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D9C38" w14:textId="60C63F45" w:rsidR="0065077C" w:rsidRPr="00886303" w:rsidRDefault="0065077C" w:rsidP="00886303">
      <w:pPr>
        <w:pBdr>
          <w:bottom w:val="single" w:sz="4" w:space="1" w:color="auto"/>
        </w:pBdr>
        <w:rPr>
          <w:rFonts w:ascii="Calibri" w:hAnsi="Calibri"/>
          <w:b/>
        </w:rPr>
      </w:pPr>
      <w:commentRangeStart w:id="0"/>
      <w:commentRangeStart w:id="1"/>
      <w:commentRangeStart w:id="2"/>
      <w:r w:rsidRPr="00271977">
        <w:rPr>
          <w:rFonts w:ascii="Calibri" w:hAnsi="Calibri"/>
          <w:b/>
        </w:rPr>
        <w:t xml:space="preserve">Public Comment Review Tool </w:t>
      </w:r>
      <w:commentRangeEnd w:id="0"/>
      <w:del w:id="3" w:author="Marika Konings" w:date="2015-05-26T11:58:00Z">
        <w:r w:rsidR="00720969">
          <w:rPr>
            <w:rStyle w:val="CommentReference"/>
          </w:rPr>
          <w:commentReference w:id="0"/>
        </w:r>
        <w:r w:rsidRPr="00271977">
          <w:rPr>
            <w:rFonts w:ascii="Calibri" w:hAnsi="Calibri"/>
            <w:b/>
          </w:rPr>
          <w:delText xml:space="preserve">– </w:delText>
        </w:r>
        <w:r w:rsidR="005E18FD">
          <w:rPr>
            <w:rFonts w:ascii="Calibri" w:hAnsi="Calibri"/>
            <w:b/>
          </w:rPr>
          <w:delText>C</w:delText>
        </w:r>
        <w:commentRangeEnd w:id="1"/>
        <w:r w:rsidR="00697CDB">
          <w:rPr>
            <w:rStyle w:val="CommentReference"/>
          </w:rPr>
          <w:commentReference w:id="1"/>
        </w:r>
        <w:r w:rsidR="005E18FD">
          <w:rPr>
            <w:rFonts w:ascii="Calibri" w:hAnsi="Calibri"/>
            <w:b/>
          </w:rPr>
          <w:delText>WG</w:delText>
        </w:r>
      </w:del>
      <w:ins w:id="4" w:author="Marika Konings" w:date="2015-05-26T11:58:00Z">
        <w:r w:rsidRPr="00271977">
          <w:rPr>
            <w:rFonts w:ascii="Calibri" w:hAnsi="Calibri"/>
            <w:b/>
          </w:rPr>
          <w:t xml:space="preserve">– </w:t>
        </w:r>
      </w:ins>
      <w:commentRangeEnd w:id="2"/>
      <w:r w:rsidR="00AE125E">
        <w:rPr>
          <w:rStyle w:val="CommentReference"/>
        </w:rPr>
        <w:commentReference w:id="2"/>
      </w:r>
      <w:ins w:id="5" w:author="Marika Konings" w:date="2015-05-26T11:58:00Z">
        <w:r w:rsidR="005E18FD">
          <w:rPr>
            <w:rFonts w:ascii="Calibri" w:hAnsi="Calibri"/>
            <w:b/>
          </w:rPr>
          <w:t>CWG</w:t>
        </w:r>
      </w:ins>
      <w:r w:rsidR="005E18FD">
        <w:rPr>
          <w:rFonts w:ascii="Calibri" w:hAnsi="Calibri"/>
          <w:b/>
        </w:rPr>
        <w:t>-Stewardship 2</w:t>
      </w:r>
      <w:r w:rsidR="005E18FD" w:rsidRPr="005E18FD">
        <w:rPr>
          <w:rFonts w:ascii="Calibri" w:hAnsi="Calibri"/>
          <w:b/>
          <w:vertAlign w:val="superscript"/>
        </w:rPr>
        <w:t>nd</w:t>
      </w:r>
      <w:r w:rsidR="005E18FD">
        <w:rPr>
          <w:rFonts w:ascii="Calibri" w:hAnsi="Calibri"/>
          <w:b/>
        </w:rPr>
        <w:t xml:space="preserve"> Draft Proposal</w:t>
      </w:r>
      <w:r w:rsidR="00886303">
        <w:rPr>
          <w:rFonts w:ascii="Calibri" w:hAnsi="Calibri"/>
          <w:b/>
        </w:rPr>
        <w:t xml:space="preserve"> – </w:t>
      </w:r>
      <w:r w:rsidR="00886303">
        <w:rPr>
          <w:rFonts w:ascii="Calibri" w:hAnsi="Calibri"/>
        </w:rPr>
        <w:t xml:space="preserve">Version </w:t>
      </w:r>
      <w:del w:id="6" w:author="Marika Konings" w:date="2015-05-26T11:58:00Z">
        <w:r w:rsidR="002321FD">
          <w:rPr>
            <w:rFonts w:ascii="Calibri" w:hAnsi="Calibri"/>
          </w:rPr>
          <w:delText>2</w:delText>
        </w:r>
        <w:r w:rsidR="004B747B">
          <w:rPr>
            <w:rFonts w:ascii="Calibri" w:hAnsi="Calibri"/>
          </w:rPr>
          <w:delText>2</w:delText>
        </w:r>
      </w:del>
      <w:ins w:id="7" w:author="Marika Konings" w:date="2015-05-26T11:58:00Z">
        <w:r w:rsidR="002321FD">
          <w:rPr>
            <w:rFonts w:ascii="Calibri" w:hAnsi="Calibri"/>
          </w:rPr>
          <w:t>2</w:t>
        </w:r>
        <w:r w:rsidR="00BA3924">
          <w:rPr>
            <w:rFonts w:ascii="Calibri" w:hAnsi="Calibri"/>
          </w:rPr>
          <w:t>6</w:t>
        </w:r>
      </w:ins>
      <w:r w:rsidR="00167FC3">
        <w:rPr>
          <w:rFonts w:ascii="Calibri" w:hAnsi="Calibri"/>
        </w:rPr>
        <w:t xml:space="preserve"> May</w:t>
      </w:r>
      <w:r w:rsidR="005E18FD" w:rsidRPr="00886303">
        <w:rPr>
          <w:rFonts w:ascii="Calibri" w:hAnsi="Calibri"/>
        </w:rPr>
        <w:t xml:space="preserve"> 2015</w:t>
      </w:r>
      <w:r w:rsidRPr="00271977">
        <w:rPr>
          <w:rFonts w:ascii="Calibri" w:hAnsi="Calibri"/>
          <w:i/>
        </w:rPr>
        <w:t xml:space="preserve"> </w:t>
      </w:r>
    </w:p>
    <w:p w14:paraId="031ED009" w14:textId="77777777" w:rsidR="0065077C" w:rsidRDefault="0065077C"/>
    <w:p w14:paraId="3D08FB67" w14:textId="77777777" w:rsidR="00C10AD0" w:rsidRPr="00C10AD0" w:rsidRDefault="00C10AD0">
      <w:pPr>
        <w:rPr>
          <w:del w:id="8" w:author="Marika Konings" w:date="2015-05-26T11:58:00Z"/>
          <w:rFonts w:ascii="Calibri" w:hAnsi="Calibri"/>
          <w:color w:val="FF0000"/>
        </w:rPr>
      </w:pPr>
      <w:r w:rsidRPr="00BF1639">
        <w:rPr>
          <w:rFonts w:ascii="Calibri" w:hAnsi="Calibri"/>
          <w:color w:val="FF0000"/>
        </w:rPr>
        <w:t>Th</w:t>
      </w:r>
      <w:r w:rsidR="00BF1639">
        <w:rPr>
          <w:rFonts w:ascii="Calibri" w:hAnsi="Calibri"/>
          <w:color w:val="FF0000"/>
        </w:rPr>
        <w:t>is document incorporates all (</w:t>
      </w:r>
      <w:del w:id="9" w:author="Marika Konings" w:date="2015-05-26T11:58:00Z">
        <w:r w:rsidRPr="00C10AD0">
          <w:rPr>
            <w:rFonts w:ascii="Calibri" w:hAnsi="Calibri"/>
            <w:color w:val="FF0000"/>
          </w:rPr>
          <w:delText>44</w:delText>
        </w:r>
      </w:del>
      <w:ins w:id="10" w:author="Marika Konings" w:date="2015-05-26T11:58:00Z">
        <w:r w:rsidR="00BF1639">
          <w:rPr>
            <w:rFonts w:ascii="Calibri" w:hAnsi="Calibri"/>
            <w:color w:val="FF0000"/>
          </w:rPr>
          <w:t>45</w:t>
        </w:r>
      </w:ins>
      <w:r w:rsidRPr="00BF1639">
        <w:rPr>
          <w:rFonts w:ascii="Calibri" w:hAnsi="Calibri"/>
          <w:color w:val="FF0000"/>
        </w:rPr>
        <w:t>) submissions received up until the d</w:t>
      </w:r>
      <w:r w:rsidR="00BF1639" w:rsidRPr="00BF1639">
        <w:rPr>
          <w:rFonts w:ascii="Calibri" w:hAnsi="Calibri"/>
          <w:color w:val="FF0000"/>
        </w:rPr>
        <w:t>eadline on 20 May at 23:59 UTC</w:t>
      </w:r>
      <w:del w:id="11" w:author="Marika Konings" w:date="2015-05-26T11:58:00Z">
        <w:r w:rsidRPr="00C10AD0">
          <w:rPr>
            <w:rFonts w:ascii="Calibri" w:hAnsi="Calibri"/>
            <w:color w:val="FF0000"/>
          </w:rPr>
          <w:delText xml:space="preserve">. </w:delText>
        </w:r>
      </w:del>
    </w:p>
    <w:p w14:paraId="048F3EBF" w14:textId="3346FF88" w:rsidR="00B82610" w:rsidRPr="00BF1639" w:rsidRDefault="00C10AD0">
      <w:pPr>
        <w:rPr>
          <w:rFonts w:ascii="Calibri" w:hAnsi="Calibri"/>
          <w:color w:val="FF0000"/>
          <w:rPrChange w:id="12" w:author="Marika Konings" w:date="2015-05-26T11:58:00Z">
            <w:rPr>
              <w:rFonts w:ascii="Calibri" w:hAnsi="Calibri"/>
              <w:i/>
            </w:rPr>
          </w:rPrChange>
        </w:rPr>
      </w:pPr>
      <w:del w:id="13" w:author="Marika Konings" w:date="2015-05-26T11:58:00Z">
        <w:r w:rsidRPr="00C10AD0">
          <w:rPr>
            <w:rFonts w:ascii="Calibri" w:hAnsi="Calibri"/>
            <w:i/>
          </w:rPr>
          <w:delText xml:space="preserve">As of 22 May at 16:00 UTC, there are </w:delText>
        </w:r>
        <w:r>
          <w:rPr>
            <w:rFonts w:ascii="Calibri" w:hAnsi="Calibri"/>
            <w:i/>
          </w:rPr>
          <w:delText>(7</w:delText>
        </w:r>
      </w:del>
      <w:ins w:id="14" w:author="Marika Konings" w:date="2015-05-26T11:58:00Z">
        <w:r w:rsidR="00BF1639" w:rsidRPr="00BF1639">
          <w:rPr>
            <w:rFonts w:ascii="Calibri" w:hAnsi="Calibri"/>
            <w:color w:val="FF0000"/>
          </w:rPr>
          <w:t xml:space="preserve"> </w:t>
        </w:r>
        <w:proofErr w:type="gramStart"/>
        <w:r w:rsidR="00BF1639" w:rsidRPr="00BF1639">
          <w:rPr>
            <w:rFonts w:ascii="Calibri" w:hAnsi="Calibri"/>
            <w:color w:val="FF0000"/>
          </w:rPr>
          <w:t>as</w:t>
        </w:r>
        <w:proofErr w:type="gramEnd"/>
        <w:r w:rsidR="00BF1639" w:rsidRPr="00BF1639">
          <w:rPr>
            <w:rFonts w:ascii="Calibri" w:hAnsi="Calibri"/>
            <w:color w:val="FF0000"/>
          </w:rPr>
          <w:t xml:space="preserve"> well as the</w:t>
        </w:r>
        <w:r w:rsidRPr="00BF1639">
          <w:rPr>
            <w:rFonts w:ascii="Calibri" w:hAnsi="Calibri"/>
            <w:color w:val="FF0000"/>
          </w:rPr>
          <w:t xml:space="preserve"> </w:t>
        </w:r>
        <w:r w:rsidR="00BF1639">
          <w:rPr>
            <w:rFonts w:ascii="Calibri" w:hAnsi="Calibri"/>
            <w:color w:val="FF0000"/>
          </w:rPr>
          <w:t>(8</w:t>
        </w:r>
      </w:ins>
      <w:r w:rsidRPr="00BF1639">
        <w:rPr>
          <w:rFonts w:ascii="Calibri" w:hAnsi="Calibri"/>
          <w:color w:val="FF0000"/>
          <w:rPrChange w:id="15" w:author="Marika Konings" w:date="2015-05-26T11:58:00Z">
            <w:rPr>
              <w:rFonts w:ascii="Calibri" w:hAnsi="Calibri"/>
              <w:i/>
            </w:rPr>
          </w:rPrChange>
        </w:rPr>
        <w:t>) late submissions</w:t>
      </w:r>
      <w:del w:id="16" w:author="Marika Konings" w:date="2015-05-26T11:58:00Z">
        <w:r>
          <w:rPr>
            <w:rFonts w:ascii="Calibri" w:hAnsi="Calibri"/>
            <w:i/>
          </w:rPr>
          <w:delText>. These</w:delText>
        </w:r>
      </w:del>
      <w:ins w:id="17" w:author="Marika Konings" w:date="2015-05-26T11:58:00Z">
        <w:r w:rsidR="00BF1639">
          <w:rPr>
            <w:rFonts w:ascii="Calibri" w:hAnsi="Calibri"/>
            <w:color w:val="FF0000"/>
          </w:rPr>
          <w:t xml:space="preserve">, for a total of </w:t>
        </w:r>
        <w:r w:rsidR="00BF1639" w:rsidRPr="00BF1639">
          <w:rPr>
            <w:rFonts w:ascii="Calibri" w:hAnsi="Calibri"/>
            <w:b/>
            <w:color w:val="FF0000"/>
          </w:rPr>
          <w:t>(53)</w:t>
        </w:r>
      </w:ins>
      <w:r w:rsidR="00BF1639" w:rsidRPr="00BF1639">
        <w:rPr>
          <w:rFonts w:ascii="Calibri" w:hAnsi="Calibri"/>
          <w:b/>
          <w:color w:val="FF0000"/>
          <w:rPrChange w:id="18" w:author="Marika Konings" w:date="2015-05-26T11:58:00Z">
            <w:rPr>
              <w:rFonts w:ascii="Calibri" w:hAnsi="Calibri"/>
              <w:i/>
            </w:rPr>
          </w:rPrChange>
        </w:rPr>
        <w:t xml:space="preserve"> submissions</w:t>
      </w:r>
      <w:del w:id="19" w:author="Marika Konings" w:date="2015-05-26T11:58:00Z">
        <w:r w:rsidRPr="00C10AD0">
          <w:rPr>
            <w:rFonts w:ascii="Calibri" w:hAnsi="Calibri"/>
            <w:i/>
          </w:rPr>
          <w:delText xml:space="preserve"> have not yet been incorporated in this document</w:delText>
        </w:r>
      </w:del>
      <w:r w:rsidRPr="00BF1639">
        <w:rPr>
          <w:rFonts w:ascii="Calibri" w:hAnsi="Calibri"/>
          <w:color w:val="FF0000"/>
          <w:rPrChange w:id="20" w:author="Marika Konings" w:date="2015-05-26T11:58:00Z">
            <w:rPr>
              <w:rFonts w:ascii="Calibri" w:hAnsi="Calibri"/>
              <w:i/>
            </w:rPr>
          </w:rPrChange>
        </w:rPr>
        <w:t xml:space="preserve">. </w:t>
      </w:r>
    </w:p>
    <w:p w14:paraId="7FB0DD46" w14:textId="0666DBA3" w:rsidR="00C10AD0" w:rsidRPr="00C10AD0" w:rsidRDefault="00B82610">
      <w:pPr>
        <w:rPr>
          <w:rFonts w:ascii="Calibri" w:hAnsi="Calibri"/>
          <w:i/>
        </w:rPr>
      </w:pPr>
      <w:r>
        <w:rPr>
          <w:rFonts w:ascii="Calibri" w:hAnsi="Calibri"/>
          <w:i/>
        </w:rPr>
        <w:t xml:space="preserve">The CWG-Stewardship has also extended the comment period for those who are reliant on translations. Those submissions are expected by 26 May at 23:59 UTC. </w:t>
      </w:r>
    </w:p>
    <w:p w14:paraId="3F25B15A" w14:textId="77777777" w:rsidR="00C10AD0" w:rsidRDefault="00C10AD0"/>
    <w:p w14:paraId="501FABE1" w14:textId="77777777" w:rsidR="00886303" w:rsidRDefault="00886303" w:rsidP="00886303">
      <w:pPr>
        <w:rPr>
          <w:rFonts w:ascii="Calibri" w:hAnsi="Calibri"/>
        </w:rPr>
      </w:pPr>
      <w:r w:rsidRPr="00886303">
        <w:rPr>
          <w:rFonts w:ascii="Calibri" w:hAnsi="Calibri"/>
          <w:b/>
        </w:rPr>
        <w:t>DISCLAIMER</w:t>
      </w:r>
      <w:r>
        <w:rPr>
          <w:rFonts w:ascii="Calibri" w:hAnsi="Calibri"/>
        </w:rPr>
        <w:t>: Submissions have been broken out into the relevant subject headings to facilitate review and discussion by the CWG</w:t>
      </w:r>
      <w:r w:rsidR="00DA3FF4">
        <w:rPr>
          <w:rFonts w:ascii="Calibri" w:hAnsi="Calibri"/>
        </w:rPr>
        <w:t>-Stewardship</w:t>
      </w:r>
      <w:r>
        <w:rPr>
          <w:rFonts w:ascii="Calibri" w:hAnsi="Calibri"/>
        </w:rPr>
        <w:t xml:space="preserve">. Note that in certain cases comments may have been summarized and/or references made to other comments from the same author to avoid duplication. You are encouraged to review the full submissions that can be found here: </w:t>
      </w:r>
      <w:hyperlink r:id="rId10" w:history="1">
        <w:r w:rsidRPr="009475A9">
          <w:rPr>
            <w:rStyle w:val="Hyperlink"/>
            <w:rFonts w:ascii="Calibri" w:hAnsi="Calibri"/>
          </w:rPr>
          <w:t>http://forum.icann.org/lists/comments-cwg-stewardship-draft-proposal-22apr15/</w:t>
        </w:r>
      </w:hyperlink>
      <w:r>
        <w:rPr>
          <w:rFonts w:ascii="Calibri" w:hAnsi="Calibri"/>
        </w:rPr>
        <w:t xml:space="preserve"> and report any </w:t>
      </w:r>
      <w:r w:rsidR="00167FC3">
        <w:rPr>
          <w:rFonts w:ascii="Calibri" w:hAnsi="Calibri"/>
        </w:rPr>
        <w:t>omissions</w:t>
      </w:r>
      <w:r>
        <w:rPr>
          <w:rFonts w:ascii="Calibri" w:hAnsi="Calibri"/>
        </w:rPr>
        <w:t xml:space="preserve"> or errors that may have unintentionally occurred. </w:t>
      </w:r>
    </w:p>
    <w:p w14:paraId="6A11C2EF" w14:textId="77777777" w:rsidR="00234F4E" w:rsidRDefault="00234F4E" w:rsidP="00886303">
      <w:pPr>
        <w:rPr>
          <w:rFonts w:ascii="Calibri" w:hAnsi="Calibri"/>
        </w:rPr>
      </w:pPr>
    </w:p>
    <w:p w14:paraId="467046C1" w14:textId="77777777" w:rsidR="00234F4E" w:rsidRPr="00EB61EE" w:rsidRDefault="00234F4E" w:rsidP="00886303">
      <w:pPr>
        <w:rPr>
          <w:rFonts w:ascii="Calibri" w:hAnsi="Calibri"/>
          <w:sz w:val="22"/>
          <w:szCs w:val="22"/>
        </w:rPr>
      </w:pPr>
      <w:r w:rsidRPr="00EB61EE">
        <w:rPr>
          <w:rFonts w:ascii="Calibri" w:hAnsi="Calibri"/>
          <w:sz w:val="22"/>
          <w:szCs w:val="22"/>
        </w:rPr>
        <w:t>Quick links:</w:t>
      </w:r>
    </w:p>
    <w:p w14:paraId="5C574496" w14:textId="77777777" w:rsidR="00234F4E" w:rsidRPr="00EB61EE" w:rsidRDefault="009807BA" w:rsidP="00886303">
      <w:pPr>
        <w:rPr>
          <w:rFonts w:ascii="Calibri" w:hAnsi="Calibri"/>
          <w:sz w:val="22"/>
          <w:szCs w:val="22"/>
        </w:rPr>
      </w:pPr>
      <w:hyperlink w:anchor="Generalcomments" w:history="1">
        <w:r w:rsidR="00234F4E" w:rsidRPr="00EB61EE">
          <w:rPr>
            <w:rStyle w:val="Hyperlink"/>
            <w:rFonts w:ascii="Calibri" w:hAnsi="Calibri"/>
            <w:sz w:val="22"/>
            <w:szCs w:val="22"/>
          </w:rPr>
          <w:t>General Comments</w:t>
        </w:r>
      </w:hyperlink>
    </w:p>
    <w:p w14:paraId="1AEF0C9B" w14:textId="45C5E5BD" w:rsidR="00234F4E" w:rsidRDefault="00A73F46" w:rsidP="00886303">
      <w:pPr>
        <w:rPr>
          <w:rFonts w:ascii="Calibri" w:hAnsi="Calibri"/>
          <w:sz w:val="22"/>
          <w:szCs w:val="22"/>
        </w:rPr>
      </w:pPr>
      <w:del w:id="21" w:author="Marika Konings" w:date="2015-05-26T11:58:00Z">
        <w:r>
          <w:fldChar w:fldCharType="begin"/>
        </w:r>
        <w:r>
          <w:delInstrText xml:space="preserve"> HYPERLINK \l "SectionI" </w:delInstrText>
        </w:r>
        <w:r>
          <w:fldChar w:fldCharType="separate"/>
        </w:r>
        <w:r w:rsidR="00EB61EE" w:rsidRPr="00EB61EE">
          <w:rPr>
            <w:rStyle w:val="Hyperlink"/>
            <w:rFonts w:ascii="Calibri" w:hAnsi="Calibri"/>
            <w:sz w:val="22"/>
            <w:szCs w:val="22"/>
          </w:rPr>
          <w:delText>Section I – The Community’s Use of IANA</w:delText>
        </w:r>
        <w:r>
          <w:rPr>
            <w:rStyle w:val="Hyperlink"/>
            <w:rFonts w:ascii="Calibri" w:hAnsi="Calibri"/>
            <w:sz w:val="22"/>
            <w:szCs w:val="22"/>
          </w:rPr>
          <w:fldChar w:fldCharType="end"/>
        </w:r>
      </w:del>
      <w:ins w:id="22" w:author="Marika Konings" w:date="2015-05-26T11:58:00Z">
        <w:r w:rsidR="00A447EA">
          <w:fldChar w:fldCharType="begin"/>
        </w:r>
        <w:r w:rsidR="009B0E4F">
          <w:instrText>HYPERLINK  \l "SectionI"</w:instrText>
        </w:r>
        <w:r w:rsidR="00A447EA">
          <w:fldChar w:fldCharType="separate"/>
        </w:r>
        <w:r w:rsidR="00EB61EE" w:rsidRPr="00EB61EE">
          <w:rPr>
            <w:rStyle w:val="Hyperlink"/>
            <w:rFonts w:ascii="Calibri" w:hAnsi="Calibri"/>
            <w:sz w:val="22"/>
            <w:szCs w:val="22"/>
          </w:rPr>
          <w:t>Section I – The Community’s Use of IANA</w:t>
        </w:r>
        <w:r w:rsidR="00A447EA">
          <w:rPr>
            <w:rStyle w:val="Hyperlink"/>
            <w:rFonts w:ascii="Calibri" w:hAnsi="Calibri"/>
            <w:sz w:val="22"/>
            <w:szCs w:val="22"/>
          </w:rPr>
          <w:fldChar w:fldCharType="end"/>
        </w:r>
      </w:ins>
    </w:p>
    <w:p w14:paraId="5FC34F2D" w14:textId="77777777" w:rsidR="00886303" w:rsidRDefault="009807BA">
      <w:pPr>
        <w:rPr>
          <w:rFonts w:ascii="Calibri" w:hAnsi="Calibri"/>
          <w:sz w:val="22"/>
          <w:szCs w:val="22"/>
        </w:rPr>
      </w:pPr>
      <w:hyperlink w:anchor="SectionII" w:history="1">
        <w:r w:rsidR="00EB61EE" w:rsidRPr="00EB61EE">
          <w:rPr>
            <w:rStyle w:val="Hyperlink"/>
            <w:rFonts w:ascii="Calibri" w:hAnsi="Calibri"/>
            <w:sz w:val="22"/>
            <w:szCs w:val="22"/>
          </w:rPr>
          <w:t xml:space="preserve">Section </w:t>
        </w:r>
        <w:proofErr w:type="gramStart"/>
        <w:r w:rsidR="00EB61EE" w:rsidRPr="00EB61EE">
          <w:rPr>
            <w:rStyle w:val="Hyperlink"/>
            <w:rFonts w:ascii="Calibri" w:hAnsi="Calibri"/>
            <w:sz w:val="22"/>
            <w:szCs w:val="22"/>
          </w:rPr>
          <w:t>II  –</w:t>
        </w:r>
        <w:proofErr w:type="gramEnd"/>
        <w:r w:rsidR="00EB61EE" w:rsidRPr="00EB61EE">
          <w:rPr>
            <w:rStyle w:val="Hyperlink"/>
            <w:rFonts w:ascii="Calibri" w:hAnsi="Calibri"/>
            <w:sz w:val="22"/>
            <w:szCs w:val="22"/>
          </w:rPr>
          <w:t xml:space="preserve"> Existing Pre-Transition Arrangements</w:t>
        </w:r>
      </w:hyperlink>
    </w:p>
    <w:p w14:paraId="62C16C61" w14:textId="77777777" w:rsidR="00EB61EE" w:rsidRDefault="009807BA">
      <w:pPr>
        <w:rPr>
          <w:rFonts w:ascii="Calibri" w:hAnsi="Calibri"/>
          <w:sz w:val="22"/>
          <w:szCs w:val="22"/>
        </w:rPr>
      </w:pPr>
      <w:hyperlink w:anchor="SectionIIIElementsofthisproposal" w:history="1">
        <w:r w:rsidR="00EB61EE" w:rsidRPr="00EB61EE">
          <w:rPr>
            <w:rStyle w:val="Hyperlink"/>
            <w:rFonts w:ascii="Calibri" w:hAnsi="Calibri"/>
            <w:sz w:val="22"/>
            <w:szCs w:val="22"/>
          </w:rPr>
          <w:t>Section III - Proposed Post-Transition Oversight and Accountability – The elements of this proposal</w:t>
        </w:r>
      </w:hyperlink>
    </w:p>
    <w:p w14:paraId="3167A8D2" w14:textId="540B5BA0" w:rsidR="00EB61EE" w:rsidRDefault="00A73F46">
      <w:pPr>
        <w:rPr>
          <w:rFonts w:ascii="Calibri" w:hAnsi="Calibri"/>
          <w:sz w:val="22"/>
          <w:szCs w:val="22"/>
        </w:rPr>
      </w:pPr>
      <w:del w:id="23" w:author="Marika Konings" w:date="2015-05-26T11:58:00Z">
        <w:r>
          <w:fldChar w:fldCharType="begin"/>
        </w:r>
        <w:r>
          <w:delInstrText xml:space="preserve"> HYPERLINK \l "SectionIIIproposedposttransitionstructur" </w:delInstrText>
        </w:r>
        <w:r>
          <w:fldChar w:fldCharType="separate"/>
        </w:r>
        <w:r w:rsidR="00EB61EE" w:rsidRPr="00EB61EE">
          <w:rPr>
            <w:rStyle w:val="Hyperlink"/>
            <w:rFonts w:ascii="Calibri" w:hAnsi="Calibri"/>
            <w:sz w:val="22"/>
            <w:szCs w:val="22"/>
          </w:rPr>
          <w:delText>Section III - Proposed Post-Transition Oversight and Accountability – Proposed Post-Transition Structure</w:delText>
        </w:r>
        <w:r>
          <w:rPr>
            <w:rStyle w:val="Hyperlink"/>
            <w:rFonts w:ascii="Calibri" w:hAnsi="Calibri"/>
            <w:sz w:val="22"/>
            <w:szCs w:val="22"/>
          </w:rPr>
          <w:fldChar w:fldCharType="end"/>
        </w:r>
      </w:del>
      <w:ins w:id="24" w:author="Marika Konings" w:date="2015-05-26T11:58:00Z">
        <w:r w:rsidR="00A447EA">
          <w:fldChar w:fldCharType="begin"/>
        </w:r>
        <w:r w:rsidR="009B0E4F">
          <w:instrText>HYPERLINK  \l "SectionIIIproposedposttransitionstructur"</w:instrText>
        </w:r>
        <w:r w:rsidR="00A447EA">
          <w:fldChar w:fldCharType="separate"/>
        </w:r>
        <w:r w:rsidR="00EB61EE" w:rsidRPr="00EB61EE">
          <w:rPr>
            <w:rStyle w:val="Hyperlink"/>
            <w:rFonts w:ascii="Calibri" w:hAnsi="Calibri"/>
            <w:sz w:val="22"/>
            <w:szCs w:val="22"/>
          </w:rPr>
          <w:t>Section III - Proposed Post-Transition Oversight and Accountability – Proposed Post-Transition Structure</w:t>
        </w:r>
        <w:r w:rsidR="00A447EA">
          <w:rPr>
            <w:rStyle w:val="Hyperlink"/>
            <w:rFonts w:ascii="Calibri" w:hAnsi="Calibri"/>
            <w:sz w:val="22"/>
            <w:szCs w:val="22"/>
          </w:rPr>
          <w:fldChar w:fldCharType="end"/>
        </w:r>
      </w:ins>
    </w:p>
    <w:p w14:paraId="70C4431F" w14:textId="43DE7070" w:rsidR="00EB61EE" w:rsidRDefault="009807BA">
      <w:pPr>
        <w:rPr>
          <w:rFonts w:ascii="Calibri" w:hAnsi="Calibri"/>
          <w:sz w:val="22"/>
          <w:szCs w:val="22"/>
        </w:rPr>
      </w:pPr>
      <w:hyperlink w:anchor="SectionIIIPTI" w:history="1">
        <w:r w:rsidR="00EB61EE" w:rsidRPr="00EB61EE">
          <w:rPr>
            <w:rStyle w:val="Hyperlink"/>
            <w:rFonts w:ascii="Calibri" w:hAnsi="Calibri"/>
            <w:sz w:val="22"/>
            <w:szCs w:val="22"/>
          </w:rPr>
          <w:t>Section III - Proposed Post-Transition Oversight and Accountability - PTI</w:t>
        </w:r>
      </w:hyperlink>
    </w:p>
    <w:p w14:paraId="52C6EC67" w14:textId="77777777" w:rsidR="00EB61EE" w:rsidRDefault="00A73F46">
      <w:pPr>
        <w:rPr>
          <w:del w:id="25" w:author="Marika Konings" w:date="2015-05-26T11:58:00Z"/>
          <w:rFonts w:ascii="Calibri" w:hAnsi="Calibri"/>
          <w:sz w:val="22"/>
          <w:szCs w:val="22"/>
        </w:rPr>
      </w:pPr>
      <w:del w:id="26" w:author="Marika Konings" w:date="2015-05-26T11:58:00Z">
        <w:r>
          <w:fldChar w:fldCharType="begin"/>
        </w:r>
        <w:r>
          <w:delInstrText xml:space="preserve"> HYPERLINK \l "SectionIIIPTIBoard" </w:delInstrText>
        </w:r>
        <w:r>
          <w:fldChar w:fldCharType="separate"/>
        </w:r>
        <w:r w:rsidR="00EB61EE" w:rsidRPr="00EB61EE">
          <w:rPr>
            <w:rStyle w:val="Hyperlink"/>
            <w:rFonts w:ascii="Calibri" w:hAnsi="Calibri"/>
            <w:sz w:val="22"/>
            <w:szCs w:val="22"/>
          </w:rPr>
          <w:delText>Section III - Proposed Post-Transition Oversight and Accountability – PTI Board</w:delText>
        </w:r>
        <w:r>
          <w:rPr>
            <w:rStyle w:val="Hyperlink"/>
            <w:rFonts w:ascii="Calibri" w:hAnsi="Calibri"/>
            <w:sz w:val="22"/>
            <w:szCs w:val="22"/>
          </w:rPr>
          <w:fldChar w:fldCharType="end"/>
        </w:r>
      </w:del>
    </w:p>
    <w:p w14:paraId="344FFD5D" w14:textId="34681F1C" w:rsidR="00EB61EE" w:rsidRDefault="00A73F46">
      <w:pPr>
        <w:rPr>
          <w:ins w:id="27" w:author="Marika Konings" w:date="2015-05-26T11:58:00Z"/>
          <w:rFonts w:ascii="Calibri" w:hAnsi="Calibri"/>
          <w:sz w:val="22"/>
          <w:szCs w:val="22"/>
        </w:rPr>
      </w:pPr>
      <w:del w:id="28" w:author="Marika Konings" w:date="2015-05-26T11:58:00Z">
        <w:r>
          <w:fldChar w:fldCharType="begin"/>
        </w:r>
        <w:r>
          <w:delInstrText xml:space="preserve"> HYPERLINK \l "SectionIIIIANAstatementofwork" </w:delInstrText>
        </w:r>
        <w:r>
          <w:fldChar w:fldCharType="separate"/>
        </w:r>
        <w:r w:rsidR="007E7DD4" w:rsidRPr="007E7DD4">
          <w:rPr>
            <w:rStyle w:val="Hyperlink"/>
            <w:rFonts w:ascii="Calibri" w:hAnsi="Calibri"/>
            <w:sz w:val="22"/>
            <w:szCs w:val="22"/>
          </w:rPr>
          <w:delText>Section III - Proposed Post-Transition Oversight and Accountability – IANA Statement of Work</w:delText>
        </w:r>
        <w:r>
          <w:rPr>
            <w:rStyle w:val="Hyperlink"/>
            <w:rFonts w:ascii="Calibri" w:hAnsi="Calibri"/>
            <w:sz w:val="22"/>
            <w:szCs w:val="22"/>
          </w:rPr>
          <w:fldChar w:fldCharType="end"/>
        </w:r>
      </w:del>
      <w:ins w:id="29" w:author="Marika Konings" w:date="2015-05-26T11:58:00Z">
        <w:r w:rsidR="00A447EA">
          <w:fldChar w:fldCharType="begin"/>
        </w:r>
        <w:r w:rsidR="009B0E4F">
          <w:instrText>HYPERLINK  \l "SectionIIIPTIBoard"</w:instrText>
        </w:r>
        <w:r w:rsidR="00A447EA">
          <w:fldChar w:fldCharType="separate"/>
        </w:r>
        <w:r w:rsidR="00EB61EE" w:rsidRPr="00EB61EE">
          <w:rPr>
            <w:rStyle w:val="Hyperlink"/>
            <w:rFonts w:ascii="Calibri" w:hAnsi="Calibri"/>
            <w:sz w:val="22"/>
            <w:szCs w:val="22"/>
          </w:rPr>
          <w:t>Section III - Proposed Post-Transition Oversight and Accountability – PTI Board</w:t>
        </w:r>
        <w:r w:rsidR="00A447EA">
          <w:rPr>
            <w:rStyle w:val="Hyperlink"/>
            <w:rFonts w:ascii="Calibri" w:hAnsi="Calibri"/>
            <w:sz w:val="22"/>
            <w:szCs w:val="22"/>
          </w:rPr>
          <w:fldChar w:fldCharType="end"/>
        </w:r>
      </w:ins>
    </w:p>
    <w:p w14:paraId="24890ACB" w14:textId="526D8BE4" w:rsidR="007E7DD4" w:rsidRDefault="00A447EA">
      <w:pPr>
        <w:rPr>
          <w:rFonts w:ascii="Calibri" w:hAnsi="Calibri"/>
          <w:sz w:val="22"/>
          <w:szCs w:val="22"/>
        </w:rPr>
      </w:pPr>
      <w:ins w:id="30" w:author="Marika Konings" w:date="2015-05-26T11:58:00Z">
        <w:r>
          <w:fldChar w:fldCharType="begin"/>
        </w:r>
        <w:r w:rsidR="009B0E4F">
          <w:instrText>HYPERLINK  \l "SectionIIIIANAstatementofwork"</w:instrText>
        </w:r>
        <w:r>
          <w:fldChar w:fldCharType="separate"/>
        </w:r>
        <w:r w:rsidR="007E7DD4" w:rsidRPr="007E7DD4">
          <w:rPr>
            <w:rStyle w:val="Hyperlink"/>
            <w:rFonts w:ascii="Calibri" w:hAnsi="Calibri"/>
            <w:sz w:val="22"/>
            <w:szCs w:val="22"/>
          </w:rPr>
          <w:t>Section III - Proposed Post-Transition Oversight and Accountability – IANA Statement of Work</w:t>
        </w:r>
        <w:r>
          <w:rPr>
            <w:rStyle w:val="Hyperlink"/>
            <w:rFonts w:ascii="Calibri" w:hAnsi="Calibri"/>
            <w:sz w:val="22"/>
            <w:szCs w:val="22"/>
          </w:rPr>
          <w:fldChar w:fldCharType="end"/>
        </w:r>
      </w:ins>
    </w:p>
    <w:p w14:paraId="7BB7B16C" w14:textId="57E2B6A3" w:rsidR="00EB61EE" w:rsidRDefault="009807BA">
      <w:pPr>
        <w:rPr>
          <w:rFonts w:ascii="Calibri" w:hAnsi="Calibri"/>
          <w:sz w:val="22"/>
          <w:szCs w:val="22"/>
        </w:rPr>
      </w:pPr>
      <w:hyperlink w:anchor="SectionIIIIFR" w:history="1">
        <w:r w:rsidR="007E7DD4" w:rsidRPr="007E7DD4">
          <w:rPr>
            <w:rStyle w:val="Hyperlink"/>
            <w:rFonts w:ascii="Calibri" w:hAnsi="Calibri"/>
            <w:sz w:val="22"/>
            <w:szCs w:val="22"/>
          </w:rPr>
          <w:t>Section III - Proposed Post-Transition Oversight and Accountability – IANA Function Review</w:t>
        </w:r>
      </w:hyperlink>
    </w:p>
    <w:p w14:paraId="197E3A09" w14:textId="77777777" w:rsidR="007E7DD4" w:rsidRDefault="00A73F46">
      <w:pPr>
        <w:rPr>
          <w:del w:id="31" w:author="Marika Konings" w:date="2015-05-26T11:58:00Z"/>
          <w:rFonts w:ascii="Calibri" w:hAnsi="Calibri"/>
          <w:sz w:val="22"/>
          <w:szCs w:val="22"/>
        </w:rPr>
      </w:pPr>
      <w:del w:id="32" w:author="Marika Konings" w:date="2015-05-26T11:58:00Z">
        <w:r>
          <w:fldChar w:fldCharType="begin"/>
        </w:r>
        <w:r>
          <w:delInstrText xml:space="preserve"> HYPERLINK \l "SectionIIICSC" </w:delInstrText>
        </w:r>
        <w:r>
          <w:fldChar w:fldCharType="separate"/>
        </w:r>
        <w:r w:rsidR="007E7DD4" w:rsidRPr="007E7DD4">
          <w:rPr>
            <w:rStyle w:val="Hyperlink"/>
            <w:rFonts w:ascii="Calibri" w:hAnsi="Calibri"/>
            <w:sz w:val="22"/>
            <w:szCs w:val="22"/>
          </w:rPr>
          <w:delText>Section III - Proposed Post-Transition Oversight and Accountability – CSC</w:delText>
        </w:r>
        <w:r>
          <w:rPr>
            <w:rStyle w:val="Hyperlink"/>
            <w:rFonts w:ascii="Calibri" w:hAnsi="Calibri"/>
            <w:sz w:val="22"/>
            <w:szCs w:val="22"/>
          </w:rPr>
          <w:fldChar w:fldCharType="end"/>
        </w:r>
      </w:del>
    </w:p>
    <w:p w14:paraId="27421619" w14:textId="1A851BFA" w:rsidR="007E7DD4" w:rsidRDefault="00A73F46">
      <w:pPr>
        <w:rPr>
          <w:ins w:id="33" w:author="Marika Konings" w:date="2015-05-26T11:58:00Z"/>
          <w:rFonts w:ascii="Calibri" w:hAnsi="Calibri"/>
          <w:sz w:val="22"/>
          <w:szCs w:val="22"/>
        </w:rPr>
      </w:pPr>
      <w:del w:id="34" w:author="Marika Konings" w:date="2015-05-26T11:58:00Z">
        <w:r>
          <w:fldChar w:fldCharType="begin"/>
        </w:r>
        <w:r>
          <w:delInstrText xml:space="preserve"> HYPERLINK \l "SectionIIISLEs" </w:delInstrText>
        </w:r>
        <w:r>
          <w:fldChar w:fldCharType="separate"/>
        </w:r>
        <w:r w:rsidR="007E7DD4" w:rsidRPr="007E7DD4">
          <w:rPr>
            <w:rStyle w:val="Hyperlink"/>
            <w:rFonts w:ascii="Calibri" w:hAnsi="Calibri"/>
            <w:sz w:val="22"/>
            <w:szCs w:val="22"/>
          </w:rPr>
          <w:delText>Section III - Proposed Post-Transition Oversight and Accountability – SLEs</w:delText>
        </w:r>
        <w:r>
          <w:rPr>
            <w:rStyle w:val="Hyperlink"/>
            <w:rFonts w:ascii="Calibri" w:hAnsi="Calibri"/>
            <w:sz w:val="22"/>
            <w:szCs w:val="22"/>
          </w:rPr>
          <w:fldChar w:fldCharType="end"/>
        </w:r>
      </w:del>
      <w:ins w:id="35" w:author="Marika Konings" w:date="2015-05-26T11:58:00Z">
        <w:r w:rsidR="00A447EA">
          <w:fldChar w:fldCharType="begin"/>
        </w:r>
        <w:r w:rsidR="009B0E4F">
          <w:instrText>HYPERLINK  \l "SectionIIICSC"</w:instrText>
        </w:r>
        <w:r w:rsidR="00A447EA">
          <w:fldChar w:fldCharType="separate"/>
        </w:r>
        <w:r w:rsidR="007E7DD4" w:rsidRPr="007E7DD4">
          <w:rPr>
            <w:rStyle w:val="Hyperlink"/>
            <w:rFonts w:ascii="Calibri" w:hAnsi="Calibri"/>
            <w:sz w:val="22"/>
            <w:szCs w:val="22"/>
          </w:rPr>
          <w:t>Section III - Proposed Post-Transition Oversight and Accountability – CSC</w:t>
        </w:r>
        <w:r w:rsidR="00A447EA">
          <w:rPr>
            <w:rStyle w:val="Hyperlink"/>
            <w:rFonts w:ascii="Calibri" w:hAnsi="Calibri"/>
            <w:sz w:val="22"/>
            <w:szCs w:val="22"/>
          </w:rPr>
          <w:fldChar w:fldCharType="end"/>
        </w:r>
      </w:ins>
    </w:p>
    <w:p w14:paraId="2F85637B" w14:textId="1898F5F4" w:rsidR="007E7DD4" w:rsidRDefault="00A447EA">
      <w:pPr>
        <w:rPr>
          <w:rFonts w:ascii="Calibri" w:hAnsi="Calibri"/>
          <w:sz w:val="22"/>
          <w:szCs w:val="22"/>
        </w:rPr>
      </w:pPr>
      <w:ins w:id="36" w:author="Marika Konings" w:date="2015-05-26T11:58:00Z">
        <w:r>
          <w:lastRenderedPageBreak/>
          <w:fldChar w:fldCharType="begin"/>
        </w:r>
        <w:r w:rsidR="009B0E4F">
          <w:instrText>HYPERLINK  \l "SectionIIISLEs"</w:instrText>
        </w:r>
        <w:r>
          <w:fldChar w:fldCharType="separate"/>
        </w:r>
        <w:r w:rsidR="007E7DD4" w:rsidRPr="007E7DD4">
          <w:rPr>
            <w:rStyle w:val="Hyperlink"/>
            <w:rFonts w:ascii="Calibri" w:hAnsi="Calibri"/>
            <w:sz w:val="22"/>
            <w:szCs w:val="22"/>
          </w:rPr>
          <w:t>Section III - Proposed Post-Transition Oversight and Accountability – SLEs</w:t>
        </w:r>
        <w:r>
          <w:rPr>
            <w:rStyle w:val="Hyperlink"/>
            <w:rFonts w:ascii="Calibri" w:hAnsi="Calibri"/>
            <w:sz w:val="22"/>
            <w:szCs w:val="22"/>
          </w:rPr>
          <w:fldChar w:fldCharType="end"/>
        </w:r>
      </w:ins>
    </w:p>
    <w:p w14:paraId="46DA0849" w14:textId="77777777" w:rsidR="002B68B5" w:rsidRDefault="009807BA">
      <w:pPr>
        <w:rPr>
          <w:rFonts w:ascii="Calibri" w:hAnsi="Calibri"/>
          <w:sz w:val="22"/>
          <w:szCs w:val="22"/>
        </w:rPr>
      </w:pPr>
      <w:hyperlink w:anchor="SectionIIIEscalation" w:history="1">
        <w:r w:rsidR="002B68B5" w:rsidRPr="002B68B5">
          <w:rPr>
            <w:rStyle w:val="Hyperlink"/>
            <w:rFonts w:ascii="Calibri" w:hAnsi="Calibri"/>
            <w:sz w:val="22"/>
            <w:szCs w:val="22"/>
          </w:rPr>
          <w:t>Section III - Proposed Post-Transition Oversight and Accountability – Escalation Mechanisms</w:t>
        </w:r>
      </w:hyperlink>
    </w:p>
    <w:p w14:paraId="7F8EFBD7" w14:textId="77777777" w:rsidR="002B68B5" w:rsidRDefault="00A73F46">
      <w:pPr>
        <w:rPr>
          <w:del w:id="37" w:author="Marika Konings" w:date="2015-05-26T11:58:00Z"/>
          <w:rFonts w:ascii="Calibri" w:hAnsi="Calibri"/>
          <w:sz w:val="22"/>
          <w:szCs w:val="22"/>
        </w:rPr>
      </w:pPr>
      <w:del w:id="38" w:author="Marika Konings" w:date="2015-05-26T11:58:00Z">
        <w:r>
          <w:fldChar w:fldCharType="begin"/>
        </w:r>
        <w:r>
          <w:delInstrText xml:space="preserve"> HYPERLINK \l "SectionIIISeparation" </w:delInstrText>
        </w:r>
        <w:r>
          <w:fldChar w:fldCharType="separate"/>
        </w:r>
        <w:r w:rsidR="002B68B5" w:rsidRPr="002B68B5">
          <w:rPr>
            <w:rStyle w:val="Hyperlink"/>
            <w:rFonts w:ascii="Calibri" w:hAnsi="Calibri"/>
            <w:sz w:val="22"/>
            <w:szCs w:val="22"/>
          </w:rPr>
          <w:delText>Section III - Proposed Post-Transition Oversight and Accountability – Separation Review</w:delText>
        </w:r>
        <w:r>
          <w:rPr>
            <w:rStyle w:val="Hyperlink"/>
            <w:rFonts w:ascii="Calibri" w:hAnsi="Calibri"/>
            <w:sz w:val="22"/>
            <w:szCs w:val="22"/>
          </w:rPr>
          <w:fldChar w:fldCharType="end"/>
        </w:r>
      </w:del>
    </w:p>
    <w:p w14:paraId="2B6065E3" w14:textId="77777777" w:rsidR="002B68B5" w:rsidRDefault="00A73F46">
      <w:pPr>
        <w:rPr>
          <w:del w:id="39" w:author="Marika Konings" w:date="2015-05-26T11:58:00Z"/>
          <w:rFonts w:ascii="Calibri" w:hAnsi="Calibri"/>
          <w:sz w:val="22"/>
          <w:szCs w:val="22"/>
        </w:rPr>
      </w:pPr>
      <w:del w:id="40" w:author="Marika Konings" w:date="2015-05-26T11:58:00Z">
        <w:r>
          <w:fldChar w:fldCharType="begin"/>
        </w:r>
        <w:r>
          <w:delInstrText xml:space="preserve"> HYPERLINK \l "SectionIIISuccessor" </w:delInstrText>
        </w:r>
        <w:r>
          <w:fldChar w:fldCharType="separate"/>
        </w:r>
        <w:r w:rsidR="002B68B5" w:rsidRPr="002B68B5">
          <w:rPr>
            <w:rStyle w:val="Hyperlink"/>
            <w:rFonts w:ascii="Calibri" w:hAnsi="Calibri"/>
            <w:sz w:val="22"/>
            <w:szCs w:val="22"/>
          </w:rPr>
          <w:delText>Section III – Proposed Post-Transition Oversight and Accountability – Framework for Transition to Successor IFO</w:delText>
        </w:r>
        <w:r>
          <w:rPr>
            <w:rStyle w:val="Hyperlink"/>
            <w:rFonts w:ascii="Calibri" w:hAnsi="Calibri"/>
            <w:sz w:val="22"/>
            <w:szCs w:val="22"/>
          </w:rPr>
          <w:fldChar w:fldCharType="end"/>
        </w:r>
      </w:del>
    </w:p>
    <w:p w14:paraId="2C3175D4" w14:textId="77777777" w:rsidR="002B68B5" w:rsidRDefault="00A73F46">
      <w:pPr>
        <w:rPr>
          <w:del w:id="41" w:author="Marika Konings" w:date="2015-05-26T11:58:00Z"/>
          <w:rFonts w:ascii="Calibri" w:hAnsi="Calibri"/>
          <w:sz w:val="22"/>
          <w:szCs w:val="22"/>
        </w:rPr>
      </w:pPr>
      <w:del w:id="42" w:author="Marika Konings" w:date="2015-05-26T11:58:00Z">
        <w:r>
          <w:fldChar w:fldCharType="begin"/>
        </w:r>
        <w:r>
          <w:delInstrText xml:space="preserve"> HYPERLINK \l "SectionIIIRootzonemaintainer" </w:delInstrText>
        </w:r>
        <w:r>
          <w:fldChar w:fldCharType="separate"/>
        </w:r>
        <w:r w:rsidR="002B68B5" w:rsidRPr="002B68B5">
          <w:rPr>
            <w:rStyle w:val="Hyperlink"/>
            <w:rFonts w:ascii="Calibri" w:hAnsi="Calibri"/>
            <w:sz w:val="22"/>
            <w:szCs w:val="22"/>
          </w:rPr>
          <w:delText>Section III – Proposed Post-Transition Oversight and Accountability – Root Zone Maintainer Function</w:delText>
        </w:r>
        <w:r>
          <w:rPr>
            <w:rStyle w:val="Hyperlink"/>
            <w:rFonts w:ascii="Calibri" w:hAnsi="Calibri"/>
            <w:sz w:val="22"/>
            <w:szCs w:val="22"/>
          </w:rPr>
          <w:fldChar w:fldCharType="end"/>
        </w:r>
      </w:del>
    </w:p>
    <w:p w14:paraId="3CFACA2F" w14:textId="008220FC" w:rsidR="002B68B5" w:rsidRDefault="00A73F46">
      <w:pPr>
        <w:rPr>
          <w:ins w:id="43" w:author="Marika Konings" w:date="2015-05-26T11:58:00Z"/>
          <w:rFonts w:ascii="Calibri" w:hAnsi="Calibri"/>
          <w:sz w:val="22"/>
          <w:szCs w:val="22"/>
        </w:rPr>
      </w:pPr>
      <w:del w:id="44" w:author="Marika Konings" w:date="2015-05-26T11:58:00Z">
        <w:r>
          <w:fldChar w:fldCharType="begin"/>
        </w:r>
        <w:r>
          <w:delInstrText xml:space="preserve"> HYPERLINK \l "SectionIIIccTLDappeals" </w:delInstrText>
        </w:r>
        <w:r>
          <w:fldChar w:fldCharType="separate"/>
        </w:r>
        <w:r w:rsidR="002B68B5" w:rsidRPr="002B68B5">
          <w:rPr>
            <w:rStyle w:val="Hyperlink"/>
            <w:rFonts w:ascii="Calibri" w:hAnsi="Calibri"/>
            <w:sz w:val="22"/>
            <w:szCs w:val="22"/>
          </w:rPr>
          <w:delText>Section III – Proposed Post-Transition Oversight and Accountability – ccTLD Delegation Appeals</w:delText>
        </w:r>
        <w:r>
          <w:rPr>
            <w:rStyle w:val="Hyperlink"/>
            <w:rFonts w:ascii="Calibri" w:hAnsi="Calibri"/>
            <w:sz w:val="22"/>
            <w:szCs w:val="22"/>
          </w:rPr>
          <w:fldChar w:fldCharType="end"/>
        </w:r>
      </w:del>
      <w:ins w:id="45" w:author="Marika Konings" w:date="2015-05-26T11:58:00Z">
        <w:r w:rsidR="00A447EA">
          <w:fldChar w:fldCharType="begin"/>
        </w:r>
        <w:r w:rsidR="009B0E4F">
          <w:instrText>HYPERLINK  \l "SectionIIISeparation"</w:instrText>
        </w:r>
        <w:r w:rsidR="00A447EA">
          <w:fldChar w:fldCharType="separate"/>
        </w:r>
        <w:r w:rsidR="002B68B5" w:rsidRPr="002B68B5">
          <w:rPr>
            <w:rStyle w:val="Hyperlink"/>
            <w:rFonts w:ascii="Calibri" w:hAnsi="Calibri"/>
            <w:sz w:val="22"/>
            <w:szCs w:val="22"/>
          </w:rPr>
          <w:t>Section III - Proposed Post-Transition Oversight and Accountability – Separation Review</w:t>
        </w:r>
        <w:r w:rsidR="00A447EA">
          <w:rPr>
            <w:rStyle w:val="Hyperlink"/>
            <w:rFonts w:ascii="Calibri" w:hAnsi="Calibri"/>
            <w:sz w:val="22"/>
            <w:szCs w:val="22"/>
          </w:rPr>
          <w:fldChar w:fldCharType="end"/>
        </w:r>
      </w:ins>
    </w:p>
    <w:p w14:paraId="7E737E04" w14:textId="2E41853F" w:rsidR="002B68B5" w:rsidRDefault="00A447EA">
      <w:pPr>
        <w:rPr>
          <w:ins w:id="46" w:author="Marika Konings" w:date="2015-05-26T11:58:00Z"/>
          <w:rFonts w:ascii="Calibri" w:hAnsi="Calibri"/>
          <w:sz w:val="22"/>
          <w:szCs w:val="22"/>
        </w:rPr>
      </w:pPr>
      <w:ins w:id="47" w:author="Marika Konings" w:date="2015-05-26T11:58:00Z">
        <w:r>
          <w:fldChar w:fldCharType="begin"/>
        </w:r>
        <w:r w:rsidR="009B0E4F">
          <w:instrText>HYPERLINK  \l "SectionIIISuccessor"</w:instrText>
        </w:r>
        <w:r>
          <w:fldChar w:fldCharType="separate"/>
        </w:r>
        <w:r w:rsidR="002B68B5" w:rsidRPr="002B68B5">
          <w:rPr>
            <w:rStyle w:val="Hyperlink"/>
            <w:rFonts w:ascii="Calibri" w:hAnsi="Calibri"/>
            <w:sz w:val="22"/>
            <w:szCs w:val="22"/>
          </w:rPr>
          <w:t>Section III – Proposed Post-Transition Oversight and Accountability – Framework for Transition to Successor IFO</w:t>
        </w:r>
        <w:r>
          <w:rPr>
            <w:rStyle w:val="Hyperlink"/>
            <w:rFonts w:ascii="Calibri" w:hAnsi="Calibri"/>
            <w:sz w:val="22"/>
            <w:szCs w:val="22"/>
          </w:rPr>
          <w:fldChar w:fldCharType="end"/>
        </w:r>
      </w:ins>
    </w:p>
    <w:p w14:paraId="26038C54" w14:textId="36EA779D" w:rsidR="002B68B5" w:rsidRDefault="00A447EA">
      <w:pPr>
        <w:rPr>
          <w:ins w:id="48" w:author="Marika Konings" w:date="2015-05-26T11:58:00Z"/>
          <w:rFonts w:ascii="Calibri" w:hAnsi="Calibri"/>
          <w:sz w:val="22"/>
          <w:szCs w:val="22"/>
        </w:rPr>
      </w:pPr>
      <w:ins w:id="49" w:author="Marika Konings" w:date="2015-05-26T11:58:00Z">
        <w:r>
          <w:fldChar w:fldCharType="begin"/>
        </w:r>
        <w:r w:rsidR="009B0E4F">
          <w:instrText>HYPERLINK  \l "SectionIIIRootzonemaintainer"</w:instrText>
        </w:r>
        <w:r>
          <w:fldChar w:fldCharType="separate"/>
        </w:r>
        <w:r w:rsidR="002B68B5" w:rsidRPr="002B68B5">
          <w:rPr>
            <w:rStyle w:val="Hyperlink"/>
            <w:rFonts w:ascii="Calibri" w:hAnsi="Calibri"/>
            <w:sz w:val="22"/>
            <w:szCs w:val="22"/>
          </w:rPr>
          <w:t>Section III – Proposed Post-Transition Oversight and Accountability – Root Zone Maintainer Function</w:t>
        </w:r>
        <w:r>
          <w:rPr>
            <w:rStyle w:val="Hyperlink"/>
            <w:rFonts w:ascii="Calibri" w:hAnsi="Calibri"/>
            <w:sz w:val="22"/>
            <w:szCs w:val="22"/>
          </w:rPr>
          <w:fldChar w:fldCharType="end"/>
        </w:r>
      </w:ins>
    </w:p>
    <w:p w14:paraId="6514D0C2" w14:textId="3B264AEC" w:rsidR="002B68B5" w:rsidRPr="002B68B5" w:rsidRDefault="00A447EA">
      <w:pPr>
        <w:rPr>
          <w:rFonts w:ascii="Calibri" w:hAnsi="Calibri"/>
          <w:sz w:val="22"/>
          <w:szCs w:val="22"/>
        </w:rPr>
      </w:pPr>
      <w:ins w:id="50" w:author="Marika Konings" w:date="2015-05-26T11:58:00Z">
        <w:r>
          <w:fldChar w:fldCharType="begin"/>
        </w:r>
        <w:r w:rsidR="009B0E4F">
          <w:instrText>HYPERLINK  \l "SectionIIIccTLDappeals"</w:instrText>
        </w:r>
        <w:r>
          <w:fldChar w:fldCharType="separate"/>
        </w:r>
        <w:r w:rsidR="002B68B5" w:rsidRPr="002B68B5">
          <w:rPr>
            <w:rStyle w:val="Hyperlink"/>
            <w:rFonts w:ascii="Calibri" w:hAnsi="Calibri"/>
            <w:sz w:val="22"/>
            <w:szCs w:val="22"/>
          </w:rPr>
          <w:t>Section III – Proposed Post-Transition Oversight and Accountability – ccTLD Delegation Appeals</w:t>
        </w:r>
        <w:r>
          <w:rPr>
            <w:rStyle w:val="Hyperlink"/>
            <w:rFonts w:ascii="Calibri" w:hAnsi="Calibri"/>
            <w:sz w:val="22"/>
            <w:szCs w:val="22"/>
          </w:rPr>
          <w:fldChar w:fldCharType="end"/>
        </w:r>
      </w:ins>
    </w:p>
    <w:p w14:paraId="28445A76" w14:textId="6AD63FE5" w:rsidR="002B68B5" w:rsidRDefault="009807BA">
      <w:pPr>
        <w:rPr>
          <w:rStyle w:val="Hyperlink"/>
          <w:rFonts w:ascii="Calibri" w:hAnsi="Calibri"/>
          <w:sz w:val="22"/>
          <w:szCs w:val="22"/>
        </w:rPr>
      </w:pPr>
      <w:hyperlink w:anchor="SectionIIIIANAbudget" w:history="1">
        <w:r w:rsidR="002B68B5" w:rsidRPr="002B68B5">
          <w:rPr>
            <w:rStyle w:val="Hyperlink"/>
            <w:rFonts w:ascii="Calibri" w:hAnsi="Calibri"/>
            <w:sz w:val="22"/>
            <w:szCs w:val="22"/>
          </w:rPr>
          <w:t>Section III – Proposed Post-Transition Oversight and Accountability – IANA Budget</w:t>
        </w:r>
      </w:hyperlink>
    </w:p>
    <w:p w14:paraId="3A0BC5E4" w14:textId="4E8E30F7" w:rsidR="00943EDA" w:rsidRDefault="00A447EA">
      <w:pPr>
        <w:rPr>
          <w:rFonts w:ascii="Calibri" w:hAnsi="Calibri"/>
          <w:sz w:val="22"/>
          <w:szCs w:val="22"/>
        </w:rPr>
      </w:pPr>
      <w:ins w:id="51" w:author="Marika Konings" w:date="2015-05-26T11:58:00Z">
        <w:r>
          <w:fldChar w:fldCharType="begin"/>
        </w:r>
        <w:r w:rsidR="009B0E4F">
          <w:instrText>HYPERLINK  \l "SectionIIIRegulatory"</w:instrText>
        </w:r>
        <w:r>
          <w:fldChar w:fldCharType="separate"/>
        </w:r>
        <w:r w:rsidR="00943EDA" w:rsidRPr="00943EDA">
          <w:rPr>
            <w:rStyle w:val="Hyperlink"/>
            <w:rFonts w:ascii="Calibri" w:hAnsi="Calibri"/>
            <w:sz w:val="22"/>
            <w:szCs w:val="22"/>
          </w:rPr>
          <w:t>Section III – Proposed Post-Transition Oversight and Accountability – Regulatory Obligations</w:t>
        </w:r>
        <w:r>
          <w:rPr>
            <w:rStyle w:val="Hyperlink"/>
            <w:rFonts w:ascii="Calibri" w:hAnsi="Calibri"/>
            <w:sz w:val="22"/>
            <w:szCs w:val="22"/>
          </w:rPr>
          <w:fldChar w:fldCharType="end"/>
        </w:r>
      </w:ins>
    </w:p>
    <w:p w14:paraId="7CD6E550" w14:textId="70B39C7C" w:rsidR="00943EDA" w:rsidRDefault="009807BA">
      <w:pPr>
        <w:rPr>
          <w:rFonts w:ascii="Calibri" w:hAnsi="Calibri"/>
          <w:sz w:val="22"/>
          <w:szCs w:val="22"/>
        </w:rPr>
      </w:pPr>
      <w:hyperlink w:anchor="SectionIIIimplications" w:history="1">
        <w:r w:rsidR="00943EDA" w:rsidRPr="00943EDA">
          <w:rPr>
            <w:rStyle w:val="Hyperlink"/>
            <w:rFonts w:ascii="Calibri" w:hAnsi="Calibri"/>
            <w:sz w:val="22"/>
            <w:szCs w:val="22"/>
          </w:rPr>
          <w:t>Section III – Implications for the interface between the IANA Functions and existing policy arrangements</w:t>
        </w:r>
      </w:hyperlink>
    </w:p>
    <w:p w14:paraId="37924D0F" w14:textId="5B2828CB" w:rsidR="002B68B5" w:rsidRDefault="009807BA">
      <w:pPr>
        <w:rPr>
          <w:rFonts w:ascii="Calibri" w:hAnsi="Calibri"/>
          <w:sz w:val="22"/>
          <w:szCs w:val="22"/>
        </w:rPr>
      </w:pPr>
      <w:hyperlink w:anchor="SectionIVtransitionimplications" w:history="1">
        <w:r w:rsidR="002B68B5" w:rsidRPr="002B68B5">
          <w:rPr>
            <w:rStyle w:val="Hyperlink"/>
            <w:rFonts w:ascii="Calibri" w:hAnsi="Calibri"/>
            <w:sz w:val="22"/>
            <w:szCs w:val="22"/>
          </w:rPr>
          <w:t>Section IV – Transition Implications</w:t>
        </w:r>
      </w:hyperlink>
    </w:p>
    <w:p w14:paraId="5228C67A" w14:textId="6E55E162" w:rsidR="002B68B5" w:rsidRDefault="00A447EA">
      <w:pPr>
        <w:rPr>
          <w:ins w:id="52" w:author="Marika Konings" w:date="2015-05-26T11:58:00Z"/>
          <w:rFonts w:ascii="Calibri" w:hAnsi="Calibri"/>
          <w:sz w:val="22"/>
          <w:szCs w:val="22"/>
        </w:rPr>
      </w:pPr>
      <w:ins w:id="53" w:author="Marika Konings" w:date="2015-05-26T11:58:00Z">
        <w:r>
          <w:fldChar w:fldCharType="begin"/>
        </w:r>
        <w:r w:rsidR="009B0E4F">
          <w:instrText>HYPERLINK  \l "SectionVNTIArequirements"</w:instrText>
        </w:r>
        <w:r>
          <w:fldChar w:fldCharType="separate"/>
        </w:r>
        <w:r w:rsidR="002B68B5" w:rsidRPr="002B68B5">
          <w:rPr>
            <w:rStyle w:val="Hyperlink"/>
            <w:rFonts w:ascii="Calibri" w:hAnsi="Calibri"/>
            <w:sz w:val="22"/>
            <w:szCs w:val="22"/>
          </w:rPr>
          <w:t>Section V – NTIA Requirements</w:t>
        </w:r>
        <w:r>
          <w:rPr>
            <w:rStyle w:val="Hyperlink"/>
            <w:rFonts w:ascii="Calibri" w:hAnsi="Calibri"/>
            <w:sz w:val="22"/>
            <w:szCs w:val="22"/>
          </w:rPr>
          <w:fldChar w:fldCharType="end"/>
        </w:r>
      </w:ins>
    </w:p>
    <w:p w14:paraId="72671D25" w14:textId="77777777" w:rsidR="002B68B5" w:rsidRDefault="009807BA">
      <w:pPr>
        <w:rPr>
          <w:rFonts w:ascii="Calibri" w:hAnsi="Calibri"/>
          <w:sz w:val="22"/>
          <w:szCs w:val="22"/>
        </w:rPr>
      </w:pPr>
      <w:hyperlink w:anchor="SectionVIcommunityprocess" w:history="1">
        <w:r w:rsidR="002B68B5" w:rsidRPr="002B68B5">
          <w:rPr>
            <w:rStyle w:val="Hyperlink"/>
            <w:rFonts w:ascii="Calibri" w:hAnsi="Calibri"/>
            <w:sz w:val="22"/>
            <w:szCs w:val="22"/>
          </w:rPr>
          <w:t>Section VI – Community Process</w:t>
        </w:r>
      </w:hyperlink>
    </w:p>
    <w:p w14:paraId="511E77DE" w14:textId="4FAE56E6" w:rsidR="00EB61EE" w:rsidRDefault="00A447EA">
      <w:pPr>
        <w:rPr>
          <w:ins w:id="54" w:author="Marika Konings" w:date="2015-05-26T11:58:00Z"/>
          <w:rStyle w:val="Hyperlink"/>
          <w:rFonts w:ascii="Calibri" w:hAnsi="Calibri"/>
          <w:sz w:val="22"/>
          <w:szCs w:val="22"/>
        </w:rPr>
      </w:pPr>
      <w:ins w:id="55" w:author="Marika Konings" w:date="2015-05-26T11:58:00Z">
        <w:r>
          <w:fldChar w:fldCharType="begin"/>
        </w:r>
        <w:r w:rsidR="009B0E4F">
          <w:instrText>HYPERLINK  \l "Annexes"</w:instrText>
        </w:r>
        <w:r>
          <w:fldChar w:fldCharType="separate"/>
        </w:r>
        <w:r w:rsidR="002B68B5" w:rsidRPr="002B68B5">
          <w:rPr>
            <w:rStyle w:val="Hyperlink"/>
            <w:rFonts w:ascii="Calibri" w:hAnsi="Calibri"/>
            <w:sz w:val="22"/>
            <w:szCs w:val="22"/>
          </w:rPr>
          <w:t>Annexes</w:t>
        </w:r>
        <w:r>
          <w:rPr>
            <w:rStyle w:val="Hyperlink"/>
            <w:rFonts w:ascii="Calibri" w:hAnsi="Calibri"/>
            <w:sz w:val="22"/>
            <w:szCs w:val="22"/>
          </w:rPr>
          <w:fldChar w:fldCharType="end"/>
        </w:r>
      </w:ins>
    </w:p>
    <w:p w14:paraId="2966EABF" w14:textId="77777777" w:rsidR="00B0407B" w:rsidRDefault="00B0407B"/>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3"/>
        <w:gridCol w:w="2880"/>
        <w:gridCol w:w="5400"/>
        <w:gridCol w:w="3870"/>
        <w:tblGridChange w:id="56">
          <w:tblGrid>
            <w:gridCol w:w="675"/>
            <w:gridCol w:w="1413"/>
            <w:gridCol w:w="2880"/>
            <w:gridCol w:w="5400"/>
            <w:gridCol w:w="3870"/>
          </w:tblGrid>
        </w:tblGridChange>
      </w:tblGrid>
      <w:tr w:rsidR="00167FC3" w:rsidRPr="009203EA" w14:paraId="7FF2EB92" w14:textId="77777777" w:rsidTr="00A73F46">
        <w:trPr>
          <w:cantSplit/>
          <w:tblHeader/>
        </w:trPr>
        <w:tc>
          <w:tcPr>
            <w:tcW w:w="675" w:type="dxa"/>
            <w:shd w:val="clear" w:color="auto" w:fill="CCCCCC"/>
          </w:tcPr>
          <w:p w14:paraId="18E94E67" w14:textId="77777777" w:rsidR="00167FC3" w:rsidRPr="009203EA" w:rsidRDefault="00167FC3" w:rsidP="00334B20">
            <w:pPr>
              <w:contextualSpacing/>
              <w:rPr>
                <w:rFonts w:ascii="Calibri" w:hAnsi="Calibri"/>
                <w:b/>
                <w:sz w:val="22"/>
              </w:rPr>
            </w:pPr>
            <w:r w:rsidRPr="009203EA">
              <w:rPr>
                <w:rFonts w:ascii="Calibri" w:hAnsi="Calibri"/>
                <w:b/>
                <w:sz w:val="22"/>
              </w:rPr>
              <w:t>#</w:t>
            </w:r>
          </w:p>
        </w:tc>
        <w:tc>
          <w:tcPr>
            <w:tcW w:w="1413" w:type="dxa"/>
            <w:shd w:val="clear" w:color="auto" w:fill="CCCCCC"/>
          </w:tcPr>
          <w:p w14:paraId="49717539" w14:textId="77777777" w:rsidR="00167FC3" w:rsidRPr="009203EA" w:rsidRDefault="00167FC3" w:rsidP="00334B20">
            <w:pPr>
              <w:contextualSpacing/>
              <w:rPr>
                <w:rFonts w:ascii="Calibri" w:hAnsi="Calibri"/>
                <w:b/>
                <w:sz w:val="22"/>
              </w:rPr>
            </w:pPr>
            <w:r>
              <w:rPr>
                <w:rFonts w:ascii="Calibri" w:hAnsi="Calibri"/>
                <w:b/>
                <w:sz w:val="22"/>
              </w:rPr>
              <w:t>Who</w:t>
            </w:r>
            <w:r w:rsidR="001B09B2">
              <w:rPr>
                <w:rFonts w:ascii="Calibri" w:hAnsi="Calibri"/>
                <w:b/>
                <w:sz w:val="22"/>
              </w:rPr>
              <w:t xml:space="preserve">  / Affiliation</w:t>
            </w:r>
          </w:p>
        </w:tc>
        <w:tc>
          <w:tcPr>
            <w:tcW w:w="2880" w:type="dxa"/>
            <w:shd w:val="clear" w:color="auto" w:fill="CCCCCC"/>
          </w:tcPr>
          <w:p w14:paraId="20AAE134" w14:textId="77777777" w:rsidR="00167FC3" w:rsidRDefault="00167FC3" w:rsidP="00334B20">
            <w:pPr>
              <w:contextualSpacing/>
              <w:rPr>
                <w:rFonts w:ascii="Calibri" w:hAnsi="Calibri"/>
                <w:b/>
                <w:sz w:val="22"/>
              </w:rPr>
            </w:pPr>
            <w:r>
              <w:rPr>
                <w:rFonts w:ascii="Calibri" w:hAnsi="Calibri"/>
                <w:b/>
                <w:sz w:val="22"/>
              </w:rPr>
              <w:t>General Direction (supportive of the mechanism or not)</w:t>
            </w:r>
            <w:r w:rsidRPr="009203EA">
              <w:rPr>
                <w:rFonts w:ascii="Calibri" w:hAnsi="Calibri"/>
                <w:b/>
                <w:sz w:val="22"/>
              </w:rPr>
              <w:t xml:space="preserve"> </w:t>
            </w:r>
            <w:r>
              <w:rPr>
                <w:rFonts w:ascii="Calibri" w:hAnsi="Calibri"/>
                <w:b/>
                <w:sz w:val="22"/>
              </w:rPr>
              <w:t xml:space="preserve"> / Suggested Changes</w:t>
            </w:r>
          </w:p>
        </w:tc>
        <w:tc>
          <w:tcPr>
            <w:tcW w:w="5400" w:type="dxa"/>
            <w:shd w:val="clear" w:color="auto" w:fill="CCCCCC"/>
          </w:tcPr>
          <w:p w14:paraId="568E4508" w14:textId="77777777" w:rsidR="00167FC3" w:rsidRDefault="00167FC3" w:rsidP="00334B20">
            <w:pPr>
              <w:contextualSpacing/>
              <w:rPr>
                <w:rFonts w:ascii="Calibri" w:hAnsi="Calibri"/>
                <w:b/>
                <w:sz w:val="22"/>
              </w:rPr>
            </w:pPr>
            <w:r w:rsidRPr="00E52EDA">
              <w:rPr>
                <w:rFonts w:ascii="Calibri" w:hAnsi="Calibri"/>
                <w:b/>
                <w:bCs/>
                <w:sz w:val="22"/>
              </w:rPr>
              <w:t>Concerns/ considerations/ rationale/ new issues</w:t>
            </w:r>
          </w:p>
        </w:tc>
        <w:tc>
          <w:tcPr>
            <w:tcW w:w="3870" w:type="dxa"/>
            <w:shd w:val="clear" w:color="auto" w:fill="CCCCCC"/>
          </w:tcPr>
          <w:p w14:paraId="2AFB2624" w14:textId="77777777" w:rsidR="00167FC3" w:rsidRPr="009203EA" w:rsidRDefault="00167FC3" w:rsidP="005D2B3E">
            <w:pPr>
              <w:contextualSpacing/>
              <w:rPr>
                <w:rFonts w:ascii="Calibri" w:hAnsi="Calibri"/>
                <w:b/>
                <w:sz w:val="22"/>
              </w:rPr>
            </w:pPr>
            <w:r>
              <w:rPr>
                <w:rFonts w:ascii="Calibri" w:hAnsi="Calibri"/>
                <w:b/>
                <w:sz w:val="22"/>
              </w:rPr>
              <w:t>C</w:t>
            </w:r>
            <w:r w:rsidRPr="009203EA">
              <w:rPr>
                <w:rFonts w:ascii="Calibri" w:hAnsi="Calibri"/>
                <w:b/>
                <w:sz w:val="22"/>
              </w:rPr>
              <w:t>WG</w:t>
            </w:r>
            <w:r w:rsidR="00DA3FF4">
              <w:rPr>
                <w:rFonts w:ascii="Calibri" w:hAnsi="Calibri"/>
                <w:b/>
                <w:sz w:val="22"/>
              </w:rPr>
              <w:t>-Stewardship</w:t>
            </w:r>
            <w:r w:rsidRPr="009203EA">
              <w:rPr>
                <w:rFonts w:ascii="Calibri" w:hAnsi="Calibri"/>
                <w:b/>
                <w:sz w:val="22"/>
              </w:rPr>
              <w:t xml:space="preserve"> Response</w:t>
            </w:r>
            <w:r>
              <w:rPr>
                <w:rFonts w:ascii="Calibri" w:hAnsi="Calibri"/>
                <w:b/>
                <w:sz w:val="22"/>
              </w:rPr>
              <w:t xml:space="preserve"> </w:t>
            </w:r>
            <w:r w:rsidR="005D2B3E">
              <w:rPr>
                <w:rFonts w:ascii="Calibri" w:hAnsi="Calibri"/>
                <w:b/>
                <w:sz w:val="22"/>
              </w:rPr>
              <w:t xml:space="preserve">(which may include new information as a result of the continued discussions) </w:t>
            </w:r>
            <w:r>
              <w:rPr>
                <w:rFonts w:ascii="Calibri" w:hAnsi="Calibri"/>
                <w:b/>
                <w:sz w:val="22"/>
              </w:rPr>
              <w:t>/ Recommended action</w:t>
            </w:r>
          </w:p>
        </w:tc>
      </w:tr>
      <w:tr w:rsidR="00E52EDA" w:rsidRPr="009203EA" w14:paraId="46221F1E" w14:textId="77777777" w:rsidTr="009807BA">
        <w:trPr>
          <w:cantSplit/>
          <w:trHeight w:val="179"/>
        </w:trPr>
        <w:tc>
          <w:tcPr>
            <w:tcW w:w="14238" w:type="dxa"/>
            <w:gridSpan w:val="5"/>
            <w:shd w:val="clear" w:color="auto" w:fill="F79646"/>
          </w:tcPr>
          <w:p w14:paraId="25443E98" w14:textId="77777777" w:rsidR="00E52EDA" w:rsidRPr="009203EA" w:rsidRDefault="00E52EDA" w:rsidP="00886303">
            <w:pPr>
              <w:contextualSpacing/>
              <w:rPr>
                <w:rFonts w:ascii="Calibri" w:hAnsi="Calibri"/>
                <w:b/>
                <w:sz w:val="22"/>
                <w:szCs w:val="22"/>
              </w:rPr>
            </w:pPr>
            <w:bookmarkStart w:id="57" w:name="Generalcomments"/>
            <w:bookmarkEnd w:id="57"/>
            <w:r>
              <w:rPr>
                <w:rFonts w:ascii="Calibri" w:hAnsi="Calibri"/>
                <w:b/>
                <w:sz w:val="22"/>
                <w:szCs w:val="22"/>
              </w:rPr>
              <w:t>General Comments</w:t>
            </w:r>
          </w:p>
        </w:tc>
      </w:tr>
      <w:tr w:rsidR="00167FC3" w:rsidRPr="009203EA" w14:paraId="6D13D2A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59" w:author="Marika Konings" w:date="2015-05-26T11:58:00Z">
            <w:trPr>
              <w:cantSplit/>
            </w:trPr>
          </w:trPrChange>
        </w:trPr>
        <w:tc>
          <w:tcPr>
            <w:tcW w:w="675" w:type="dxa"/>
            <w:tcPrChange w:id="60" w:author="Marika Konings" w:date="2015-05-26T11:58:00Z">
              <w:tcPr>
                <w:tcW w:w="675" w:type="dxa"/>
              </w:tcPr>
            </w:tcPrChange>
          </w:tcPr>
          <w:p w14:paraId="261089D5" w14:textId="77777777" w:rsidR="00167FC3" w:rsidRPr="009203EA" w:rsidRDefault="00167FC3" w:rsidP="00886303">
            <w:pPr>
              <w:numPr>
                <w:ilvl w:val="0"/>
                <w:numId w:val="1"/>
              </w:numPr>
              <w:contextualSpacing/>
              <w:rPr>
                <w:rFonts w:ascii="Calibri" w:hAnsi="Calibri"/>
                <w:b/>
                <w:sz w:val="22"/>
              </w:rPr>
            </w:pPr>
          </w:p>
        </w:tc>
        <w:tc>
          <w:tcPr>
            <w:tcW w:w="1413" w:type="dxa"/>
            <w:tcPrChange w:id="61" w:author="Marika Konings" w:date="2015-05-26T11:58:00Z">
              <w:tcPr>
                <w:tcW w:w="1413" w:type="dxa"/>
              </w:tcPr>
            </w:tcPrChange>
          </w:tcPr>
          <w:p w14:paraId="6384723D" w14:textId="77777777" w:rsidR="00167FC3" w:rsidRDefault="00167FC3" w:rsidP="00886303">
            <w:pPr>
              <w:pStyle w:val="ListParagraph"/>
              <w:ind w:left="0"/>
              <w:rPr>
                <w:rFonts w:ascii="Calibri" w:hAnsi="Calibri"/>
                <w:sz w:val="22"/>
              </w:rPr>
            </w:pPr>
            <w:r>
              <w:rPr>
                <w:rFonts w:ascii="Calibri" w:hAnsi="Calibri"/>
                <w:sz w:val="22"/>
              </w:rPr>
              <w:t>Richard Hill</w:t>
            </w:r>
          </w:p>
          <w:p w14:paraId="6B1F8166" w14:textId="77777777" w:rsidR="00167FC3" w:rsidRPr="00E3587C" w:rsidRDefault="00167FC3" w:rsidP="00886303">
            <w:pPr>
              <w:pStyle w:val="ListParagraph"/>
              <w:ind w:left="0"/>
              <w:rPr>
                <w:rFonts w:ascii="Calibri" w:hAnsi="Calibri"/>
                <w:sz w:val="22"/>
              </w:rPr>
            </w:pPr>
          </w:p>
        </w:tc>
        <w:tc>
          <w:tcPr>
            <w:tcW w:w="2880" w:type="dxa"/>
            <w:tcPrChange w:id="62" w:author="Marika Konings" w:date="2015-05-26T11:58:00Z">
              <w:tcPr>
                <w:tcW w:w="2880" w:type="dxa"/>
              </w:tcPr>
            </w:tcPrChange>
          </w:tcPr>
          <w:p w14:paraId="32B40DD5" w14:textId="77777777" w:rsidR="00167FC3" w:rsidRPr="009203EA" w:rsidRDefault="00167FC3" w:rsidP="00886303">
            <w:pPr>
              <w:contextualSpacing/>
              <w:rPr>
                <w:rFonts w:ascii="Calibri" w:hAnsi="Calibri"/>
                <w:sz w:val="22"/>
              </w:rPr>
            </w:pPr>
            <w:r>
              <w:rPr>
                <w:rFonts w:ascii="Calibri" w:hAnsi="Calibri"/>
                <w:sz w:val="22"/>
              </w:rPr>
              <w:t>Proposal is incomplete / None (or see PTI section)</w:t>
            </w:r>
          </w:p>
        </w:tc>
        <w:tc>
          <w:tcPr>
            <w:tcW w:w="5400" w:type="dxa"/>
            <w:tcPrChange w:id="63" w:author="Marika Konings" w:date="2015-05-26T11:58:00Z">
              <w:tcPr>
                <w:tcW w:w="5400" w:type="dxa"/>
              </w:tcPr>
            </w:tcPrChange>
          </w:tcPr>
          <w:p w14:paraId="40836DE2" w14:textId="77777777" w:rsidR="00167FC3" w:rsidRPr="009203EA" w:rsidRDefault="00167FC3" w:rsidP="00551E9F">
            <w:pPr>
              <w:pStyle w:val="ListParagraph"/>
              <w:ind w:left="0"/>
              <w:rPr>
                <w:rFonts w:ascii="Calibri" w:hAnsi="Calibri"/>
                <w:sz w:val="22"/>
              </w:rPr>
            </w:pPr>
            <w:r w:rsidRPr="00E52EDA">
              <w:rPr>
                <w:rFonts w:ascii="Calibri" w:hAnsi="Calibri"/>
                <w:sz w:val="22"/>
              </w:rPr>
              <w:t>Since details concerning the separation between ICANN and PTI are not provided in the draft proposal, it is not possible to say at this stage whether or not the proposal provides for sufficient separation of the IANA function from ICANN.</w:t>
            </w:r>
            <w:r w:rsidR="00551E9F">
              <w:rPr>
                <w:rFonts w:ascii="Calibri" w:hAnsi="Calibri"/>
                <w:sz w:val="22"/>
              </w:rPr>
              <w:t xml:space="preserve"> </w:t>
            </w:r>
            <w:r w:rsidRPr="00E52EDA">
              <w:rPr>
                <w:rFonts w:ascii="Calibri" w:hAnsi="Calibri"/>
                <w:sz w:val="22"/>
              </w:rPr>
              <w:t>That is, the proposal is incomplete. (Note, see also comments in PTI section)</w:t>
            </w:r>
          </w:p>
        </w:tc>
        <w:tc>
          <w:tcPr>
            <w:tcW w:w="3870" w:type="dxa"/>
            <w:tcPrChange w:id="64" w:author="Marika Konings" w:date="2015-05-26T11:58:00Z">
              <w:tcPr>
                <w:tcW w:w="3870" w:type="dxa"/>
              </w:tcPr>
            </w:tcPrChange>
          </w:tcPr>
          <w:p w14:paraId="0D1B5836" w14:textId="77777777" w:rsidR="00167FC3" w:rsidRPr="004339FE" w:rsidRDefault="004339FE" w:rsidP="00886303">
            <w:pPr>
              <w:contextualSpacing/>
              <w:rPr>
                <w:rFonts w:ascii="Calibri" w:hAnsi="Calibri"/>
                <w:b/>
                <w:i/>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appreciates your feedback and as a result has made available an FAQ </w:t>
            </w:r>
            <w:r w:rsidR="00C956A6">
              <w:rPr>
                <w:rFonts w:ascii="Calibri" w:hAnsi="Calibri"/>
                <w:b/>
                <w:i/>
                <w:sz w:val="22"/>
              </w:rPr>
              <w:t xml:space="preserve">that provides further details on PTI (see </w:t>
            </w:r>
            <w:r w:rsidR="00A447EA">
              <w:fldChar w:fldCharType="begin"/>
            </w:r>
            <w:r w:rsidR="00A447EA">
              <w:instrText xml:space="preserve"> HYPERLINK "https://www.icann.org/en/system/files/files/legal-counsel-memo-post-transition-structure-faq-08may15-en.pdf" </w:instrText>
            </w:r>
            <w:r w:rsidR="00A447EA">
              <w:fldChar w:fldCharType="separate"/>
            </w:r>
            <w:r w:rsidR="00C956A6"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sidR="00C956A6">
              <w:rPr>
                <w:rFonts w:ascii="Calibri" w:hAnsi="Calibri"/>
                <w:b/>
                <w:i/>
                <w:sz w:val="22"/>
              </w:rPr>
              <w:t xml:space="preserve">). </w:t>
            </w:r>
          </w:p>
        </w:tc>
      </w:tr>
      <w:tr w:rsidR="00167FC3" w:rsidRPr="009203EA" w14:paraId="6ADA7B7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6" w:author="Marika Konings" w:date="2015-05-26T11:58:00Z">
            <w:trPr>
              <w:cantSplit/>
            </w:trPr>
          </w:trPrChange>
        </w:trPr>
        <w:tc>
          <w:tcPr>
            <w:tcW w:w="675" w:type="dxa"/>
            <w:tcPrChange w:id="67" w:author="Marika Konings" w:date="2015-05-26T11:58:00Z">
              <w:tcPr>
                <w:tcW w:w="675" w:type="dxa"/>
              </w:tcPr>
            </w:tcPrChange>
          </w:tcPr>
          <w:p w14:paraId="2C86267E" w14:textId="77777777" w:rsidR="00167FC3" w:rsidRPr="009203EA" w:rsidRDefault="00167FC3" w:rsidP="00886303">
            <w:pPr>
              <w:numPr>
                <w:ilvl w:val="0"/>
                <w:numId w:val="1"/>
              </w:numPr>
              <w:contextualSpacing/>
              <w:rPr>
                <w:rFonts w:ascii="Calibri" w:hAnsi="Calibri"/>
                <w:b/>
                <w:sz w:val="22"/>
              </w:rPr>
            </w:pPr>
          </w:p>
        </w:tc>
        <w:tc>
          <w:tcPr>
            <w:tcW w:w="1413" w:type="dxa"/>
            <w:tcPrChange w:id="68" w:author="Marika Konings" w:date="2015-05-26T11:58:00Z">
              <w:tcPr>
                <w:tcW w:w="1413" w:type="dxa"/>
              </w:tcPr>
            </w:tcPrChange>
          </w:tcPr>
          <w:p w14:paraId="317F7C20" w14:textId="77777777" w:rsidR="00167FC3" w:rsidRPr="001D5EB5" w:rsidRDefault="009E5933" w:rsidP="00167FC3">
            <w:pPr>
              <w:contextualSpacing/>
              <w:rPr>
                <w:rFonts w:ascii="Calibri" w:eastAsia="Times New Roman" w:hAnsi="Calibri"/>
                <w:color w:val="000000"/>
                <w:sz w:val="22"/>
                <w:szCs w:val="22"/>
              </w:rPr>
            </w:pPr>
            <w:r>
              <w:rPr>
                <w:rFonts w:ascii="Calibri" w:eastAsia="Times New Roman" w:hAnsi="Calibri"/>
                <w:color w:val="000000"/>
                <w:sz w:val="22"/>
                <w:szCs w:val="22"/>
              </w:rPr>
              <w:t>Brian Carpenter</w:t>
            </w:r>
          </w:p>
        </w:tc>
        <w:tc>
          <w:tcPr>
            <w:tcW w:w="2880" w:type="dxa"/>
            <w:tcPrChange w:id="69" w:author="Marika Konings" w:date="2015-05-26T11:58:00Z">
              <w:tcPr>
                <w:tcW w:w="2880" w:type="dxa"/>
              </w:tcPr>
            </w:tcPrChange>
          </w:tcPr>
          <w:p w14:paraId="02C9B4FD" w14:textId="77777777" w:rsidR="00167FC3" w:rsidRDefault="00A4322C" w:rsidP="00886303">
            <w:pPr>
              <w:contextualSpacing/>
              <w:rPr>
                <w:rFonts w:ascii="Calibri" w:hAnsi="Calibri"/>
                <w:sz w:val="22"/>
              </w:rPr>
            </w:pPr>
            <w:r>
              <w:rPr>
                <w:rFonts w:ascii="Calibri" w:hAnsi="Calibri"/>
                <w:sz w:val="22"/>
              </w:rPr>
              <w:t>Proposal does not consider number and protocol communities / None</w:t>
            </w:r>
          </w:p>
        </w:tc>
        <w:tc>
          <w:tcPr>
            <w:tcW w:w="5400" w:type="dxa"/>
            <w:tcPrChange w:id="70" w:author="Marika Konings" w:date="2015-05-26T11:58:00Z">
              <w:tcPr>
                <w:tcW w:w="5400" w:type="dxa"/>
              </w:tcPr>
            </w:tcPrChange>
          </w:tcPr>
          <w:p w14:paraId="0F310DD4" w14:textId="77777777" w:rsidR="00167FC3" w:rsidRPr="009203EA" w:rsidRDefault="009E5933" w:rsidP="00886303">
            <w:pPr>
              <w:contextualSpacing/>
              <w:rPr>
                <w:rFonts w:ascii="Calibri" w:hAnsi="Calibri"/>
                <w:sz w:val="22"/>
              </w:rPr>
            </w:pPr>
            <w:r w:rsidRPr="005E7E51">
              <w:rPr>
                <w:rFonts w:ascii="Calibri" w:eastAsia="Times New Roman" w:hAnsi="Calibri"/>
                <w:color w:val="000000"/>
                <w:sz w:val="22"/>
                <w:szCs w:val="22"/>
              </w:rPr>
              <w:t>This proposal suffers from the same defect as its predecessor: although the</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opening words pay lip service to the CWG's remit</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covering only naming functions,</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the proposal as a whole fails to</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recognize and allow for the existence of the</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other two equally important IANA functions (addressing and protocol parameters).</w:t>
            </w:r>
            <w:r>
              <w:rPr>
                <w:rFonts w:ascii="Calibri" w:eastAsia="Times New Roman" w:hAnsi="Calibri"/>
                <w:color w:val="000000"/>
                <w:sz w:val="22"/>
                <w:szCs w:val="22"/>
              </w:rPr>
              <w:t xml:space="preserve"> (Note, see also comments in CSC and PTI section)</w:t>
            </w:r>
          </w:p>
        </w:tc>
        <w:tc>
          <w:tcPr>
            <w:tcW w:w="3870" w:type="dxa"/>
            <w:tcPrChange w:id="71" w:author="Marika Konings" w:date="2015-05-26T11:58:00Z">
              <w:tcPr>
                <w:tcW w:w="3870" w:type="dxa"/>
              </w:tcPr>
            </w:tcPrChange>
          </w:tcPr>
          <w:p w14:paraId="67EC2F2B" w14:textId="77777777" w:rsidR="00167FC3" w:rsidRPr="00C956A6" w:rsidRDefault="00C956A6" w:rsidP="00DA3FF4">
            <w:pPr>
              <w:contextualSpacing/>
              <w:rPr>
                <w:rFonts w:ascii="Calibri" w:hAnsi="Calibri"/>
                <w:b/>
                <w:i/>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is tasked </w:t>
            </w:r>
            <w:r w:rsidR="00DA3FF4">
              <w:rPr>
                <w:rFonts w:ascii="Calibri" w:hAnsi="Calibri"/>
                <w:b/>
                <w:i/>
                <w:sz w:val="22"/>
              </w:rPr>
              <w:t xml:space="preserve">with </w:t>
            </w:r>
            <w:r>
              <w:rPr>
                <w:rFonts w:ascii="Calibri" w:hAnsi="Calibri"/>
                <w:b/>
                <w:i/>
                <w:sz w:val="22"/>
              </w:rPr>
              <w:t>develop</w:t>
            </w:r>
            <w:r w:rsidR="00DA3FF4">
              <w:rPr>
                <w:rFonts w:ascii="Calibri" w:hAnsi="Calibri"/>
                <w:b/>
                <w:i/>
                <w:sz w:val="22"/>
              </w:rPr>
              <w:t>ing</w:t>
            </w:r>
            <w:r>
              <w:rPr>
                <w:rFonts w:ascii="Calibri" w:hAnsi="Calibri"/>
                <w:b/>
                <w:i/>
                <w:sz w:val="22"/>
              </w:rPr>
              <w:t xml:space="preserve"> a transition proposal specific to the IANA naming functions. The </w:t>
            </w:r>
            <w:r w:rsidR="00DA3FF4">
              <w:rPr>
                <w:rFonts w:ascii="Calibri" w:hAnsi="Calibri"/>
                <w:b/>
                <w:i/>
                <w:sz w:val="22"/>
              </w:rPr>
              <w:t>numbers</w:t>
            </w:r>
            <w:r>
              <w:rPr>
                <w:rFonts w:ascii="Calibri" w:hAnsi="Calibri"/>
                <w:b/>
                <w:i/>
                <w:sz w:val="22"/>
              </w:rPr>
              <w:t xml:space="preserve"> and protocol </w:t>
            </w:r>
            <w:r w:rsidR="00DA3FF4">
              <w:rPr>
                <w:rFonts w:ascii="Calibri" w:hAnsi="Calibri"/>
                <w:b/>
                <w:i/>
                <w:sz w:val="22"/>
              </w:rPr>
              <w:t xml:space="preserve">parameters </w:t>
            </w:r>
            <w:r>
              <w:rPr>
                <w:rFonts w:ascii="Calibri" w:hAnsi="Calibri"/>
                <w:b/>
                <w:i/>
                <w:sz w:val="22"/>
              </w:rPr>
              <w:t xml:space="preserve">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sidR="00DA3FF4">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p>
        </w:tc>
      </w:tr>
      <w:tr w:rsidR="00A20759" w:rsidRPr="009203EA" w14:paraId="3A3374E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3" w:author="Marika Konings" w:date="2015-05-26T11:58:00Z">
            <w:trPr>
              <w:cantSplit/>
            </w:trPr>
          </w:trPrChange>
        </w:trPr>
        <w:tc>
          <w:tcPr>
            <w:tcW w:w="675" w:type="dxa"/>
            <w:tcPrChange w:id="74" w:author="Marika Konings" w:date="2015-05-26T11:58:00Z">
              <w:tcPr>
                <w:tcW w:w="675" w:type="dxa"/>
              </w:tcPr>
            </w:tcPrChange>
          </w:tcPr>
          <w:p w14:paraId="5ABF147D" w14:textId="77777777" w:rsidR="00A20759" w:rsidRPr="009203EA" w:rsidRDefault="00A20759" w:rsidP="00886303">
            <w:pPr>
              <w:numPr>
                <w:ilvl w:val="0"/>
                <w:numId w:val="1"/>
              </w:numPr>
              <w:contextualSpacing/>
              <w:rPr>
                <w:rFonts w:ascii="Calibri" w:hAnsi="Calibri"/>
                <w:b/>
                <w:sz w:val="22"/>
              </w:rPr>
            </w:pPr>
          </w:p>
        </w:tc>
        <w:tc>
          <w:tcPr>
            <w:tcW w:w="1413" w:type="dxa"/>
            <w:tcPrChange w:id="75" w:author="Marika Konings" w:date="2015-05-26T11:58:00Z">
              <w:tcPr>
                <w:tcW w:w="1413" w:type="dxa"/>
              </w:tcPr>
            </w:tcPrChange>
          </w:tcPr>
          <w:p w14:paraId="6F81E948" w14:textId="77777777" w:rsidR="00A20759" w:rsidRDefault="00A20759" w:rsidP="00167FC3">
            <w:pPr>
              <w:contextualSpacing/>
              <w:rPr>
                <w:rFonts w:ascii="Calibri" w:eastAsia="Times New Roman" w:hAnsi="Calibri"/>
                <w:color w:val="000000"/>
                <w:sz w:val="22"/>
                <w:szCs w:val="22"/>
              </w:rPr>
            </w:pPr>
            <w:r>
              <w:rPr>
                <w:rFonts w:ascii="Calibri" w:eastAsia="Times New Roman" w:hAnsi="Calibri"/>
                <w:color w:val="000000"/>
                <w:sz w:val="22"/>
                <w:szCs w:val="22"/>
              </w:rPr>
              <w:t xml:space="preserve">John </w:t>
            </w:r>
            <w:proofErr w:type="spellStart"/>
            <w:r>
              <w:rPr>
                <w:rFonts w:ascii="Calibri" w:eastAsia="Times New Roman" w:hAnsi="Calibri"/>
                <w:color w:val="000000"/>
                <w:sz w:val="22"/>
                <w:szCs w:val="22"/>
              </w:rPr>
              <w:t>Laprise</w:t>
            </w:r>
            <w:proofErr w:type="spellEnd"/>
            <w:r>
              <w:rPr>
                <w:rFonts w:ascii="Calibri" w:eastAsia="Times New Roman" w:hAnsi="Calibri"/>
                <w:color w:val="000000"/>
                <w:sz w:val="22"/>
                <w:szCs w:val="22"/>
              </w:rPr>
              <w:t xml:space="preserve"> / Consulting Scholar</w:t>
            </w:r>
          </w:p>
        </w:tc>
        <w:tc>
          <w:tcPr>
            <w:tcW w:w="2880" w:type="dxa"/>
            <w:tcPrChange w:id="76" w:author="Marika Konings" w:date="2015-05-26T11:58:00Z">
              <w:tcPr>
                <w:tcW w:w="2880" w:type="dxa"/>
              </w:tcPr>
            </w:tcPrChange>
          </w:tcPr>
          <w:p w14:paraId="65DF623E" w14:textId="77777777" w:rsidR="00A20759" w:rsidRDefault="00A20759" w:rsidP="00886303">
            <w:pPr>
              <w:contextualSpacing/>
              <w:rPr>
                <w:rFonts w:ascii="Calibri" w:hAnsi="Calibri"/>
                <w:sz w:val="22"/>
              </w:rPr>
            </w:pPr>
            <w:r>
              <w:rPr>
                <w:rFonts w:ascii="Calibri" w:hAnsi="Calibri"/>
                <w:sz w:val="22"/>
              </w:rPr>
              <w:t>Proposal is incomplete / None</w:t>
            </w:r>
          </w:p>
        </w:tc>
        <w:tc>
          <w:tcPr>
            <w:tcW w:w="5400" w:type="dxa"/>
            <w:tcPrChange w:id="77" w:author="Marika Konings" w:date="2015-05-26T11:58:00Z">
              <w:tcPr>
                <w:tcW w:w="5400" w:type="dxa"/>
              </w:tcPr>
            </w:tcPrChange>
          </w:tcPr>
          <w:p w14:paraId="45C8E4BA" w14:textId="77777777" w:rsidR="00A20759" w:rsidRPr="005E7E51" w:rsidRDefault="00A20759" w:rsidP="00A20759">
            <w:pPr>
              <w:contextualSpacing/>
              <w:rPr>
                <w:rFonts w:ascii="Calibri" w:eastAsia="Times New Roman" w:hAnsi="Calibri"/>
                <w:color w:val="000000"/>
                <w:sz w:val="22"/>
                <w:szCs w:val="22"/>
              </w:rPr>
            </w:pPr>
            <w:r w:rsidRPr="00A20759">
              <w:rPr>
                <w:rFonts w:ascii="Calibri" w:eastAsia="Times New Roman" w:hAnsi="Calibri"/>
                <w:color w:val="000000"/>
                <w:sz w:val="22"/>
                <w:szCs w:val="22"/>
              </w:rPr>
              <w:t>The draft proposal as posted has numerous s</w:t>
            </w:r>
            <w:r>
              <w:rPr>
                <w:rFonts w:ascii="Calibri" w:eastAsia="Times New Roman" w:hAnsi="Calibri"/>
                <w:color w:val="000000"/>
                <w:sz w:val="22"/>
                <w:szCs w:val="22"/>
              </w:rPr>
              <w:t xml:space="preserve">ections [to be filled in later] </w:t>
            </w:r>
            <w:r w:rsidRPr="00A20759">
              <w:rPr>
                <w:rFonts w:ascii="Calibri" w:eastAsia="Times New Roman" w:hAnsi="Calibri"/>
                <w:color w:val="000000"/>
                <w:sz w:val="22"/>
                <w:szCs w:val="22"/>
              </w:rPr>
              <w:t>and as such is unable to be effectively commented on. I understand that work</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streams are ongoing. Until their input is integrated into the proposal,</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transforming snippets of code into a kind of software, it is premature to</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comment about or evaluate the capacity of the proposal to achieve the</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outcomes sought by the community.</w:t>
            </w:r>
          </w:p>
        </w:tc>
        <w:tc>
          <w:tcPr>
            <w:tcW w:w="3870" w:type="dxa"/>
            <w:tcPrChange w:id="78" w:author="Marika Konings" w:date="2015-05-26T11:58:00Z">
              <w:tcPr>
                <w:tcW w:w="3870" w:type="dxa"/>
              </w:tcPr>
            </w:tcPrChange>
          </w:tcPr>
          <w:p w14:paraId="46FB853E" w14:textId="3B674836" w:rsidR="00A20759" w:rsidRPr="009203EA" w:rsidRDefault="00165F37" w:rsidP="00DA3FF4">
            <w:pPr>
              <w:contextualSpacing/>
              <w:rPr>
                <w:rFonts w:ascii="Calibri" w:hAnsi="Calibri"/>
                <w:b/>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sidR="002321FD">
              <w:rPr>
                <w:rFonts w:ascii="Calibri" w:hAnsi="Calibri"/>
                <w:b/>
                <w:i/>
                <w:sz w:val="22"/>
              </w:rPr>
              <w:t xml:space="preserve"> as well as a general FAQ (see [</w:t>
            </w:r>
            <w:r w:rsidR="002321FD" w:rsidRPr="002321FD">
              <w:rPr>
                <w:rFonts w:ascii="Calibri" w:hAnsi="Calibri"/>
                <w:b/>
                <w:i/>
                <w:sz w:val="22"/>
                <w:highlight w:val="yellow"/>
              </w:rPr>
              <w:t>include link</w:t>
            </w:r>
            <w:r w:rsidR="002321FD">
              <w:rPr>
                <w:rFonts w:ascii="Calibri" w:hAnsi="Calibri"/>
                <w:b/>
                <w:i/>
                <w:sz w:val="22"/>
              </w:rPr>
              <w:t>]</w:t>
            </w:r>
            <w:r>
              <w:rPr>
                <w:rFonts w:ascii="Calibri" w:hAnsi="Calibri"/>
                <w:b/>
                <w:i/>
                <w:sz w:val="22"/>
              </w:rPr>
              <w:t>). The CWG</w:t>
            </w:r>
            <w:r w:rsidR="00DA3FF4">
              <w:rPr>
                <w:rFonts w:ascii="Calibri" w:hAnsi="Calibri"/>
                <w:b/>
                <w:i/>
                <w:sz w:val="22"/>
              </w:rPr>
              <w:t>-Stewardship</w:t>
            </w:r>
            <w:r>
              <w:rPr>
                <w:rFonts w:ascii="Calibri" w:hAnsi="Calibri"/>
                <w:b/>
                <w:i/>
                <w:sz w:val="22"/>
              </w:rPr>
              <w:t xml:space="preserve"> is of the </w:t>
            </w:r>
            <w:r w:rsidR="00884395">
              <w:rPr>
                <w:rFonts w:ascii="Calibri" w:hAnsi="Calibri"/>
                <w:b/>
                <w:i/>
                <w:sz w:val="22"/>
              </w:rPr>
              <w:t xml:space="preserve">view that the </w:t>
            </w:r>
            <w:r w:rsidR="00DA3FF4">
              <w:rPr>
                <w:rFonts w:ascii="Calibri" w:hAnsi="Calibri"/>
                <w:b/>
                <w:i/>
                <w:sz w:val="22"/>
              </w:rPr>
              <w:t>2</w:t>
            </w:r>
            <w:r w:rsidR="00DA3FF4" w:rsidRPr="00BF5C23">
              <w:rPr>
                <w:rFonts w:ascii="Calibri" w:hAnsi="Calibri"/>
                <w:b/>
                <w:i/>
                <w:sz w:val="22"/>
                <w:vertAlign w:val="superscript"/>
              </w:rPr>
              <w:t>nd</w:t>
            </w:r>
            <w:r w:rsidR="00DA3FF4">
              <w:rPr>
                <w:rFonts w:ascii="Calibri" w:hAnsi="Calibri"/>
                <w:b/>
                <w:i/>
                <w:sz w:val="22"/>
              </w:rPr>
              <w:t xml:space="preserve"> draft </w:t>
            </w:r>
            <w:r w:rsidR="00884395">
              <w:rPr>
                <w:rFonts w:ascii="Calibri" w:hAnsi="Calibri"/>
                <w:b/>
                <w:i/>
                <w:sz w:val="22"/>
              </w:rPr>
              <w:t>proposal is sufficiently detail</w:t>
            </w:r>
            <w:r w:rsidR="00DA3FF4">
              <w:rPr>
                <w:rFonts w:ascii="Calibri" w:hAnsi="Calibri"/>
                <w:b/>
                <w:i/>
                <w:sz w:val="22"/>
              </w:rPr>
              <w:t>ed</w:t>
            </w:r>
            <w:r w:rsidR="00884395">
              <w:rPr>
                <w:rFonts w:ascii="Calibri" w:hAnsi="Calibri"/>
                <w:b/>
                <w:i/>
                <w:sz w:val="22"/>
              </w:rPr>
              <w:t xml:space="preserve"> </w:t>
            </w:r>
            <w:r w:rsidR="00DA3FF4">
              <w:rPr>
                <w:rFonts w:ascii="Calibri" w:hAnsi="Calibri"/>
                <w:b/>
                <w:i/>
                <w:sz w:val="22"/>
              </w:rPr>
              <w:t xml:space="preserve">for the community </w:t>
            </w:r>
            <w:r w:rsidR="00884395">
              <w:rPr>
                <w:rFonts w:ascii="Calibri" w:hAnsi="Calibri"/>
                <w:b/>
                <w:i/>
                <w:sz w:val="22"/>
              </w:rPr>
              <w:t>to provide input and comments</w:t>
            </w:r>
            <w:r w:rsidR="00DA3FF4">
              <w:rPr>
                <w:rFonts w:ascii="Calibri" w:hAnsi="Calibri"/>
                <w:b/>
                <w:i/>
                <w:sz w:val="22"/>
              </w:rPr>
              <w:t xml:space="preserve">. </w:t>
            </w:r>
            <w:commentRangeStart w:id="79"/>
            <w:r w:rsidR="00DA3FF4">
              <w:rPr>
                <w:rFonts w:ascii="Calibri" w:hAnsi="Calibri"/>
                <w:b/>
                <w:i/>
                <w:sz w:val="22"/>
              </w:rPr>
              <w:t>T</w:t>
            </w:r>
            <w:r w:rsidR="00884395">
              <w:rPr>
                <w:rFonts w:ascii="Calibri" w:hAnsi="Calibri"/>
                <w:b/>
                <w:i/>
                <w:sz w:val="22"/>
              </w:rPr>
              <w:t>he CWG</w:t>
            </w:r>
            <w:r w:rsidR="00DA3FF4">
              <w:rPr>
                <w:rFonts w:ascii="Calibri" w:hAnsi="Calibri"/>
                <w:b/>
                <w:i/>
                <w:sz w:val="22"/>
              </w:rPr>
              <w:t>-Stewardship will consider community feedback</w:t>
            </w:r>
            <w:r w:rsidR="00884395">
              <w:rPr>
                <w:rFonts w:ascii="Calibri" w:hAnsi="Calibri"/>
                <w:b/>
                <w:i/>
                <w:sz w:val="22"/>
              </w:rPr>
              <w:t xml:space="preserve"> in the final phase of its work. </w:t>
            </w:r>
            <w:commentRangeEnd w:id="79"/>
            <w:r w:rsidR="00040429">
              <w:rPr>
                <w:rStyle w:val="CommentReference"/>
              </w:rPr>
              <w:commentReference w:id="79"/>
            </w:r>
          </w:p>
        </w:tc>
      </w:tr>
      <w:tr w:rsidR="00495745" w:rsidRPr="009203EA" w14:paraId="5D098D6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1" w:author="Marika Konings" w:date="2015-05-26T11:58:00Z">
            <w:trPr>
              <w:cantSplit/>
            </w:trPr>
          </w:trPrChange>
        </w:trPr>
        <w:tc>
          <w:tcPr>
            <w:tcW w:w="675" w:type="dxa"/>
            <w:tcPrChange w:id="82" w:author="Marika Konings" w:date="2015-05-26T11:58:00Z">
              <w:tcPr>
                <w:tcW w:w="675" w:type="dxa"/>
              </w:tcPr>
            </w:tcPrChange>
          </w:tcPr>
          <w:p w14:paraId="6319033B" w14:textId="77777777" w:rsidR="00495745" w:rsidRPr="009203EA" w:rsidRDefault="00495745" w:rsidP="00886303">
            <w:pPr>
              <w:numPr>
                <w:ilvl w:val="0"/>
                <w:numId w:val="1"/>
              </w:numPr>
              <w:contextualSpacing/>
              <w:rPr>
                <w:rFonts w:ascii="Calibri" w:hAnsi="Calibri"/>
                <w:b/>
                <w:sz w:val="22"/>
              </w:rPr>
            </w:pPr>
          </w:p>
        </w:tc>
        <w:tc>
          <w:tcPr>
            <w:tcW w:w="1413" w:type="dxa"/>
            <w:tcPrChange w:id="83" w:author="Marika Konings" w:date="2015-05-26T11:58:00Z">
              <w:tcPr>
                <w:tcW w:w="1413" w:type="dxa"/>
              </w:tcPr>
            </w:tcPrChange>
          </w:tcPr>
          <w:p w14:paraId="519DE08C" w14:textId="77777777" w:rsidR="00495745" w:rsidRDefault="00495745" w:rsidP="00167FC3">
            <w:pPr>
              <w:contextualSpacing/>
              <w:rPr>
                <w:rFonts w:ascii="Calibri" w:eastAsia="Times New Roman" w:hAnsi="Calibri"/>
                <w:color w:val="000000"/>
                <w:sz w:val="22"/>
                <w:szCs w:val="22"/>
              </w:rPr>
            </w:pPr>
            <w:r>
              <w:rPr>
                <w:rFonts w:ascii="Calibri" w:eastAsia="Times New Roman" w:hAnsi="Calibri"/>
                <w:color w:val="000000"/>
                <w:sz w:val="22"/>
                <w:szCs w:val="22"/>
              </w:rPr>
              <w:t>auDA</w:t>
            </w:r>
          </w:p>
        </w:tc>
        <w:tc>
          <w:tcPr>
            <w:tcW w:w="2880" w:type="dxa"/>
            <w:tcPrChange w:id="84" w:author="Marika Konings" w:date="2015-05-26T11:58:00Z">
              <w:tcPr>
                <w:tcW w:w="2880" w:type="dxa"/>
              </w:tcPr>
            </w:tcPrChange>
          </w:tcPr>
          <w:p w14:paraId="30BC4D34" w14:textId="77777777" w:rsidR="00495745" w:rsidRDefault="00495745" w:rsidP="00886303">
            <w:pPr>
              <w:contextualSpacing/>
              <w:rPr>
                <w:rFonts w:ascii="Calibri" w:hAnsi="Calibri"/>
                <w:sz w:val="22"/>
              </w:rPr>
            </w:pPr>
            <w:r>
              <w:rPr>
                <w:rFonts w:ascii="Calibri" w:hAnsi="Calibri"/>
                <w:sz w:val="22"/>
              </w:rPr>
              <w:t>Supportive of open and consultative process applied by the CWG</w:t>
            </w:r>
          </w:p>
        </w:tc>
        <w:tc>
          <w:tcPr>
            <w:tcW w:w="5400" w:type="dxa"/>
            <w:tcPrChange w:id="85" w:author="Marika Konings" w:date="2015-05-26T11:58:00Z">
              <w:tcPr>
                <w:tcW w:w="5400" w:type="dxa"/>
              </w:tcPr>
            </w:tcPrChange>
          </w:tcPr>
          <w:p w14:paraId="42EA7E69" w14:textId="77777777" w:rsidR="00495745" w:rsidRPr="00A20759" w:rsidRDefault="00495745" w:rsidP="00495745">
            <w:pPr>
              <w:contextualSpacing/>
              <w:rPr>
                <w:rFonts w:ascii="Calibri" w:eastAsia="Times New Roman" w:hAnsi="Calibri"/>
                <w:color w:val="000000"/>
                <w:sz w:val="22"/>
                <w:szCs w:val="22"/>
              </w:rPr>
            </w:pPr>
            <w:proofErr w:type="gramStart"/>
            <w:r w:rsidRPr="00495745">
              <w:rPr>
                <w:rFonts w:ascii="Calibri" w:eastAsia="Times New Roman" w:hAnsi="Calibri"/>
                <w:color w:val="000000"/>
                <w:sz w:val="22"/>
                <w:szCs w:val="22"/>
              </w:rPr>
              <w:t>auDA</w:t>
            </w:r>
            <w:proofErr w:type="gramEnd"/>
            <w:r w:rsidRPr="00495745">
              <w:rPr>
                <w:rFonts w:ascii="Calibri" w:eastAsia="Times New Roman" w:hAnsi="Calibri"/>
                <w:color w:val="000000"/>
                <w:sz w:val="22"/>
                <w:szCs w:val="22"/>
              </w:rPr>
              <w:t xml:space="preserve"> welcomes the work of the CWG and, specifically, the sign</w:t>
            </w:r>
            <w:r>
              <w:rPr>
                <w:rFonts w:ascii="Calibri" w:eastAsia="Times New Roman" w:hAnsi="Calibri"/>
                <w:color w:val="000000"/>
                <w:sz w:val="22"/>
                <w:szCs w:val="22"/>
              </w:rPr>
              <w:t xml:space="preserve">ificant efforts of the group to </w:t>
            </w:r>
            <w:r w:rsidRPr="00495745">
              <w:rPr>
                <w:rFonts w:ascii="Calibri" w:eastAsia="Times New Roman" w:hAnsi="Calibri"/>
                <w:color w:val="000000"/>
                <w:sz w:val="22"/>
                <w:szCs w:val="22"/>
              </w:rPr>
              <w:t>deliver an appropriate model for the transition of the IANA naming functions within a very</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 xml:space="preserve">restricted timeframe. </w:t>
            </w:r>
            <w:proofErr w:type="gramStart"/>
            <w:r w:rsidRPr="00495745">
              <w:rPr>
                <w:rFonts w:ascii="Calibri" w:eastAsia="Times New Roman" w:hAnsi="Calibri"/>
                <w:color w:val="000000"/>
                <w:sz w:val="22"/>
                <w:szCs w:val="22"/>
              </w:rPr>
              <w:t>auDA</w:t>
            </w:r>
            <w:proofErr w:type="gramEnd"/>
            <w:r w:rsidRPr="00495745">
              <w:rPr>
                <w:rFonts w:ascii="Calibri" w:eastAsia="Times New Roman" w:hAnsi="Calibri"/>
                <w:color w:val="000000"/>
                <w:sz w:val="22"/>
                <w:szCs w:val="22"/>
              </w:rPr>
              <w:t xml:space="preserve"> also welcomes the CWG's open and consultative process – and the</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group's willingness and ability to refine its deliberations based upon the input received from</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the multi‐stakeholder community.</w:t>
            </w:r>
          </w:p>
        </w:tc>
        <w:tc>
          <w:tcPr>
            <w:tcW w:w="3870" w:type="dxa"/>
            <w:tcPrChange w:id="86" w:author="Marika Konings" w:date="2015-05-26T11:58:00Z">
              <w:tcPr>
                <w:tcW w:w="3870" w:type="dxa"/>
              </w:tcPr>
            </w:tcPrChange>
          </w:tcPr>
          <w:p w14:paraId="390056AA" w14:textId="77777777" w:rsidR="00495745" w:rsidRPr="00B74932" w:rsidRDefault="00B74932" w:rsidP="00886303">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 </w:t>
            </w:r>
          </w:p>
        </w:tc>
      </w:tr>
      <w:tr w:rsidR="00495745" w:rsidRPr="009203EA" w14:paraId="2C01878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8" w:author="Marika Konings" w:date="2015-05-26T11:58:00Z">
            <w:trPr>
              <w:cantSplit/>
            </w:trPr>
          </w:trPrChange>
        </w:trPr>
        <w:tc>
          <w:tcPr>
            <w:tcW w:w="675" w:type="dxa"/>
            <w:tcPrChange w:id="89" w:author="Marika Konings" w:date="2015-05-26T11:58:00Z">
              <w:tcPr>
                <w:tcW w:w="675" w:type="dxa"/>
              </w:tcPr>
            </w:tcPrChange>
          </w:tcPr>
          <w:p w14:paraId="5282737F" w14:textId="77777777" w:rsidR="00495745" w:rsidRPr="009203EA" w:rsidRDefault="00495745" w:rsidP="00886303">
            <w:pPr>
              <w:numPr>
                <w:ilvl w:val="0"/>
                <w:numId w:val="1"/>
              </w:numPr>
              <w:contextualSpacing/>
              <w:rPr>
                <w:rFonts w:ascii="Calibri" w:hAnsi="Calibri"/>
                <w:b/>
                <w:sz w:val="22"/>
              </w:rPr>
            </w:pPr>
          </w:p>
        </w:tc>
        <w:tc>
          <w:tcPr>
            <w:tcW w:w="1413" w:type="dxa"/>
            <w:tcPrChange w:id="90" w:author="Marika Konings" w:date="2015-05-26T11:58:00Z">
              <w:tcPr>
                <w:tcW w:w="1413" w:type="dxa"/>
              </w:tcPr>
            </w:tcPrChange>
          </w:tcPr>
          <w:p w14:paraId="7195A91F" w14:textId="77777777" w:rsidR="00495745" w:rsidRDefault="00495745" w:rsidP="00167FC3">
            <w:pPr>
              <w:contextualSpacing/>
              <w:rPr>
                <w:rFonts w:ascii="Calibri" w:eastAsia="Times New Roman" w:hAnsi="Calibri"/>
                <w:color w:val="000000"/>
                <w:sz w:val="22"/>
                <w:szCs w:val="22"/>
              </w:rPr>
            </w:pPr>
            <w:r>
              <w:rPr>
                <w:rFonts w:ascii="Calibri" w:eastAsia="Times New Roman" w:hAnsi="Calibri"/>
                <w:color w:val="000000"/>
                <w:sz w:val="22"/>
                <w:szCs w:val="22"/>
              </w:rPr>
              <w:t>auDA</w:t>
            </w:r>
          </w:p>
        </w:tc>
        <w:tc>
          <w:tcPr>
            <w:tcW w:w="2880" w:type="dxa"/>
            <w:tcPrChange w:id="91" w:author="Marika Konings" w:date="2015-05-26T11:58:00Z">
              <w:tcPr>
                <w:tcW w:w="2880" w:type="dxa"/>
              </w:tcPr>
            </w:tcPrChange>
          </w:tcPr>
          <w:p w14:paraId="1586103D" w14:textId="77777777" w:rsidR="00495745" w:rsidRDefault="00495745" w:rsidP="00886303">
            <w:pPr>
              <w:contextualSpacing/>
              <w:rPr>
                <w:rFonts w:ascii="Calibri" w:hAnsi="Calibri"/>
                <w:sz w:val="22"/>
              </w:rPr>
            </w:pPr>
            <w:r>
              <w:rPr>
                <w:rFonts w:ascii="Calibri" w:hAnsi="Calibri"/>
                <w:sz w:val="22"/>
              </w:rPr>
              <w:t>Significant concerns about certain elements of the proposal / see below</w:t>
            </w:r>
          </w:p>
        </w:tc>
        <w:tc>
          <w:tcPr>
            <w:tcW w:w="5400" w:type="dxa"/>
            <w:tcPrChange w:id="92" w:author="Marika Konings" w:date="2015-05-26T11:58:00Z">
              <w:tcPr>
                <w:tcW w:w="5400" w:type="dxa"/>
              </w:tcPr>
            </w:tcPrChange>
          </w:tcPr>
          <w:p w14:paraId="53299EF2" w14:textId="77777777" w:rsidR="00495745" w:rsidRPr="00495745" w:rsidRDefault="00495745" w:rsidP="00495745">
            <w:pPr>
              <w:contextualSpacing/>
              <w:rPr>
                <w:rFonts w:ascii="Calibri" w:eastAsia="Times New Roman" w:hAnsi="Calibri"/>
                <w:color w:val="000000"/>
                <w:sz w:val="22"/>
                <w:szCs w:val="22"/>
              </w:rPr>
            </w:pPr>
            <w:proofErr w:type="gramStart"/>
            <w:r w:rsidRPr="00495745">
              <w:rPr>
                <w:rFonts w:ascii="Calibri" w:eastAsia="Times New Roman" w:hAnsi="Calibri"/>
                <w:color w:val="000000"/>
                <w:sz w:val="22"/>
                <w:szCs w:val="22"/>
              </w:rPr>
              <w:t>auDA</w:t>
            </w:r>
            <w:proofErr w:type="gramEnd"/>
            <w:r w:rsidRPr="00495745">
              <w:rPr>
                <w:rFonts w:ascii="Calibri" w:eastAsia="Times New Roman" w:hAnsi="Calibri"/>
                <w:color w:val="000000"/>
                <w:sz w:val="22"/>
                <w:szCs w:val="22"/>
              </w:rPr>
              <w:t xml:space="preserve"> still has significant concerns about certain elem</w:t>
            </w:r>
            <w:r>
              <w:rPr>
                <w:rFonts w:ascii="Calibri" w:eastAsia="Times New Roman" w:hAnsi="Calibri"/>
                <w:color w:val="000000"/>
                <w:sz w:val="22"/>
                <w:szCs w:val="22"/>
              </w:rPr>
              <w:t xml:space="preserve">ents of the proposal including, </w:t>
            </w:r>
            <w:r w:rsidRPr="00495745">
              <w:rPr>
                <w:rFonts w:ascii="Calibri" w:eastAsia="Times New Roman" w:hAnsi="Calibri"/>
                <w:color w:val="000000"/>
                <w:sz w:val="22"/>
                <w:szCs w:val="22"/>
              </w:rPr>
              <w:t>but not limited to, the proposed relationship between a Post‐Transition IANA (PTI) and ICANN,</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the composition of the IANA Functions Review Team (IFRT) and the complexity of proposed</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post‐transition structures.</w:t>
            </w:r>
          </w:p>
        </w:tc>
        <w:tc>
          <w:tcPr>
            <w:tcW w:w="3870" w:type="dxa"/>
            <w:tcPrChange w:id="93" w:author="Marika Konings" w:date="2015-05-26T11:58:00Z">
              <w:tcPr>
                <w:tcW w:w="3870" w:type="dxa"/>
              </w:tcPr>
            </w:tcPrChange>
          </w:tcPr>
          <w:p w14:paraId="7EC378E3" w14:textId="77777777" w:rsidR="00495745" w:rsidRPr="00B74932" w:rsidRDefault="00B74932" w:rsidP="00886303">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 </w:t>
            </w:r>
          </w:p>
        </w:tc>
      </w:tr>
      <w:tr w:rsidR="00495745" w:rsidRPr="009203EA" w14:paraId="23A7DC4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5" w:author="Marika Konings" w:date="2015-05-26T11:58:00Z">
            <w:trPr>
              <w:cantSplit/>
            </w:trPr>
          </w:trPrChange>
        </w:trPr>
        <w:tc>
          <w:tcPr>
            <w:tcW w:w="675" w:type="dxa"/>
            <w:tcPrChange w:id="96" w:author="Marika Konings" w:date="2015-05-26T11:58:00Z">
              <w:tcPr>
                <w:tcW w:w="675" w:type="dxa"/>
              </w:tcPr>
            </w:tcPrChange>
          </w:tcPr>
          <w:p w14:paraId="51B98256" w14:textId="77777777" w:rsidR="00495745" w:rsidRPr="009203EA" w:rsidRDefault="00495745" w:rsidP="00886303">
            <w:pPr>
              <w:numPr>
                <w:ilvl w:val="0"/>
                <w:numId w:val="1"/>
              </w:numPr>
              <w:contextualSpacing/>
              <w:rPr>
                <w:rFonts w:ascii="Calibri" w:hAnsi="Calibri"/>
                <w:b/>
                <w:sz w:val="22"/>
              </w:rPr>
            </w:pPr>
          </w:p>
        </w:tc>
        <w:tc>
          <w:tcPr>
            <w:tcW w:w="1413" w:type="dxa"/>
            <w:tcPrChange w:id="97" w:author="Marika Konings" w:date="2015-05-26T11:58:00Z">
              <w:tcPr>
                <w:tcW w:w="1413" w:type="dxa"/>
              </w:tcPr>
            </w:tcPrChange>
          </w:tcPr>
          <w:p w14:paraId="54CA08D7" w14:textId="77777777" w:rsidR="00495745" w:rsidRDefault="00495745" w:rsidP="00167FC3">
            <w:pPr>
              <w:contextualSpacing/>
              <w:rPr>
                <w:rFonts w:ascii="Calibri" w:eastAsia="Times New Roman" w:hAnsi="Calibri"/>
                <w:color w:val="000000"/>
                <w:sz w:val="22"/>
                <w:szCs w:val="22"/>
              </w:rPr>
            </w:pPr>
            <w:r>
              <w:rPr>
                <w:rFonts w:ascii="Calibri" w:eastAsia="Times New Roman" w:hAnsi="Calibri"/>
                <w:color w:val="000000"/>
                <w:sz w:val="22"/>
                <w:szCs w:val="22"/>
              </w:rPr>
              <w:t>auDA</w:t>
            </w:r>
          </w:p>
        </w:tc>
        <w:tc>
          <w:tcPr>
            <w:tcW w:w="2880" w:type="dxa"/>
            <w:tcPrChange w:id="98" w:author="Marika Konings" w:date="2015-05-26T11:58:00Z">
              <w:tcPr>
                <w:tcW w:w="2880" w:type="dxa"/>
              </w:tcPr>
            </w:tcPrChange>
          </w:tcPr>
          <w:p w14:paraId="65C1F3A6" w14:textId="77777777" w:rsidR="00495745" w:rsidRDefault="00495745" w:rsidP="00886303">
            <w:pPr>
              <w:contextualSpacing/>
              <w:rPr>
                <w:rFonts w:ascii="Calibri" w:hAnsi="Calibri"/>
                <w:sz w:val="22"/>
              </w:rPr>
            </w:pPr>
            <w:r>
              <w:rPr>
                <w:rFonts w:ascii="Calibri" w:hAnsi="Calibri"/>
                <w:sz w:val="22"/>
              </w:rPr>
              <w:t>NA / see below</w:t>
            </w:r>
          </w:p>
        </w:tc>
        <w:tc>
          <w:tcPr>
            <w:tcW w:w="5400" w:type="dxa"/>
            <w:tcPrChange w:id="99" w:author="Marika Konings" w:date="2015-05-26T11:58:00Z">
              <w:tcPr>
                <w:tcW w:w="5400" w:type="dxa"/>
              </w:tcPr>
            </w:tcPrChange>
          </w:tcPr>
          <w:p w14:paraId="5CAD1573" w14:textId="77777777" w:rsidR="00495745" w:rsidRPr="00495745" w:rsidRDefault="00495745" w:rsidP="00495745">
            <w:pPr>
              <w:contextualSpacing/>
              <w:rPr>
                <w:rFonts w:ascii="Calibri" w:eastAsia="Times New Roman" w:hAnsi="Calibri"/>
                <w:color w:val="000000"/>
                <w:sz w:val="22"/>
                <w:szCs w:val="22"/>
              </w:rPr>
            </w:pPr>
            <w:proofErr w:type="gramStart"/>
            <w:r w:rsidRPr="00495745">
              <w:rPr>
                <w:rFonts w:ascii="Calibri" w:eastAsia="Times New Roman" w:hAnsi="Calibri"/>
                <w:color w:val="000000"/>
                <w:sz w:val="22"/>
                <w:szCs w:val="22"/>
              </w:rPr>
              <w:t>auDA</w:t>
            </w:r>
            <w:proofErr w:type="gramEnd"/>
            <w:r w:rsidRPr="00495745">
              <w:rPr>
                <w:rFonts w:ascii="Calibri" w:eastAsia="Times New Roman" w:hAnsi="Calibri"/>
                <w:color w:val="000000"/>
                <w:sz w:val="22"/>
                <w:szCs w:val="22"/>
              </w:rPr>
              <w:t xml:space="preserve"> believes that any proposals</w:t>
            </w:r>
            <w:r>
              <w:rPr>
                <w:rFonts w:ascii="Calibri" w:eastAsia="Times New Roman" w:hAnsi="Calibri"/>
                <w:color w:val="000000"/>
                <w:sz w:val="22"/>
                <w:szCs w:val="22"/>
              </w:rPr>
              <w:t xml:space="preserve"> for the transition of the IANA </w:t>
            </w:r>
            <w:r w:rsidRPr="00495745">
              <w:rPr>
                <w:rFonts w:ascii="Calibri" w:eastAsia="Times New Roman" w:hAnsi="Calibri"/>
                <w:color w:val="000000"/>
                <w:sz w:val="22"/>
                <w:szCs w:val="22"/>
              </w:rPr>
              <w:t>naming functions should deliver the simplest, most efficient and least disruptive model</w:t>
            </w:r>
            <w:r>
              <w:rPr>
                <w:rFonts w:ascii="Calibri" w:eastAsia="Times New Roman" w:hAnsi="Calibri"/>
                <w:color w:val="000000"/>
                <w:sz w:val="22"/>
                <w:szCs w:val="22"/>
              </w:rPr>
              <w:t xml:space="preserve"> possible. </w:t>
            </w:r>
            <w:r w:rsidRPr="00495745">
              <w:rPr>
                <w:rFonts w:ascii="Calibri" w:eastAsia="Times New Roman" w:hAnsi="Calibri"/>
                <w:color w:val="000000"/>
                <w:sz w:val="22"/>
                <w:szCs w:val="22"/>
              </w:rPr>
              <w:t>Cumbersome, unwieldy or unnecessary structures and processes must be avoided.</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Our detailed comments, below, seek to contribute to such an outcome.</w:t>
            </w:r>
          </w:p>
        </w:tc>
        <w:tc>
          <w:tcPr>
            <w:tcW w:w="3870" w:type="dxa"/>
            <w:tcPrChange w:id="100" w:author="Marika Konings" w:date="2015-05-26T11:58:00Z">
              <w:tcPr>
                <w:tcW w:w="3870" w:type="dxa"/>
              </w:tcPr>
            </w:tcPrChange>
          </w:tcPr>
          <w:p w14:paraId="771CB710" w14:textId="2ACDA305" w:rsidR="00495745" w:rsidRPr="0041316E" w:rsidRDefault="00B74932" w:rsidP="0041316E">
            <w:pPr>
              <w:contextualSpacing/>
              <w:rPr>
                <w:rFonts w:ascii="Calibri" w:hAnsi="Calibri"/>
                <w:b/>
                <w:i/>
                <w:sz w:val="22"/>
              </w:rPr>
            </w:pPr>
            <w:commentRangeStart w:id="101"/>
            <w:r w:rsidRPr="0041316E">
              <w:rPr>
                <w:rFonts w:ascii="Calibri" w:hAnsi="Calibri"/>
                <w:b/>
                <w:i/>
                <w:sz w:val="22"/>
              </w:rPr>
              <w:t>The CWG</w:t>
            </w:r>
            <w:r w:rsidR="00DA3FF4">
              <w:rPr>
                <w:rFonts w:ascii="Calibri" w:hAnsi="Calibri"/>
                <w:b/>
                <w:i/>
                <w:sz w:val="22"/>
              </w:rPr>
              <w:t>-Stewardship</w:t>
            </w:r>
            <w:r w:rsidRPr="0041316E">
              <w:rPr>
                <w:rFonts w:ascii="Calibri" w:hAnsi="Calibri"/>
                <w:b/>
                <w:i/>
                <w:sz w:val="22"/>
              </w:rPr>
              <w:t xml:space="preserve"> agrees with </w:t>
            </w:r>
            <w:r w:rsidR="0041316E" w:rsidRPr="0041316E">
              <w:rPr>
                <w:rFonts w:ascii="Calibri" w:hAnsi="Calibri"/>
                <w:b/>
                <w:i/>
                <w:sz w:val="22"/>
              </w:rPr>
              <w:t xml:space="preserve">this perspective and is of the view that its proposal meets these criteria. </w:t>
            </w:r>
            <w:commentRangeEnd w:id="101"/>
            <w:r w:rsidR="0050167D">
              <w:rPr>
                <w:rStyle w:val="CommentReference"/>
              </w:rPr>
              <w:commentReference w:id="101"/>
            </w:r>
          </w:p>
        </w:tc>
      </w:tr>
      <w:tr w:rsidR="009B7EB6" w:rsidRPr="009203EA" w14:paraId="619C984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3" w:author="Marika Konings" w:date="2015-05-26T11:58:00Z">
            <w:trPr>
              <w:cantSplit/>
            </w:trPr>
          </w:trPrChange>
        </w:trPr>
        <w:tc>
          <w:tcPr>
            <w:tcW w:w="675" w:type="dxa"/>
            <w:tcPrChange w:id="104" w:author="Marika Konings" w:date="2015-05-26T11:58:00Z">
              <w:tcPr>
                <w:tcW w:w="675" w:type="dxa"/>
              </w:tcPr>
            </w:tcPrChange>
          </w:tcPr>
          <w:p w14:paraId="79BB1045" w14:textId="77777777" w:rsidR="009B7EB6" w:rsidRPr="009203EA" w:rsidRDefault="009B7EB6" w:rsidP="00886303">
            <w:pPr>
              <w:numPr>
                <w:ilvl w:val="0"/>
                <w:numId w:val="1"/>
              </w:numPr>
              <w:contextualSpacing/>
              <w:rPr>
                <w:rFonts w:ascii="Calibri" w:hAnsi="Calibri"/>
                <w:b/>
                <w:sz w:val="22"/>
              </w:rPr>
            </w:pPr>
          </w:p>
        </w:tc>
        <w:tc>
          <w:tcPr>
            <w:tcW w:w="1413" w:type="dxa"/>
            <w:tcPrChange w:id="105" w:author="Marika Konings" w:date="2015-05-26T11:58:00Z">
              <w:tcPr>
                <w:tcW w:w="1413" w:type="dxa"/>
              </w:tcPr>
            </w:tcPrChange>
          </w:tcPr>
          <w:p w14:paraId="186C1DE8"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Change w:id="106" w:author="Marika Konings" w:date="2015-05-26T11:58:00Z">
              <w:tcPr>
                <w:tcW w:w="2880" w:type="dxa"/>
              </w:tcPr>
            </w:tcPrChange>
          </w:tcPr>
          <w:p w14:paraId="06C4040F" w14:textId="77777777" w:rsidR="009B7EB6" w:rsidRDefault="009B7EB6" w:rsidP="00886303">
            <w:pPr>
              <w:contextualSpacing/>
              <w:rPr>
                <w:rFonts w:ascii="Calibri" w:hAnsi="Calibri"/>
                <w:sz w:val="22"/>
              </w:rPr>
            </w:pPr>
            <w:r>
              <w:rPr>
                <w:rFonts w:ascii="Calibri" w:hAnsi="Calibri"/>
                <w:sz w:val="22"/>
              </w:rPr>
              <w:t>Supportive / none</w:t>
            </w:r>
          </w:p>
        </w:tc>
        <w:tc>
          <w:tcPr>
            <w:tcW w:w="5400" w:type="dxa"/>
            <w:tcPrChange w:id="107" w:author="Marika Konings" w:date="2015-05-26T11:58:00Z">
              <w:tcPr>
                <w:tcW w:w="5400" w:type="dxa"/>
              </w:tcPr>
            </w:tcPrChange>
          </w:tcPr>
          <w:p w14:paraId="28DC5E76" w14:textId="77777777" w:rsidR="009B7EB6" w:rsidRPr="00495745"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In general, USCIB appreciates the considerable efforts by the CWG-Stewardship to improve upon the initial, December 2014 proposal. The proposed creation of Post-IANA Transition (PTI) subsidiary responds to comments by USCIB and other stakeholders about the need for a clear separation between ICANN policymaking and the execution of the IANA functions, allowing for the possibility of identifying a different IANA functions operator should it become necessary. We also appreciate how the Customer Standing Committee and the IANA Function Review Team are conceptualized to perform oversight functions currently handled by NTIA.</w:t>
            </w:r>
          </w:p>
        </w:tc>
        <w:tc>
          <w:tcPr>
            <w:tcW w:w="3870" w:type="dxa"/>
            <w:tcPrChange w:id="108" w:author="Marika Konings" w:date="2015-05-26T11:58:00Z">
              <w:tcPr>
                <w:tcW w:w="3870" w:type="dxa"/>
              </w:tcPr>
            </w:tcPrChange>
          </w:tcPr>
          <w:p w14:paraId="29209263" w14:textId="77777777" w:rsidR="009B7EB6" w:rsidRPr="0041316E" w:rsidRDefault="009B7EB6" w:rsidP="0041316E">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w:t>
            </w:r>
          </w:p>
        </w:tc>
      </w:tr>
      <w:tr w:rsidR="009B7EB6" w:rsidRPr="009203EA" w14:paraId="51E3085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10" w:author="Marika Konings" w:date="2015-05-26T11:58:00Z">
            <w:trPr>
              <w:cantSplit/>
            </w:trPr>
          </w:trPrChange>
        </w:trPr>
        <w:tc>
          <w:tcPr>
            <w:tcW w:w="675" w:type="dxa"/>
            <w:tcPrChange w:id="111" w:author="Marika Konings" w:date="2015-05-26T11:58:00Z">
              <w:tcPr>
                <w:tcW w:w="675" w:type="dxa"/>
              </w:tcPr>
            </w:tcPrChange>
          </w:tcPr>
          <w:p w14:paraId="4F8BFF51" w14:textId="77777777" w:rsidR="009B7EB6" w:rsidRPr="009203EA" w:rsidRDefault="009B7EB6" w:rsidP="00886303">
            <w:pPr>
              <w:numPr>
                <w:ilvl w:val="0"/>
                <w:numId w:val="1"/>
              </w:numPr>
              <w:contextualSpacing/>
              <w:rPr>
                <w:rFonts w:ascii="Calibri" w:hAnsi="Calibri"/>
                <w:b/>
                <w:sz w:val="22"/>
              </w:rPr>
            </w:pPr>
          </w:p>
        </w:tc>
        <w:tc>
          <w:tcPr>
            <w:tcW w:w="1413" w:type="dxa"/>
            <w:tcPrChange w:id="112" w:author="Marika Konings" w:date="2015-05-26T11:58:00Z">
              <w:tcPr>
                <w:tcW w:w="1413" w:type="dxa"/>
              </w:tcPr>
            </w:tcPrChange>
          </w:tcPr>
          <w:p w14:paraId="48CEA07D"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Change w:id="113" w:author="Marika Konings" w:date="2015-05-26T11:58:00Z">
              <w:tcPr>
                <w:tcW w:w="2880" w:type="dxa"/>
              </w:tcPr>
            </w:tcPrChange>
          </w:tcPr>
          <w:p w14:paraId="39EFC1FD" w14:textId="77777777" w:rsidR="009B7EB6" w:rsidRDefault="009B7EB6" w:rsidP="00886303">
            <w:pPr>
              <w:contextualSpacing/>
              <w:rPr>
                <w:rFonts w:ascii="Calibri" w:hAnsi="Calibri"/>
                <w:sz w:val="22"/>
              </w:rPr>
            </w:pPr>
            <w:r>
              <w:rPr>
                <w:rFonts w:ascii="Calibri" w:hAnsi="Calibri"/>
                <w:sz w:val="22"/>
              </w:rPr>
              <w:t>NA / Request for additional review period</w:t>
            </w:r>
          </w:p>
        </w:tc>
        <w:tc>
          <w:tcPr>
            <w:tcW w:w="5400" w:type="dxa"/>
            <w:tcPrChange w:id="114" w:author="Marika Konings" w:date="2015-05-26T11:58:00Z">
              <w:tcPr>
                <w:tcW w:w="5400" w:type="dxa"/>
              </w:tcPr>
            </w:tcPrChange>
          </w:tcPr>
          <w:p w14:paraId="3DF1D3F0"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 xml:space="preserve">Status of the Proposal -- The draft further notes that some elements cannot be addressed without knowing what is envisioned in the ICANN Enhancing Accountability proposal. These dependent elements hold promise and are worthy of continued focus as the process moves forward. The release on May 4 of the Cross-Community Working Group on Enhancing ICANN Accountability’s (CCWG) draft proposal means that CWG-Stewardship now should be able to refine key portions of its proposal further.  In view of these developments – and given the complexity of the IANA Stewardship Transition undertaking – USCIB strongly recommends that the entire community be given another chance to review the CWG-Stewardship proposal after additional details are developed and the proposal is further informed by the CCWG’s proposal prior to its submission to the ICG.  </w:t>
            </w:r>
          </w:p>
        </w:tc>
        <w:tc>
          <w:tcPr>
            <w:tcW w:w="3870" w:type="dxa"/>
            <w:tcPrChange w:id="115" w:author="Marika Konings" w:date="2015-05-26T11:58:00Z">
              <w:tcPr>
                <w:tcW w:w="3870" w:type="dxa"/>
              </w:tcPr>
            </w:tcPrChange>
          </w:tcPr>
          <w:p w14:paraId="015C6D8A" w14:textId="77777777" w:rsidR="009B7EB6" w:rsidRPr="00B74932" w:rsidRDefault="009B7EB6" w:rsidP="00C76586">
            <w:pPr>
              <w:contextualSpacing/>
              <w:rPr>
                <w:rFonts w:ascii="Calibri" w:hAnsi="Calibri"/>
                <w:b/>
                <w:i/>
                <w:sz w:val="22"/>
              </w:rPr>
            </w:pPr>
            <w:r w:rsidRPr="00BF5C23">
              <w:rPr>
                <w:rFonts w:ascii="Calibri" w:hAnsi="Calibri"/>
                <w:b/>
                <w:i/>
                <w:sz w:val="22"/>
              </w:rPr>
              <w:t>The CWG</w:t>
            </w:r>
            <w:r w:rsidR="00DA3FF4" w:rsidRPr="00BF5C23">
              <w:rPr>
                <w:rFonts w:ascii="Calibri" w:hAnsi="Calibri"/>
                <w:b/>
                <w:i/>
                <w:sz w:val="22"/>
              </w:rPr>
              <w:t>-Stewardship</w:t>
            </w:r>
            <w:r w:rsidRPr="00BF5C23">
              <w:rPr>
                <w:rFonts w:ascii="Calibri" w:hAnsi="Calibri"/>
                <w:b/>
                <w:i/>
                <w:sz w:val="22"/>
              </w:rPr>
              <w:t xml:space="preserve"> is currently working on a timeline to allow for SO/AC review of the final proposal during the ICANN</w:t>
            </w:r>
            <w:r w:rsidR="00DA3FF4" w:rsidRPr="00BF5C23">
              <w:rPr>
                <w:rFonts w:ascii="Calibri" w:hAnsi="Calibri"/>
                <w:b/>
                <w:i/>
                <w:sz w:val="22"/>
              </w:rPr>
              <w:t xml:space="preserve"> 53</w:t>
            </w:r>
            <w:r w:rsidRPr="00BF5C23">
              <w:rPr>
                <w:rFonts w:ascii="Calibri" w:hAnsi="Calibri"/>
                <w:b/>
                <w:i/>
                <w:sz w:val="22"/>
              </w:rPr>
              <w:t xml:space="preserve"> meeting in Buenos Aires.</w:t>
            </w:r>
            <w:r w:rsidR="00DA3FF4" w:rsidRPr="00BF5C23">
              <w:rPr>
                <w:rFonts w:ascii="Calibri" w:hAnsi="Calibri"/>
                <w:b/>
                <w:i/>
                <w:sz w:val="22"/>
              </w:rPr>
              <w:t xml:space="preserve"> This timeline</w:t>
            </w:r>
            <w:r w:rsidR="00C824E9" w:rsidRPr="00BF5C23">
              <w:rPr>
                <w:rFonts w:ascii="Calibri" w:hAnsi="Calibri"/>
                <w:b/>
                <w:i/>
                <w:sz w:val="22"/>
              </w:rPr>
              <w:t xml:space="preserve"> was developed to coordinate with the broader IANA Stewardship Transition process (see </w:t>
            </w:r>
            <w:r w:rsidR="00A447EA">
              <w:fldChar w:fldCharType="begin"/>
            </w:r>
            <w:r w:rsidR="00A447EA">
              <w:instrText xml:space="preserve"> HYPERLINK "https://www.ianacg.org/" </w:instrText>
            </w:r>
            <w:r w:rsidR="00A447EA">
              <w:fldChar w:fldCharType="separate"/>
            </w:r>
            <w:r w:rsidR="00C824E9" w:rsidRPr="00BF5C23">
              <w:rPr>
                <w:rStyle w:val="Hyperlink"/>
                <w:rFonts w:ascii="Calibri" w:hAnsi="Calibri"/>
                <w:b/>
                <w:i/>
                <w:sz w:val="22"/>
              </w:rPr>
              <w:t>https://www.ianacg.org/</w:t>
            </w:r>
            <w:r w:rsidR="00A447EA">
              <w:rPr>
                <w:rStyle w:val="Hyperlink"/>
                <w:rFonts w:ascii="Calibri" w:hAnsi="Calibri"/>
                <w:b/>
                <w:i/>
                <w:sz w:val="22"/>
              </w:rPr>
              <w:fldChar w:fldCharType="end"/>
            </w:r>
            <w:r w:rsidR="00C824E9" w:rsidRPr="00BF5C23">
              <w:rPr>
                <w:rFonts w:ascii="Calibri" w:hAnsi="Calibri"/>
                <w:b/>
                <w:i/>
                <w:sz w:val="22"/>
              </w:rPr>
              <w:t xml:space="preserve"> for further detail). </w:t>
            </w:r>
            <w:r w:rsidRPr="00BF5C23">
              <w:rPr>
                <w:rFonts w:ascii="Calibri" w:hAnsi="Calibri"/>
                <w:b/>
                <w:i/>
                <w:sz w:val="22"/>
              </w:rPr>
              <w:t>As such, an additional public comment period is not foreseen</w:t>
            </w:r>
            <w:r w:rsidR="00C824E9">
              <w:rPr>
                <w:rFonts w:ascii="Calibri" w:hAnsi="Calibri"/>
                <w:b/>
                <w:i/>
                <w:sz w:val="22"/>
              </w:rPr>
              <w:t>. B</w:t>
            </w:r>
            <w:r w:rsidRPr="00BF5C23">
              <w:rPr>
                <w:rFonts w:ascii="Calibri" w:hAnsi="Calibri"/>
                <w:b/>
                <w:i/>
                <w:sz w:val="22"/>
              </w:rPr>
              <w:t xml:space="preserve">ased on the feedback </w:t>
            </w:r>
            <w:r w:rsidR="00C824E9">
              <w:rPr>
                <w:rFonts w:ascii="Calibri" w:hAnsi="Calibri"/>
                <w:b/>
                <w:i/>
                <w:sz w:val="22"/>
              </w:rPr>
              <w:t>the CWG-Stewardship</w:t>
            </w:r>
            <w:r w:rsidR="00C824E9" w:rsidRPr="00BF5C23">
              <w:rPr>
                <w:rFonts w:ascii="Calibri" w:hAnsi="Calibri"/>
                <w:b/>
                <w:i/>
                <w:sz w:val="22"/>
              </w:rPr>
              <w:t xml:space="preserve"> </w:t>
            </w:r>
            <w:r w:rsidRPr="00BF5C23">
              <w:rPr>
                <w:rFonts w:ascii="Calibri" w:hAnsi="Calibri"/>
                <w:b/>
                <w:i/>
                <w:sz w:val="22"/>
              </w:rPr>
              <w:t>has received to date from the CCWG</w:t>
            </w:r>
            <w:r w:rsidR="00C824E9">
              <w:rPr>
                <w:rFonts w:ascii="Calibri" w:hAnsi="Calibri"/>
                <w:b/>
                <w:i/>
                <w:sz w:val="22"/>
              </w:rPr>
              <w:t>-Accountability</w:t>
            </w:r>
            <w:r w:rsidRPr="00BF5C23">
              <w:rPr>
                <w:rFonts w:ascii="Calibri" w:hAnsi="Calibri"/>
                <w:b/>
                <w:i/>
                <w:sz w:val="22"/>
              </w:rPr>
              <w:t xml:space="preserve"> through its regular c</w:t>
            </w:r>
            <w:r w:rsidR="00C824E9">
              <w:rPr>
                <w:rFonts w:ascii="Calibri" w:hAnsi="Calibri"/>
                <w:b/>
                <w:i/>
                <w:sz w:val="22"/>
              </w:rPr>
              <w:t>o</w:t>
            </w:r>
            <w:r w:rsidRPr="00BF5C23">
              <w:rPr>
                <w:rFonts w:ascii="Calibri" w:hAnsi="Calibri"/>
                <w:b/>
                <w:i/>
                <w:sz w:val="22"/>
              </w:rPr>
              <w:t>ordination meetings</w:t>
            </w:r>
            <w:r w:rsidR="00C824E9">
              <w:rPr>
                <w:rFonts w:ascii="Calibri" w:hAnsi="Calibri"/>
                <w:b/>
                <w:i/>
                <w:sz w:val="22"/>
              </w:rPr>
              <w:t xml:space="preserve"> and community volunteer involvement</w:t>
            </w:r>
            <w:r w:rsidRPr="00BF5C23">
              <w:rPr>
                <w:rFonts w:ascii="Calibri" w:hAnsi="Calibri"/>
                <w:b/>
                <w:i/>
                <w:sz w:val="22"/>
              </w:rPr>
              <w:t xml:space="preserve">, </w:t>
            </w:r>
            <w:r w:rsidR="00C824E9">
              <w:rPr>
                <w:rFonts w:ascii="Calibri" w:hAnsi="Calibri"/>
                <w:b/>
                <w:i/>
                <w:sz w:val="22"/>
              </w:rPr>
              <w:t>the CWG-Stewardship</w:t>
            </w:r>
            <w:r w:rsidR="00C824E9" w:rsidRPr="00BF5C23">
              <w:rPr>
                <w:rFonts w:ascii="Calibri" w:hAnsi="Calibri"/>
                <w:b/>
                <w:i/>
                <w:sz w:val="22"/>
              </w:rPr>
              <w:t xml:space="preserve"> </w:t>
            </w:r>
            <w:r w:rsidRPr="00BF5C23">
              <w:rPr>
                <w:rFonts w:ascii="Calibri" w:hAnsi="Calibri"/>
                <w:b/>
                <w:i/>
                <w:sz w:val="22"/>
              </w:rPr>
              <w:t>does not anticipate that it will need to make further changes in relation to the accountabil</w:t>
            </w:r>
            <w:r w:rsidR="00D30EF7" w:rsidRPr="00BF5C23">
              <w:rPr>
                <w:rFonts w:ascii="Calibri" w:hAnsi="Calibri"/>
                <w:b/>
                <w:i/>
                <w:sz w:val="22"/>
              </w:rPr>
              <w:t>ity aspects of the proposal as the CCWG</w:t>
            </w:r>
            <w:r w:rsidR="00C824E9">
              <w:rPr>
                <w:rFonts w:ascii="Calibri" w:hAnsi="Calibri"/>
                <w:b/>
                <w:i/>
                <w:sz w:val="22"/>
              </w:rPr>
              <w:t>-Accountability</w:t>
            </w:r>
            <w:r w:rsidR="00D30EF7" w:rsidRPr="00BF5C23">
              <w:rPr>
                <w:rFonts w:ascii="Calibri" w:hAnsi="Calibri"/>
                <w:b/>
                <w:i/>
                <w:sz w:val="22"/>
              </w:rPr>
              <w:t xml:space="preserve"> has </w:t>
            </w:r>
            <w:r w:rsidR="00C824E9">
              <w:rPr>
                <w:rFonts w:ascii="Calibri" w:hAnsi="Calibri"/>
                <w:b/>
                <w:i/>
                <w:sz w:val="22"/>
              </w:rPr>
              <w:t>assured the CWG-Stewardship that</w:t>
            </w:r>
            <w:r w:rsidR="00C824E9" w:rsidRPr="00BF5C23">
              <w:rPr>
                <w:rFonts w:ascii="Calibri" w:hAnsi="Calibri"/>
                <w:b/>
                <w:i/>
                <w:sz w:val="22"/>
              </w:rPr>
              <w:t xml:space="preserve"> </w:t>
            </w:r>
            <w:r w:rsidR="00D30EF7" w:rsidRPr="00BF5C23">
              <w:rPr>
                <w:rFonts w:ascii="Calibri" w:hAnsi="Calibri"/>
                <w:b/>
                <w:i/>
                <w:sz w:val="22"/>
              </w:rPr>
              <w:t>it will be able to meet the</w:t>
            </w:r>
            <w:r w:rsidR="00C824E9">
              <w:rPr>
                <w:rFonts w:ascii="Calibri" w:hAnsi="Calibri"/>
                <w:b/>
                <w:i/>
                <w:sz w:val="22"/>
              </w:rPr>
              <w:t xml:space="preserve"> CWG-Stewardship</w:t>
            </w:r>
            <w:r w:rsidR="00D30EF7" w:rsidRPr="00BF5C23">
              <w:rPr>
                <w:rFonts w:ascii="Calibri" w:hAnsi="Calibri"/>
                <w:b/>
                <w:i/>
                <w:sz w:val="22"/>
              </w:rPr>
              <w:t xml:space="preserve"> requirements</w:t>
            </w:r>
            <w:r w:rsidR="00C824E9">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00C76586"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r w:rsidR="00D30EF7" w:rsidRPr="00BF5C23">
              <w:rPr>
                <w:rFonts w:ascii="Calibri" w:hAnsi="Calibri"/>
                <w:b/>
                <w:i/>
                <w:sz w:val="22"/>
              </w:rPr>
              <w:t>.</w:t>
            </w:r>
          </w:p>
        </w:tc>
      </w:tr>
      <w:tr w:rsidR="009B7EB6" w:rsidRPr="009203EA" w14:paraId="0BA1351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17" w:author="Marika Konings" w:date="2015-05-26T11:58:00Z">
            <w:trPr>
              <w:cantSplit/>
            </w:trPr>
          </w:trPrChange>
        </w:trPr>
        <w:tc>
          <w:tcPr>
            <w:tcW w:w="675" w:type="dxa"/>
            <w:tcPrChange w:id="118" w:author="Marika Konings" w:date="2015-05-26T11:58:00Z">
              <w:tcPr>
                <w:tcW w:w="675" w:type="dxa"/>
              </w:tcPr>
            </w:tcPrChange>
          </w:tcPr>
          <w:p w14:paraId="0DC30CAE" w14:textId="77777777" w:rsidR="009B7EB6" w:rsidRPr="009203EA" w:rsidRDefault="009B7EB6" w:rsidP="00886303">
            <w:pPr>
              <w:numPr>
                <w:ilvl w:val="0"/>
                <w:numId w:val="1"/>
              </w:numPr>
              <w:contextualSpacing/>
              <w:rPr>
                <w:rFonts w:ascii="Calibri" w:hAnsi="Calibri"/>
                <w:b/>
                <w:sz w:val="22"/>
              </w:rPr>
            </w:pPr>
          </w:p>
        </w:tc>
        <w:tc>
          <w:tcPr>
            <w:tcW w:w="1413" w:type="dxa"/>
            <w:tcPrChange w:id="119" w:author="Marika Konings" w:date="2015-05-26T11:58:00Z">
              <w:tcPr>
                <w:tcW w:w="1413" w:type="dxa"/>
              </w:tcPr>
            </w:tcPrChange>
          </w:tcPr>
          <w:p w14:paraId="0ECA3AD1"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Change w:id="120" w:author="Marika Konings" w:date="2015-05-26T11:58:00Z">
              <w:tcPr>
                <w:tcW w:w="2880" w:type="dxa"/>
              </w:tcPr>
            </w:tcPrChange>
          </w:tcPr>
          <w:p w14:paraId="7F3F21F6" w14:textId="77777777" w:rsidR="009B7EB6" w:rsidRDefault="00D30EF7" w:rsidP="00886303">
            <w:pPr>
              <w:contextualSpacing/>
              <w:rPr>
                <w:rFonts w:ascii="Calibri" w:hAnsi="Calibri"/>
                <w:sz w:val="22"/>
              </w:rPr>
            </w:pPr>
            <w:r>
              <w:rPr>
                <w:rFonts w:ascii="Calibri" w:hAnsi="Calibri"/>
                <w:sz w:val="22"/>
              </w:rPr>
              <w:t>NA / request for co-ordination of contents and review of CWG and CCWG proposals</w:t>
            </w:r>
          </w:p>
        </w:tc>
        <w:tc>
          <w:tcPr>
            <w:tcW w:w="5400" w:type="dxa"/>
            <w:tcPrChange w:id="121" w:author="Marika Konings" w:date="2015-05-26T11:58:00Z">
              <w:tcPr>
                <w:tcW w:w="5400" w:type="dxa"/>
              </w:tcPr>
            </w:tcPrChange>
          </w:tcPr>
          <w:p w14:paraId="3406E9DB"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 xml:space="preserve">Coordination of the CWG and CCWG Proposals – As the two documents are parts of a complete proposal and must be considered together by the community, their contents and reviews should be coordinated. For example, cross-references can be included in the respective sections of each document and availability of the documents and their respective review cycles can be coordinated to enable a holistic review of the proposals. </w:t>
            </w:r>
          </w:p>
        </w:tc>
        <w:tc>
          <w:tcPr>
            <w:tcW w:w="3870" w:type="dxa"/>
            <w:tcPrChange w:id="122" w:author="Marika Konings" w:date="2015-05-26T11:58:00Z">
              <w:tcPr>
                <w:tcW w:w="3870" w:type="dxa"/>
              </w:tcPr>
            </w:tcPrChange>
          </w:tcPr>
          <w:p w14:paraId="08464A68" w14:textId="77777777" w:rsidR="009B7EB6" w:rsidRPr="00B74932" w:rsidRDefault="00C824E9" w:rsidP="00C76586">
            <w:pPr>
              <w:contextualSpacing/>
              <w:rPr>
                <w:rFonts w:ascii="Calibri" w:hAnsi="Calibri"/>
                <w:b/>
                <w:i/>
                <w:sz w:val="22"/>
              </w:rPr>
            </w:pPr>
            <w:r>
              <w:rPr>
                <w:rFonts w:ascii="Calibri" w:hAnsi="Calibri"/>
                <w:b/>
                <w:i/>
                <w:sz w:val="22"/>
              </w:rPr>
              <w:t>T</w:t>
            </w:r>
            <w:r w:rsidR="00D30EF7">
              <w:rPr>
                <w:rFonts w:ascii="Calibri" w:hAnsi="Calibri"/>
                <w:b/>
                <w:i/>
                <w:sz w:val="22"/>
              </w:rPr>
              <w:t>he CWG</w:t>
            </w:r>
            <w:r>
              <w:rPr>
                <w:rFonts w:ascii="Calibri" w:hAnsi="Calibri"/>
                <w:b/>
                <w:i/>
                <w:sz w:val="22"/>
              </w:rPr>
              <w:t>-Stewardship</w:t>
            </w:r>
            <w:r w:rsidR="00D30EF7">
              <w:rPr>
                <w:rFonts w:ascii="Calibri" w:hAnsi="Calibri"/>
                <w:b/>
                <w:i/>
                <w:sz w:val="22"/>
              </w:rPr>
              <w:t xml:space="preserve"> and CCWG</w:t>
            </w:r>
            <w:r>
              <w:rPr>
                <w:rFonts w:ascii="Calibri" w:hAnsi="Calibri"/>
                <w:b/>
                <w:i/>
                <w:sz w:val="22"/>
              </w:rPr>
              <w:t>-Accountability</w:t>
            </w:r>
            <w:r w:rsidR="00D30EF7">
              <w:rPr>
                <w:rFonts w:ascii="Calibri" w:hAnsi="Calibri"/>
                <w:b/>
                <w:i/>
                <w:sz w:val="22"/>
              </w:rPr>
              <w:t xml:space="preserve"> proposals are, although interdependent and </w:t>
            </w:r>
            <w:r>
              <w:rPr>
                <w:rFonts w:ascii="Calibri" w:hAnsi="Calibri"/>
                <w:b/>
                <w:i/>
                <w:sz w:val="22"/>
              </w:rPr>
              <w:t>inter</w:t>
            </w:r>
            <w:r w:rsidR="00D30EF7">
              <w:rPr>
                <w:rFonts w:ascii="Calibri" w:hAnsi="Calibri"/>
                <w:b/>
                <w:i/>
                <w:sz w:val="22"/>
              </w:rPr>
              <w:t>connected, separate proposals</w:t>
            </w:r>
            <w:r>
              <w:rPr>
                <w:rFonts w:ascii="Calibri" w:hAnsi="Calibri"/>
                <w:b/>
                <w:i/>
                <w:sz w:val="22"/>
              </w:rPr>
              <w:t>: t</w:t>
            </w:r>
            <w:r w:rsidR="00D30EF7">
              <w:rPr>
                <w:rFonts w:ascii="Calibri" w:hAnsi="Calibri"/>
                <w:b/>
                <w:i/>
                <w:sz w:val="22"/>
              </w:rPr>
              <w:t>he CWG</w:t>
            </w:r>
            <w:r>
              <w:rPr>
                <w:rFonts w:ascii="Calibri" w:hAnsi="Calibri"/>
                <w:b/>
                <w:i/>
                <w:sz w:val="22"/>
              </w:rPr>
              <w:t>-Stewardship is</w:t>
            </w:r>
            <w:r w:rsidR="00D30EF7">
              <w:rPr>
                <w:rFonts w:ascii="Calibri" w:hAnsi="Calibri"/>
                <w:b/>
                <w:i/>
                <w:sz w:val="22"/>
              </w:rPr>
              <w:t xml:space="preserve"> </w:t>
            </w:r>
            <w:r>
              <w:rPr>
                <w:rFonts w:ascii="Calibri" w:hAnsi="Calibri"/>
                <w:b/>
                <w:i/>
                <w:sz w:val="22"/>
              </w:rPr>
              <w:t xml:space="preserve">responding to </w:t>
            </w:r>
            <w:r w:rsidR="00D30EF7">
              <w:rPr>
                <w:rFonts w:ascii="Calibri" w:hAnsi="Calibri"/>
                <w:b/>
                <w:i/>
                <w:sz w:val="22"/>
              </w:rPr>
              <w:t>the request for proposals as prescribed by the ICG. The CWG</w:t>
            </w:r>
            <w:r>
              <w:rPr>
                <w:rFonts w:ascii="Calibri" w:hAnsi="Calibri"/>
                <w:b/>
                <w:i/>
                <w:sz w:val="22"/>
              </w:rPr>
              <w:t>-Stewardship</w:t>
            </w:r>
            <w:r w:rsidR="00D30EF7">
              <w:rPr>
                <w:rFonts w:ascii="Calibri" w:hAnsi="Calibri"/>
                <w:b/>
                <w:i/>
                <w:sz w:val="22"/>
              </w:rPr>
              <w:t xml:space="preserve"> has provided references in its proposal, where applicable, to the linkage </w:t>
            </w:r>
            <w:r>
              <w:rPr>
                <w:rFonts w:ascii="Calibri" w:hAnsi="Calibri"/>
                <w:b/>
                <w:i/>
                <w:sz w:val="22"/>
              </w:rPr>
              <w:t xml:space="preserve">and dependencies </w:t>
            </w:r>
            <w:r w:rsidR="00D30EF7">
              <w:rPr>
                <w:rFonts w:ascii="Calibri" w:hAnsi="Calibri"/>
                <w:b/>
                <w:i/>
                <w:sz w:val="22"/>
              </w:rPr>
              <w:t>with the CCWG</w:t>
            </w:r>
            <w:r>
              <w:rPr>
                <w:rFonts w:ascii="Calibri" w:hAnsi="Calibri"/>
                <w:b/>
                <w:i/>
                <w:sz w:val="22"/>
              </w:rPr>
              <w:t>-Accountability</w:t>
            </w:r>
            <w:r w:rsidR="00D30EF7">
              <w:rPr>
                <w:rFonts w:ascii="Calibri" w:hAnsi="Calibri"/>
                <w:b/>
                <w:i/>
                <w:sz w:val="22"/>
              </w:rPr>
              <w:t>.</w:t>
            </w:r>
            <w:r>
              <w:rPr>
                <w:rFonts w:ascii="Calibri" w:hAnsi="Calibri"/>
                <w:b/>
                <w:i/>
                <w:sz w:val="22"/>
              </w:rPr>
              <w:t xml:space="preserve">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the</w:t>
            </w:r>
            <w:r>
              <w:rPr>
                <w:rFonts w:ascii="Calibri" w:hAnsi="Calibri"/>
                <w:b/>
                <w:i/>
                <w:sz w:val="22"/>
              </w:rPr>
              <w:t xml:space="preserve"> CWG-Stewardship</w:t>
            </w:r>
            <w:r w:rsidRPr="00F058B0">
              <w:rPr>
                <w:rFonts w:ascii="Calibri" w:hAnsi="Calibri"/>
                <w:b/>
                <w:i/>
                <w:sz w:val="22"/>
              </w:rPr>
              <w:t xml:space="preserve"> requirements</w:t>
            </w:r>
            <w:r>
              <w:rPr>
                <w:rFonts w:ascii="Calibri" w:hAnsi="Calibri"/>
                <w:b/>
                <w:i/>
                <w:sz w:val="22"/>
              </w:rPr>
              <w:t>. For reference, please see</w:t>
            </w:r>
            <w:r w:rsidR="00C76586">
              <w:rPr>
                <w:rFonts w:ascii="Calibri" w:hAnsi="Calibri"/>
                <w:b/>
                <w:i/>
                <w:sz w:val="22"/>
              </w:rPr>
              <w:t xml:space="preserve"> </w:t>
            </w:r>
            <w:r w:rsidR="00A447EA">
              <w:fldChar w:fldCharType="begin"/>
            </w:r>
            <w:r w:rsidR="00A447EA">
              <w:instrText xml:space="preserve"> HYPERLINK "http://forum.icann.org/lists/comments-cwg-stewardship-draft-proposal-22apr15/msg00017.html" </w:instrText>
            </w:r>
            <w:r w:rsidR="00A447EA">
              <w:fldChar w:fldCharType="separate"/>
            </w:r>
            <w:r w:rsidR="00C76586"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r w:rsidR="00C76586">
              <w:rPr>
                <w:rFonts w:ascii="Calibri" w:hAnsi="Calibri"/>
                <w:b/>
                <w:i/>
                <w:sz w:val="22"/>
              </w:rPr>
              <w:t xml:space="preserve">. </w:t>
            </w:r>
          </w:p>
        </w:tc>
      </w:tr>
      <w:tr w:rsidR="009B7EB6" w:rsidRPr="009203EA" w14:paraId="3CE49FD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4" w:author="Marika Konings" w:date="2015-05-26T11:58:00Z">
            <w:trPr>
              <w:cantSplit/>
            </w:trPr>
          </w:trPrChange>
        </w:trPr>
        <w:tc>
          <w:tcPr>
            <w:tcW w:w="675" w:type="dxa"/>
            <w:tcPrChange w:id="125" w:author="Marika Konings" w:date="2015-05-26T11:58:00Z">
              <w:tcPr>
                <w:tcW w:w="675" w:type="dxa"/>
              </w:tcPr>
            </w:tcPrChange>
          </w:tcPr>
          <w:p w14:paraId="427DE3B5" w14:textId="77777777" w:rsidR="009B7EB6" w:rsidRPr="009203EA" w:rsidRDefault="009B7EB6" w:rsidP="00886303">
            <w:pPr>
              <w:numPr>
                <w:ilvl w:val="0"/>
                <w:numId w:val="1"/>
              </w:numPr>
              <w:contextualSpacing/>
              <w:rPr>
                <w:rFonts w:ascii="Calibri" w:hAnsi="Calibri"/>
                <w:b/>
                <w:sz w:val="22"/>
              </w:rPr>
            </w:pPr>
          </w:p>
        </w:tc>
        <w:tc>
          <w:tcPr>
            <w:tcW w:w="1413" w:type="dxa"/>
            <w:tcPrChange w:id="126" w:author="Marika Konings" w:date="2015-05-26T11:58:00Z">
              <w:tcPr>
                <w:tcW w:w="1413" w:type="dxa"/>
              </w:tcPr>
            </w:tcPrChange>
          </w:tcPr>
          <w:p w14:paraId="72956D5E"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Change w:id="127" w:author="Marika Konings" w:date="2015-05-26T11:58:00Z">
              <w:tcPr>
                <w:tcW w:w="2880" w:type="dxa"/>
              </w:tcPr>
            </w:tcPrChange>
          </w:tcPr>
          <w:p w14:paraId="6991AE73" w14:textId="77777777" w:rsidR="009B7EB6" w:rsidRDefault="00D30EF7" w:rsidP="00D30EF7">
            <w:pPr>
              <w:contextualSpacing/>
              <w:rPr>
                <w:rFonts w:ascii="Calibri" w:hAnsi="Calibri"/>
                <w:sz w:val="22"/>
              </w:rPr>
            </w:pPr>
            <w:r>
              <w:rPr>
                <w:rFonts w:ascii="Calibri" w:hAnsi="Calibri"/>
                <w:sz w:val="22"/>
              </w:rPr>
              <w:t>NA / Request for extension of public comment period</w:t>
            </w:r>
          </w:p>
        </w:tc>
        <w:tc>
          <w:tcPr>
            <w:tcW w:w="5400" w:type="dxa"/>
            <w:tcPrChange w:id="128" w:author="Marika Konings" w:date="2015-05-26T11:58:00Z">
              <w:tcPr>
                <w:tcW w:w="5400" w:type="dxa"/>
              </w:tcPr>
            </w:tcPrChange>
          </w:tcPr>
          <w:p w14:paraId="14DE62FF"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The CCWG current comment period closes on June 3, and a second 40-day public comment period is already being planned for in July.  If it is possible for the CWG to extend the current comment period to June 3 without impacting availability of the complete document for review at the ICANN 53 meeting, we would like to recommend such extension. In any case, we strongly recommend that the CWG synchronize the public comment review of its next draft with the CCWG’s review schedule. This would entail a second 40-day comment period that will coincide with the CCWG’s period in July, enabling the community to examine and comment on both proposals simultaneously.</w:t>
            </w:r>
          </w:p>
        </w:tc>
        <w:tc>
          <w:tcPr>
            <w:tcW w:w="3870" w:type="dxa"/>
            <w:tcPrChange w:id="129" w:author="Marika Konings" w:date="2015-05-26T11:58:00Z">
              <w:tcPr>
                <w:tcW w:w="3870" w:type="dxa"/>
              </w:tcPr>
            </w:tcPrChange>
          </w:tcPr>
          <w:p w14:paraId="328895B9" w14:textId="77777777" w:rsidR="009B7EB6" w:rsidRPr="00C824E9" w:rsidRDefault="00D30EF7" w:rsidP="00C76586">
            <w:pPr>
              <w:contextualSpacing/>
              <w:rPr>
                <w:rFonts w:ascii="Calibri" w:hAnsi="Calibri"/>
                <w:b/>
                <w:i/>
                <w:sz w:val="22"/>
              </w:rPr>
            </w:pPr>
            <w:r w:rsidRPr="00BF5C23">
              <w:rPr>
                <w:rFonts w:ascii="Calibri" w:hAnsi="Calibri"/>
                <w:b/>
                <w:i/>
                <w:sz w:val="22"/>
              </w:rPr>
              <w:t>As noted above, the CWG</w:t>
            </w:r>
            <w:r w:rsidR="00C824E9" w:rsidRPr="00BF5C23">
              <w:rPr>
                <w:rFonts w:ascii="Calibri" w:hAnsi="Calibri"/>
                <w:b/>
                <w:i/>
                <w:sz w:val="22"/>
              </w:rPr>
              <w:t>-Stewardship</w:t>
            </w:r>
            <w:r w:rsidRPr="00BF5C23">
              <w:rPr>
                <w:rFonts w:ascii="Calibri" w:hAnsi="Calibri"/>
                <w:b/>
                <w:i/>
                <w:sz w:val="22"/>
              </w:rPr>
              <w:t xml:space="preserve"> is currently working on a timeline to allow for SO/AC review of the final proposal during the ICANN</w:t>
            </w:r>
            <w:r w:rsidR="00C824E9" w:rsidRPr="00BF5C23">
              <w:rPr>
                <w:rFonts w:ascii="Calibri" w:hAnsi="Calibri"/>
                <w:b/>
                <w:i/>
                <w:sz w:val="22"/>
              </w:rPr>
              <w:t xml:space="preserve"> 53</w:t>
            </w:r>
            <w:r w:rsidRPr="00BF5C23">
              <w:rPr>
                <w:rFonts w:ascii="Calibri" w:hAnsi="Calibri"/>
                <w:b/>
                <w:i/>
                <w:sz w:val="22"/>
              </w:rPr>
              <w:t xml:space="preserve"> meeting in Buenos Aires. This does not allow for an extension of the public comment forum deadline or a second 40-day public comment period.</w:t>
            </w:r>
            <w:r w:rsidR="00C824E9" w:rsidRPr="00BF5C23">
              <w:rPr>
                <w:rFonts w:ascii="Calibri" w:hAnsi="Calibri"/>
                <w:b/>
                <w:i/>
                <w:sz w:val="22"/>
              </w:rPr>
              <w:t xml:space="preserve"> </w:t>
            </w:r>
            <w:r w:rsidR="00C824E9" w:rsidRPr="00C824E9">
              <w:rPr>
                <w:rFonts w:ascii="Calibri" w:hAnsi="Calibri"/>
                <w:b/>
                <w:i/>
                <w:sz w:val="22"/>
              </w:rPr>
              <w:t xml:space="preserve">As noted above, based on the feedback </w:t>
            </w:r>
            <w:r w:rsidR="00C824E9" w:rsidRPr="00BF5C23">
              <w:rPr>
                <w:rFonts w:ascii="Calibri" w:hAnsi="Calibri"/>
                <w:b/>
                <w:i/>
                <w:sz w:val="22"/>
              </w:rPr>
              <w:t>the CWG-Stewardship has received to date from the CCWG-Accountability through its regular coordination meetings and community volunteer involvement, the CWG-Stewardship does not anticipate that it will need to make further changes in relation to the accountability aspects of the proposal as the CCWG-Accountability has assured the CWG-Stewardship that it will be able to meet the CWG-Stewardship requirements. For reference, please see</w:t>
            </w:r>
            <w:r w:rsidR="00C76586">
              <w:rPr>
                <w:rFonts w:ascii="Calibri" w:hAnsi="Calibri"/>
                <w:b/>
                <w:i/>
                <w:sz w:val="22"/>
              </w:rPr>
              <w:t xml:space="preserve"> </w:t>
            </w:r>
            <w:r w:rsidR="00A447EA">
              <w:fldChar w:fldCharType="begin"/>
            </w:r>
            <w:r w:rsidR="00A447EA">
              <w:instrText xml:space="preserve"> HYPERLINK "http://forum.icann.org/lists/comments-cwg-stewardship-draft-proposal-22apr15/msg00017.html" </w:instrText>
            </w:r>
            <w:r w:rsidR="00A447EA">
              <w:fldChar w:fldCharType="separate"/>
            </w:r>
            <w:r w:rsidR="00C76586"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r w:rsidR="00C76586">
              <w:rPr>
                <w:rFonts w:ascii="Calibri" w:hAnsi="Calibri"/>
                <w:b/>
                <w:i/>
                <w:sz w:val="22"/>
              </w:rPr>
              <w:t>.</w:t>
            </w:r>
          </w:p>
        </w:tc>
      </w:tr>
      <w:tr w:rsidR="009B7EB6" w:rsidRPr="009203EA" w14:paraId="0BFBC29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1" w:author="Marika Konings" w:date="2015-05-26T11:58:00Z">
            <w:trPr>
              <w:cantSplit/>
            </w:trPr>
          </w:trPrChange>
        </w:trPr>
        <w:tc>
          <w:tcPr>
            <w:tcW w:w="675" w:type="dxa"/>
            <w:tcPrChange w:id="132" w:author="Marika Konings" w:date="2015-05-26T11:58:00Z">
              <w:tcPr>
                <w:tcW w:w="675" w:type="dxa"/>
              </w:tcPr>
            </w:tcPrChange>
          </w:tcPr>
          <w:p w14:paraId="29D3E4F3" w14:textId="77777777" w:rsidR="009B7EB6" w:rsidRPr="009203EA" w:rsidRDefault="009B7EB6" w:rsidP="00886303">
            <w:pPr>
              <w:numPr>
                <w:ilvl w:val="0"/>
                <w:numId w:val="1"/>
              </w:numPr>
              <w:contextualSpacing/>
              <w:rPr>
                <w:rFonts w:ascii="Calibri" w:hAnsi="Calibri"/>
                <w:b/>
                <w:sz w:val="22"/>
              </w:rPr>
            </w:pPr>
          </w:p>
        </w:tc>
        <w:tc>
          <w:tcPr>
            <w:tcW w:w="1413" w:type="dxa"/>
            <w:tcPrChange w:id="133" w:author="Marika Konings" w:date="2015-05-26T11:58:00Z">
              <w:tcPr>
                <w:tcW w:w="1413" w:type="dxa"/>
              </w:tcPr>
            </w:tcPrChange>
          </w:tcPr>
          <w:p w14:paraId="410317D1"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Change w:id="134" w:author="Marika Konings" w:date="2015-05-26T11:58:00Z">
              <w:tcPr>
                <w:tcW w:w="2880" w:type="dxa"/>
              </w:tcPr>
            </w:tcPrChange>
          </w:tcPr>
          <w:p w14:paraId="2EB58917" w14:textId="77777777" w:rsidR="009B7EB6" w:rsidRDefault="00900F05" w:rsidP="00900F05">
            <w:pPr>
              <w:contextualSpacing/>
              <w:rPr>
                <w:rFonts w:ascii="Calibri" w:hAnsi="Calibri"/>
                <w:sz w:val="22"/>
              </w:rPr>
            </w:pPr>
            <w:r>
              <w:rPr>
                <w:rFonts w:ascii="Calibri" w:hAnsi="Calibri"/>
                <w:sz w:val="22"/>
              </w:rPr>
              <w:t>NA / Caution against rushing</w:t>
            </w:r>
          </w:p>
        </w:tc>
        <w:tc>
          <w:tcPr>
            <w:tcW w:w="5400" w:type="dxa"/>
            <w:tcPrChange w:id="135" w:author="Marika Konings" w:date="2015-05-26T11:58:00Z">
              <w:tcPr>
                <w:tcW w:w="5400" w:type="dxa"/>
              </w:tcPr>
            </w:tcPrChange>
          </w:tcPr>
          <w:p w14:paraId="0558FADF"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Quality Result -- Finally, we reiterate a recurring theme of our previous submissions on the Naming Functions and Accountability work: a quality result is more important than a fast result. We appreciate the sensitivity of the CWG-Stewardship group to the goal of developing a transition proposal before the September 30, 2015 expiration of NTIA’s current contract to perform IANA stewardship functions. Nevertheless, this process should not be unduly rushed with issuance of an incomplete and potentially destabilizing proposal shaped by overly tight public comment periods and without adequate opportunities for stress testing.</w:t>
            </w:r>
          </w:p>
          <w:p w14:paraId="419CE360" w14:textId="77777777" w:rsidR="009B7EB6" w:rsidRPr="009B7EB6" w:rsidRDefault="009B7EB6" w:rsidP="009B7EB6">
            <w:pPr>
              <w:contextualSpacing/>
              <w:rPr>
                <w:rFonts w:ascii="Calibri" w:eastAsia="Times New Roman" w:hAnsi="Calibri"/>
                <w:color w:val="000000"/>
                <w:sz w:val="22"/>
                <w:szCs w:val="22"/>
              </w:rPr>
            </w:pPr>
          </w:p>
          <w:p w14:paraId="3ACBB3B7"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We further note that NTIA Administrator Lawrence Strickling has repeatedly described September 30 as a “goal” not a “deadline,” and expressed willingness to work with stakeholders on a possible extension of the contract to allow more time to complete development of appropriate transition and accountability mechanisms,  which must be implemented prior to terminating the IANA functions contract. For USCIB and our members, the global digital economy depends on continued security, stability, and resiliency of the Internet, and on getting this transition done right.</w:t>
            </w:r>
          </w:p>
        </w:tc>
        <w:tc>
          <w:tcPr>
            <w:tcW w:w="3870" w:type="dxa"/>
            <w:tcPrChange w:id="136" w:author="Marika Konings" w:date="2015-05-26T11:58:00Z">
              <w:tcPr>
                <w:tcW w:w="3870" w:type="dxa"/>
              </w:tcPr>
            </w:tcPrChange>
          </w:tcPr>
          <w:p w14:paraId="33BA4527" w14:textId="77777777" w:rsidR="009B7EB6" w:rsidRPr="00B74932" w:rsidRDefault="00D30EF7" w:rsidP="0041316E">
            <w:pPr>
              <w:contextualSpacing/>
              <w:rPr>
                <w:rFonts w:ascii="Calibri" w:hAnsi="Calibri"/>
                <w:b/>
                <w:i/>
                <w:sz w:val="22"/>
              </w:rPr>
            </w:pPr>
            <w:r w:rsidRPr="00BF5C23">
              <w:rPr>
                <w:rFonts w:ascii="Calibri" w:hAnsi="Calibri"/>
                <w:b/>
                <w:i/>
                <w:sz w:val="22"/>
              </w:rPr>
              <w:t>The CWG</w:t>
            </w:r>
            <w:r w:rsidR="00BE3320" w:rsidRPr="00BF5C23">
              <w:rPr>
                <w:rFonts w:ascii="Calibri" w:hAnsi="Calibri"/>
                <w:b/>
                <w:i/>
                <w:sz w:val="22"/>
              </w:rPr>
              <w:t>-Stewardship</w:t>
            </w:r>
            <w:r w:rsidRPr="00BF5C23">
              <w:rPr>
                <w:rFonts w:ascii="Calibri" w:hAnsi="Calibri"/>
                <w:b/>
                <w:i/>
                <w:sz w:val="22"/>
              </w:rPr>
              <w:t xml:space="preserve"> appreciates your feedback but would like to point out that there are a number of additional steps that would need to be completed following the finalization of the CWG</w:t>
            </w:r>
            <w:r w:rsidR="00BE3320" w:rsidRPr="00BF5C23">
              <w:rPr>
                <w:rFonts w:ascii="Calibri" w:hAnsi="Calibri"/>
                <w:b/>
                <w:i/>
                <w:sz w:val="22"/>
              </w:rPr>
              <w:t>-Stewardship</w:t>
            </w:r>
            <w:r w:rsidRPr="00BF5C23">
              <w:rPr>
                <w:rFonts w:ascii="Calibri" w:hAnsi="Calibri"/>
                <w:b/>
                <w:i/>
                <w:sz w:val="22"/>
              </w:rPr>
              <w:t xml:space="preserve"> proposal before it is submitted to the NTIA such as review and consolidation with the proposals of the other operational communities by the ICG which will include further opportunities for public comment as well as stress testing.</w:t>
            </w:r>
          </w:p>
        </w:tc>
      </w:tr>
      <w:tr w:rsidR="004B545E" w:rsidRPr="009203EA" w14:paraId="7AA7342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8" w:author="Marika Konings" w:date="2015-05-26T11:58:00Z">
            <w:trPr>
              <w:cantSplit/>
            </w:trPr>
          </w:trPrChange>
        </w:trPr>
        <w:tc>
          <w:tcPr>
            <w:tcW w:w="675" w:type="dxa"/>
            <w:tcPrChange w:id="139" w:author="Marika Konings" w:date="2015-05-26T11:58:00Z">
              <w:tcPr>
                <w:tcW w:w="675" w:type="dxa"/>
              </w:tcPr>
            </w:tcPrChange>
          </w:tcPr>
          <w:p w14:paraId="5463B62C" w14:textId="77777777" w:rsidR="004B545E" w:rsidRPr="009203EA" w:rsidRDefault="004B545E" w:rsidP="00886303">
            <w:pPr>
              <w:numPr>
                <w:ilvl w:val="0"/>
                <w:numId w:val="1"/>
              </w:numPr>
              <w:contextualSpacing/>
              <w:rPr>
                <w:rFonts w:ascii="Calibri" w:hAnsi="Calibri"/>
                <w:b/>
                <w:sz w:val="22"/>
              </w:rPr>
            </w:pPr>
          </w:p>
        </w:tc>
        <w:tc>
          <w:tcPr>
            <w:tcW w:w="1413" w:type="dxa"/>
            <w:tcPrChange w:id="140" w:author="Marika Konings" w:date="2015-05-26T11:58:00Z">
              <w:tcPr>
                <w:tcW w:w="1413" w:type="dxa"/>
              </w:tcPr>
            </w:tcPrChange>
          </w:tcPr>
          <w:p w14:paraId="1050A81A" w14:textId="77777777" w:rsidR="004B545E" w:rsidRDefault="004B545E" w:rsidP="00167FC3">
            <w:pPr>
              <w:contextualSpacing/>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Change w:id="141" w:author="Marika Konings" w:date="2015-05-26T11:58:00Z">
              <w:tcPr>
                <w:tcW w:w="2880" w:type="dxa"/>
              </w:tcPr>
            </w:tcPrChange>
          </w:tcPr>
          <w:p w14:paraId="014DB96D" w14:textId="77777777" w:rsidR="004B545E" w:rsidRDefault="0064339D" w:rsidP="00900F05">
            <w:pPr>
              <w:contextualSpacing/>
              <w:rPr>
                <w:rFonts w:ascii="Calibri" w:hAnsi="Calibri"/>
                <w:sz w:val="22"/>
              </w:rPr>
            </w:pPr>
            <w:r>
              <w:rPr>
                <w:rFonts w:ascii="Calibri" w:hAnsi="Calibri"/>
                <w:sz w:val="22"/>
              </w:rPr>
              <w:t>NA / Request for extension of public comment period</w:t>
            </w:r>
          </w:p>
        </w:tc>
        <w:tc>
          <w:tcPr>
            <w:tcW w:w="5400" w:type="dxa"/>
            <w:tcPrChange w:id="142" w:author="Marika Konings" w:date="2015-05-26T11:58:00Z">
              <w:tcPr>
                <w:tcW w:w="5400" w:type="dxa"/>
              </w:tcPr>
            </w:tcPrChange>
          </w:tcPr>
          <w:p w14:paraId="1DCF451E" w14:textId="77777777" w:rsidR="004B545E" w:rsidRPr="004B545E" w:rsidRDefault="004B545E" w:rsidP="004B545E">
            <w:pPr>
              <w:contextualSpacing/>
              <w:rPr>
                <w:rFonts w:ascii="Calibri" w:eastAsia="Times New Roman" w:hAnsi="Calibri"/>
                <w:color w:val="000000"/>
                <w:sz w:val="22"/>
                <w:szCs w:val="22"/>
              </w:rPr>
            </w:pPr>
            <w:r w:rsidRPr="004B545E">
              <w:rPr>
                <w:rFonts w:ascii="Calibri" w:eastAsia="Times New Roman" w:hAnsi="Calibri"/>
                <w:color w:val="000000"/>
                <w:sz w:val="22"/>
                <w:szCs w:val="22"/>
              </w:rPr>
              <w:t>There is no need to rush the public comment period for the 2nd Draft Proposal. The 40-day minimum should be observed. The shortened period (only 28 days) suggests that the process is being rushed. The limited time window would deprive many stakeholders the</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 xml:space="preserve">opportunity to prepare and submit relevant comments. </w:t>
            </w:r>
          </w:p>
          <w:p w14:paraId="339B646B" w14:textId="77777777" w:rsidR="004B545E" w:rsidRPr="004B545E" w:rsidRDefault="004B545E" w:rsidP="004B545E">
            <w:pPr>
              <w:rPr>
                <w:rFonts w:ascii="Calibri" w:eastAsia="Times New Roman" w:hAnsi="Calibri"/>
                <w:color w:val="000000"/>
                <w:sz w:val="22"/>
                <w:szCs w:val="22"/>
              </w:rPr>
            </w:pPr>
            <w:r w:rsidRPr="004B545E">
              <w:rPr>
                <w:rFonts w:ascii="Calibri" w:eastAsia="Times New Roman" w:hAnsi="Calibri"/>
                <w:color w:val="000000"/>
                <w:sz w:val="22"/>
                <w:szCs w:val="22"/>
              </w:rPr>
              <w:t xml:space="preserve">The shortened time-frame for public comments on this Draft Proposal also implies that many stakeholders will not have an opportunity to properly weigh the pros and cons of </w:t>
            </w:r>
            <w:r>
              <w:rPr>
                <w:rFonts w:ascii="Calibri" w:eastAsia="Times New Roman" w:hAnsi="Calibri"/>
                <w:color w:val="000000"/>
                <w:sz w:val="22"/>
                <w:szCs w:val="22"/>
              </w:rPr>
              <w:t xml:space="preserve">the Draft Proposal </w:t>
            </w:r>
            <w:r w:rsidRPr="004B545E">
              <w:rPr>
                <w:rFonts w:ascii="Calibri" w:eastAsia="Times New Roman" w:hAnsi="Calibri"/>
                <w:color w:val="000000"/>
                <w:sz w:val="22"/>
                <w:szCs w:val="22"/>
              </w:rPr>
              <w:t>-</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to the extent that many of the 'structural arrangements' that have been initially considered have also been quickly jettisoned by the proposers in favour of an entirely ICANN-controlled structure without allowing members of the community to do a proper assessment of those proposed options and alternatives that were earlier conceived</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An extension would allow different opinions to be gathered so as to result in more robust comments. The public comment period should therefore be extended by two weeks so that the final proposal would be delivered by the end of June. ICANN is an organization that is tasked with the responsibility to enhance the operational stability, reliability, resiliency, security, and global interoperability of the DNS.</w:t>
            </w:r>
          </w:p>
          <w:p w14:paraId="6B683E03" w14:textId="77777777" w:rsidR="004B545E" w:rsidRPr="009B7EB6" w:rsidRDefault="004B545E" w:rsidP="009B7EB6">
            <w:pPr>
              <w:rPr>
                <w:rFonts w:ascii="Calibri" w:eastAsia="Times New Roman" w:hAnsi="Calibri"/>
                <w:color w:val="000000"/>
                <w:sz w:val="22"/>
                <w:szCs w:val="22"/>
              </w:rPr>
            </w:pPr>
            <w:r w:rsidRPr="004B545E">
              <w:rPr>
                <w:rFonts w:ascii="Calibri" w:eastAsia="Times New Roman" w:hAnsi="Calibri"/>
                <w:color w:val="000000"/>
                <w:sz w:val="22"/>
                <w:szCs w:val="22"/>
              </w:rPr>
              <w:t>These responsibilities are coupled with the requirement to uphold the tenets of the unique bottom up strategy and mode</w:t>
            </w:r>
            <w:r>
              <w:rPr>
                <w:rFonts w:ascii="Calibri" w:eastAsia="Times New Roman" w:hAnsi="Calibri"/>
                <w:color w:val="000000"/>
                <w:sz w:val="22"/>
                <w:szCs w:val="22"/>
              </w:rPr>
              <w:t xml:space="preserve">l of internet governance called </w:t>
            </w:r>
            <w:r w:rsidRPr="004B545E">
              <w:rPr>
                <w:rFonts w:ascii="Calibri" w:eastAsia="Times New Roman" w:hAnsi="Calibri"/>
                <w:color w:val="000000"/>
                <w:sz w:val="22"/>
                <w:szCs w:val="22"/>
              </w:rPr>
              <w:t xml:space="preserve">Multistakeholder Model. </w:t>
            </w:r>
          </w:p>
        </w:tc>
        <w:tc>
          <w:tcPr>
            <w:tcW w:w="3870" w:type="dxa"/>
            <w:tcPrChange w:id="143" w:author="Marika Konings" w:date="2015-05-26T11:58:00Z">
              <w:tcPr>
                <w:tcW w:w="3870" w:type="dxa"/>
              </w:tcPr>
            </w:tcPrChange>
          </w:tcPr>
          <w:p w14:paraId="191FF92F" w14:textId="7CF795F1" w:rsidR="004B545E" w:rsidRPr="00BF5C23" w:rsidRDefault="004B545E" w:rsidP="0064339D">
            <w:pPr>
              <w:contextualSpacing/>
              <w:rPr>
                <w:rFonts w:ascii="Calibri" w:hAnsi="Calibri"/>
                <w:b/>
                <w:i/>
                <w:sz w:val="22"/>
              </w:rPr>
            </w:pPr>
            <w:r w:rsidRPr="00BF5C23">
              <w:rPr>
                <w:rFonts w:ascii="Calibri" w:hAnsi="Calibri"/>
                <w:b/>
                <w:i/>
                <w:sz w:val="22"/>
              </w:rPr>
              <w:t>As noted above, the CWG-Stewardship is currently working on a timeline to allow for SO/AC review of the final proposal during the ICANN 53 meeting in Buenos Aires. This does not allow for an extension of the public comment forum deadline or a second 40-day public comment period</w:t>
            </w:r>
            <w:r w:rsidR="0064339D">
              <w:rPr>
                <w:rFonts w:ascii="Calibri" w:hAnsi="Calibri"/>
                <w:b/>
                <w:i/>
                <w:sz w:val="22"/>
              </w:rPr>
              <w:t xml:space="preserve">. </w:t>
            </w:r>
            <w:commentRangeStart w:id="144"/>
            <w:r w:rsidR="0064339D">
              <w:rPr>
                <w:rFonts w:ascii="Calibri" w:hAnsi="Calibri"/>
                <w:b/>
                <w:i/>
                <w:sz w:val="22"/>
              </w:rPr>
              <w:t xml:space="preserve">The CWG-Stewardship would like to point out that </w:t>
            </w:r>
            <w:r w:rsidR="0064339D" w:rsidRPr="00BF5C23">
              <w:rPr>
                <w:rFonts w:ascii="Calibri" w:hAnsi="Calibri"/>
                <w:b/>
                <w:i/>
                <w:sz w:val="22"/>
              </w:rPr>
              <w:t xml:space="preserve">that there are a number of additional steps that </w:t>
            </w:r>
            <w:r w:rsidR="0064339D">
              <w:rPr>
                <w:rFonts w:ascii="Calibri" w:hAnsi="Calibri"/>
                <w:b/>
                <w:i/>
                <w:sz w:val="22"/>
              </w:rPr>
              <w:t>will</w:t>
            </w:r>
            <w:r w:rsidR="0064339D"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 which will include further opportunities for public comment.</w:t>
            </w:r>
            <w:commentRangeEnd w:id="144"/>
            <w:r w:rsidR="00040429" w:rsidRPr="00272431">
              <w:rPr>
                <w:rStyle w:val="CommentReference"/>
              </w:rPr>
              <w:commentReference w:id="144"/>
            </w:r>
          </w:p>
        </w:tc>
      </w:tr>
      <w:tr w:rsidR="004B545E" w:rsidRPr="009203EA" w14:paraId="4DFAAF8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46" w:author="Marika Konings" w:date="2015-05-26T11:58:00Z">
            <w:trPr>
              <w:cantSplit/>
            </w:trPr>
          </w:trPrChange>
        </w:trPr>
        <w:tc>
          <w:tcPr>
            <w:tcW w:w="675" w:type="dxa"/>
            <w:tcPrChange w:id="147" w:author="Marika Konings" w:date="2015-05-26T11:58:00Z">
              <w:tcPr>
                <w:tcW w:w="675" w:type="dxa"/>
              </w:tcPr>
            </w:tcPrChange>
          </w:tcPr>
          <w:p w14:paraId="7B8878DB" w14:textId="77777777" w:rsidR="004B545E" w:rsidRPr="009203EA" w:rsidRDefault="004B545E" w:rsidP="00886303">
            <w:pPr>
              <w:numPr>
                <w:ilvl w:val="0"/>
                <w:numId w:val="1"/>
              </w:numPr>
              <w:contextualSpacing/>
              <w:rPr>
                <w:rFonts w:ascii="Calibri" w:hAnsi="Calibri"/>
                <w:b/>
                <w:sz w:val="22"/>
              </w:rPr>
            </w:pPr>
          </w:p>
        </w:tc>
        <w:tc>
          <w:tcPr>
            <w:tcW w:w="1413" w:type="dxa"/>
            <w:tcPrChange w:id="148" w:author="Marika Konings" w:date="2015-05-26T11:58:00Z">
              <w:tcPr>
                <w:tcW w:w="1413" w:type="dxa"/>
              </w:tcPr>
            </w:tcPrChange>
          </w:tcPr>
          <w:p w14:paraId="3D916EDB" w14:textId="77777777" w:rsidR="004B545E" w:rsidRDefault="004B545E" w:rsidP="00167FC3">
            <w:pPr>
              <w:contextualSpacing/>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Change w:id="149" w:author="Marika Konings" w:date="2015-05-26T11:58:00Z">
              <w:tcPr>
                <w:tcW w:w="2880" w:type="dxa"/>
              </w:tcPr>
            </w:tcPrChange>
          </w:tcPr>
          <w:p w14:paraId="0F56A6CC" w14:textId="77777777" w:rsidR="004B545E" w:rsidRDefault="0064339D" w:rsidP="00900F05">
            <w:pPr>
              <w:contextualSpacing/>
              <w:rPr>
                <w:rFonts w:ascii="Calibri" w:hAnsi="Calibri"/>
                <w:sz w:val="22"/>
              </w:rPr>
            </w:pPr>
            <w:r>
              <w:rPr>
                <w:rFonts w:ascii="Calibri" w:hAnsi="Calibri"/>
                <w:sz w:val="22"/>
              </w:rPr>
              <w:t>NA / Concerns regarding ICANN accountability</w:t>
            </w:r>
          </w:p>
        </w:tc>
        <w:tc>
          <w:tcPr>
            <w:tcW w:w="5400" w:type="dxa"/>
            <w:tcPrChange w:id="150" w:author="Marika Konings" w:date="2015-05-26T11:58:00Z">
              <w:tcPr>
                <w:tcW w:w="5400" w:type="dxa"/>
              </w:tcPr>
            </w:tcPrChange>
          </w:tcPr>
          <w:p w14:paraId="0A498E6B" w14:textId="77777777" w:rsidR="004B545E" w:rsidRPr="004B545E" w:rsidRDefault="004B545E" w:rsidP="004B545E">
            <w:pPr>
              <w:rPr>
                <w:rFonts w:ascii="Calibri" w:eastAsia="Times New Roman" w:hAnsi="Calibri"/>
                <w:color w:val="000000"/>
                <w:sz w:val="22"/>
                <w:szCs w:val="22"/>
              </w:rPr>
            </w:pPr>
            <w:r w:rsidRPr="004B545E">
              <w:rPr>
                <w:rFonts w:ascii="Calibri" w:eastAsia="Times New Roman" w:hAnsi="Calibri"/>
                <w:color w:val="000000"/>
                <w:sz w:val="22"/>
                <w:szCs w:val="22"/>
              </w:rPr>
              <w:t>Accountability: ICANN’s accountability has been of major concern because in most cases has not been able to uphold accountability to the public and to the Multistakeholder community, and especially in the advent of the new gTLDs.</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 xml:space="preserve">ICANN has not dealt fairly with the applicants especially in the controversial application where </w:t>
            </w:r>
            <w:proofErr w:type="gramStart"/>
            <w:r w:rsidRPr="004B545E">
              <w:rPr>
                <w:rFonts w:ascii="Calibri" w:eastAsia="Times New Roman" w:hAnsi="Calibri"/>
                <w:color w:val="000000"/>
                <w:sz w:val="22"/>
                <w:szCs w:val="22"/>
              </w:rPr>
              <w:t>issues such as the conflict of interest within the ICANN board has</w:t>
            </w:r>
            <w:proofErr w:type="gramEnd"/>
            <w:r w:rsidRPr="004B545E">
              <w:rPr>
                <w:rFonts w:ascii="Calibri" w:eastAsia="Times New Roman" w:hAnsi="Calibri"/>
                <w:color w:val="000000"/>
                <w:sz w:val="22"/>
                <w:szCs w:val="22"/>
              </w:rPr>
              <w:t xml:space="preserve"> affected decision making mechanisms.</w:t>
            </w:r>
          </w:p>
          <w:p w14:paraId="42E95C16" w14:textId="77777777" w:rsidR="004B545E" w:rsidRPr="004B545E" w:rsidRDefault="004B545E" w:rsidP="004B545E">
            <w:pPr>
              <w:contextualSpacing/>
              <w:rPr>
                <w:rFonts w:ascii="Calibri" w:eastAsia="Times New Roman" w:hAnsi="Calibri"/>
                <w:color w:val="000000"/>
                <w:sz w:val="22"/>
                <w:szCs w:val="22"/>
              </w:rPr>
            </w:pPr>
            <w:r w:rsidRPr="004B545E">
              <w:rPr>
                <w:rFonts w:ascii="Calibri" w:eastAsia="Times New Roman" w:hAnsi="Calibri"/>
                <w:color w:val="000000"/>
                <w:sz w:val="22"/>
                <w:szCs w:val="22"/>
              </w:rPr>
              <w:t>ICANN’s work is anchored on the ability to be transparent and accountable to every entity that deals with it directly or indirectly.</w:t>
            </w:r>
          </w:p>
        </w:tc>
        <w:tc>
          <w:tcPr>
            <w:tcW w:w="3870" w:type="dxa"/>
            <w:tcPrChange w:id="151" w:author="Marika Konings" w:date="2015-05-26T11:58:00Z">
              <w:tcPr>
                <w:tcW w:w="3870" w:type="dxa"/>
              </w:tcPr>
            </w:tcPrChange>
          </w:tcPr>
          <w:p w14:paraId="0D7EA132" w14:textId="77777777" w:rsidR="004B545E" w:rsidRPr="00BF5C23" w:rsidRDefault="0064339D" w:rsidP="0064339D">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tc>
      </w:tr>
      <w:tr w:rsidR="0062252C" w:rsidRPr="009203EA" w14:paraId="517DB80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3" w:author="Marika Konings" w:date="2015-05-26T11:58:00Z">
            <w:trPr>
              <w:cantSplit/>
            </w:trPr>
          </w:trPrChange>
        </w:trPr>
        <w:tc>
          <w:tcPr>
            <w:tcW w:w="675" w:type="dxa"/>
            <w:tcPrChange w:id="154" w:author="Marika Konings" w:date="2015-05-26T11:58:00Z">
              <w:tcPr>
                <w:tcW w:w="675" w:type="dxa"/>
              </w:tcPr>
            </w:tcPrChange>
          </w:tcPr>
          <w:p w14:paraId="252D19B3" w14:textId="77777777" w:rsidR="0062252C" w:rsidRPr="009203EA" w:rsidRDefault="0062252C" w:rsidP="00886303">
            <w:pPr>
              <w:numPr>
                <w:ilvl w:val="0"/>
                <w:numId w:val="1"/>
              </w:numPr>
              <w:contextualSpacing/>
              <w:rPr>
                <w:rFonts w:ascii="Calibri" w:hAnsi="Calibri"/>
                <w:b/>
                <w:sz w:val="22"/>
              </w:rPr>
            </w:pPr>
          </w:p>
        </w:tc>
        <w:tc>
          <w:tcPr>
            <w:tcW w:w="1413" w:type="dxa"/>
            <w:tcPrChange w:id="155" w:author="Marika Konings" w:date="2015-05-26T11:58:00Z">
              <w:tcPr>
                <w:tcW w:w="1413" w:type="dxa"/>
              </w:tcPr>
            </w:tcPrChange>
          </w:tcPr>
          <w:p w14:paraId="4E3FB654" w14:textId="77777777" w:rsidR="0062252C" w:rsidRDefault="0062252C" w:rsidP="00167FC3">
            <w:pPr>
              <w:contextualSpacing/>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Change w:id="156" w:author="Marika Konings" w:date="2015-05-26T11:58:00Z">
              <w:tcPr>
                <w:tcW w:w="2880" w:type="dxa"/>
              </w:tcPr>
            </w:tcPrChange>
          </w:tcPr>
          <w:p w14:paraId="7D42873C" w14:textId="77777777" w:rsidR="0062252C" w:rsidRDefault="0062252C" w:rsidP="00900F05">
            <w:pPr>
              <w:contextualSpacing/>
              <w:rPr>
                <w:rFonts w:ascii="Calibri" w:hAnsi="Calibri"/>
                <w:sz w:val="22"/>
              </w:rPr>
            </w:pPr>
            <w:r>
              <w:rPr>
                <w:rFonts w:ascii="Calibri" w:hAnsi="Calibri"/>
                <w:sz w:val="22"/>
              </w:rPr>
              <w:t>Supportive of the CWG-Stewardship work and consideration for other operational communities’ proposals</w:t>
            </w:r>
          </w:p>
        </w:tc>
        <w:tc>
          <w:tcPr>
            <w:tcW w:w="5400" w:type="dxa"/>
            <w:tcPrChange w:id="157" w:author="Marika Konings" w:date="2015-05-26T11:58:00Z">
              <w:tcPr>
                <w:tcW w:w="5400" w:type="dxa"/>
              </w:tcPr>
            </w:tcPrChange>
          </w:tcPr>
          <w:p w14:paraId="7C4AF703" w14:textId="77777777" w:rsidR="0062252C" w:rsidRDefault="0062252C" w:rsidP="004B545E">
            <w:pPr>
              <w:rPr>
                <w:rFonts w:ascii="Calibri" w:eastAsia="Times New Roman" w:hAnsi="Calibri"/>
                <w:color w:val="000000"/>
                <w:sz w:val="22"/>
                <w:szCs w:val="22"/>
              </w:rPr>
            </w:pPr>
            <w:r w:rsidRPr="0062252C">
              <w:rPr>
                <w:rFonts w:ascii="Calibri" w:eastAsia="Times New Roman" w:hAnsi="Calibri"/>
                <w:color w:val="000000"/>
                <w:sz w:val="22"/>
                <w:szCs w:val="22"/>
              </w:rPr>
              <w:t>The CRISP Team believes it is essential that each operational community be free to make its own independent arrangement with an IANA Functions Operator (IFO) including the ability to choose the IFO itself. This is consistent with the proposal from the Numbers community for the RIRs to enter into a Service Level Agreement (SLA) with an IFO for IANA Numbering Services, as well as establishing a Review Committee to monitor the service level of the IANA Numbering Services. We would like to request that the proposal developed by the CWG-Stewardship not affect these essential components of the Numbers proposal.</w:t>
            </w:r>
          </w:p>
          <w:p w14:paraId="62F335C8" w14:textId="77777777" w:rsidR="0062252C" w:rsidRDefault="0062252C" w:rsidP="004B545E">
            <w:pPr>
              <w:rPr>
                <w:rFonts w:ascii="Calibri" w:eastAsia="Times New Roman" w:hAnsi="Calibri"/>
                <w:color w:val="000000"/>
                <w:sz w:val="22"/>
                <w:szCs w:val="22"/>
              </w:rPr>
            </w:pPr>
          </w:p>
          <w:p w14:paraId="27633810" w14:textId="77777777" w:rsidR="0062252C" w:rsidRPr="004B545E" w:rsidRDefault="0062252C" w:rsidP="004B545E">
            <w:pPr>
              <w:rPr>
                <w:rFonts w:ascii="Calibri" w:eastAsia="Times New Roman" w:hAnsi="Calibri"/>
                <w:color w:val="000000"/>
                <w:sz w:val="22"/>
                <w:szCs w:val="22"/>
              </w:rPr>
            </w:pPr>
            <w:r w:rsidRPr="0062252C">
              <w:rPr>
                <w:rFonts w:ascii="Calibri" w:eastAsia="Times New Roman" w:hAnsi="Calibri"/>
                <w:color w:val="000000"/>
                <w:sz w:val="22"/>
                <w:szCs w:val="22"/>
              </w:rPr>
              <w:t>We appreciate all due consideration on the part of CWG-Stewardship to develop the proposal related to Names functions with the intention and the spirit of not affecting the proposals which have already been submitted by the other two operational communities</w:t>
            </w:r>
          </w:p>
        </w:tc>
        <w:tc>
          <w:tcPr>
            <w:tcW w:w="3870" w:type="dxa"/>
            <w:tcPrChange w:id="158" w:author="Marika Konings" w:date="2015-05-26T11:58:00Z">
              <w:tcPr>
                <w:tcW w:w="3870" w:type="dxa"/>
              </w:tcPr>
            </w:tcPrChange>
          </w:tcPr>
          <w:p w14:paraId="246A81B3" w14:textId="77777777" w:rsidR="0062252C" w:rsidRDefault="0062252C" w:rsidP="0062252C">
            <w:pPr>
              <w:rPr>
                <w:rFonts w:ascii="Calibri" w:hAnsi="Calibri"/>
                <w:b/>
                <w:i/>
                <w:sz w:val="22"/>
              </w:rPr>
            </w:pPr>
            <w:r w:rsidRPr="00B74932">
              <w:rPr>
                <w:rFonts w:ascii="Calibri" w:hAnsi="Calibri"/>
                <w:b/>
                <w:i/>
                <w:sz w:val="22"/>
              </w:rPr>
              <w:t>The CWG</w:t>
            </w:r>
            <w:r>
              <w:rPr>
                <w:rFonts w:ascii="Calibri" w:hAnsi="Calibri"/>
                <w:b/>
                <w:i/>
                <w:sz w:val="22"/>
              </w:rPr>
              <w:t>-Stewardship appreciates your feedback and aims to continue to work in coordination and consideration of the proposals already submitted by the two other operational communities</w:t>
            </w:r>
            <w:r w:rsidRPr="00B74932">
              <w:rPr>
                <w:rFonts w:ascii="Calibri" w:hAnsi="Calibri"/>
                <w:b/>
                <w:i/>
                <w:sz w:val="22"/>
              </w:rPr>
              <w:t>.</w:t>
            </w:r>
          </w:p>
          <w:p w14:paraId="24FE793C" w14:textId="77777777" w:rsidR="0062252C" w:rsidRDefault="0062252C" w:rsidP="0064339D">
            <w:pPr>
              <w:contextualSpacing/>
              <w:rPr>
                <w:rFonts w:ascii="Calibri" w:hAnsi="Calibri"/>
                <w:b/>
                <w:i/>
                <w:sz w:val="22"/>
              </w:rPr>
            </w:pPr>
          </w:p>
        </w:tc>
      </w:tr>
      <w:tr w:rsidR="0048245D" w:rsidRPr="009203EA" w14:paraId="261181E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60" w:author="Marika Konings" w:date="2015-05-26T11:58:00Z">
            <w:trPr>
              <w:cantSplit/>
            </w:trPr>
          </w:trPrChange>
        </w:trPr>
        <w:tc>
          <w:tcPr>
            <w:tcW w:w="675" w:type="dxa"/>
            <w:tcPrChange w:id="161" w:author="Marika Konings" w:date="2015-05-26T11:58:00Z">
              <w:tcPr>
                <w:tcW w:w="675" w:type="dxa"/>
              </w:tcPr>
            </w:tcPrChange>
          </w:tcPr>
          <w:p w14:paraId="5F09DE73" w14:textId="77777777" w:rsidR="0048245D" w:rsidRPr="009203EA" w:rsidRDefault="0048245D" w:rsidP="00886303">
            <w:pPr>
              <w:numPr>
                <w:ilvl w:val="0"/>
                <w:numId w:val="1"/>
              </w:numPr>
              <w:contextualSpacing/>
              <w:rPr>
                <w:rFonts w:ascii="Calibri" w:hAnsi="Calibri"/>
                <w:b/>
                <w:sz w:val="22"/>
              </w:rPr>
            </w:pPr>
          </w:p>
        </w:tc>
        <w:tc>
          <w:tcPr>
            <w:tcW w:w="1413" w:type="dxa"/>
            <w:tcPrChange w:id="162" w:author="Marika Konings" w:date="2015-05-26T11:58:00Z">
              <w:tcPr>
                <w:tcW w:w="1413" w:type="dxa"/>
              </w:tcPr>
            </w:tcPrChange>
          </w:tcPr>
          <w:p w14:paraId="18A7CFED" w14:textId="77777777" w:rsidR="0048245D" w:rsidRPr="00220383" w:rsidRDefault="0048245D" w:rsidP="00167FC3">
            <w:pPr>
              <w:rPr>
                <w:rFonts w:ascii="Calibri" w:eastAsia="Times New Roman" w:hAnsi="Calibri"/>
                <w:sz w:val="22"/>
                <w:szCs w:val="22"/>
              </w:rPr>
            </w:pPr>
            <w:r w:rsidRPr="00220383">
              <w:rPr>
                <w:rFonts w:ascii="Calibri" w:eastAsia="Times New Roman" w:hAnsi="Calibri"/>
                <w:sz w:val="22"/>
                <w:szCs w:val="22"/>
              </w:rPr>
              <w:t>China Academy of Information and Communications Technology (CAICT)</w:t>
            </w:r>
          </w:p>
        </w:tc>
        <w:tc>
          <w:tcPr>
            <w:tcW w:w="2880" w:type="dxa"/>
            <w:tcPrChange w:id="163" w:author="Marika Konings" w:date="2015-05-26T11:58:00Z">
              <w:tcPr>
                <w:tcW w:w="2880" w:type="dxa"/>
              </w:tcPr>
            </w:tcPrChange>
          </w:tcPr>
          <w:p w14:paraId="78E06B05" w14:textId="77777777" w:rsidR="0048245D" w:rsidRDefault="0048245D" w:rsidP="00900F05">
            <w:pPr>
              <w:contextualSpacing/>
              <w:rPr>
                <w:rFonts w:ascii="Calibri" w:hAnsi="Calibri"/>
                <w:sz w:val="22"/>
              </w:rPr>
            </w:pPr>
            <w:r>
              <w:rPr>
                <w:rFonts w:ascii="Calibri" w:hAnsi="Calibri"/>
                <w:sz w:val="22"/>
              </w:rPr>
              <w:t xml:space="preserve">Caution against rushing and in particular with lack of translation (for Chinese). </w:t>
            </w:r>
          </w:p>
        </w:tc>
        <w:tc>
          <w:tcPr>
            <w:tcW w:w="5400" w:type="dxa"/>
            <w:tcPrChange w:id="164" w:author="Marika Konings" w:date="2015-05-26T11:58:00Z">
              <w:tcPr>
                <w:tcW w:w="5400" w:type="dxa"/>
              </w:tcPr>
            </w:tcPrChange>
          </w:tcPr>
          <w:p w14:paraId="54769A4C" w14:textId="77777777" w:rsidR="0048245D" w:rsidRPr="0048245D" w:rsidRDefault="0048245D" w:rsidP="0048245D">
            <w:pPr>
              <w:rPr>
                <w:rFonts w:ascii="Calibri" w:eastAsia="Times New Roman" w:hAnsi="Calibri"/>
                <w:color w:val="000000"/>
                <w:sz w:val="22"/>
                <w:szCs w:val="22"/>
              </w:rPr>
            </w:pPr>
            <w:r w:rsidRPr="0048245D">
              <w:rPr>
                <w:rFonts w:ascii="Calibri" w:eastAsia="Times New Roman" w:hAnsi="Calibri"/>
                <w:color w:val="000000"/>
                <w:sz w:val="22"/>
                <w:szCs w:val="22"/>
              </w:rPr>
              <w:t>Compared to the previous proposal in December 2014, this proposal</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has changed a lot. It made a significant progress of the process of IANA</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stewardship transition proposal, and provides a good basis for the</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discussion by the communities. Unfortunately, the proposal did not</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provide Chinese version on time, as well as many other language versions.</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While, the comment period is too short to fully listen to the views of all</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stakeholders. CAICT hopes ICANN and CWG take not of these problems.</w:t>
            </w:r>
          </w:p>
          <w:p w14:paraId="650A3CA2" w14:textId="77777777" w:rsidR="0048245D" w:rsidRPr="0062252C" w:rsidRDefault="0048245D" w:rsidP="0048245D">
            <w:pPr>
              <w:rPr>
                <w:rFonts w:ascii="Calibri" w:eastAsia="Times New Roman" w:hAnsi="Calibri"/>
                <w:color w:val="000000"/>
                <w:sz w:val="22"/>
                <w:szCs w:val="22"/>
              </w:rPr>
            </w:pPr>
            <w:r w:rsidRPr="0048245D">
              <w:rPr>
                <w:rFonts w:ascii="Calibri" w:eastAsia="Times New Roman" w:hAnsi="Calibri"/>
                <w:color w:val="000000"/>
                <w:sz w:val="22"/>
                <w:szCs w:val="22"/>
              </w:rPr>
              <w:t>It’s not necessary to come up with a proposal in cost of ignoring the</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necessary conditions and due procedures.</w:t>
            </w:r>
          </w:p>
        </w:tc>
        <w:tc>
          <w:tcPr>
            <w:tcW w:w="3870" w:type="dxa"/>
            <w:tcPrChange w:id="165" w:author="Marika Konings" w:date="2015-05-26T11:58:00Z">
              <w:tcPr>
                <w:tcW w:w="3870" w:type="dxa"/>
              </w:tcPr>
            </w:tcPrChange>
          </w:tcPr>
          <w:p w14:paraId="54C509B0" w14:textId="58BA039A" w:rsidR="0048245D" w:rsidRPr="00B74932" w:rsidRDefault="00220383" w:rsidP="00220383">
            <w:pPr>
              <w:rPr>
                <w:rFonts w:ascii="Calibri" w:hAnsi="Calibri"/>
                <w:b/>
                <w:i/>
                <w:sz w:val="22"/>
              </w:rPr>
            </w:pPr>
            <w:commentRangeStart w:id="166"/>
            <w:r w:rsidRPr="00BF5C23">
              <w:rPr>
                <w:rFonts w:ascii="Calibri" w:hAnsi="Calibri"/>
                <w:b/>
                <w:i/>
                <w:sz w:val="22"/>
              </w:rPr>
              <w:t xml:space="preserve">The CWG-Stewardship appreciates your feedback </w:t>
            </w:r>
            <w:r>
              <w:rPr>
                <w:rFonts w:ascii="Calibri" w:hAnsi="Calibri"/>
                <w:b/>
                <w:i/>
                <w:sz w:val="22"/>
              </w:rPr>
              <w:t xml:space="preserve">despite the delay in providing translated versions of the draft proposal. </w:t>
            </w:r>
            <w:commentRangeEnd w:id="166"/>
            <w:r w:rsidR="00424AB6">
              <w:rPr>
                <w:rStyle w:val="CommentReference"/>
              </w:rPr>
              <w:commentReference w:id="166"/>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r w:rsidR="00A447EA">
              <w:fldChar w:fldCharType="begin"/>
            </w:r>
            <w:r w:rsidR="00A447EA">
              <w:instrText xml:space="preserve"> HYPERLINK "https://www.ianacg.org/" </w:instrText>
            </w:r>
            <w:r w:rsidR="00A447EA">
              <w:fldChar w:fldCharType="separate"/>
            </w:r>
            <w:r w:rsidRPr="00BF5C23">
              <w:rPr>
                <w:rStyle w:val="Hyperlink"/>
                <w:rFonts w:ascii="Calibri" w:hAnsi="Calibri"/>
                <w:b/>
                <w:i/>
                <w:sz w:val="22"/>
              </w:rPr>
              <w:t>https://www.ianacg.org/</w:t>
            </w:r>
            <w:r w:rsidR="00A447EA">
              <w:rPr>
                <w:rStyle w:val="Hyperlink"/>
                <w:rFonts w:ascii="Calibri" w:hAnsi="Calibri"/>
                <w:b/>
                <w:i/>
                <w:sz w:val="22"/>
              </w:rPr>
              <w:fldChar w:fldCharType="end"/>
            </w:r>
            <w:r w:rsidRPr="00BF5C23">
              <w:rPr>
                <w:rFonts w:ascii="Calibri" w:hAnsi="Calibri"/>
                <w:b/>
                <w:i/>
                <w:sz w:val="22"/>
              </w:rPr>
              <w:t xml:space="preserve"> for further detail).</w:t>
            </w:r>
          </w:p>
        </w:tc>
      </w:tr>
      <w:tr w:rsidR="000A04C9" w:rsidRPr="009203EA" w14:paraId="4D701B1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68" w:author="Marika Konings" w:date="2015-05-26T11:58:00Z">
            <w:trPr>
              <w:cantSplit/>
            </w:trPr>
          </w:trPrChange>
        </w:trPr>
        <w:tc>
          <w:tcPr>
            <w:tcW w:w="675" w:type="dxa"/>
            <w:tcPrChange w:id="169" w:author="Marika Konings" w:date="2015-05-26T11:58:00Z">
              <w:tcPr>
                <w:tcW w:w="675" w:type="dxa"/>
              </w:tcPr>
            </w:tcPrChange>
          </w:tcPr>
          <w:p w14:paraId="08B22489" w14:textId="77777777" w:rsidR="000A04C9" w:rsidRPr="009203EA" w:rsidRDefault="000A04C9" w:rsidP="00886303">
            <w:pPr>
              <w:numPr>
                <w:ilvl w:val="0"/>
                <w:numId w:val="1"/>
              </w:numPr>
              <w:contextualSpacing/>
              <w:rPr>
                <w:rFonts w:ascii="Calibri" w:hAnsi="Calibri"/>
                <w:b/>
                <w:sz w:val="22"/>
              </w:rPr>
            </w:pPr>
          </w:p>
        </w:tc>
        <w:tc>
          <w:tcPr>
            <w:tcW w:w="1413" w:type="dxa"/>
            <w:tcPrChange w:id="170" w:author="Marika Konings" w:date="2015-05-26T11:58:00Z">
              <w:tcPr>
                <w:tcW w:w="1413" w:type="dxa"/>
              </w:tcPr>
            </w:tcPrChange>
          </w:tcPr>
          <w:p w14:paraId="35306187" w14:textId="77777777" w:rsidR="000A04C9" w:rsidRDefault="000A04C9" w:rsidP="000A04C9">
            <w:pPr>
              <w:rPr>
                <w:rFonts w:ascii="Calibri" w:hAnsi="Calibri"/>
                <w:b/>
                <w: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p w14:paraId="1C1A5601" w14:textId="77777777" w:rsidR="000A04C9" w:rsidRPr="00220383" w:rsidRDefault="000A04C9" w:rsidP="00167FC3">
            <w:pPr>
              <w:rPr>
                <w:rFonts w:ascii="Calibri" w:eastAsia="Times New Roman" w:hAnsi="Calibri"/>
                <w:sz w:val="22"/>
                <w:szCs w:val="22"/>
              </w:rPr>
            </w:pPr>
          </w:p>
        </w:tc>
        <w:tc>
          <w:tcPr>
            <w:tcW w:w="2880" w:type="dxa"/>
            <w:tcPrChange w:id="171" w:author="Marika Konings" w:date="2015-05-26T11:58:00Z">
              <w:tcPr>
                <w:tcW w:w="2880" w:type="dxa"/>
              </w:tcPr>
            </w:tcPrChange>
          </w:tcPr>
          <w:p w14:paraId="396235A9" w14:textId="77777777" w:rsidR="000A04C9" w:rsidRDefault="0077792A" w:rsidP="00900F05">
            <w:pPr>
              <w:contextualSpacing/>
              <w:rPr>
                <w:rFonts w:ascii="Calibri" w:hAnsi="Calibri"/>
                <w:sz w:val="22"/>
              </w:rPr>
            </w:pPr>
            <w:r>
              <w:rPr>
                <w:rFonts w:ascii="Calibri" w:hAnsi="Calibri"/>
                <w:sz w:val="22"/>
              </w:rPr>
              <w:t>Suggestions for coordination between the CCWG-Accountability and CWG-Stewardship</w:t>
            </w:r>
          </w:p>
        </w:tc>
        <w:tc>
          <w:tcPr>
            <w:tcW w:w="5400" w:type="dxa"/>
            <w:tcPrChange w:id="172" w:author="Marika Konings" w:date="2015-05-26T11:58:00Z">
              <w:tcPr>
                <w:tcW w:w="5400" w:type="dxa"/>
              </w:tcPr>
            </w:tcPrChange>
          </w:tcPr>
          <w:p w14:paraId="07B1714F" w14:textId="77777777" w:rsidR="000A04C9" w:rsidRDefault="000A04C9" w:rsidP="000A04C9">
            <w:pPr>
              <w:rPr>
                <w:rFonts w:ascii="Calibri" w:eastAsia="Times New Roman" w:hAnsi="Calibri"/>
                <w:color w:val="000000"/>
                <w:sz w:val="22"/>
                <w:szCs w:val="22"/>
              </w:rPr>
            </w:pPr>
            <w:r w:rsidRPr="000A04C9">
              <w:rPr>
                <w:rFonts w:ascii="Calibri" w:eastAsia="Times New Roman" w:hAnsi="Calibri"/>
                <w:color w:val="000000"/>
                <w:sz w:val="22"/>
                <w:szCs w:val="22"/>
              </w:rPr>
              <w:t>CCWG is designing and drafting ICANN accountability mechanism</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 xml:space="preserve">proposal, which has a key impact on the CWG proposal. </w:t>
            </w:r>
          </w:p>
          <w:p w14:paraId="3D54A02B" w14:textId="77777777" w:rsidR="000A04C9" w:rsidRPr="0048245D" w:rsidRDefault="000A04C9" w:rsidP="000A04C9">
            <w:pPr>
              <w:rPr>
                <w:rFonts w:ascii="Calibri" w:eastAsia="Times New Roman" w:hAnsi="Calibri"/>
                <w:color w:val="000000"/>
                <w:sz w:val="22"/>
                <w:szCs w:val="22"/>
              </w:rPr>
            </w:pPr>
            <w:r w:rsidRPr="000A04C9">
              <w:rPr>
                <w:rFonts w:ascii="Calibri" w:eastAsia="Times New Roman" w:hAnsi="Calibri"/>
                <w:color w:val="000000"/>
                <w:sz w:val="22"/>
                <w:szCs w:val="22"/>
              </w:rPr>
              <w:t>In this regards,</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CAICT suggests that, (1) the CWG proposal and CCWG proposal should</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be considered together. The problem of ICANN accountability and</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transparency mechanism design should be addressed before IANA</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transition. If CCWG proposal does not meet the requirements of the</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community, it is difficult for communities to only agree with CWG</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proposal separately; (2) CWG and CCWG should firstly reach consensus</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within its own community; and (3) CAICT expects US government to</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indicate its attitude about the CWG proposal and CCWG proposal in the</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GAC as soon as possible, and to comply with the consensus of GAC.</w:t>
            </w:r>
          </w:p>
        </w:tc>
        <w:tc>
          <w:tcPr>
            <w:tcW w:w="3870" w:type="dxa"/>
            <w:tcPrChange w:id="173" w:author="Marika Konings" w:date="2015-05-26T11:58:00Z">
              <w:tcPr>
                <w:tcW w:w="3870" w:type="dxa"/>
              </w:tcPr>
            </w:tcPrChange>
          </w:tcPr>
          <w:p w14:paraId="72915B7F" w14:textId="076747AB" w:rsidR="000A04C9" w:rsidRPr="00BF5C23" w:rsidRDefault="000A04C9" w:rsidP="00C76586">
            <w:pPr>
              <w:rPr>
                <w:rFonts w:ascii="Calibri" w:hAnsi="Calibri"/>
                <w:b/>
                <w:i/>
                <w:sz w:val="22"/>
              </w:rPr>
            </w:pPr>
            <w:commentRangeStart w:id="174"/>
            <w:r>
              <w:rPr>
                <w:rFonts w:ascii="Calibri" w:hAnsi="Calibri"/>
                <w:b/>
                <w:i/>
                <w:sz w:val="22"/>
              </w:rPr>
              <w:t xml:space="preserve">The CWG-Stewardship and CCWG-Accountability proposals are, although interdependent and interconnected, separate proposals: the CWG-Stewardship is responding to the request for proposals as prescribed by the ICG. The CWG-Stewardship has provided references in its proposal, where applicable, to the linkage and dependencies with the CCWG-Accountability. </w:t>
            </w:r>
            <w:r w:rsidR="0077792A">
              <w:rPr>
                <w:rFonts w:ascii="Calibri" w:hAnsi="Calibri"/>
                <w:b/>
                <w:i/>
                <w:sz w:val="22"/>
              </w:rPr>
              <w:t>Through regular coordination, t</w:t>
            </w:r>
            <w:r>
              <w:rPr>
                <w:rFonts w:ascii="Calibri" w:hAnsi="Calibri"/>
                <w:b/>
                <w:i/>
                <w:sz w:val="22"/>
              </w:rPr>
              <w:t xml:space="preserve">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sidR="0077792A">
              <w:rPr>
                <w:rFonts w:ascii="Calibri" w:hAnsi="Calibri"/>
                <w:b/>
                <w:i/>
                <w:sz w:val="22"/>
              </w:rPr>
              <w:t>its</w:t>
            </w:r>
            <w:r w:rsidRPr="00F058B0">
              <w:rPr>
                <w:rFonts w:ascii="Calibri" w:hAnsi="Calibri"/>
                <w:b/>
                <w:i/>
                <w:sz w:val="22"/>
              </w:rPr>
              <w:t xml:space="preserve"> requirements</w:t>
            </w:r>
            <w:r>
              <w:rPr>
                <w:rFonts w:ascii="Calibri" w:hAnsi="Calibri"/>
                <w:b/>
                <w:i/>
                <w:sz w:val="22"/>
              </w:rPr>
              <w:t xml:space="preserve">. </w:t>
            </w:r>
            <w:commentRangeEnd w:id="174"/>
            <w:r w:rsidR="00241807">
              <w:rPr>
                <w:rStyle w:val="CommentReference"/>
              </w:rPr>
              <w:commentReference w:id="174"/>
            </w:r>
            <w:r>
              <w:rPr>
                <w:rFonts w:ascii="Calibri" w:hAnsi="Calibri"/>
                <w:b/>
                <w:i/>
                <w:sz w:val="22"/>
              </w:rPr>
              <w:t>For reference, please see</w:t>
            </w:r>
            <w:r w:rsidR="00C76586">
              <w:rPr>
                <w:rFonts w:ascii="Calibri" w:hAnsi="Calibri"/>
                <w:b/>
                <w:i/>
                <w:sz w:val="22"/>
              </w:rPr>
              <w:t xml:space="preserve"> </w:t>
            </w:r>
            <w:r w:rsidR="00A447EA">
              <w:fldChar w:fldCharType="begin"/>
            </w:r>
            <w:r w:rsidR="00A447EA">
              <w:instrText xml:space="preserve"> HYPERLINK "http://forum.icann.org/lists/comments-cwg-stewardship-draft-proposal-22apr15/msg00017.html" </w:instrText>
            </w:r>
            <w:r w:rsidR="00A447EA">
              <w:fldChar w:fldCharType="separate"/>
            </w:r>
            <w:r w:rsidR="00C76586"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r w:rsidR="00C76586">
              <w:rPr>
                <w:rFonts w:ascii="Calibri" w:hAnsi="Calibri"/>
                <w:b/>
                <w:i/>
                <w:sz w:val="22"/>
              </w:rPr>
              <w:t xml:space="preserve">. </w:t>
            </w:r>
          </w:p>
        </w:tc>
      </w:tr>
      <w:tr w:rsidR="0077792A" w:rsidRPr="009203EA" w14:paraId="09FD56C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6" w:author="Marika Konings" w:date="2015-05-26T11:58:00Z">
            <w:trPr>
              <w:cantSplit/>
            </w:trPr>
          </w:trPrChange>
        </w:trPr>
        <w:tc>
          <w:tcPr>
            <w:tcW w:w="675" w:type="dxa"/>
            <w:tcPrChange w:id="177" w:author="Marika Konings" w:date="2015-05-26T11:58:00Z">
              <w:tcPr>
                <w:tcW w:w="675" w:type="dxa"/>
              </w:tcPr>
            </w:tcPrChange>
          </w:tcPr>
          <w:p w14:paraId="60CBEFE2" w14:textId="77777777" w:rsidR="0077792A" w:rsidRPr="009203EA" w:rsidRDefault="0077792A" w:rsidP="00886303">
            <w:pPr>
              <w:numPr>
                <w:ilvl w:val="0"/>
                <w:numId w:val="1"/>
              </w:numPr>
              <w:contextualSpacing/>
              <w:rPr>
                <w:rFonts w:ascii="Calibri" w:hAnsi="Calibri"/>
                <w:b/>
                <w:sz w:val="22"/>
              </w:rPr>
            </w:pPr>
          </w:p>
        </w:tc>
        <w:tc>
          <w:tcPr>
            <w:tcW w:w="1413" w:type="dxa"/>
            <w:tcPrChange w:id="178" w:author="Marika Konings" w:date="2015-05-26T11:58:00Z">
              <w:tcPr>
                <w:tcW w:w="1413" w:type="dxa"/>
              </w:tcPr>
            </w:tcPrChange>
          </w:tcPr>
          <w:p w14:paraId="0ABEA997" w14:textId="77777777" w:rsidR="0077792A" w:rsidRPr="00220383" w:rsidRDefault="0077792A" w:rsidP="000A04C9">
            <w:pPr>
              <w:rPr>
                <w:rFonts w:ascii="Calibri" w:eastAsia="Times New Roman" w:hAnsi="Calibri"/>
                <w:sz w:val="22"/>
                <w:szCs w:val="22"/>
              </w:rPr>
            </w:pPr>
            <w:r>
              <w:rPr>
                <w:rFonts w:ascii="Calibri" w:eastAsia="Times New Roman" w:hAnsi="Calibri"/>
                <w:sz w:val="22"/>
                <w:szCs w:val="22"/>
              </w:rPr>
              <w:t>AFRALO</w:t>
            </w:r>
          </w:p>
        </w:tc>
        <w:tc>
          <w:tcPr>
            <w:tcW w:w="2880" w:type="dxa"/>
            <w:tcPrChange w:id="179" w:author="Marika Konings" w:date="2015-05-26T11:58:00Z">
              <w:tcPr>
                <w:tcW w:w="2880" w:type="dxa"/>
              </w:tcPr>
            </w:tcPrChange>
          </w:tcPr>
          <w:p w14:paraId="4F7CBC54" w14:textId="77777777" w:rsidR="0077792A" w:rsidRDefault="0077792A" w:rsidP="0077792A">
            <w:pPr>
              <w:contextualSpacing/>
              <w:rPr>
                <w:rFonts w:ascii="Calibri" w:hAnsi="Calibri"/>
                <w:sz w:val="22"/>
              </w:rPr>
            </w:pPr>
            <w:r>
              <w:rPr>
                <w:rFonts w:ascii="Calibri" w:hAnsi="Calibri"/>
                <w:sz w:val="22"/>
              </w:rPr>
              <w:t>Support for 2</w:t>
            </w:r>
            <w:r w:rsidRPr="0077792A">
              <w:rPr>
                <w:rFonts w:ascii="Calibri" w:hAnsi="Calibri"/>
                <w:sz w:val="22"/>
                <w:vertAlign w:val="superscript"/>
              </w:rPr>
              <w:t>nd</w:t>
            </w:r>
            <w:r>
              <w:rPr>
                <w:rFonts w:ascii="Calibri" w:hAnsi="Calibri"/>
                <w:sz w:val="22"/>
              </w:rPr>
              <w:t xml:space="preserve"> draft direction </w:t>
            </w:r>
          </w:p>
        </w:tc>
        <w:tc>
          <w:tcPr>
            <w:tcW w:w="5400" w:type="dxa"/>
            <w:tcPrChange w:id="180" w:author="Marika Konings" w:date="2015-05-26T11:58:00Z">
              <w:tcPr>
                <w:tcW w:w="5400" w:type="dxa"/>
              </w:tcPr>
            </w:tcPrChange>
          </w:tcPr>
          <w:p w14:paraId="7F51BE60" w14:textId="77777777" w:rsidR="0077792A" w:rsidRPr="0077792A" w:rsidRDefault="0077792A" w:rsidP="000A04C9">
            <w:pPr>
              <w:rPr>
                <w:rFonts w:ascii="Calibri" w:eastAsia="Times New Roman" w:hAnsi="Calibri"/>
                <w:sz w:val="22"/>
                <w:szCs w:val="22"/>
              </w:rPr>
            </w:pPr>
            <w:r w:rsidRPr="0077792A">
              <w:rPr>
                <w:rFonts w:ascii="Calibri" w:eastAsia="Times New Roman" w:hAnsi="Calibri"/>
                <w:sz w:val="22"/>
                <w:szCs w:val="22"/>
              </w:rPr>
              <w:t>We observe the significant change in the overall model presented in the current draft as opposed to the first draft of the CWG proposal released for public comment in December 2014 and we welcome this change in approach.</w:t>
            </w:r>
          </w:p>
        </w:tc>
        <w:tc>
          <w:tcPr>
            <w:tcW w:w="3870" w:type="dxa"/>
            <w:tcPrChange w:id="181" w:author="Marika Konings" w:date="2015-05-26T11:58:00Z">
              <w:tcPr>
                <w:tcW w:w="3870" w:type="dxa"/>
              </w:tcPr>
            </w:tcPrChange>
          </w:tcPr>
          <w:p w14:paraId="7E015D3C" w14:textId="77777777" w:rsidR="0077792A" w:rsidRDefault="0077792A" w:rsidP="0077792A">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p w14:paraId="1562CA73" w14:textId="77777777" w:rsidR="0077792A" w:rsidRDefault="0077792A" w:rsidP="0077792A">
            <w:pPr>
              <w:rPr>
                <w:rFonts w:ascii="Calibri" w:hAnsi="Calibri"/>
                <w:b/>
                <w:i/>
                <w:sz w:val="22"/>
              </w:rPr>
            </w:pPr>
          </w:p>
        </w:tc>
      </w:tr>
      <w:tr w:rsidR="009E3D68" w:rsidRPr="009203EA" w14:paraId="54120EC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3" w:author="Marika Konings" w:date="2015-05-26T11:58:00Z">
            <w:trPr>
              <w:cantSplit/>
            </w:trPr>
          </w:trPrChange>
        </w:trPr>
        <w:tc>
          <w:tcPr>
            <w:tcW w:w="675" w:type="dxa"/>
            <w:tcPrChange w:id="184" w:author="Marika Konings" w:date="2015-05-26T11:58:00Z">
              <w:tcPr>
                <w:tcW w:w="675" w:type="dxa"/>
              </w:tcPr>
            </w:tcPrChange>
          </w:tcPr>
          <w:p w14:paraId="56F7B2B7" w14:textId="77777777" w:rsidR="009E3D68" w:rsidRPr="009203EA" w:rsidRDefault="009E3D68" w:rsidP="00886303">
            <w:pPr>
              <w:numPr>
                <w:ilvl w:val="0"/>
                <w:numId w:val="1"/>
              </w:numPr>
              <w:contextualSpacing/>
              <w:rPr>
                <w:rFonts w:ascii="Calibri" w:hAnsi="Calibri"/>
                <w:b/>
                <w:sz w:val="22"/>
              </w:rPr>
            </w:pPr>
          </w:p>
        </w:tc>
        <w:tc>
          <w:tcPr>
            <w:tcW w:w="1413" w:type="dxa"/>
            <w:tcPrChange w:id="185" w:author="Marika Konings" w:date="2015-05-26T11:58:00Z">
              <w:tcPr>
                <w:tcW w:w="1413" w:type="dxa"/>
              </w:tcPr>
            </w:tcPrChange>
          </w:tcPr>
          <w:p w14:paraId="778FF1D1" w14:textId="77777777" w:rsidR="009E3D68" w:rsidRDefault="009E3D68" w:rsidP="009E3D68">
            <w:pPr>
              <w:rPr>
                <w:rFonts w:ascii="Calibri" w:eastAsia="Times New Roman" w:hAnsi="Calibri"/>
                <w:sz w:val="22"/>
                <w:szCs w:val="22"/>
              </w:rPr>
            </w:pPr>
            <w:r>
              <w:rPr>
                <w:rFonts w:ascii="Calibri" w:eastAsia="Times New Roman" w:hAnsi="Calibri"/>
                <w:sz w:val="22"/>
                <w:szCs w:val="22"/>
              </w:rPr>
              <w:t>Chinese Stakeholders</w:t>
            </w:r>
            <w:r w:rsidRPr="009E3D68">
              <w:rPr>
                <w:rFonts w:ascii="Calibri" w:eastAsia="Times New Roman" w:hAnsi="Calibri"/>
                <w:sz w:val="22"/>
                <w:szCs w:val="22"/>
              </w:rPr>
              <w:t xml:space="preserve">’ Joint </w:t>
            </w:r>
            <w:r>
              <w:rPr>
                <w:rFonts w:ascii="Calibri" w:eastAsia="Times New Roman" w:hAnsi="Calibri"/>
                <w:sz w:val="22"/>
                <w:szCs w:val="22"/>
              </w:rPr>
              <w:t>S</w:t>
            </w:r>
            <w:r w:rsidRPr="009E3D68">
              <w:rPr>
                <w:rFonts w:ascii="Calibri" w:eastAsia="Times New Roman" w:hAnsi="Calibri"/>
                <w:sz w:val="22"/>
                <w:szCs w:val="22"/>
              </w:rPr>
              <w:t xml:space="preserve">ubmission </w:t>
            </w:r>
          </w:p>
        </w:tc>
        <w:tc>
          <w:tcPr>
            <w:tcW w:w="2880" w:type="dxa"/>
            <w:tcPrChange w:id="186" w:author="Marika Konings" w:date="2015-05-26T11:58:00Z">
              <w:tcPr>
                <w:tcW w:w="2880" w:type="dxa"/>
              </w:tcPr>
            </w:tcPrChange>
          </w:tcPr>
          <w:p w14:paraId="683CC8DF" w14:textId="77777777" w:rsidR="009E3D68" w:rsidRDefault="009E3D68" w:rsidP="0077792A">
            <w:pPr>
              <w:contextualSpacing/>
              <w:rPr>
                <w:rFonts w:ascii="Calibri" w:hAnsi="Calibri"/>
                <w:sz w:val="22"/>
              </w:rPr>
            </w:pPr>
            <w:r>
              <w:rPr>
                <w:rFonts w:ascii="Calibri" w:hAnsi="Calibri"/>
                <w:sz w:val="22"/>
              </w:rPr>
              <w:t>Concern for short public comment time and lack of translations</w:t>
            </w:r>
          </w:p>
        </w:tc>
        <w:tc>
          <w:tcPr>
            <w:tcW w:w="5400" w:type="dxa"/>
            <w:tcPrChange w:id="187" w:author="Marika Konings" w:date="2015-05-26T11:58:00Z">
              <w:tcPr>
                <w:tcW w:w="5400" w:type="dxa"/>
              </w:tcPr>
            </w:tcPrChange>
          </w:tcPr>
          <w:p w14:paraId="7EF30D37"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A 28-day public comment period is too tight </w:t>
            </w:r>
            <w:r w:rsidRPr="009E3D68">
              <w:rPr>
                <w:rFonts w:ascii="Calibri" w:eastAsia="Times New Roman" w:hAnsi="Calibri" w:hint="eastAsia"/>
                <w:sz w:val="22"/>
                <w:szCs w:val="22"/>
              </w:rPr>
              <w:t xml:space="preserve">for community feedback, although </w:t>
            </w:r>
            <w:r w:rsidRPr="009E3D68">
              <w:rPr>
                <w:rFonts w:ascii="Calibri" w:eastAsia="Times New Roman" w:hAnsi="Calibri"/>
                <w:sz w:val="22"/>
                <w:szCs w:val="22"/>
              </w:rPr>
              <w:t xml:space="preserve">CWG is striving to meet some deadline. However, we believe that quality comments should come first than meeting deadline. We hope more reasonable public comment period could be provided in the future. </w:t>
            </w:r>
          </w:p>
          <w:p w14:paraId="4D4F00FF" w14:textId="77777777" w:rsidR="009E3D68" w:rsidRPr="009E3D68" w:rsidRDefault="009E3D68" w:rsidP="009E3D68">
            <w:pPr>
              <w:rPr>
                <w:rFonts w:ascii="Calibri" w:eastAsia="Times New Roman" w:hAnsi="Calibri"/>
                <w:sz w:val="22"/>
                <w:szCs w:val="22"/>
              </w:rPr>
            </w:pPr>
          </w:p>
          <w:p w14:paraId="6AE626F4"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It is our understanding that the unavailability of non-English version of the draft proposal constitutes a significant barrier to the non-English speaking communities, as the document is rather lengthy and complex. This fact is further worsened by the short comment period, as we have to get it translated before circulating it to community members in such a short window of time. </w:t>
            </w:r>
          </w:p>
          <w:p w14:paraId="1A714332"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 </w:t>
            </w:r>
          </w:p>
          <w:p w14:paraId="062BA604" w14:textId="77777777" w:rsidR="009E3D68" w:rsidRPr="0077792A" w:rsidRDefault="009E3D68" w:rsidP="000A04C9">
            <w:pPr>
              <w:rPr>
                <w:rFonts w:ascii="Calibri" w:eastAsia="Times New Roman" w:hAnsi="Calibri"/>
                <w:sz w:val="22"/>
                <w:szCs w:val="22"/>
              </w:rPr>
            </w:pPr>
            <w:r w:rsidRPr="009E3D68">
              <w:rPr>
                <w:rFonts w:ascii="Calibri" w:eastAsia="Times New Roman" w:hAnsi="Calibri" w:hint="eastAsia"/>
                <w:sz w:val="22"/>
                <w:szCs w:val="22"/>
              </w:rPr>
              <w:t xml:space="preserve">As stated openly on Page 20, the </w:t>
            </w:r>
            <w:r w:rsidRPr="009E3D68">
              <w:rPr>
                <w:rFonts w:ascii="Calibri" w:eastAsia="Times New Roman" w:hAnsi="Calibri"/>
                <w:sz w:val="22"/>
                <w:szCs w:val="22"/>
              </w:rPr>
              <w:t xml:space="preserve">CWG </w:t>
            </w:r>
            <w:r w:rsidRPr="009E3D68">
              <w:rPr>
                <w:rFonts w:ascii="Calibri" w:eastAsia="Times New Roman" w:hAnsi="Calibri" w:hint="eastAsia"/>
                <w:sz w:val="22"/>
                <w:szCs w:val="22"/>
              </w:rPr>
              <w:t xml:space="preserve">proposal, per se, is incomplete, if not </w:t>
            </w:r>
            <w:r w:rsidRPr="009E3D68">
              <w:rPr>
                <w:rFonts w:ascii="Calibri" w:eastAsia="Times New Roman" w:hAnsi="Calibri"/>
                <w:sz w:val="22"/>
                <w:szCs w:val="22"/>
              </w:rPr>
              <w:t>integrating</w:t>
            </w:r>
            <w:r w:rsidRPr="009E3D68">
              <w:rPr>
                <w:rFonts w:ascii="Calibri" w:eastAsia="Times New Roman" w:hAnsi="Calibri" w:hint="eastAsia"/>
                <w:sz w:val="22"/>
                <w:szCs w:val="22"/>
              </w:rPr>
              <w:t xml:space="preserve"> with accountability mechanism proposed by the</w:t>
            </w:r>
            <w:r w:rsidRPr="009E3D68">
              <w:rPr>
                <w:rFonts w:ascii="Calibri" w:eastAsia="Times New Roman" w:hAnsi="Calibri"/>
                <w:sz w:val="22"/>
                <w:szCs w:val="22"/>
              </w:rPr>
              <w:t xml:space="preserve"> CCWG</w:t>
            </w:r>
            <w:r w:rsidRPr="009E3D68">
              <w:rPr>
                <w:rFonts w:ascii="Calibri" w:eastAsia="Times New Roman" w:hAnsi="Calibri" w:hint="eastAsia"/>
                <w:sz w:val="22"/>
                <w:szCs w:val="22"/>
              </w:rPr>
              <w:t>. W</w:t>
            </w:r>
            <w:r w:rsidRPr="009E3D68">
              <w:rPr>
                <w:rFonts w:ascii="Calibri" w:eastAsia="Times New Roman" w:hAnsi="Calibri"/>
                <w:sz w:val="22"/>
                <w:szCs w:val="22"/>
              </w:rPr>
              <w:t xml:space="preserve">e believe it will make more sense if the proposal could provide a description of how this proposal has been worked upon closely coordinated with CCWG and </w:t>
            </w:r>
            <w:r w:rsidRPr="009E3D68">
              <w:rPr>
                <w:rFonts w:ascii="Calibri" w:eastAsia="Times New Roman" w:hAnsi="Calibri" w:hint="eastAsia"/>
                <w:sz w:val="22"/>
                <w:szCs w:val="22"/>
              </w:rPr>
              <w:t>how</w:t>
            </w:r>
            <w:r w:rsidRPr="009E3D68">
              <w:rPr>
                <w:rFonts w:ascii="Calibri" w:eastAsia="Times New Roman" w:hAnsi="Calibri"/>
                <w:sz w:val="22"/>
                <w:szCs w:val="22"/>
              </w:rPr>
              <w:t xml:space="preserve"> the two proposals</w:t>
            </w:r>
            <w:r w:rsidRPr="009E3D68">
              <w:rPr>
                <w:rFonts w:ascii="Calibri" w:eastAsia="Times New Roman" w:hAnsi="Calibri" w:hint="eastAsia"/>
                <w:sz w:val="22"/>
                <w:szCs w:val="22"/>
              </w:rPr>
              <w:t xml:space="preserve"> are going to be integrated</w:t>
            </w:r>
            <w:r w:rsidRPr="009E3D68">
              <w:rPr>
                <w:rFonts w:ascii="Calibri" w:eastAsia="Times New Roman" w:hAnsi="Calibri"/>
                <w:sz w:val="22"/>
                <w:szCs w:val="22"/>
              </w:rPr>
              <w:t xml:space="preserve"> together in the future.</w:t>
            </w:r>
          </w:p>
        </w:tc>
        <w:tc>
          <w:tcPr>
            <w:tcW w:w="3870" w:type="dxa"/>
            <w:tcPrChange w:id="188" w:author="Marika Konings" w:date="2015-05-26T11:58:00Z">
              <w:tcPr>
                <w:tcW w:w="3870" w:type="dxa"/>
              </w:tcPr>
            </w:tcPrChange>
          </w:tcPr>
          <w:p w14:paraId="538C9A8E" w14:textId="77777777" w:rsidR="009E3D68" w:rsidRPr="00B74932" w:rsidRDefault="009E3D68" w:rsidP="0077792A">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 xml:space="preserve">despite the delay in providing translated versions of the draft proposal. </w:t>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r w:rsidR="00A447EA">
              <w:fldChar w:fldCharType="begin"/>
            </w:r>
            <w:r w:rsidR="00A447EA">
              <w:instrText xml:space="preserve"> HYPERLINK "https://www.ianacg.org/" </w:instrText>
            </w:r>
            <w:r w:rsidR="00A447EA">
              <w:fldChar w:fldCharType="separate"/>
            </w:r>
            <w:r w:rsidRPr="00BF5C23">
              <w:rPr>
                <w:rStyle w:val="Hyperlink"/>
                <w:rFonts w:ascii="Calibri" w:hAnsi="Calibri"/>
                <w:b/>
                <w:i/>
                <w:sz w:val="22"/>
              </w:rPr>
              <w:t>https://www.ianacg.org/</w:t>
            </w:r>
            <w:r w:rsidR="00A447EA">
              <w:rPr>
                <w:rStyle w:val="Hyperlink"/>
                <w:rFonts w:ascii="Calibri" w:hAnsi="Calibri"/>
                <w:b/>
                <w:i/>
                <w:sz w:val="22"/>
              </w:rPr>
              <w:fldChar w:fldCharType="end"/>
            </w:r>
            <w:r w:rsidRPr="00BF5C23">
              <w:rPr>
                <w:rFonts w:ascii="Calibri" w:hAnsi="Calibri"/>
                <w:b/>
                <w:i/>
                <w:sz w:val="22"/>
              </w:rPr>
              <w:t xml:space="preserve"> for further detail).</w:t>
            </w:r>
          </w:p>
        </w:tc>
      </w:tr>
      <w:tr w:rsidR="00074D14" w:rsidRPr="009203EA" w14:paraId="403EF7C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0" w:author="Marika Konings" w:date="2015-05-26T11:58:00Z">
            <w:trPr>
              <w:cantSplit/>
            </w:trPr>
          </w:trPrChange>
        </w:trPr>
        <w:tc>
          <w:tcPr>
            <w:tcW w:w="675" w:type="dxa"/>
            <w:tcPrChange w:id="191" w:author="Marika Konings" w:date="2015-05-26T11:58:00Z">
              <w:tcPr>
                <w:tcW w:w="675" w:type="dxa"/>
              </w:tcPr>
            </w:tcPrChange>
          </w:tcPr>
          <w:p w14:paraId="53CDD649" w14:textId="77777777" w:rsidR="00074D14" w:rsidRPr="009203EA" w:rsidRDefault="00074D14" w:rsidP="00886303">
            <w:pPr>
              <w:numPr>
                <w:ilvl w:val="0"/>
                <w:numId w:val="1"/>
              </w:numPr>
              <w:contextualSpacing/>
              <w:rPr>
                <w:rFonts w:ascii="Calibri" w:hAnsi="Calibri"/>
                <w:b/>
                <w:sz w:val="22"/>
              </w:rPr>
            </w:pPr>
          </w:p>
        </w:tc>
        <w:tc>
          <w:tcPr>
            <w:tcW w:w="1413" w:type="dxa"/>
            <w:tcPrChange w:id="192" w:author="Marika Konings" w:date="2015-05-26T11:58:00Z">
              <w:tcPr>
                <w:tcW w:w="1413" w:type="dxa"/>
              </w:tcPr>
            </w:tcPrChange>
          </w:tcPr>
          <w:p w14:paraId="1AA2A13D" w14:textId="77777777" w:rsidR="00074D14" w:rsidRDefault="00074D14" w:rsidP="009E3D68">
            <w:pPr>
              <w:rPr>
                <w:rFonts w:ascii="Calibri" w:eastAsia="Times New Roman" w:hAnsi="Calibri"/>
                <w:sz w:val="22"/>
                <w:szCs w:val="22"/>
              </w:rPr>
            </w:pPr>
            <w:r>
              <w:rPr>
                <w:rFonts w:ascii="Calibri" w:eastAsia="Times New Roman" w:hAnsi="Calibri"/>
                <w:sz w:val="22"/>
                <w:szCs w:val="22"/>
              </w:rPr>
              <w:t>InternetNZ</w:t>
            </w:r>
          </w:p>
        </w:tc>
        <w:tc>
          <w:tcPr>
            <w:tcW w:w="2880" w:type="dxa"/>
            <w:tcPrChange w:id="193" w:author="Marika Konings" w:date="2015-05-26T11:58:00Z">
              <w:tcPr>
                <w:tcW w:w="2880" w:type="dxa"/>
              </w:tcPr>
            </w:tcPrChange>
          </w:tcPr>
          <w:p w14:paraId="6C105828" w14:textId="77777777" w:rsidR="00074D14" w:rsidRDefault="00074D14" w:rsidP="0077792A">
            <w:pPr>
              <w:contextualSpacing/>
              <w:rPr>
                <w:rFonts w:ascii="Calibri" w:hAnsi="Calibri"/>
                <w:sz w:val="22"/>
              </w:rPr>
            </w:pPr>
            <w:r>
              <w:rPr>
                <w:rFonts w:ascii="Calibri" w:hAnsi="Calibri"/>
                <w:sz w:val="22"/>
              </w:rPr>
              <w:t>Supportive but awaits further details</w:t>
            </w:r>
            <w:r w:rsidR="00C45336">
              <w:rPr>
                <w:rFonts w:ascii="Calibri" w:hAnsi="Calibri"/>
                <w:sz w:val="22"/>
              </w:rPr>
              <w:t xml:space="preserve"> before providing overall assessment</w:t>
            </w:r>
          </w:p>
        </w:tc>
        <w:tc>
          <w:tcPr>
            <w:tcW w:w="5400" w:type="dxa"/>
            <w:tcPrChange w:id="194" w:author="Marika Konings" w:date="2015-05-26T11:58:00Z">
              <w:tcPr>
                <w:tcW w:w="5400" w:type="dxa"/>
              </w:tcPr>
            </w:tcPrChange>
          </w:tcPr>
          <w:p w14:paraId="4A12DCCF" w14:textId="77777777" w:rsidR="00074D14" w:rsidRPr="00074D14" w:rsidRDefault="00074D14" w:rsidP="00074D14">
            <w:pPr>
              <w:rPr>
                <w:rFonts w:ascii="Calibri" w:eastAsia="Times New Roman" w:hAnsi="Calibri"/>
                <w:sz w:val="22"/>
                <w:szCs w:val="22"/>
              </w:rPr>
            </w:pPr>
            <w:r w:rsidRPr="00074D14">
              <w:rPr>
                <w:rFonts w:ascii="Calibri" w:eastAsia="Times New Roman" w:hAnsi="Calibri"/>
                <w:sz w:val="22"/>
                <w:szCs w:val="22"/>
              </w:rPr>
              <w:t>This Second Draft pro</w:t>
            </w:r>
            <w:r>
              <w:rPr>
                <w:rFonts w:ascii="Calibri" w:eastAsia="Times New Roman" w:hAnsi="Calibri"/>
                <w:sz w:val="22"/>
                <w:szCs w:val="22"/>
              </w:rPr>
              <w:t xml:space="preserve">posal (simply called the “Draft </w:t>
            </w:r>
            <w:r w:rsidRPr="00074D14">
              <w:rPr>
                <w:rFonts w:ascii="Calibri" w:eastAsia="Times New Roman" w:hAnsi="Calibri"/>
                <w:sz w:val="22"/>
                <w:szCs w:val="22"/>
              </w:rPr>
              <w:t>Proposal” from here) is</w:t>
            </w:r>
            <w:r>
              <w:rPr>
                <w:rFonts w:ascii="Calibri" w:eastAsia="Times New Roman" w:hAnsi="Calibri"/>
                <w:sz w:val="22"/>
                <w:szCs w:val="22"/>
              </w:rPr>
              <w:t xml:space="preserve"> </w:t>
            </w:r>
            <w:r w:rsidRPr="00074D14">
              <w:rPr>
                <w:rFonts w:ascii="Calibri" w:eastAsia="Times New Roman" w:hAnsi="Calibri"/>
                <w:sz w:val="22"/>
                <w:szCs w:val="22"/>
              </w:rPr>
              <w:t>different in form to the first Draft, but preserves significant commonalities on</w:t>
            </w:r>
            <w:r>
              <w:rPr>
                <w:rFonts w:ascii="Calibri" w:eastAsia="Times New Roman" w:hAnsi="Calibri"/>
                <w:sz w:val="22"/>
                <w:szCs w:val="22"/>
              </w:rPr>
              <w:t xml:space="preserve"> </w:t>
            </w:r>
            <w:r w:rsidRPr="00074D14">
              <w:rPr>
                <w:rFonts w:ascii="Calibri" w:eastAsia="Times New Roman" w:hAnsi="Calibri"/>
                <w:sz w:val="22"/>
                <w:szCs w:val="22"/>
              </w:rPr>
              <w:t xml:space="preserve">significant issues. The dead-end of a so-called “internal solution” has again been rejected by the CWG, and important principles of </w:t>
            </w:r>
            <w:proofErr w:type="spellStart"/>
            <w:r w:rsidRPr="00074D14">
              <w:rPr>
                <w:rFonts w:ascii="Calibri" w:eastAsia="Times New Roman" w:hAnsi="Calibri"/>
                <w:sz w:val="22"/>
                <w:szCs w:val="22"/>
              </w:rPr>
              <w:t>separability</w:t>
            </w:r>
            <w:proofErr w:type="spellEnd"/>
            <w:r w:rsidRPr="00074D14">
              <w:rPr>
                <w:rFonts w:ascii="Calibri" w:eastAsia="Times New Roman" w:hAnsi="Calibri"/>
                <w:sz w:val="22"/>
                <w:szCs w:val="22"/>
              </w:rPr>
              <w:t xml:space="preserve"> and distributed</w:t>
            </w:r>
            <w:r>
              <w:rPr>
                <w:rFonts w:ascii="Calibri" w:eastAsia="Times New Roman" w:hAnsi="Calibri"/>
                <w:sz w:val="22"/>
                <w:szCs w:val="22"/>
              </w:rPr>
              <w:t xml:space="preserve"> </w:t>
            </w:r>
            <w:r w:rsidRPr="00074D14">
              <w:rPr>
                <w:rFonts w:ascii="Calibri" w:eastAsia="Times New Roman" w:hAnsi="Calibri"/>
                <w:sz w:val="22"/>
                <w:szCs w:val="22"/>
              </w:rPr>
              <w:t>stewardship are, broadly speaking, upheld.</w:t>
            </w:r>
          </w:p>
          <w:p w14:paraId="50ADC8CA" w14:textId="77777777" w:rsidR="00074D14" w:rsidRDefault="00074D14" w:rsidP="00074D14">
            <w:pPr>
              <w:rPr>
                <w:rFonts w:ascii="Calibri" w:eastAsia="Times New Roman" w:hAnsi="Calibri"/>
                <w:sz w:val="22"/>
                <w:szCs w:val="22"/>
              </w:rPr>
            </w:pPr>
          </w:p>
          <w:p w14:paraId="35FCD42F" w14:textId="77777777" w:rsidR="00074D14" w:rsidRPr="00074D14" w:rsidRDefault="00074D14" w:rsidP="00074D14">
            <w:pPr>
              <w:rPr>
                <w:rFonts w:ascii="Calibri" w:eastAsia="Times New Roman" w:hAnsi="Calibri"/>
                <w:sz w:val="22"/>
                <w:szCs w:val="22"/>
              </w:rPr>
            </w:pPr>
            <w:r w:rsidRPr="00074D14">
              <w:rPr>
                <w:rFonts w:ascii="Calibri" w:eastAsia="Times New Roman" w:hAnsi="Calibri"/>
                <w:sz w:val="22"/>
                <w:szCs w:val="22"/>
              </w:rPr>
              <w:t>That said, there are critical matters of detail not yet resolved in the Draft Proposal</w:t>
            </w:r>
            <w:r>
              <w:rPr>
                <w:rFonts w:ascii="Calibri" w:eastAsia="Times New Roman" w:hAnsi="Calibri"/>
                <w:sz w:val="22"/>
                <w:szCs w:val="22"/>
              </w:rPr>
              <w:t xml:space="preserve"> </w:t>
            </w:r>
            <w:r w:rsidRPr="00074D14">
              <w:rPr>
                <w:rFonts w:ascii="Calibri" w:eastAsia="Times New Roman" w:hAnsi="Calibri"/>
                <w:sz w:val="22"/>
                <w:szCs w:val="22"/>
              </w:rPr>
              <w:t>that are central to whether InternetNZ could support it or not. These include:</w:t>
            </w:r>
          </w:p>
          <w:p w14:paraId="3F64F101" w14:textId="77777777" w:rsidR="00074D14" w:rsidRDefault="00074D14" w:rsidP="00074D14">
            <w:pPr>
              <w:numPr>
                <w:ilvl w:val="0"/>
                <w:numId w:val="8"/>
              </w:numPr>
              <w:rPr>
                <w:rFonts w:ascii="Calibri" w:eastAsia="Times New Roman" w:hAnsi="Calibri"/>
                <w:sz w:val="22"/>
                <w:szCs w:val="22"/>
              </w:rPr>
            </w:pPr>
            <w:r w:rsidRPr="00074D14">
              <w:rPr>
                <w:rFonts w:ascii="Calibri" w:eastAsia="Times New Roman" w:hAnsi="Calibri"/>
                <w:sz w:val="22"/>
                <w:szCs w:val="22"/>
              </w:rPr>
              <w:t>The interaction between the IANA Functions Review and any Separation</w:t>
            </w:r>
            <w:r>
              <w:rPr>
                <w:rFonts w:ascii="Calibri" w:eastAsia="Times New Roman" w:hAnsi="Calibri"/>
                <w:sz w:val="22"/>
                <w:szCs w:val="22"/>
              </w:rPr>
              <w:t xml:space="preserve"> </w:t>
            </w:r>
            <w:r w:rsidRPr="00074D14">
              <w:rPr>
                <w:rFonts w:ascii="Calibri" w:eastAsia="Times New Roman" w:hAnsi="Calibri"/>
                <w:sz w:val="22"/>
                <w:szCs w:val="22"/>
              </w:rPr>
              <w:t>Review, including the composition of the review teams and the role of</w:t>
            </w:r>
            <w:r>
              <w:rPr>
                <w:rFonts w:ascii="Calibri" w:eastAsia="Times New Roman" w:hAnsi="Calibri"/>
                <w:sz w:val="22"/>
                <w:szCs w:val="22"/>
              </w:rPr>
              <w:t xml:space="preserve"> </w:t>
            </w:r>
            <w:r w:rsidRPr="00074D14">
              <w:rPr>
                <w:rFonts w:ascii="Calibri" w:eastAsia="Times New Roman" w:hAnsi="Calibri"/>
                <w:sz w:val="22"/>
                <w:szCs w:val="22"/>
              </w:rPr>
              <w:t>IANA customers in decision-making;</w:t>
            </w:r>
          </w:p>
          <w:p w14:paraId="1E7E9CB7" w14:textId="77777777" w:rsidR="00074D14" w:rsidRDefault="00074D14" w:rsidP="00074D14">
            <w:pPr>
              <w:numPr>
                <w:ilvl w:val="0"/>
                <w:numId w:val="8"/>
              </w:numPr>
              <w:rPr>
                <w:rFonts w:ascii="Calibri" w:eastAsia="Times New Roman" w:hAnsi="Calibri"/>
                <w:sz w:val="22"/>
                <w:szCs w:val="22"/>
              </w:rPr>
            </w:pPr>
            <w:r w:rsidRPr="00074D14">
              <w:rPr>
                <w:rFonts w:ascii="Calibri" w:eastAsia="Times New Roman" w:hAnsi="Calibri"/>
                <w:sz w:val="22"/>
                <w:szCs w:val="22"/>
              </w:rPr>
              <w:t>The nature and role of the Post-Transition IANA (PTI) legal entity including</w:t>
            </w:r>
            <w:r>
              <w:rPr>
                <w:rFonts w:ascii="Calibri" w:eastAsia="Times New Roman" w:hAnsi="Calibri"/>
                <w:sz w:val="22"/>
                <w:szCs w:val="22"/>
              </w:rPr>
              <w:t xml:space="preserve"> </w:t>
            </w:r>
            <w:r w:rsidRPr="00074D14">
              <w:rPr>
                <w:rFonts w:ascii="Calibri" w:eastAsia="Times New Roman" w:hAnsi="Calibri"/>
                <w:sz w:val="22"/>
                <w:szCs w:val="22"/>
              </w:rPr>
              <w:t>its Board;</w:t>
            </w:r>
          </w:p>
          <w:p w14:paraId="7A4EDACA" w14:textId="77777777" w:rsidR="00074D14" w:rsidRPr="00074D14" w:rsidRDefault="00074D14" w:rsidP="00074D14">
            <w:pPr>
              <w:rPr>
                <w:rFonts w:ascii="Calibri" w:eastAsia="Times New Roman" w:hAnsi="Calibri"/>
                <w:sz w:val="22"/>
                <w:szCs w:val="22"/>
              </w:rPr>
            </w:pPr>
          </w:p>
          <w:p w14:paraId="3E2C6E12" w14:textId="77777777" w:rsidR="00074D14" w:rsidRPr="009E3D68" w:rsidRDefault="00074D14" w:rsidP="00074D14">
            <w:pPr>
              <w:rPr>
                <w:rFonts w:ascii="Calibri" w:eastAsia="Times New Roman" w:hAnsi="Calibri"/>
                <w:sz w:val="22"/>
                <w:szCs w:val="22"/>
              </w:rPr>
            </w:pPr>
            <w:r w:rsidRPr="00074D14">
              <w:rPr>
                <w:rFonts w:ascii="Calibri" w:eastAsia="Times New Roman" w:hAnsi="Calibri"/>
                <w:sz w:val="22"/>
                <w:szCs w:val="22"/>
              </w:rPr>
              <w:t xml:space="preserve">Until these details are resolved, an overall </w:t>
            </w:r>
            <w:proofErr w:type="spellStart"/>
            <w:r w:rsidRPr="00074D14">
              <w:rPr>
                <w:rFonts w:ascii="Calibri" w:eastAsia="Times New Roman" w:hAnsi="Calibri"/>
                <w:sz w:val="22"/>
                <w:szCs w:val="22"/>
              </w:rPr>
              <w:t>judgement</w:t>
            </w:r>
            <w:proofErr w:type="spellEnd"/>
            <w:r w:rsidRPr="00074D14">
              <w:rPr>
                <w:rFonts w:ascii="Calibri" w:eastAsia="Times New Roman" w:hAnsi="Calibri"/>
                <w:sz w:val="22"/>
                <w:szCs w:val="22"/>
              </w:rPr>
              <w:t xml:space="preserve"> </w:t>
            </w:r>
            <w:r>
              <w:rPr>
                <w:rFonts w:ascii="Calibri" w:eastAsia="Times New Roman" w:hAnsi="Calibri"/>
                <w:sz w:val="22"/>
                <w:szCs w:val="22"/>
              </w:rPr>
              <w:t xml:space="preserve">about the suitability of the </w:t>
            </w:r>
            <w:r w:rsidRPr="00074D14">
              <w:rPr>
                <w:rFonts w:ascii="Calibri" w:eastAsia="Times New Roman" w:hAnsi="Calibri"/>
                <w:sz w:val="22"/>
                <w:szCs w:val="22"/>
              </w:rPr>
              <w:t>proposal cannot be made.</w:t>
            </w:r>
          </w:p>
        </w:tc>
        <w:tc>
          <w:tcPr>
            <w:tcW w:w="3870" w:type="dxa"/>
            <w:tcPrChange w:id="195" w:author="Marika Konings" w:date="2015-05-26T11:58:00Z">
              <w:tcPr>
                <w:tcW w:w="3870" w:type="dxa"/>
              </w:tcPr>
            </w:tcPrChange>
          </w:tcPr>
          <w:p w14:paraId="49877797" w14:textId="77777777" w:rsidR="00C45336" w:rsidRDefault="00C45336" w:rsidP="00C4533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6D03A788" w14:textId="77777777" w:rsidR="00074D14" w:rsidRPr="00BF5C23" w:rsidRDefault="00074D14" w:rsidP="0077792A">
            <w:pPr>
              <w:rPr>
                <w:rFonts w:ascii="Calibri" w:hAnsi="Calibri"/>
                <w:b/>
                <w:i/>
                <w:sz w:val="22"/>
              </w:rPr>
            </w:pPr>
          </w:p>
        </w:tc>
      </w:tr>
      <w:tr w:rsidR="0075396A" w:rsidRPr="009203EA" w14:paraId="5EB9EC18" w14:textId="77777777" w:rsidTr="009807BA">
        <w:tc>
          <w:tcPr>
            <w:tcW w:w="675" w:type="dxa"/>
          </w:tcPr>
          <w:p w14:paraId="4AB4725F" w14:textId="77777777" w:rsidR="0075396A" w:rsidRPr="009203EA" w:rsidRDefault="0075396A" w:rsidP="00886303">
            <w:pPr>
              <w:numPr>
                <w:ilvl w:val="0"/>
                <w:numId w:val="1"/>
              </w:numPr>
              <w:contextualSpacing/>
              <w:rPr>
                <w:rFonts w:ascii="Calibri" w:hAnsi="Calibri"/>
                <w:b/>
                <w:sz w:val="22"/>
              </w:rPr>
            </w:pPr>
          </w:p>
        </w:tc>
        <w:tc>
          <w:tcPr>
            <w:tcW w:w="1413" w:type="dxa"/>
          </w:tcPr>
          <w:p w14:paraId="079481A1" w14:textId="77777777" w:rsidR="0075396A" w:rsidRDefault="0075396A" w:rsidP="009E3D68">
            <w:pPr>
              <w:rPr>
                <w:rFonts w:ascii="Calibri" w:eastAsia="Times New Roman" w:hAnsi="Calibri"/>
                <w:sz w:val="22"/>
                <w:szCs w:val="22"/>
              </w:rPr>
            </w:pPr>
            <w:r>
              <w:rPr>
                <w:rFonts w:ascii="Calibri" w:eastAsia="Times New Roman" w:hAnsi="Calibri"/>
                <w:sz w:val="22"/>
                <w:szCs w:val="22"/>
              </w:rPr>
              <w:t>Government of India</w:t>
            </w:r>
          </w:p>
        </w:tc>
        <w:tc>
          <w:tcPr>
            <w:tcW w:w="2880" w:type="dxa"/>
          </w:tcPr>
          <w:p w14:paraId="673DAC2B" w14:textId="77777777" w:rsidR="0075396A" w:rsidRDefault="0075396A" w:rsidP="0077792A">
            <w:pPr>
              <w:contextualSpacing/>
              <w:rPr>
                <w:rFonts w:ascii="Calibri" w:hAnsi="Calibri"/>
                <w:sz w:val="22"/>
              </w:rPr>
            </w:pPr>
            <w:r>
              <w:rPr>
                <w:rFonts w:ascii="Calibri" w:hAnsi="Calibri"/>
                <w:sz w:val="22"/>
              </w:rPr>
              <w:t xml:space="preserve">Not supportive – prefers contract co model. </w:t>
            </w:r>
          </w:p>
        </w:tc>
        <w:tc>
          <w:tcPr>
            <w:tcW w:w="5400" w:type="dxa"/>
          </w:tcPr>
          <w:p w14:paraId="4402CDAE"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We note that the 2nd Draft Proposal effectively places ICANN in the role of the perpetual contracting authority for the IANA function, by placing ICANN in the shoes of the NTIA as the body that awards the IANA Functions Contract. This runs the risk of creating the perception that ICANN is no longer purely a technical coordination </w:t>
            </w:r>
            <w:r w:rsidRPr="0075396A">
              <w:rPr>
                <w:rFonts w:ascii="Calibri" w:eastAsia="Times New Roman" w:hAnsi="Calibri"/>
                <w:sz w:val="22"/>
                <w:szCs w:val="22"/>
              </w:rPr>
              <w:lastRenderedPageBreak/>
              <w:t xml:space="preserve">body – a perception which is strengthened by hiving off the technical aspects of performance of the IANA function into a separate entity, the PTI. </w:t>
            </w:r>
          </w:p>
          <w:p w14:paraId="3A9960CE" w14:textId="77777777" w:rsidR="0075396A" w:rsidRDefault="0075396A" w:rsidP="0075396A">
            <w:pPr>
              <w:rPr>
                <w:rFonts w:ascii="Calibri" w:eastAsia="Times New Roman" w:hAnsi="Calibri"/>
                <w:sz w:val="22"/>
                <w:szCs w:val="22"/>
              </w:rPr>
            </w:pPr>
          </w:p>
          <w:p w14:paraId="29239B73"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The earlier draft proposal of the CWG-Names proposed the creation of a Contract Co, a lightweight entity with the sole purpose of being the repository of contracting authority, and award contracts including the IANA Functions Contract. In our view, this would have been prefera</w:t>
            </w:r>
            <w:r>
              <w:rPr>
                <w:rFonts w:ascii="Calibri" w:eastAsia="Times New Roman" w:hAnsi="Calibri"/>
                <w:sz w:val="22"/>
                <w:szCs w:val="22"/>
              </w:rPr>
              <w:t>ble to the formulation in the 2</w:t>
            </w:r>
            <w:r w:rsidRPr="0075396A">
              <w:rPr>
                <w:rFonts w:ascii="Calibri" w:eastAsia="Times New Roman" w:hAnsi="Calibri"/>
                <w:sz w:val="22"/>
                <w:szCs w:val="22"/>
              </w:rPr>
              <w:t xml:space="preserve">nd Draft Proposal. </w:t>
            </w:r>
          </w:p>
          <w:p w14:paraId="560F51BC" w14:textId="77777777" w:rsidR="0075396A" w:rsidRDefault="0075396A" w:rsidP="0075396A">
            <w:pPr>
              <w:rPr>
                <w:rFonts w:ascii="Calibri" w:eastAsia="Times New Roman" w:hAnsi="Calibri"/>
                <w:sz w:val="22"/>
                <w:szCs w:val="22"/>
              </w:rPr>
            </w:pPr>
          </w:p>
          <w:p w14:paraId="24BF73AA"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The principle of external accountability is absent from the 2nd Draft Proposal, since ICANN will become the contracting authority for the naming function, the sole venue for decisions relating to naming policy as well as the entity with sole control over the PTI (which performs the technical aspects of the naming function). </w:t>
            </w:r>
          </w:p>
          <w:p w14:paraId="5FC4F67B" w14:textId="77777777" w:rsidR="0075396A" w:rsidRDefault="0075396A" w:rsidP="0075396A">
            <w:pPr>
              <w:rPr>
                <w:rFonts w:ascii="Calibri" w:eastAsia="Times New Roman" w:hAnsi="Calibri"/>
                <w:sz w:val="22"/>
                <w:szCs w:val="22"/>
              </w:rPr>
            </w:pPr>
          </w:p>
          <w:p w14:paraId="2230AF97"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The 2nd Draft Proposal could result in a situation where, in the event there is customer/ stakeholder dissatisfaction with ICANN’s role in naming policy development, there would be no mechanism to change the entity which </w:t>
            </w:r>
            <w:proofErr w:type="spellStart"/>
            <w:r w:rsidRPr="0075396A">
              <w:rPr>
                <w:rFonts w:ascii="Calibri" w:eastAsia="Times New Roman" w:hAnsi="Calibri"/>
                <w:sz w:val="22"/>
                <w:szCs w:val="22"/>
              </w:rPr>
              <w:t>fulfils</w:t>
            </w:r>
            <w:proofErr w:type="spellEnd"/>
            <w:r w:rsidRPr="0075396A">
              <w:rPr>
                <w:rFonts w:ascii="Calibri" w:eastAsia="Times New Roman" w:hAnsi="Calibri"/>
                <w:sz w:val="22"/>
                <w:szCs w:val="22"/>
              </w:rPr>
              <w:t xml:space="preserve"> this role. </w:t>
            </w:r>
          </w:p>
          <w:p w14:paraId="40CD04B4" w14:textId="77777777" w:rsidR="0075396A" w:rsidRDefault="0075396A" w:rsidP="0075396A">
            <w:pPr>
              <w:rPr>
                <w:rFonts w:ascii="Calibri" w:eastAsia="Times New Roman" w:hAnsi="Calibri"/>
                <w:sz w:val="22"/>
                <w:szCs w:val="22"/>
              </w:rPr>
            </w:pPr>
          </w:p>
          <w:p w14:paraId="143A46DC"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Overall, from the point of view of institutional architecture and accountability, the 2nd Draft Proposal </w:t>
            </w:r>
            <w:r w:rsidRPr="0075396A">
              <w:rPr>
                <w:rFonts w:ascii="Calibri" w:eastAsia="Times New Roman" w:hAnsi="Calibri"/>
                <w:sz w:val="22"/>
                <w:szCs w:val="22"/>
              </w:rPr>
              <w:lastRenderedPageBreak/>
              <w:t xml:space="preserve">risks creating structures that are materially worse off than the status quo. It would place complete reliance on internal accountability mechanisms within ICANN, which would not be prudent institutional design. There would be no external checks and balances against the powers to be exercised by ICANN. </w:t>
            </w:r>
          </w:p>
          <w:p w14:paraId="1ABD14C1" w14:textId="77777777" w:rsidR="0075396A" w:rsidRDefault="0075396A" w:rsidP="0075396A">
            <w:pPr>
              <w:rPr>
                <w:rFonts w:ascii="Calibri" w:eastAsia="Times New Roman" w:hAnsi="Calibri"/>
                <w:sz w:val="22"/>
                <w:szCs w:val="22"/>
              </w:rPr>
            </w:pPr>
          </w:p>
          <w:p w14:paraId="62D1F7BE" w14:textId="77777777" w:rsidR="0075396A" w:rsidRPr="00074D14" w:rsidRDefault="0075396A" w:rsidP="0075396A">
            <w:pPr>
              <w:rPr>
                <w:rFonts w:ascii="Calibri" w:eastAsia="Times New Roman" w:hAnsi="Calibri"/>
                <w:sz w:val="22"/>
                <w:szCs w:val="22"/>
              </w:rPr>
            </w:pPr>
            <w:r w:rsidRPr="0075396A">
              <w:rPr>
                <w:rFonts w:ascii="Calibri" w:eastAsia="Times New Roman" w:hAnsi="Calibri"/>
                <w:sz w:val="22"/>
                <w:szCs w:val="22"/>
              </w:rPr>
              <w:t>The 2nd Draft Proposal precludes debates on legal jurisdiction over the contracting authority for the IANA functions. The earlier draft proposal of the CWG-Names left this question open, an approach which was preferable.</w:t>
            </w:r>
          </w:p>
        </w:tc>
        <w:tc>
          <w:tcPr>
            <w:tcW w:w="3870" w:type="dxa"/>
          </w:tcPr>
          <w:p w14:paraId="2C1A26BD" w14:textId="65934C70" w:rsidR="00D00D93" w:rsidRPr="00B74932" w:rsidRDefault="0075396A" w:rsidP="00D00D93">
            <w:pPr>
              <w:rPr>
                <w:rFonts w:ascii="Calibri" w:hAnsi="Calibri"/>
                <w:b/>
                <w:i/>
                <w:sz w:val="22"/>
              </w:rPr>
            </w:pPr>
            <w:commentRangeStart w:id="196"/>
            <w:r w:rsidRPr="00253268">
              <w:rPr>
                <w:rFonts w:ascii="Calibri" w:hAnsi="Calibri"/>
                <w:b/>
                <w:i/>
                <w:sz w:val="22"/>
              </w:rPr>
              <w:lastRenderedPageBreak/>
              <w:t xml:space="preserve">The CWG-Stewardship appreciates your feedback and would like to note that, while the proposed </w:t>
            </w:r>
            <w:r w:rsidR="00D00D93" w:rsidRPr="00253268">
              <w:rPr>
                <w:rFonts w:ascii="Calibri" w:hAnsi="Calibri"/>
                <w:b/>
                <w:i/>
                <w:sz w:val="22"/>
              </w:rPr>
              <w:t>structure</w:t>
            </w:r>
            <w:r w:rsidRPr="00253268">
              <w:rPr>
                <w:rFonts w:ascii="Calibri" w:hAnsi="Calibri"/>
                <w:b/>
                <w:i/>
                <w:sz w:val="22"/>
              </w:rPr>
              <w:t xml:space="preserve"> is partly dependent on ICANN accountability mechanisms, the CWG-Stewardship has also established mechanisms for </w:t>
            </w:r>
            <w:r w:rsidRPr="00253268">
              <w:rPr>
                <w:rFonts w:ascii="Calibri" w:hAnsi="Calibri"/>
                <w:b/>
                <w:i/>
                <w:sz w:val="22"/>
              </w:rPr>
              <w:lastRenderedPageBreak/>
              <w:t xml:space="preserve">performance review </w:t>
            </w:r>
            <w:r w:rsidR="00D00D93" w:rsidRPr="00253268">
              <w:rPr>
                <w:rFonts w:ascii="Calibri" w:hAnsi="Calibri"/>
                <w:b/>
                <w:i/>
                <w:sz w:val="22"/>
              </w:rPr>
              <w:t xml:space="preserve">on a day-to-day basis and through a </w:t>
            </w:r>
            <w:commentRangeStart w:id="197"/>
            <w:r w:rsidR="00D00D93" w:rsidRPr="00253268">
              <w:rPr>
                <w:rFonts w:ascii="Calibri" w:hAnsi="Calibri"/>
                <w:b/>
                <w:i/>
                <w:sz w:val="22"/>
              </w:rPr>
              <w:t>periodic review</w:t>
            </w:r>
            <w:commentRangeEnd w:id="197"/>
            <w:r w:rsidR="00E9183D">
              <w:rPr>
                <w:rStyle w:val="CommentReference"/>
              </w:rPr>
              <w:commentReference w:id="197"/>
            </w:r>
            <w:r w:rsidR="00D00D93" w:rsidRPr="00253268">
              <w:rPr>
                <w:rFonts w:ascii="Calibri" w:hAnsi="Calibri"/>
                <w:b/>
                <w:i/>
                <w:sz w:val="22"/>
              </w:rPr>
              <w:t>. These review mechanisms are multistakeholder and further the requirement for multistakeholder oversight of the IANA Functions.</w:t>
            </w:r>
            <w:r w:rsidR="00D00D93">
              <w:rPr>
                <w:rFonts w:ascii="Calibri" w:hAnsi="Calibri"/>
                <w:b/>
                <w:i/>
                <w:sz w:val="22"/>
              </w:rPr>
              <w:t xml:space="preserve"> </w:t>
            </w:r>
            <w:commentRangeEnd w:id="196"/>
            <w:r w:rsidR="00E9183D">
              <w:rPr>
                <w:rStyle w:val="CommentReference"/>
              </w:rPr>
              <w:commentReference w:id="196"/>
            </w:r>
          </w:p>
          <w:p w14:paraId="024CFE06" w14:textId="77777777" w:rsidR="0075396A" w:rsidRPr="00B74932" w:rsidRDefault="0075396A" w:rsidP="00D00D93">
            <w:pPr>
              <w:rPr>
                <w:rFonts w:ascii="Calibri" w:hAnsi="Calibri"/>
                <w:b/>
                <w:i/>
                <w:sz w:val="22"/>
              </w:rPr>
            </w:pPr>
          </w:p>
        </w:tc>
      </w:tr>
      <w:tr w:rsidR="00D00D93" w:rsidRPr="009203EA" w14:paraId="552D9EF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9" w:author="Marika Konings" w:date="2015-05-26T11:58:00Z">
            <w:trPr>
              <w:cantSplit/>
            </w:trPr>
          </w:trPrChange>
        </w:trPr>
        <w:tc>
          <w:tcPr>
            <w:tcW w:w="675" w:type="dxa"/>
            <w:tcPrChange w:id="200" w:author="Marika Konings" w:date="2015-05-26T11:58:00Z">
              <w:tcPr>
                <w:tcW w:w="675" w:type="dxa"/>
              </w:tcPr>
            </w:tcPrChange>
          </w:tcPr>
          <w:p w14:paraId="1DA32C3D" w14:textId="77777777" w:rsidR="00D00D93" w:rsidRPr="009203EA" w:rsidRDefault="00D00D93" w:rsidP="00886303">
            <w:pPr>
              <w:numPr>
                <w:ilvl w:val="0"/>
                <w:numId w:val="1"/>
              </w:numPr>
              <w:contextualSpacing/>
              <w:rPr>
                <w:rFonts w:ascii="Calibri" w:hAnsi="Calibri"/>
                <w:b/>
                <w:sz w:val="22"/>
              </w:rPr>
            </w:pPr>
          </w:p>
        </w:tc>
        <w:tc>
          <w:tcPr>
            <w:tcW w:w="1413" w:type="dxa"/>
            <w:tcPrChange w:id="201" w:author="Marika Konings" w:date="2015-05-26T11:58:00Z">
              <w:tcPr>
                <w:tcW w:w="1413" w:type="dxa"/>
              </w:tcPr>
            </w:tcPrChange>
          </w:tcPr>
          <w:p w14:paraId="17E4F0A3" w14:textId="77777777" w:rsidR="00D00D93" w:rsidRDefault="00D00D93" w:rsidP="009E3D68">
            <w:pPr>
              <w:rPr>
                <w:rFonts w:ascii="Calibri" w:eastAsia="Times New Roman" w:hAnsi="Calibri"/>
                <w:sz w:val="22"/>
                <w:szCs w:val="22"/>
              </w:rPr>
            </w:pPr>
            <w:r>
              <w:rPr>
                <w:rFonts w:ascii="Calibri" w:eastAsia="Times New Roman" w:hAnsi="Calibri"/>
                <w:sz w:val="22"/>
                <w:szCs w:val="22"/>
              </w:rPr>
              <w:t>Government of India</w:t>
            </w:r>
          </w:p>
        </w:tc>
        <w:tc>
          <w:tcPr>
            <w:tcW w:w="2880" w:type="dxa"/>
            <w:tcPrChange w:id="202" w:author="Marika Konings" w:date="2015-05-26T11:58:00Z">
              <w:tcPr>
                <w:tcW w:w="2880" w:type="dxa"/>
              </w:tcPr>
            </w:tcPrChange>
          </w:tcPr>
          <w:p w14:paraId="44F053D6" w14:textId="77777777" w:rsidR="00D00D93" w:rsidRDefault="00D00D93" w:rsidP="0077792A">
            <w:pPr>
              <w:contextualSpacing/>
              <w:rPr>
                <w:rFonts w:ascii="Calibri" w:hAnsi="Calibri"/>
                <w:sz w:val="22"/>
              </w:rPr>
            </w:pPr>
            <w:r>
              <w:rPr>
                <w:rFonts w:ascii="Calibri" w:hAnsi="Calibri"/>
                <w:sz w:val="22"/>
              </w:rPr>
              <w:t>Proposal does not consider number and protocol communities</w:t>
            </w:r>
          </w:p>
        </w:tc>
        <w:tc>
          <w:tcPr>
            <w:tcW w:w="5400" w:type="dxa"/>
            <w:tcPrChange w:id="203" w:author="Marika Konings" w:date="2015-05-26T11:58:00Z">
              <w:tcPr>
                <w:tcW w:w="5400" w:type="dxa"/>
              </w:tcPr>
            </w:tcPrChange>
          </w:tcPr>
          <w:p w14:paraId="52CD228A" w14:textId="77777777" w:rsidR="00D00D93" w:rsidRDefault="00D00D93" w:rsidP="00D00D93">
            <w:pPr>
              <w:rPr>
                <w:rFonts w:ascii="Calibri" w:eastAsia="Times New Roman" w:hAnsi="Calibri"/>
                <w:sz w:val="22"/>
                <w:szCs w:val="22"/>
              </w:rPr>
            </w:pPr>
            <w:r w:rsidRPr="00D00D93">
              <w:rPr>
                <w:rFonts w:ascii="Calibri" w:eastAsia="Times New Roman" w:hAnsi="Calibri"/>
                <w:sz w:val="22"/>
                <w:szCs w:val="22"/>
              </w:rPr>
              <w:t>The 2nd Draft Proposal results in a situation where the checks and balances with respect to policy for names, numbers and protocols would be unequal. While the NRO and the IETF have (and will continue to have) a severable contractual relationship with ICANN for the performance of the policy role for numbers and protocols respectively, no such mechanism or relationship would exist with respect to the policy role for names</w:t>
            </w:r>
            <w:r>
              <w:rPr>
                <w:rFonts w:ascii="Calibri" w:eastAsia="Times New Roman" w:hAnsi="Calibri"/>
                <w:sz w:val="22"/>
                <w:szCs w:val="22"/>
              </w:rPr>
              <w:t xml:space="preserve">. </w:t>
            </w:r>
          </w:p>
          <w:p w14:paraId="22B2F442" w14:textId="77777777" w:rsidR="00D00D93" w:rsidRDefault="00D00D93" w:rsidP="00D00D93">
            <w:pPr>
              <w:rPr>
                <w:rFonts w:ascii="Calibri" w:eastAsia="Times New Roman" w:hAnsi="Calibri"/>
                <w:sz w:val="22"/>
                <w:szCs w:val="22"/>
              </w:rPr>
            </w:pPr>
          </w:p>
          <w:p w14:paraId="46513F93" w14:textId="77777777" w:rsidR="00D00D93" w:rsidRPr="0075396A" w:rsidRDefault="00D00D93" w:rsidP="0075396A">
            <w:pPr>
              <w:rPr>
                <w:rFonts w:ascii="Calibri" w:eastAsia="Times New Roman" w:hAnsi="Calibri"/>
                <w:sz w:val="22"/>
                <w:szCs w:val="22"/>
              </w:rPr>
            </w:pPr>
            <w:r w:rsidRPr="00D00D93">
              <w:rPr>
                <w:rFonts w:ascii="Calibri" w:eastAsia="Times New Roman" w:hAnsi="Calibri"/>
                <w:sz w:val="22"/>
                <w:szCs w:val="22"/>
              </w:rPr>
              <w:t>The core objectives for a proposal to achieve are external accountability, and checks and balances. The 2nd Draft Proposal does not meet these targets in certain substantive aspects.</w:t>
            </w:r>
          </w:p>
        </w:tc>
        <w:tc>
          <w:tcPr>
            <w:tcW w:w="3870" w:type="dxa"/>
            <w:tcPrChange w:id="204" w:author="Marika Konings" w:date="2015-05-26T11:58:00Z">
              <w:tcPr>
                <w:tcW w:w="3870" w:type="dxa"/>
              </w:tcPr>
            </w:tcPrChange>
          </w:tcPr>
          <w:p w14:paraId="3600BBB3" w14:textId="14455292" w:rsidR="00D00D93" w:rsidRPr="00D00D93" w:rsidRDefault="00D00D93" w:rsidP="00D00D93">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commentRangeStart w:id="205"/>
            <w:r>
              <w:rPr>
                <w:rFonts w:ascii="Calibri" w:hAnsi="Calibri"/>
                <w:b/>
                <w:i/>
                <w:sz w:val="22"/>
              </w:rPr>
              <w:t xml:space="preserve">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commentRangeEnd w:id="205"/>
            <w:r w:rsidR="00BD4329">
              <w:rPr>
                <w:rStyle w:val="CommentReference"/>
              </w:rPr>
              <w:commentReference w:id="205"/>
            </w:r>
          </w:p>
        </w:tc>
      </w:tr>
      <w:tr w:rsidR="00894605" w:rsidRPr="009203EA" w14:paraId="1F2CFF92" w14:textId="77777777" w:rsidTr="009807BA">
        <w:tc>
          <w:tcPr>
            <w:tcW w:w="675" w:type="dxa"/>
          </w:tcPr>
          <w:p w14:paraId="52374004" w14:textId="77777777" w:rsidR="00894605" w:rsidRPr="009203EA" w:rsidRDefault="00894605" w:rsidP="00886303">
            <w:pPr>
              <w:numPr>
                <w:ilvl w:val="0"/>
                <w:numId w:val="1"/>
              </w:numPr>
              <w:contextualSpacing/>
              <w:rPr>
                <w:rFonts w:ascii="Calibri" w:hAnsi="Calibri"/>
                <w:b/>
                <w:sz w:val="22"/>
              </w:rPr>
            </w:pPr>
          </w:p>
        </w:tc>
        <w:tc>
          <w:tcPr>
            <w:tcW w:w="1413" w:type="dxa"/>
          </w:tcPr>
          <w:p w14:paraId="2C9FC9B2" w14:textId="77777777" w:rsidR="00894605" w:rsidRDefault="00894605" w:rsidP="00894605">
            <w:pPr>
              <w:rPr>
                <w:rFonts w:ascii="Calibri" w:eastAsia="Times New Roman" w:hAnsi="Calibri"/>
                <w:sz w:val="22"/>
                <w:szCs w:val="22"/>
              </w:rPr>
            </w:pPr>
            <w:proofErr w:type="spellStart"/>
            <w:r>
              <w:rPr>
                <w:rFonts w:ascii="Calibri" w:eastAsia="Times New Roman" w:hAnsi="Calibri"/>
                <w:sz w:val="22"/>
                <w:szCs w:val="22"/>
              </w:rPr>
              <w:t>AmCham</w:t>
            </w:r>
            <w:proofErr w:type="spellEnd"/>
            <w:r>
              <w:rPr>
                <w:rFonts w:ascii="Calibri" w:eastAsia="Times New Roman" w:hAnsi="Calibri"/>
                <w:sz w:val="22"/>
                <w:szCs w:val="22"/>
              </w:rPr>
              <w:t xml:space="preserve"> EU</w:t>
            </w:r>
          </w:p>
        </w:tc>
        <w:tc>
          <w:tcPr>
            <w:tcW w:w="2880" w:type="dxa"/>
          </w:tcPr>
          <w:p w14:paraId="09098F41" w14:textId="77777777" w:rsidR="00894605" w:rsidRDefault="009D14CB" w:rsidP="0077792A">
            <w:pPr>
              <w:rPr>
                <w:rFonts w:ascii="Calibri" w:hAnsi="Calibri"/>
                <w:sz w:val="22"/>
              </w:rPr>
            </w:pPr>
            <w:r>
              <w:rPr>
                <w:rFonts w:ascii="Calibri" w:hAnsi="Calibri"/>
                <w:sz w:val="22"/>
              </w:rPr>
              <w:t>NA / Request for extension of public comment period; request for co-ordination of contents and review of CWG and CCWG proposals</w:t>
            </w:r>
          </w:p>
        </w:tc>
        <w:tc>
          <w:tcPr>
            <w:tcW w:w="5400" w:type="dxa"/>
          </w:tcPr>
          <w:p w14:paraId="4EC95F11" w14:textId="77777777" w:rsidR="00894605" w:rsidRPr="00894605" w:rsidRDefault="00894605" w:rsidP="00894605">
            <w:pPr>
              <w:rPr>
                <w:rFonts w:ascii="Calibri" w:eastAsia="Times New Roman" w:hAnsi="Calibri"/>
                <w:sz w:val="22"/>
                <w:szCs w:val="22"/>
              </w:rPr>
            </w:pPr>
            <w:proofErr w:type="spellStart"/>
            <w:r w:rsidRPr="00894605">
              <w:rPr>
                <w:rFonts w:ascii="Calibri" w:eastAsia="Times New Roman" w:hAnsi="Calibri"/>
                <w:sz w:val="22"/>
                <w:szCs w:val="22"/>
              </w:rPr>
              <w:t>AmCham</w:t>
            </w:r>
            <w:proofErr w:type="spellEnd"/>
            <w:r w:rsidRPr="00894605">
              <w:rPr>
                <w:rFonts w:ascii="Calibri" w:eastAsia="Times New Roman" w:hAnsi="Calibri"/>
                <w:sz w:val="22"/>
                <w:szCs w:val="22"/>
              </w:rPr>
              <w:t xml:space="preserve"> EU is overall concerned that certain elements and sections in the proposal such as</w:t>
            </w:r>
            <w:r>
              <w:rPr>
                <w:rFonts w:ascii="Calibri" w:eastAsia="Times New Roman" w:hAnsi="Calibri"/>
                <w:sz w:val="22"/>
                <w:szCs w:val="22"/>
              </w:rPr>
              <w:t xml:space="preserve"> </w:t>
            </w:r>
            <w:r w:rsidRPr="00894605">
              <w:rPr>
                <w:rFonts w:ascii="Calibri" w:eastAsia="Times New Roman" w:hAnsi="Calibri"/>
                <w:sz w:val="22"/>
                <w:szCs w:val="22"/>
              </w:rPr>
              <w:t>the separation review, testing of technical methods and operations are either left blank or still</w:t>
            </w:r>
            <w:r>
              <w:rPr>
                <w:rFonts w:ascii="Calibri" w:eastAsia="Times New Roman" w:hAnsi="Calibri"/>
                <w:sz w:val="22"/>
                <w:szCs w:val="22"/>
              </w:rPr>
              <w:t xml:space="preserve"> </w:t>
            </w:r>
            <w:r w:rsidRPr="00894605">
              <w:rPr>
                <w:rFonts w:ascii="Calibri" w:eastAsia="Times New Roman" w:hAnsi="Calibri"/>
                <w:sz w:val="22"/>
                <w:szCs w:val="22"/>
              </w:rPr>
              <w:t>being developed. Although in some other cases the draft indicates that some issues could not</w:t>
            </w:r>
            <w:r>
              <w:rPr>
                <w:rFonts w:ascii="Calibri" w:eastAsia="Times New Roman" w:hAnsi="Calibri"/>
                <w:sz w:val="22"/>
                <w:szCs w:val="22"/>
              </w:rPr>
              <w:t xml:space="preserve"> </w:t>
            </w:r>
            <w:r w:rsidRPr="00894605">
              <w:rPr>
                <w:rFonts w:ascii="Calibri" w:eastAsia="Times New Roman" w:hAnsi="Calibri"/>
                <w:sz w:val="22"/>
                <w:szCs w:val="22"/>
              </w:rPr>
              <w:t>be addressed as they are dependent on the ICANN Accountability proposal. The release on</w:t>
            </w:r>
          </w:p>
          <w:p w14:paraId="1E5100B2" w14:textId="77777777" w:rsidR="00894605" w:rsidRDefault="00894605" w:rsidP="00894605">
            <w:pPr>
              <w:rPr>
                <w:rFonts w:ascii="Calibri" w:eastAsia="Times New Roman" w:hAnsi="Calibri"/>
                <w:sz w:val="22"/>
                <w:szCs w:val="22"/>
              </w:rPr>
            </w:pPr>
            <w:r w:rsidRPr="00894605">
              <w:rPr>
                <w:rFonts w:ascii="Calibri" w:eastAsia="Times New Roman" w:hAnsi="Calibri"/>
                <w:sz w:val="22"/>
                <w:szCs w:val="22"/>
              </w:rPr>
              <w:t>4 May of the CCWG on enhancing ICANN Accountability (CCWG) draft proposal should</w:t>
            </w:r>
            <w:r>
              <w:rPr>
                <w:rFonts w:ascii="Calibri" w:eastAsia="Times New Roman" w:hAnsi="Calibri"/>
                <w:sz w:val="22"/>
                <w:szCs w:val="22"/>
              </w:rPr>
              <w:t xml:space="preserve"> </w:t>
            </w:r>
            <w:r w:rsidRPr="00894605">
              <w:rPr>
                <w:rFonts w:ascii="Calibri" w:eastAsia="Times New Roman" w:hAnsi="Calibri"/>
                <w:sz w:val="22"/>
                <w:szCs w:val="22"/>
              </w:rPr>
              <w:t>allow the CWG-Stewardship to flesh out those parts. In light of all these developments, and</w:t>
            </w:r>
            <w:r>
              <w:rPr>
                <w:rFonts w:ascii="Calibri" w:eastAsia="Times New Roman" w:hAnsi="Calibri"/>
                <w:sz w:val="22"/>
                <w:szCs w:val="22"/>
              </w:rPr>
              <w:t xml:space="preserve"> </w:t>
            </w:r>
            <w:r w:rsidRPr="00894605">
              <w:rPr>
                <w:rFonts w:ascii="Calibri" w:eastAsia="Times New Roman" w:hAnsi="Calibri"/>
                <w:sz w:val="22"/>
                <w:szCs w:val="22"/>
              </w:rPr>
              <w:t xml:space="preserve">given the complexity of the transition, </w:t>
            </w:r>
            <w:proofErr w:type="spellStart"/>
            <w:r w:rsidRPr="00894605">
              <w:rPr>
                <w:rFonts w:ascii="Calibri" w:eastAsia="Times New Roman" w:hAnsi="Calibri"/>
                <w:sz w:val="22"/>
                <w:szCs w:val="22"/>
              </w:rPr>
              <w:t>AmCham</w:t>
            </w:r>
            <w:proofErr w:type="spellEnd"/>
            <w:r w:rsidRPr="00894605">
              <w:rPr>
                <w:rFonts w:ascii="Calibri" w:eastAsia="Times New Roman" w:hAnsi="Calibri"/>
                <w:sz w:val="22"/>
                <w:szCs w:val="22"/>
              </w:rPr>
              <w:t xml:space="preserve"> EU recommends another chance be given to</w:t>
            </w:r>
            <w:r>
              <w:rPr>
                <w:rFonts w:ascii="Calibri" w:eastAsia="Times New Roman" w:hAnsi="Calibri"/>
                <w:sz w:val="22"/>
                <w:szCs w:val="22"/>
              </w:rPr>
              <w:t xml:space="preserve"> </w:t>
            </w:r>
            <w:r w:rsidRPr="00894605">
              <w:rPr>
                <w:rFonts w:ascii="Calibri" w:eastAsia="Times New Roman" w:hAnsi="Calibri"/>
                <w:sz w:val="22"/>
                <w:szCs w:val="22"/>
              </w:rPr>
              <w:t>the community to review the proposal after further details and edits will be sketched out and</w:t>
            </w:r>
            <w:r>
              <w:rPr>
                <w:rFonts w:ascii="Calibri" w:eastAsia="Times New Roman" w:hAnsi="Calibri"/>
                <w:sz w:val="22"/>
                <w:szCs w:val="22"/>
              </w:rPr>
              <w:t xml:space="preserve"> </w:t>
            </w:r>
            <w:r w:rsidRPr="00894605">
              <w:rPr>
                <w:rFonts w:ascii="Calibri" w:eastAsia="Times New Roman" w:hAnsi="Calibri"/>
                <w:sz w:val="22"/>
                <w:szCs w:val="22"/>
              </w:rPr>
              <w:t>before submission to the ICG. The community should have a complete overview of the final</w:t>
            </w:r>
            <w:r>
              <w:rPr>
                <w:rFonts w:ascii="Calibri" w:eastAsia="Times New Roman" w:hAnsi="Calibri"/>
                <w:sz w:val="22"/>
                <w:szCs w:val="22"/>
              </w:rPr>
              <w:t xml:space="preserve"> </w:t>
            </w:r>
            <w:r w:rsidRPr="00894605">
              <w:rPr>
                <w:rFonts w:ascii="Calibri" w:eastAsia="Times New Roman" w:hAnsi="Calibri"/>
                <w:sz w:val="22"/>
                <w:szCs w:val="22"/>
              </w:rPr>
              <w:t>proposal in order to have a thoughtful and complete assessment of the future plans. The CWG</w:t>
            </w:r>
            <w:r>
              <w:rPr>
                <w:rFonts w:ascii="Calibri" w:eastAsia="Times New Roman" w:hAnsi="Calibri"/>
                <w:sz w:val="22"/>
                <w:szCs w:val="22"/>
              </w:rPr>
              <w:t xml:space="preserve"> </w:t>
            </w:r>
            <w:r w:rsidRPr="00894605">
              <w:rPr>
                <w:rFonts w:ascii="Calibri" w:eastAsia="Times New Roman" w:hAnsi="Calibri"/>
                <w:sz w:val="22"/>
                <w:szCs w:val="22"/>
              </w:rPr>
              <w:t>and CCWG proposals are parts of a complete proposal and must be considered together by the</w:t>
            </w:r>
            <w:r>
              <w:rPr>
                <w:rFonts w:ascii="Calibri" w:eastAsia="Times New Roman" w:hAnsi="Calibri"/>
                <w:sz w:val="22"/>
                <w:szCs w:val="22"/>
              </w:rPr>
              <w:t xml:space="preserve"> </w:t>
            </w:r>
            <w:r w:rsidRPr="00894605">
              <w:rPr>
                <w:rFonts w:ascii="Calibri" w:eastAsia="Times New Roman" w:hAnsi="Calibri"/>
                <w:sz w:val="22"/>
                <w:szCs w:val="22"/>
              </w:rPr>
              <w:t>community, their contents and review should be coordinated.</w:t>
            </w:r>
          </w:p>
          <w:p w14:paraId="24946743" w14:textId="77777777" w:rsidR="00894605" w:rsidRPr="00894605" w:rsidRDefault="00894605" w:rsidP="00894605">
            <w:pPr>
              <w:rPr>
                <w:rFonts w:ascii="Calibri" w:eastAsia="Times New Roman" w:hAnsi="Calibri"/>
                <w:sz w:val="22"/>
                <w:szCs w:val="22"/>
              </w:rPr>
            </w:pPr>
          </w:p>
          <w:p w14:paraId="6C4A2A76" w14:textId="77777777" w:rsidR="00894605" w:rsidRPr="00D00D93" w:rsidRDefault="00894605" w:rsidP="00894605">
            <w:pPr>
              <w:rPr>
                <w:rFonts w:ascii="Calibri" w:eastAsia="Times New Roman" w:hAnsi="Calibri"/>
                <w:sz w:val="22"/>
                <w:szCs w:val="22"/>
              </w:rPr>
            </w:pPr>
            <w:r w:rsidRPr="00894605">
              <w:rPr>
                <w:rFonts w:ascii="Calibri" w:eastAsia="Times New Roman" w:hAnsi="Calibri"/>
                <w:sz w:val="22"/>
                <w:szCs w:val="22"/>
              </w:rPr>
              <w:t>The CCWG current comment period will end on 3 June and a second 40 day public comment</w:t>
            </w:r>
            <w:r>
              <w:rPr>
                <w:rFonts w:ascii="Calibri" w:eastAsia="Times New Roman" w:hAnsi="Calibri"/>
                <w:sz w:val="22"/>
                <w:szCs w:val="22"/>
              </w:rPr>
              <w:t xml:space="preserve"> </w:t>
            </w:r>
            <w:r w:rsidRPr="00894605">
              <w:rPr>
                <w:rFonts w:ascii="Calibri" w:eastAsia="Times New Roman" w:hAnsi="Calibri"/>
                <w:sz w:val="22"/>
                <w:szCs w:val="22"/>
              </w:rPr>
              <w:t>period is being planned for July. The CWG should extend if possible, its current comment</w:t>
            </w:r>
            <w:r>
              <w:rPr>
                <w:rFonts w:ascii="Calibri" w:eastAsia="Times New Roman" w:hAnsi="Calibri"/>
                <w:sz w:val="22"/>
                <w:szCs w:val="22"/>
              </w:rPr>
              <w:t xml:space="preserve"> </w:t>
            </w:r>
            <w:r w:rsidRPr="00894605">
              <w:rPr>
                <w:rFonts w:ascii="Calibri" w:eastAsia="Times New Roman" w:hAnsi="Calibri"/>
                <w:sz w:val="22"/>
                <w:szCs w:val="22"/>
              </w:rPr>
              <w:t xml:space="preserve">period to 3 June to enable full </w:t>
            </w:r>
            <w:r w:rsidRPr="00894605">
              <w:rPr>
                <w:rFonts w:ascii="Calibri" w:eastAsia="Times New Roman" w:hAnsi="Calibri"/>
                <w:sz w:val="22"/>
                <w:szCs w:val="22"/>
              </w:rPr>
              <w:lastRenderedPageBreak/>
              <w:t>consideration of the comments in the CCWG proposal and the</w:t>
            </w:r>
            <w:r>
              <w:rPr>
                <w:rFonts w:ascii="Calibri" w:eastAsia="Times New Roman" w:hAnsi="Calibri"/>
                <w:sz w:val="22"/>
                <w:szCs w:val="22"/>
              </w:rPr>
              <w:t xml:space="preserve"> </w:t>
            </w:r>
            <w:r w:rsidRPr="00894605">
              <w:rPr>
                <w:rFonts w:ascii="Calibri" w:eastAsia="Times New Roman" w:hAnsi="Calibri"/>
                <w:sz w:val="22"/>
                <w:szCs w:val="22"/>
              </w:rPr>
              <w:t>potential impact on the CWG proposal, without barring the availability of the complete</w:t>
            </w:r>
            <w:r>
              <w:rPr>
                <w:rFonts w:ascii="Calibri" w:eastAsia="Times New Roman" w:hAnsi="Calibri"/>
                <w:sz w:val="22"/>
                <w:szCs w:val="22"/>
              </w:rPr>
              <w:t xml:space="preserve"> </w:t>
            </w:r>
            <w:r w:rsidRPr="00894605">
              <w:rPr>
                <w:rFonts w:ascii="Calibri" w:eastAsia="Times New Roman" w:hAnsi="Calibri"/>
                <w:sz w:val="22"/>
                <w:szCs w:val="22"/>
              </w:rPr>
              <w:t>document for review at the ICANN 53 meeting. Moreover a second 40 day comment period,</w:t>
            </w:r>
            <w:r>
              <w:rPr>
                <w:rFonts w:ascii="Calibri" w:eastAsia="Times New Roman" w:hAnsi="Calibri"/>
                <w:sz w:val="22"/>
                <w:szCs w:val="22"/>
              </w:rPr>
              <w:t xml:space="preserve"> </w:t>
            </w:r>
            <w:r w:rsidRPr="00894605">
              <w:rPr>
                <w:rFonts w:ascii="Calibri" w:eastAsia="Times New Roman" w:hAnsi="Calibri"/>
                <w:sz w:val="22"/>
                <w:szCs w:val="22"/>
              </w:rPr>
              <w:t>coinciding with the CCWG’s period in July should be allowed so that the community is able</w:t>
            </w:r>
            <w:r>
              <w:rPr>
                <w:rFonts w:ascii="Calibri" w:eastAsia="Times New Roman" w:hAnsi="Calibri"/>
                <w:sz w:val="22"/>
                <w:szCs w:val="22"/>
              </w:rPr>
              <w:t xml:space="preserve"> </w:t>
            </w:r>
            <w:r w:rsidRPr="00894605">
              <w:rPr>
                <w:rFonts w:ascii="Calibri" w:eastAsia="Times New Roman" w:hAnsi="Calibri"/>
                <w:sz w:val="22"/>
                <w:szCs w:val="22"/>
              </w:rPr>
              <w:t>to evaluate the two proposals at the same time. We recommend that the CWG and CCWG</w:t>
            </w:r>
            <w:r>
              <w:rPr>
                <w:rFonts w:ascii="Calibri" w:eastAsia="Times New Roman" w:hAnsi="Calibri"/>
                <w:sz w:val="22"/>
                <w:szCs w:val="22"/>
              </w:rPr>
              <w:t xml:space="preserve"> </w:t>
            </w:r>
            <w:proofErr w:type="spellStart"/>
            <w:r w:rsidRPr="00894605">
              <w:rPr>
                <w:rFonts w:ascii="Calibri" w:eastAsia="Times New Roman" w:hAnsi="Calibri"/>
                <w:sz w:val="22"/>
                <w:szCs w:val="22"/>
              </w:rPr>
              <w:t>synchronise</w:t>
            </w:r>
            <w:proofErr w:type="spellEnd"/>
            <w:r w:rsidRPr="00894605">
              <w:rPr>
                <w:rFonts w:ascii="Calibri" w:eastAsia="Times New Roman" w:hAnsi="Calibri"/>
                <w:sz w:val="22"/>
                <w:szCs w:val="22"/>
              </w:rPr>
              <w:t xml:space="preserve"> their public comment period for the next draft so that the community has a</w:t>
            </w:r>
            <w:r>
              <w:rPr>
                <w:rFonts w:ascii="Calibri" w:eastAsia="Times New Roman" w:hAnsi="Calibri"/>
                <w:sz w:val="22"/>
                <w:szCs w:val="22"/>
              </w:rPr>
              <w:t xml:space="preserve"> </w:t>
            </w:r>
            <w:r w:rsidRPr="00894605">
              <w:rPr>
                <w:rFonts w:ascii="Calibri" w:eastAsia="Times New Roman" w:hAnsi="Calibri"/>
                <w:sz w:val="22"/>
                <w:szCs w:val="22"/>
              </w:rPr>
              <w:t>complete view of the proposals.</w:t>
            </w:r>
          </w:p>
        </w:tc>
        <w:tc>
          <w:tcPr>
            <w:tcW w:w="3870" w:type="dxa"/>
          </w:tcPr>
          <w:p w14:paraId="744BE8C0" w14:textId="77777777" w:rsidR="00894605" w:rsidRDefault="00894605" w:rsidP="00D00D93">
            <w:pPr>
              <w:rPr>
                <w:rFonts w:ascii="Calibri" w:hAnsi="Calibri"/>
                <w:b/>
                <w:i/>
                <w:sz w:val="22"/>
              </w:rPr>
            </w:pPr>
            <w:r w:rsidRPr="00BF5C23">
              <w:rPr>
                <w:rFonts w:ascii="Calibri" w:hAnsi="Calibri"/>
                <w:b/>
                <w:i/>
                <w:sz w:val="22"/>
              </w:rPr>
              <w:lastRenderedPageBreak/>
              <w:t xml:space="preserve">As noted above, the CWG-Stewardship is currently working on a timeline to allow for SO/AC review of the final proposal during the ICANN 53 meeting in Buenos Aires. This does not allow for an extension of the public comment forum deadline or a second 40-day public comment period. </w:t>
            </w:r>
            <w:r w:rsidRPr="00C824E9">
              <w:rPr>
                <w:rFonts w:ascii="Calibri" w:hAnsi="Calibri"/>
                <w:b/>
                <w:i/>
                <w:sz w:val="22"/>
              </w:rPr>
              <w:t xml:space="preserve">As noted above, based on the feedback </w:t>
            </w:r>
            <w:r w:rsidRPr="00BF5C23">
              <w:rPr>
                <w:rFonts w:ascii="Calibri" w:hAnsi="Calibri"/>
                <w:b/>
                <w:i/>
                <w:sz w:val="22"/>
              </w:rPr>
              <w:t>the CWG-Stewardship has received to date from the CCWG-Accountability through its regular coordination meetings and community volunteer involvement, the CWG-Stewardship does not anticipate that it will need to make further changes in relation to the accountability aspects of the proposal as the CCWG-Accountability has assured the CWG-Stewardship that it will be able to meet the CWG-Stewardship requirements. For reference, please see</w:t>
            </w:r>
            <w:r>
              <w:rPr>
                <w:rFonts w:ascii="Calibri" w:hAnsi="Calibri"/>
                <w:b/>
                <w:i/>
                <w:sz w:val="22"/>
              </w:rPr>
              <w:t xml:space="preserve"> </w:t>
            </w:r>
            <w:hyperlink r:id="rId11" w:history="1">
              <w:r w:rsidRPr="00017C49">
                <w:rPr>
                  <w:rStyle w:val="Hyperlink"/>
                  <w:rFonts w:ascii="Calibri" w:hAnsi="Calibri"/>
                  <w:b/>
                  <w:i/>
                  <w:sz w:val="22"/>
                </w:rPr>
                <w:t>http://forum.icann.org/lists/comments-cwg-stewardship-draft-proposal-22apr15/msg00017.html</w:t>
              </w:r>
            </w:hyperlink>
          </w:p>
        </w:tc>
      </w:tr>
      <w:tr w:rsidR="009D14CB" w:rsidRPr="009203EA" w14:paraId="78637E6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7" w:author="Marika Konings" w:date="2015-05-26T11:58:00Z">
            <w:trPr>
              <w:cantSplit/>
            </w:trPr>
          </w:trPrChange>
        </w:trPr>
        <w:tc>
          <w:tcPr>
            <w:tcW w:w="675" w:type="dxa"/>
            <w:tcPrChange w:id="208" w:author="Marika Konings" w:date="2015-05-26T11:58:00Z">
              <w:tcPr>
                <w:tcW w:w="675" w:type="dxa"/>
              </w:tcPr>
            </w:tcPrChange>
          </w:tcPr>
          <w:p w14:paraId="1C553438" w14:textId="77777777" w:rsidR="009D14CB" w:rsidRPr="009203EA" w:rsidRDefault="009D14CB" w:rsidP="00886303">
            <w:pPr>
              <w:numPr>
                <w:ilvl w:val="0"/>
                <w:numId w:val="1"/>
              </w:numPr>
              <w:contextualSpacing/>
              <w:rPr>
                <w:rFonts w:ascii="Calibri" w:hAnsi="Calibri"/>
                <w:b/>
                <w:sz w:val="22"/>
              </w:rPr>
            </w:pPr>
          </w:p>
        </w:tc>
        <w:tc>
          <w:tcPr>
            <w:tcW w:w="1413" w:type="dxa"/>
            <w:tcPrChange w:id="209" w:author="Marika Konings" w:date="2015-05-26T11:58:00Z">
              <w:tcPr>
                <w:tcW w:w="1413" w:type="dxa"/>
              </w:tcPr>
            </w:tcPrChange>
          </w:tcPr>
          <w:p w14:paraId="0BC11A52" w14:textId="77777777" w:rsidR="009D14CB" w:rsidRDefault="009D14CB" w:rsidP="00894605">
            <w:pPr>
              <w:rPr>
                <w:rFonts w:ascii="Calibri" w:eastAsia="Times New Roman" w:hAnsi="Calibri"/>
                <w:sz w:val="22"/>
                <w:szCs w:val="22"/>
              </w:rPr>
            </w:pPr>
            <w:proofErr w:type="spellStart"/>
            <w:r>
              <w:rPr>
                <w:rFonts w:ascii="Calibri" w:eastAsia="Times New Roman" w:hAnsi="Calibri"/>
                <w:sz w:val="22"/>
                <w:szCs w:val="22"/>
              </w:rPr>
              <w:t>AmCham</w:t>
            </w:r>
            <w:proofErr w:type="spellEnd"/>
            <w:r>
              <w:rPr>
                <w:rFonts w:ascii="Calibri" w:eastAsia="Times New Roman" w:hAnsi="Calibri"/>
                <w:sz w:val="22"/>
                <w:szCs w:val="22"/>
              </w:rPr>
              <w:t xml:space="preserve"> EU</w:t>
            </w:r>
          </w:p>
        </w:tc>
        <w:tc>
          <w:tcPr>
            <w:tcW w:w="2880" w:type="dxa"/>
            <w:tcPrChange w:id="210" w:author="Marika Konings" w:date="2015-05-26T11:58:00Z">
              <w:tcPr>
                <w:tcW w:w="2880" w:type="dxa"/>
              </w:tcPr>
            </w:tcPrChange>
          </w:tcPr>
          <w:p w14:paraId="0A1B6454" w14:textId="77777777" w:rsidR="009D14CB" w:rsidRDefault="009D14CB" w:rsidP="009D14CB">
            <w:pPr>
              <w:rPr>
                <w:rFonts w:ascii="Calibri" w:hAnsi="Calibri"/>
                <w:sz w:val="22"/>
              </w:rPr>
            </w:pPr>
            <w:r>
              <w:rPr>
                <w:rFonts w:ascii="Calibri" w:hAnsi="Calibri"/>
                <w:sz w:val="22"/>
              </w:rPr>
              <w:t>NA / Caution against rushing</w:t>
            </w:r>
          </w:p>
          <w:p w14:paraId="57E4A841" w14:textId="77777777" w:rsidR="009D14CB" w:rsidRDefault="009D14CB" w:rsidP="0077792A">
            <w:pPr>
              <w:contextualSpacing/>
              <w:rPr>
                <w:rFonts w:ascii="Calibri" w:hAnsi="Calibri"/>
                <w:sz w:val="22"/>
              </w:rPr>
            </w:pPr>
          </w:p>
        </w:tc>
        <w:tc>
          <w:tcPr>
            <w:tcW w:w="5400" w:type="dxa"/>
            <w:tcPrChange w:id="211" w:author="Marika Konings" w:date="2015-05-26T11:58:00Z">
              <w:tcPr>
                <w:tcW w:w="5400" w:type="dxa"/>
              </w:tcPr>
            </w:tcPrChange>
          </w:tcPr>
          <w:p w14:paraId="7A17B939" w14:textId="77777777" w:rsidR="009D14CB" w:rsidRPr="009D14CB" w:rsidRDefault="009D14CB" w:rsidP="009D14CB">
            <w:pPr>
              <w:rPr>
                <w:rFonts w:ascii="Calibri" w:eastAsia="Times New Roman" w:hAnsi="Calibri"/>
                <w:sz w:val="22"/>
                <w:szCs w:val="22"/>
              </w:rPr>
            </w:pPr>
            <w:r w:rsidRPr="009D14CB">
              <w:rPr>
                <w:rFonts w:ascii="Calibri" w:eastAsia="Times New Roman" w:hAnsi="Calibri"/>
                <w:sz w:val="22"/>
                <w:szCs w:val="22"/>
              </w:rPr>
              <w:t>As Assistant Secretary Strickling noted at the ICANN 52 in Singapore ‘the community needs</w:t>
            </w:r>
            <w:r>
              <w:rPr>
                <w:rFonts w:ascii="Calibri" w:eastAsia="Times New Roman" w:hAnsi="Calibri"/>
                <w:sz w:val="22"/>
                <w:szCs w:val="22"/>
              </w:rPr>
              <w:t xml:space="preserve"> </w:t>
            </w:r>
            <w:r w:rsidRPr="009D14CB">
              <w:rPr>
                <w:rFonts w:ascii="Calibri" w:eastAsia="Times New Roman" w:hAnsi="Calibri"/>
                <w:sz w:val="22"/>
                <w:szCs w:val="22"/>
              </w:rPr>
              <w:t>to come up with a complete, comprehensive proposal on both the IANA functions and</w:t>
            </w:r>
            <w:r>
              <w:rPr>
                <w:rFonts w:ascii="Calibri" w:eastAsia="Times New Roman" w:hAnsi="Calibri"/>
                <w:sz w:val="22"/>
                <w:szCs w:val="22"/>
              </w:rPr>
              <w:t xml:space="preserve"> </w:t>
            </w:r>
            <w:r w:rsidRPr="009D14CB">
              <w:rPr>
                <w:rFonts w:ascii="Calibri" w:eastAsia="Times New Roman" w:hAnsi="Calibri"/>
                <w:sz w:val="22"/>
                <w:szCs w:val="22"/>
              </w:rPr>
              <w:t>accountability’ and it ‘must be a proposal that generates consensus support from the multistakeholder</w:t>
            </w:r>
            <w:r>
              <w:rPr>
                <w:rFonts w:ascii="Calibri" w:eastAsia="Times New Roman" w:hAnsi="Calibri"/>
                <w:sz w:val="22"/>
                <w:szCs w:val="22"/>
              </w:rPr>
              <w:t xml:space="preserve"> </w:t>
            </w:r>
            <w:r w:rsidRPr="009D14CB">
              <w:rPr>
                <w:rFonts w:ascii="Calibri" w:eastAsia="Times New Roman" w:hAnsi="Calibri"/>
                <w:sz w:val="22"/>
                <w:szCs w:val="22"/>
              </w:rPr>
              <w:t>community’. If more time is needed for the CWG to flesh out the remaining parts</w:t>
            </w:r>
            <w:r>
              <w:rPr>
                <w:rFonts w:ascii="Calibri" w:eastAsia="Times New Roman" w:hAnsi="Calibri"/>
                <w:sz w:val="22"/>
                <w:szCs w:val="22"/>
              </w:rPr>
              <w:t xml:space="preserve"> </w:t>
            </w:r>
            <w:r w:rsidRPr="009D14CB">
              <w:rPr>
                <w:rFonts w:ascii="Calibri" w:eastAsia="Times New Roman" w:hAnsi="Calibri"/>
                <w:sz w:val="22"/>
                <w:szCs w:val="22"/>
              </w:rPr>
              <w:t xml:space="preserve">of the proposal </w:t>
            </w:r>
            <w:proofErr w:type="spellStart"/>
            <w:r w:rsidRPr="009D14CB">
              <w:rPr>
                <w:rFonts w:ascii="Calibri" w:eastAsia="Times New Roman" w:hAnsi="Calibri"/>
                <w:sz w:val="22"/>
                <w:szCs w:val="22"/>
              </w:rPr>
              <w:t>AmCham</w:t>
            </w:r>
            <w:proofErr w:type="spellEnd"/>
            <w:r w:rsidRPr="009D14CB">
              <w:rPr>
                <w:rFonts w:ascii="Calibri" w:eastAsia="Times New Roman" w:hAnsi="Calibri"/>
                <w:sz w:val="22"/>
                <w:szCs w:val="22"/>
              </w:rPr>
              <w:t xml:space="preserve"> EU would definitely advise to take it. A quality result is more</w:t>
            </w:r>
            <w:r>
              <w:rPr>
                <w:rFonts w:ascii="Calibri" w:eastAsia="Times New Roman" w:hAnsi="Calibri"/>
                <w:sz w:val="22"/>
                <w:szCs w:val="22"/>
              </w:rPr>
              <w:t xml:space="preserve"> </w:t>
            </w:r>
            <w:r w:rsidRPr="009D14CB">
              <w:rPr>
                <w:rFonts w:ascii="Calibri" w:eastAsia="Times New Roman" w:hAnsi="Calibri"/>
                <w:sz w:val="22"/>
                <w:szCs w:val="22"/>
              </w:rPr>
              <w:t>important than rushing against the time and issuing an incomplete and potentially</w:t>
            </w:r>
            <w:r>
              <w:rPr>
                <w:rFonts w:ascii="Calibri" w:eastAsia="Times New Roman" w:hAnsi="Calibri"/>
                <w:sz w:val="22"/>
                <w:szCs w:val="22"/>
              </w:rPr>
              <w:t xml:space="preserve"> </w:t>
            </w:r>
            <w:proofErr w:type="spellStart"/>
            <w:r w:rsidRPr="009D14CB">
              <w:rPr>
                <w:rFonts w:ascii="Calibri" w:eastAsia="Times New Roman" w:hAnsi="Calibri"/>
                <w:sz w:val="22"/>
                <w:szCs w:val="22"/>
              </w:rPr>
              <w:t>destabilising</w:t>
            </w:r>
            <w:proofErr w:type="spellEnd"/>
            <w:r w:rsidRPr="009D14CB">
              <w:rPr>
                <w:rFonts w:ascii="Calibri" w:eastAsia="Times New Roman" w:hAnsi="Calibri"/>
                <w:sz w:val="22"/>
                <w:szCs w:val="22"/>
              </w:rPr>
              <w:t xml:space="preserve"> the proposal as a result of not enough time for stress testing. The security,</w:t>
            </w:r>
            <w:r>
              <w:rPr>
                <w:rFonts w:ascii="Calibri" w:eastAsia="Times New Roman" w:hAnsi="Calibri"/>
                <w:sz w:val="22"/>
                <w:szCs w:val="22"/>
              </w:rPr>
              <w:t xml:space="preserve"> </w:t>
            </w:r>
            <w:r w:rsidRPr="009D14CB">
              <w:rPr>
                <w:rFonts w:ascii="Calibri" w:eastAsia="Times New Roman" w:hAnsi="Calibri"/>
                <w:sz w:val="22"/>
                <w:szCs w:val="22"/>
              </w:rPr>
              <w:t>stability and resiliency of the internet and hence the future of the internet are dependent on the</w:t>
            </w:r>
            <w:r>
              <w:rPr>
                <w:rFonts w:ascii="Calibri" w:eastAsia="Times New Roman" w:hAnsi="Calibri"/>
                <w:sz w:val="22"/>
                <w:szCs w:val="22"/>
              </w:rPr>
              <w:t xml:space="preserve"> </w:t>
            </w:r>
            <w:r w:rsidRPr="009D14CB">
              <w:rPr>
                <w:rFonts w:ascii="Calibri" w:eastAsia="Times New Roman" w:hAnsi="Calibri"/>
                <w:sz w:val="22"/>
                <w:szCs w:val="22"/>
              </w:rPr>
              <w:t>development of a strong and solid proposal. The NTIA has reiterated in several occasions</w:t>
            </w:r>
          </w:p>
          <w:p w14:paraId="7B29CA52" w14:textId="77777777" w:rsidR="009D14CB" w:rsidRPr="00894605" w:rsidRDefault="009D14CB" w:rsidP="009D14CB">
            <w:pPr>
              <w:rPr>
                <w:rFonts w:ascii="Calibri" w:eastAsia="Times New Roman" w:hAnsi="Calibri"/>
                <w:sz w:val="22"/>
                <w:szCs w:val="22"/>
              </w:rPr>
            </w:pPr>
            <w:r w:rsidRPr="009D14CB">
              <w:rPr>
                <w:rFonts w:ascii="Calibri" w:eastAsia="Times New Roman" w:hAnsi="Calibri"/>
                <w:sz w:val="22"/>
                <w:szCs w:val="22"/>
              </w:rPr>
              <w:t>Comments o</w:t>
            </w:r>
            <w:r>
              <w:rPr>
                <w:rFonts w:ascii="Calibri" w:eastAsia="Times New Roman" w:hAnsi="Calibri"/>
                <w:sz w:val="22"/>
                <w:szCs w:val="22"/>
              </w:rPr>
              <w:t xml:space="preserve">n 2nd Draft Proposal of the CWG </w:t>
            </w:r>
            <w:r w:rsidRPr="009D14CB">
              <w:rPr>
                <w:rFonts w:ascii="Calibri" w:eastAsia="Times New Roman" w:hAnsi="Calibri"/>
                <w:sz w:val="22"/>
                <w:szCs w:val="22"/>
              </w:rPr>
              <w:t>that it has the flexibility to extend the contract according to the community needs and that</w:t>
            </w:r>
            <w:r>
              <w:rPr>
                <w:rFonts w:ascii="Calibri" w:eastAsia="Times New Roman" w:hAnsi="Calibri"/>
                <w:sz w:val="22"/>
                <w:szCs w:val="22"/>
              </w:rPr>
              <w:t xml:space="preserve"> </w:t>
            </w:r>
            <w:r w:rsidRPr="009D14CB">
              <w:rPr>
                <w:rFonts w:ascii="Calibri" w:eastAsia="Times New Roman" w:hAnsi="Calibri"/>
                <w:sz w:val="22"/>
                <w:szCs w:val="22"/>
              </w:rPr>
              <w:t>30 September is a ‘goal’ but not a fixed deadline.</w:t>
            </w:r>
          </w:p>
        </w:tc>
        <w:tc>
          <w:tcPr>
            <w:tcW w:w="3870" w:type="dxa"/>
            <w:tcPrChange w:id="212" w:author="Marika Konings" w:date="2015-05-26T11:58:00Z">
              <w:tcPr>
                <w:tcW w:w="3870" w:type="dxa"/>
              </w:tcPr>
            </w:tcPrChange>
          </w:tcPr>
          <w:p w14:paraId="0D43AD7E" w14:textId="62B050CF" w:rsidR="009D14CB" w:rsidRPr="00BF5C23" w:rsidRDefault="009D14CB" w:rsidP="00D00D93">
            <w:pPr>
              <w:rPr>
                <w:rFonts w:ascii="Calibri" w:hAnsi="Calibri"/>
                <w:b/>
                <w:i/>
                <w:sz w:val="22"/>
              </w:rPr>
            </w:pPr>
            <w:commentRangeStart w:id="213"/>
            <w:r w:rsidRPr="00BF5C23">
              <w:rPr>
                <w:rFonts w:ascii="Calibri" w:hAnsi="Calibri"/>
                <w:b/>
                <w:i/>
                <w:sz w:val="22"/>
              </w:rPr>
              <w:t>The CWG-Stewardship appreciates your feedback but would like to point out that there are a number of additional steps that would need to be completed following the finalization of the CWG-Stewardship proposal before it is submitted to the NTIA such as review and consolidation with the proposals of the other operational communities by the ICG which will include further opportunities for public comment as well as stress testing.</w:t>
            </w:r>
            <w:commentRangeEnd w:id="213"/>
            <w:r w:rsidR="0079569D">
              <w:rPr>
                <w:rStyle w:val="CommentReference"/>
              </w:rPr>
              <w:commentReference w:id="213"/>
            </w:r>
          </w:p>
        </w:tc>
      </w:tr>
      <w:tr w:rsidR="00C76586" w:rsidRPr="009203EA" w14:paraId="04750A7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15" w:author="Marika Konings" w:date="2015-05-26T11:58:00Z">
            <w:trPr>
              <w:cantSplit/>
            </w:trPr>
          </w:trPrChange>
        </w:trPr>
        <w:tc>
          <w:tcPr>
            <w:tcW w:w="675" w:type="dxa"/>
            <w:tcPrChange w:id="216" w:author="Marika Konings" w:date="2015-05-26T11:58:00Z">
              <w:tcPr>
                <w:tcW w:w="675" w:type="dxa"/>
              </w:tcPr>
            </w:tcPrChange>
          </w:tcPr>
          <w:p w14:paraId="1BF642FD" w14:textId="77777777" w:rsidR="00C76586" w:rsidRPr="009203EA" w:rsidRDefault="00C76586" w:rsidP="00886303">
            <w:pPr>
              <w:numPr>
                <w:ilvl w:val="0"/>
                <w:numId w:val="1"/>
              </w:numPr>
              <w:contextualSpacing/>
              <w:rPr>
                <w:rFonts w:ascii="Calibri" w:hAnsi="Calibri"/>
                <w:b/>
                <w:sz w:val="22"/>
              </w:rPr>
            </w:pPr>
          </w:p>
        </w:tc>
        <w:tc>
          <w:tcPr>
            <w:tcW w:w="1413" w:type="dxa"/>
            <w:tcPrChange w:id="217" w:author="Marika Konings" w:date="2015-05-26T11:58:00Z">
              <w:tcPr>
                <w:tcW w:w="1413" w:type="dxa"/>
              </w:tcPr>
            </w:tcPrChange>
          </w:tcPr>
          <w:p w14:paraId="5174B5A8" w14:textId="77777777" w:rsidR="00C76586" w:rsidRDefault="00C76586" w:rsidP="000A04C9">
            <w:pPr>
              <w:rPr>
                <w:rFonts w:ascii="Calibri" w:eastAsia="Times New Roman" w:hAnsi="Calibri"/>
                <w:sz w:val="22"/>
                <w:szCs w:val="22"/>
              </w:rPr>
            </w:pPr>
            <w:r>
              <w:rPr>
                <w:rFonts w:ascii="Calibri" w:eastAsia="Times New Roman" w:hAnsi="Calibri"/>
                <w:sz w:val="22"/>
                <w:szCs w:val="22"/>
              </w:rPr>
              <w:t>CCWG-Accountability Co-Chairs</w:t>
            </w:r>
          </w:p>
        </w:tc>
        <w:tc>
          <w:tcPr>
            <w:tcW w:w="2880" w:type="dxa"/>
            <w:tcPrChange w:id="218" w:author="Marika Konings" w:date="2015-05-26T11:58:00Z">
              <w:tcPr>
                <w:tcW w:w="2880" w:type="dxa"/>
              </w:tcPr>
            </w:tcPrChange>
          </w:tcPr>
          <w:p w14:paraId="0569CE65" w14:textId="77777777" w:rsidR="00C76586" w:rsidRDefault="00C76586" w:rsidP="0077792A">
            <w:pPr>
              <w:contextualSpacing/>
              <w:rPr>
                <w:rFonts w:ascii="Calibri" w:hAnsi="Calibri"/>
                <w:sz w:val="22"/>
              </w:rPr>
            </w:pPr>
            <w:r>
              <w:rPr>
                <w:rFonts w:ascii="Calibri" w:hAnsi="Calibri"/>
                <w:sz w:val="22"/>
              </w:rPr>
              <w:t>Supportive</w:t>
            </w:r>
          </w:p>
        </w:tc>
        <w:tc>
          <w:tcPr>
            <w:tcW w:w="5400" w:type="dxa"/>
            <w:tcPrChange w:id="219" w:author="Marika Konings" w:date="2015-05-26T11:58:00Z">
              <w:tcPr>
                <w:tcW w:w="5400" w:type="dxa"/>
              </w:tcPr>
            </w:tcPrChange>
          </w:tcPr>
          <w:p w14:paraId="471F9C6F" w14:textId="77777777" w:rsidR="00C76586" w:rsidRPr="00C76586" w:rsidRDefault="00C76586" w:rsidP="00C76586">
            <w:pPr>
              <w:rPr>
                <w:rFonts w:ascii="Calibri" w:eastAsia="Times New Roman" w:hAnsi="Calibri"/>
                <w:sz w:val="22"/>
                <w:szCs w:val="22"/>
              </w:rPr>
            </w:pPr>
            <w:r w:rsidRPr="00C76586">
              <w:rPr>
                <w:rFonts w:ascii="Calibri" w:eastAsia="Times New Roman" w:hAnsi="Calibri"/>
                <w:sz w:val="22"/>
                <w:szCs w:val="22"/>
              </w:rPr>
              <w:t>First, we would like to underline the quality of the ongoing coordination between co-chairs of our respective groups that has been</w:t>
            </w:r>
            <w:r>
              <w:rPr>
                <w:rFonts w:ascii="Calibri" w:eastAsia="Times New Roman" w:hAnsi="Calibri"/>
                <w:sz w:val="22"/>
                <w:szCs w:val="22"/>
              </w:rPr>
              <w:t xml:space="preserve"> </w:t>
            </w:r>
            <w:r w:rsidRPr="00C76586">
              <w:rPr>
                <w:rFonts w:ascii="Calibri" w:eastAsia="Times New Roman" w:hAnsi="Calibri"/>
                <w:sz w:val="22"/>
                <w:szCs w:val="22"/>
              </w:rPr>
              <w:t>taking place since the launch of our group. Each of our groups has been updated regularly of progress made as well as issues faced, and the interdependency and interrelation between our works have led to key correspondence being exchanges on a regular basis to formalize it. As CCWG Accountability, co-chairs, we were provided with the opportunity to speak to the CWG Stewardship on two occasions, and you also introduced the key elements of your 2nd draft proposal to the CCWG Accountability.</w:t>
            </w:r>
          </w:p>
          <w:p w14:paraId="22C11A74" w14:textId="77777777" w:rsidR="00C76586" w:rsidRPr="00C76586" w:rsidRDefault="00C76586" w:rsidP="00C76586">
            <w:pPr>
              <w:rPr>
                <w:rFonts w:ascii="Calibri" w:eastAsia="Times New Roman" w:hAnsi="Calibri"/>
                <w:sz w:val="22"/>
                <w:szCs w:val="22"/>
              </w:rPr>
            </w:pPr>
            <w:r w:rsidRPr="00C76586">
              <w:rPr>
                <w:rFonts w:ascii="Calibri" w:eastAsia="Times New Roman" w:hAnsi="Calibri"/>
                <w:sz w:val="22"/>
                <w:szCs w:val="22"/>
              </w:rPr>
              <w:t xml:space="preserve"> </w:t>
            </w:r>
          </w:p>
          <w:p w14:paraId="65209C98" w14:textId="77777777" w:rsidR="00C76586" w:rsidRPr="0077792A" w:rsidRDefault="00C76586" w:rsidP="000A04C9">
            <w:pPr>
              <w:rPr>
                <w:rFonts w:ascii="Calibri" w:eastAsia="Times New Roman" w:hAnsi="Calibri"/>
                <w:sz w:val="22"/>
                <w:szCs w:val="22"/>
              </w:rPr>
            </w:pPr>
            <w:r w:rsidRPr="00C76586">
              <w:rPr>
                <w:rFonts w:ascii="Calibri" w:eastAsia="Times New Roman" w:hAnsi="Calibri"/>
                <w:sz w:val="22"/>
                <w:szCs w:val="22"/>
              </w:rPr>
              <w:t>As outlined in your public comment announcement "the CWG-Stewardship's proposal has dependencies on and is expressly conditioned upon the CCWG-Accountability process." Overall, it is our understanding that the CCWG Accountability initial proposals meet the CWG Stewardship expectations. We would like to stress that, within our group's deliberations, the ability to meet these requirements have been rather uncontroversial.</w:t>
            </w:r>
          </w:p>
        </w:tc>
        <w:tc>
          <w:tcPr>
            <w:tcW w:w="3870" w:type="dxa"/>
            <w:tcPrChange w:id="220" w:author="Marika Konings" w:date="2015-05-26T11:58:00Z">
              <w:tcPr>
                <w:tcW w:w="3870" w:type="dxa"/>
              </w:tcPr>
            </w:tcPrChange>
          </w:tcPr>
          <w:p w14:paraId="2F2465DC" w14:textId="77777777" w:rsidR="00C76586" w:rsidRDefault="00C76586" w:rsidP="00C7658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w:t>
            </w:r>
            <w:r>
              <w:rPr>
                <w:rFonts w:ascii="Calibri" w:hAnsi="Calibri"/>
                <w:b/>
                <w:i/>
                <w:sz w:val="22"/>
              </w:rPr>
              <w:t>appreciates this feedback</w:t>
            </w:r>
            <w:r w:rsidRPr="0041316E">
              <w:rPr>
                <w:rFonts w:ascii="Calibri" w:hAnsi="Calibri"/>
                <w:b/>
                <w:i/>
                <w:sz w:val="22"/>
              </w:rPr>
              <w:t>.</w:t>
            </w:r>
          </w:p>
          <w:p w14:paraId="22647F51" w14:textId="77777777" w:rsidR="00C76586" w:rsidRPr="00B74932" w:rsidRDefault="00C76586" w:rsidP="0077792A">
            <w:pPr>
              <w:rPr>
                <w:rFonts w:ascii="Calibri" w:hAnsi="Calibri"/>
                <w:b/>
                <w:i/>
                <w:sz w:val="22"/>
              </w:rPr>
            </w:pPr>
          </w:p>
        </w:tc>
      </w:tr>
      <w:tr w:rsidR="00EB6D0A" w:rsidRPr="009203EA" w14:paraId="503801F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22" w:author="Marika Konings" w:date="2015-05-26T11:58:00Z">
            <w:trPr>
              <w:cantSplit/>
            </w:trPr>
          </w:trPrChange>
        </w:trPr>
        <w:tc>
          <w:tcPr>
            <w:tcW w:w="675" w:type="dxa"/>
            <w:tcPrChange w:id="223" w:author="Marika Konings" w:date="2015-05-26T11:58:00Z">
              <w:tcPr>
                <w:tcW w:w="675" w:type="dxa"/>
              </w:tcPr>
            </w:tcPrChange>
          </w:tcPr>
          <w:p w14:paraId="191F2803" w14:textId="77777777" w:rsidR="00EB6D0A" w:rsidRPr="009203EA" w:rsidRDefault="00EB6D0A" w:rsidP="00886303">
            <w:pPr>
              <w:numPr>
                <w:ilvl w:val="0"/>
                <w:numId w:val="1"/>
              </w:numPr>
              <w:contextualSpacing/>
              <w:rPr>
                <w:rFonts w:ascii="Calibri" w:hAnsi="Calibri"/>
                <w:b/>
                <w:sz w:val="22"/>
              </w:rPr>
            </w:pPr>
          </w:p>
        </w:tc>
        <w:tc>
          <w:tcPr>
            <w:tcW w:w="1413" w:type="dxa"/>
            <w:tcPrChange w:id="224" w:author="Marika Konings" w:date="2015-05-26T11:58:00Z">
              <w:tcPr>
                <w:tcW w:w="1413" w:type="dxa"/>
              </w:tcPr>
            </w:tcPrChange>
          </w:tcPr>
          <w:p w14:paraId="5B4EB815" w14:textId="77777777" w:rsidR="00EB6D0A" w:rsidRDefault="00EB6D0A" w:rsidP="000A04C9">
            <w:pPr>
              <w:rPr>
                <w:rFonts w:ascii="Calibri" w:eastAsia="Times New Roman" w:hAnsi="Calibri"/>
                <w:sz w:val="22"/>
                <w:szCs w:val="22"/>
              </w:rPr>
            </w:pPr>
            <w:r>
              <w:rPr>
                <w:rFonts w:ascii="Calibri" w:eastAsia="Times New Roman" w:hAnsi="Calibri"/>
                <w:sz w:val="22"/>
                <w:szCs w:val="22"/>
              </w:rPr>
              <w:t>Swedish Government Offices</w:t>
            </w:r>
          </w:p>
        </w:tc>
        <w:tc>
          <w:tcPr>
            <w:tcW w:w="2880" w:type="dxa"/>
            <w:tcPrChange w:id="225" w:author="Marika Konings" w:date="2015-05-26T11:58:00Z">
              <w:tcPr>
                <w:tcW w:w="2880" w:type="dxa"/>
              </w:tcPr>
            </w:tcPrChange>
          </w:tcPr>
          <w:p w14:paraId="75F8D1EC" w14:textId="77777777" w:rsidR="00EB6D0A" w:rsidRDefault="00EB6D0A" w:rsidP="0077792A">
            <w:pPr>
              <w:contextualSpacing/>
              <w:rPr>
                <w:rFonts w:ascii="Calibri" w:hAnsi="Calibri"/>
                <w:sz w:val="22"/>
              </w:rPr>
            </w:pPr>
            <w:r>
              <w:rPr>
                <w:rFonts w:ascii="Calibri" w:hAnsi="Calibri"/>
                <w:sz w:val="22"/>
              </w:rPr>
              <w:t>Supportive</w:t>
            </w:r>
          </w:p>
        </w:tc>
        <w:tc>
          <w:tcPr>
            <w:tcW w:w="5400" w:type="dxa"/>
            <w:tcPrChange w:id="226" w:author="Marika Konings" w:date="2015-05-26T11:58:00Z">
              <w:tcPr>
                <w:tcW w:w="5400" w:type="dxa"/>
              </w:tcPr>
            </w:tcPrChange>
          </w:tcPr>
          <w:p w14:paraId="659A31D5" w14:textId="77777777" w:rsidR="00EB6D0A" w:rsidRPr="00C76586" w:rsidRDefault="00EB6D0A" w:rsidP="00C76586">
            <w:pPr>
              <w:rPr>
                <w:rFonts w:ascii="Calibri" w:eastAsia="Times New Roman" w:hAnsi="Calibri"/>
                <w:sz w:val="22"/>
                <w:szCs w:val="22"/>
              </w:rPr>
            </w:pPr>
            <w:r w:rsidRPr="00EB6D0A">
              <w:rPr>
                <w:rFonts w:ascii="Calibri" w:eastAsia="Times New Roman" w:hAnsi="Calibri"/>
                <w:sz w:val="22"/>
                <w:szCs w:val="22"/>
              </w:rPr>
              <w:t>The Swedish Government appreciates the work of all involved in the CWG and this opportunity for input on the continued work.</w:t>
            </w:r>
          </w:p>
        </w:tc>
        <w:tc>
          <w:tcPr>
            <w:tcW w:w="3870" w:type="dxa"/>
            <w:tcPrChange w:id="227" w:author="Marika Konings" w:date="2015-05-26T11:58:00Z">
              <w:tcPr>
                <w:tcW w:w="3870" w:type="dxa"/>
              </w:tcPr>
            </w:tcPrChange>
          </w:tcPr>
          <w:p w14:paraId="6776B62E" w14:textId="77777777" w:rsidR="00EB6D0A" w:rsidRPr="0041316E" w:rsidRDefault="00EB6D0A" w:rsidP="00C76586">
            <w:pPr>
              <w:rPr>
                <w:rFonts w:ascii="Calibri" w:hAnsi="Calibri"/>
                <w:b/>
                <w:i/>
                <w:sz w:val="22"/>
              </w:rPr>
            </w:pPr>
            <w:r>
              <w:rPr>
                <w:rFonts w:ascii="Calibri" w:hAnsi="Calibri"/>
                <w:b/>
                <w:i/>
                <w:sz w:val="22"/>
              </w:rPr>
              <w:t xml:space="preserve">The CWG-Stewardship appreciates your feedback. </w:t>
            </w:r>
          </w:p>
        </w:tc>
      </w:tr>
      <w:tr w:rsidR="00351546" w:rsidRPr="009203EA" w14:paraId="5089F49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29" w:author="Marika Konings" w:date="2015-05-26T11:58:00Z">
            <w:trPr>
              <w:cantSplit/>
            </w:trPr>
          </w:trPrChange>
        </w:trPr>
        <w:tc>
          <w:tcPr>
            <w:tcW w:w="675" w:type="dxa"/>
            <w:tcPrChange w:id="230" w:author="Marika Konings" w:date="2015-05-26T11:58:00Z">
              <w:tcPr>
                <w:tcW w:w="675" w:type="dxa"/>
              </w:tcPr>
            </w:tcPrChange>
          </w:tcPr>
          <w:p w14:paraId="70DC9E7C" w14:textId="77777777" w:rsidR="00351546" w:rsidRPr="009203EA" w:rsidRDefault="00351546" w:rsidP="00886303">
            <w:pPr>
              <w:numPr>
                <w:ilvl w:val="0"/>
                <w:numId w:val="1"/>
              </w:numPr>
              <w:contextualSpacing/>
              <w:rPr>
                <w:rFonts w:ascii="Calibri" w:hAnsi="Calibri"/>
                <w:b/>
                <w:sz w:val="22"/>
              </w:rPr>
            </w:pPr>
          </w:p>
        </w:tc>
        <w:tc>
          <w:tcPr>
            <w:tcW w:w="1413" w:type="dxa"/>
            <w:tcPrChange w:id="231" w:author="Marika Konings" w:date="2015-05-26T11:58:00Z">
              <w:tcPr>
                <w:tcW w:w="1413" w:type="dxa"/>
              </w:tcPr>
            </w:tcPrChange>
          </w:tcPr>
          <w:p w14:paraId="5AB8E764" w14:textId="57787415" w:rsidR="00351546" w:rsidRDefault="00351546" w:rsidP="000A04C9">
            <w:pPr>
              <w:rPr>
                <w:rFonts w:ascii="Calibri" w:eastAsia="Times New Roman" w:hAnsi="Calibri"/>
                <w:sz w:val="22"/>
                <w:szCs w:val="22"/>
              </w:rPr>
            </w:pPr>
            <w:r>
              <w:rPr>
                <w:rFonts w:ascii="Calibri" w:eastAsia="Times New Roman" w:hAnsi="Calibri"/>
                <w:sz w:val="22"/>
                <w:szCs w:val="22"/>
              </w:rPr>
              <w:t>CENTR Board of Directors</w:t>
            </w:r>
          </w:p>
        </w:tc>
        <w:tc>
          <w:tcPr>
            <w:tcW w:w="2880" w:type="dxa"/>
            <w:tcPrChange w:id="232" w:author="Marika Konings" w:date="2015-05-26T11:58:00Z">
              <w:tcPr>
                <w:tcW w:w="2880" w:type="dxa"/>
              </w:tcPr>
            </w:tcPrChange>
          </w:tcPr>
          <w:p w14:paraId="0291DA59" w14:textId="7C451203" w:rsidR="00351546" w:rsidRDefault="00351546" w:rsidP="0077792A">
            <w:pPr>
              <w:contextualSpacing/>
              <w:rPr>
                <w:rFonts w:ascii="Calibri" w:hAnsi="Calibri"/>
                <w:sz w:val="22"/>
              </w:rPr>
            </w:pPr>
            <w:r>
              <w:rPr>
                <w:rFonts w:ascii="Calibri" w:hAnsi="Calibri"/>
                <w:sz w:val="22"/>
              </w:rPr>
              <w:t>Supportive</w:t>
            </w:r>
          </w:p>
        </w:tc>
        <w:tc>
          <w:tcPr>
            <w:tcW w:w="5400" w:type="dxa"/>
            <w:tcPrChange w:id="233" w:author="Marika Konings" w:date="2015-05-26T11:58:00Z">
              <w:tcPr>
                <w:tcW w:w="5400" w:type="dxa"/>
              </w:tcPr>
            </w:tcPrChange>
          </w:tcPr>
          <w:p w14:paraId="307234D7" w14:textId="5069D356" w:rsidR="00351546" w:rsidRPr="00351546" w:rsidRDefault="00351546" w:rsidP="00351546">
            <w:pPr>
              <w:rPr>
                <w:rFonts w:ascii="Calibri" w:eastAsia="Times New Roman" w:hAnsi="Calibri"/>
                <w:sz w:val="22"/>
                <w:szCs w:val="22"/>
              </w:rPr>
            </w:pPr>
            <w:r w:rsidRPr="00351546">
              <w:rPr>
                <w:rFonts w:ascii="Calibri" w:eastAsia="Times New Roman" w:hAnsi="Calibri"/>
                <w:sz w:val="22"/>
                <w:szCs w:val="22"/>
              </w:rPr>
              <w:t>CENTR welcomes the second draft proposal and congratulates the CWG for presenting the community with a well-structured proposal that includes the initial requirements, the key principles supported by the naming community and the input received following the first proposal.</w:t>
            </w:r>
          </w:p>
        </w:tc>
        <w:tc>
          <w:tcPr>
            <w:tcW w:w="3870" w:type="dxa"/>
            <w:tcPrChange w:id="234" w:author="Marika Konings" w:date="2015-05-26T11:58:00Z">
              <w:tcPr>
                <w:tcW w:w="3870" w:type="dxa"/>
              </w:tcPr>
            </w:tcPrChange>
          </w:tcPr>
          <w:p w14:paraId="2861F1E7" w14:textId="7A35C7F6" w:rsidR="00351546" w:rsidRDefault="00351546" w:rsidP="00533170">
            <w:pPr>
              <w:rPr>
                <w:rFonts w:ascii="Calibri" w:hAnsi="Calibri"/>
                <w:b/>
                <w:i/>
                <w:sz w:val="22"/>
              </w:rPr>
            </w:pPr>
            <w:r>
              <w:rPr>
                <w:rFonts w:ascii="Calibri" w:hAnsi="Calibri"/>
                <w:b/>
                <w:i/>
                <w:sz w:val="22"/>
              </w:rPr>
              <w:t>The CWG-Stewardship appreciates your feedback.</w:t>
            </w:r>
          </w:p>
        </w:tc>
      </w:tr>
      <w:tr w:rsidR="005E5F4B" w:rsidRPr="009203EA" w14:paraId="7CF27DE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36" w:author="Marika Konings" w:date="2015-05-26T11:58:00Z">
            <w:trPr>
              <w:cantSplit/>
            </w:trPr>
          </w:trPrChange>
        </w:trPr>
        <w:tc>
          <w:tcPr>
            <w:tcW w:w="675" w:type="dxa"/>
            <w:tcPrChange w:id="237" w:author="Marika Konings" w:date="2015-05-26T11:58:00Z">
              <w:tcPr>
                <w:tcW w:w="675" w:type="dxa"/>
              </w:tcPr>
            </w:tcPrChange>
          </w:tcPr>
          <w:p w14:paraId="0F0ADB10" w14:textId="77777777" w:rsidR="005E5F4B" w:rsidRPr="009203EA" w:rsidRDefault="005E5F4B" w:rsidP="00F109F7">
            <w:pPr>
              <w:numPr>
                <w:ilvl w:val="0"/>
                <w:numId w:val="1"/>
              </w:numPr>
              <w:contextualSpacing/>
              <w:rPr>
                <w:rFonts w:ascii="Calibri" w:hAnsi="Calibri"/>
                <w:b/>
                <w:sz w:val="22"/>
              </w:rPr>
            </w:pPr>
          </w:p>
        </w:tc>
        <w:tc>
          <w:tcPr>
            <w:tcW w:w="1413" w:type="dxa"/>
            <w:tcPrChange w:id="238" w:author="Marika Konings" w:date="2015-05-26T11:58:00Z">
              <w:tcPr>
                <w:tcW w:w="1413" w:type="dxa"/>
              </w:tcPr>
            </w:tcPrChange>
          </w:tcPr>
          <w:p w14:paraId="2E82BAF2" w14:textId="77777777" w:rsidR="005E5F4B" w:rsidRDefault="005E5F4B" w:rsidP="00F109F7">
            <w:pPr>
              <w:pStyle w:val="ListParagraph"/>
              <w:ind w:left="0"/>
              <w:rPr>
                <w:rFonts w:ascii="Calibri" w:hAnsi="Calibri"/>
                <w:sz w:val="22"/>
              </w:rPr>
            </w:pPr>
            <w:r>
              <w:rPr>
                <w:rFonts w:ascii="Calibri" w:hAnsi="Calibri"/>
                <w:sz w:val="22"/>
              </w:rPr>
              <w:t>CENTR Board of Directors</w:t>
            </w:r>
          </w:p>
        </w:tc>
        <w:tc>
          <w:tcPr>
            <w:tcW w:w="2880" w:type="dxa"/>
            <w:tcPrChange w:id="239" w:author="Marika Konings" w:date="2015-05-26T11:58:00Z">
              <w:tcPr>
                <w:tcW w:w="2880" w:type="dxa"/>
              </w:tcPr>
            </w:tcPrChange>
          </w:tcPr>
          <w:p w14:paraId="684AB05A" w14:textId="36BFD119" w:rsidR="005E5F4B" w:rsidRDefault="005E5F4B" w:rsidP="00F109F7">
            <w:pPr>
              <w:contextualSpacing/>
              <w:rPr>
                <w:rFonts w:ascii="Calibri" w:hAnsi="Calibri"/>
                <w:sz w:val="22"/>
              </w:rPr>
            </w:pPr>
            <w:r>
              <w:rPr>
                <w:rFonts w:ascii="Calibri" w:hAnsi="Calibri"/>
                <w:sz w:val="22"/>
              </w:rPr>
              <w:t>Concerned about time needed to complete the proposal</w:t>
            </w:r>
            <w:r w:rsidR="009633E2">
              <w:rPr>
                <w:rFonts w:ascii="Calibri" w:hAnsi="Calibri"/>
                <w:sz w:val="22"/>
              </w:rPr>
              <w:t xml:space="preserve"> (and SLE delivery)</w:t>
            </w:r>
          </w:p>
        </w:tc>
        <w:tc>
          <w:tcPr>
            <w:tcW w:w="5400" w:type="dxa"/>
            <w:tcPrChange w:id="240" w:author="Marika Konings" w:date="2015-05-26T11:58:00Z">
              <w:tcPr>
                <w:tcW w:w="5400" w:type="dxa"/>
              </w:tcPr>
            </w:tcPrChange>
          </w:tcPr>
          <w:p w14:paraId="145C4FC1" w14:textId="77777777" w:rsidR="005E5F4B" w:rsidRPr="00351546" w:rsidRDefault="005E5F4B" w:rsidP="00F109F7">
            <w:pPr>
              <w:widowControl w:val="0"/>
              <w:autoSpaceDE w:val="0"/>
              <w:autoSpaceDN w:val="0"/>
              <w:adjustRightInd w:val="0"/>
              <w:rPr>
                <w:rFonts w:ascii="Calibri" w:hAnsi="Calibri"/>
                <w:sz w:val="22"/>
                <w:szCs w:val="22"/>
              </w:rPr>
            </w:pPr>
            <w:r w:rsidRPr="005E5F4B">
              <w:rPr>
                <w:rFonts w:ascii="Calibri" w:hAnsi="Calibri"/>
                <w:sz w:val="22"/>
                <w:szCs w:val="22"/>
              </w:rPr>
              <w:t xml:space="preserve">CENTR is concerned that the amount of time needed to complete the proposal and add crucial elements such as the SLE, the time needed to </w:t>
            </w:r>
            <w:proofErr w:type="spellStart"/>
            <w:r w:rsidRPr="005E5F4B">
              <w:rPr>
                <w:rFonts w:ascii="Calibri" w:hAnsi="Calibri"/>
                <w:sz w:val="22"/>
                <w:szCs w:val="22"/>
              </w:rPr>
              <w:t>finalise</w:t>
            </w:r>
            <w:proofErr w:type="spellEnd"/>
            <w:r w:rsidRPr="005E5F4B">
              <w:rPr>
                <w:rFonts w:ascii="Calibri" w:hAnsi="Calibri"/>
                <w:sz w:val="22"/>
                <w:szCs w:val="22"/>
              </w:rPr>
              <w:t xml:space="preserve"> the legal arrangements and the time needed to get an ICANN bylaw change will be significant and could postpone the transition well beyond 2016.</w:t>
            </w:r>
          </w:p>
        </w:tc>
        <w:tc>
          <w:tcPr>
            <w:tcW w:w="3870" w:type="dxa"/>
            <w:tcPrChange w:id="241" w:author="Marika Konings" w:date="2015-05-26T11:58:00Z">
              <w:tcPr>
                <w:tcW w:w="3870" w:type="dxa"/>
              </w:tcPr>
            </w:tcPrChange>
          </w:tcPr>
          <w:p w14:paraId="77AB2D37" w14:textId="39D25C06" w:rsidR="005E5F4B" w:rsidRPr="00B74932" w:rsidRDefault="005E5F4B" w:rsidP="005E5F4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t>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r w:rsidR="00A447EA">
              <w:fldChar w:fldCharType="begin"/>
            </w:r>
            <w:r w:rsidR="00A447EA">
              <w:instrText xml:space="preserve"> HYPERLINK "https://www.ianacg.org/" </w:instrText>
            </w:r>
            <w:r w:rsidR="00A447EA">
              <w:fldChar w:fldCharType="separate"/>
            </w:r>
            <w:r w:rsidRPr="00BF5C23">
              <w:rPr>
                <w:rStyle w:val="Hyperlink"/>
                <w:rFonts w:ascii="Calibri" w:hAnsi="Calibri"/>
                <w:b/>
                <w:i/>
                <w:sz w:val="22"/>
              </w:rPr>
              <w:t>https://www.ianacg.org/</w:t>
            </w:r>
            <w:r w:rsidR="00A447EA">
              <w:rPr>
                <w:rStyle w:val="Hyperlink"/>
                <w:rFonts w:ascii="Calibri" w:hAnsi="Calibri"/>
                <w:b/>
                <w:i/>
                <w:sz w:val="22"/>
              </w:rPr>
              <w:fldChar w:fldCharType="end"/>
            </w:r>
            <w:r w:rsidRPr="00BF5C23">
              <w:rPr>
                <w:rFonts w:ascii="Calibri" w:hAnsi="Calibri"/>
                <w:b/>
                <w:i/>
                <w:sz w:val="22"/>
              </w:rPr>
              <w:t xml:space="preserve"> for further detail).</w:t>
            </w:r>
          </w:p>
        </w:tc>
      </w:tr>
      <w:tr w:rsidR="00FC1577" w:rsidRPr="009203EA" w14:paraId="0CA9A19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4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43" w:author="Marika Konings" w:date="2015-05-26T11:58:00Z">
            <w:trPr>
              <w:cantSplit/>
            </w:trPr>
          </w:trPrChange>
        </w:trPr>
        <w:tc>
          <w:tcPr>
            <w:tcW w:w="675" w:type="dxa"/>
            <w:tcPrChange w:id="244" w:author="Marika Konings" w:date="2015-05-26T11:58:00Z">
              <w:tcPr>
                <w:tcW w:w="675" w:type="dxa"/>
              </w:tcPr>
            </w:tcPrChange>
          </w:tcPr>
          <w:p w14:paraId="2A04EB40" w14:textId="77777777" w:rsidR="00FC1577" w:rsidRPr="009203EA" w:rsidRDefault="00FC1577" w:rsidP="00F109F7">
            <w:pPr>
              <w:numPr>
                <w:ilvl w:val="0"/>
                <w:numId w:val="1"/>
              </w:numPr>
              <w:contextualSpacing/>
              <w:rPr>
                <w:rFonts w:ascii="Calibri" w:hAnsi="Calibri"/>
                <w:b/>
                <w:sz w:val="22"/>
              </w:rPr>
            </w:pPr>
          </w:p>
        </w:tc>
        <w:tc>
          <w:tcPr>
            <w:tcW w:w="1413" w:type="dxa"/>
            <w:tcPrChange w:id="245" w:author="Marika Konings" w:date="2015-05-26T11:58:00Z">
              <w:tcPr>
                <w:tcW w:w="1413" w:type="dxa"/>
              </w:tcPr>
            </w:tcPrChange>
          </w:tcPr>
          <w:p w14:paraId="19C1B0D9" w14:textId="3DF9C151" w:rsidR="00FC1577" w:rsidRPr="00FC1577" w:rsidRDefault="00FC1577" w:rsidP="00FC1577">
            <w:pPr>
              <w:pStyle w:val="ListParagraph"/>
              <w:ind w:left="0"/>
              <w:rPr>
                <w:rFonts w:ascii="Courier" w:hAnsi="Courier" w:cs="Courier"/>
                <w:sz w:val="20"/>
                <w:szCs w:val="20"/>
              </w:rPr>
            </w:pPr>
            <w:r w:rsidRPr="00FC1577">
              <w:rPr>
                <w:rFonts w:ascii="Calibri" w:hAnsi="Calibri"/>
                <w:sz w:val="22"/>
              </w:rPr>
              <w:t>KISA</w:t>
            </w:r>
          </w:p>
        </w:tc>
        <w:tc>
          <w:tcPr>
            <w:tcW w:w="2880" w:type="dxa"/>
            <w:tcPrChange w:id="246" w:author="Marika Konings" w:date="2015-05-26T11:58:00Z">
              <w:tcPr>
                <w:tcW w:w="2880" w:type="dxa"/>
              </w:tcPr>
            </w:tcPrChange>
          </w:tcPr>
          <w:p w14:paraId="36AA29F5" w14:textId="4709FF84" w:rsidR="00FC1577" w:rsidRDefault="00FC1577" w:rsidP="00F109F7">
            <w:pPr>
              <w:contextualSpacing/>
              <w:rPr>
                <w:rFonts w:ascii="Calibri" w:hAnsi="Calibri"/>
                <w:sz w:val="22"/>
              </w:rPr>
            </w:pPr>
            <w:r>
              <w:rPr>
                <w:rFonts w:ascii="Calibri" w:hAnsi="Calibri"/>
                <w:sz w:val="22"/>
              </w:rPr>
              <w:t>Supportive</w:t>
            </w:r>
          </w:p>
        </w:tc>
        <w:tc>
          <w:tcPr>
            <w:tcW w:w="5400" w:type="dxa"/>
            <w:tcPrChange w:id="247" w:author="Marika Konings" w:date="2015-05-26T11:58:00Z">
              <w:tcPr>
                <w:tcW w:w="5400" w:type="dxa"/>
              </w:tcPr>
            </w:tcPrChange>
          </w:tcPr>
          <w:p w14:paraId="39186D87" w14:textId="2E83B76A" w:rsidR="00FC1577" w:rsidRPr="005E5F4B" w:rsidRDefault="009201AF" w:rsidP="009201AF">
            <w:pPr>
              <w:widowControl w:val="0"/>
              <w:autoSpaceDE w:val="0"/>
              <w:autoSpaceDN w:val="0"/>
              <w:adjustRightInd w:val="0"/>
              <w:rPr>
                <w:rFonts w:ascii="Calibri" w:hAnsi="Calibri"/>
                <w:sz w:val="22"/>
                <w:szCs w:val="22"/>
              </w:rPr>
            </w:pPr>
            <w:r w:rsidRPr="009201AF">
              <w:rPr>
                <w:rFonts w:ascii="Calibri" w:hAnsi="Calibri"/>
                <w:sz w:val="22"/>
                <w:szCs w:val="22"/>
              </w:rPr>
              <w:t>The Internet Community of Korea would like to express its appreciation to</w:t>
            </w:r>
            <w:r>
              <w:rPr>
                <w:rFonts w:ascii="Calibri" w:hAnsi="Calibri"/>
                <w:sz w:val="22"/>
                <w:szCs w:val="22"/>
              </w:rPr>
              <w:t xml:space="preserve"> </w:t>
            </w:r>
            <w:r w:rsidRPr="009201AF">
              <w:rPr>
                <w:rFonts w:ascii="Calibri" w:hAnsi="Calibri"/>
                <w:sz w:val="22"/>
                <w:szCs w:val="22"/>
              </w:rPr>
              <w:t>the members of the CWG for their assiduous efforts to deliver an</w:t>
            </w:r>
            <w:r>
              <w:rPr>
                <w:rFonts w:ascii="Calibri" w:hAnsi="Calibri"/>
                <w:sz w:val="22"/>
                <w:szCs w:val="22"/>
              </w:rPr>
              <w:t xml:space="preserve"> </w:t>
            </w:r>
            <w:r w:rsidRPr="009201AF">
              <w:rPr>
                <w:rFonts w:ascii="Calibri" w:hAnsi="Calibri"/>
                <w:sz w:val="22"/>
                <w:szCs w:val="22"/>
              </w:rPr>
              <w:t>appropriate model for the transition of the IANA naming function within</w:t>
            </w:r>
            <w:r>
              <w:rPr>
                <w:rFonts w:ascii="Calibri" w:hAnsi="Calibri"/>
                <w:sz w:val="22"/>
                <w:szCs w:val="22"/>
              </w:rPr>
              <w:t xml:space="preserve"> </w:t>
            </w:r>
            <w:r w:rsidRPr="009201AF">
              <w:rPr>
                <w:rFonts w:ascii="Calibri" w:hAnsi="Calibri"/>
                <w:sz w:val="22"/>
                <w:szCs w:val="22"/>
              </w:rPr>
              <w:t>the limited timeframe. We also support the CWG’s proposal and</w:t>
            </w:r>
            <w:r>
              <w:rPr>
                <w:rFonts w:ascii="Calibri" w:hAnsi="Calibri"/>
                <w:sz w:val="22"/>
                <w:szCs w:val="22"/>
              </w:rPr>
              <w:t xml:space="preserve"> </w:t>
            </w:r>
            <w:r w:rsidRPr="009201AF">
              <w:rPr>
                <w:rFonts w:ascii="Calibri" w:hAnsi="Calibri"/>
                <w:sz w:val="22"/>
                <w:szCs w:val="22"/>
              </w:rPr>
              <w:t>welcome the open process to consult with the global multi-stakeholder</w:t>
            </w:r>
            <w:r>
              <w:rPr>
                <w:rFonts w:ascii="Calibri" w:hAnsi="Calibri"/>
                <w:sz w:val="22"/>
                <w:szCs w:val="22"/>
              </w:rPr>
              <w:t xml:space="preserve"> </w:t>
            </w:r>
            <w:r w:rsidRPr="009201AF">
              <w:rPr>
                <w:rFonts w:ascii="Calibri" w:hAnsi="Calibri"/>
                <w:sz w:val="22"/>
                <w:szCs w:val="22"/>
              </w:rPr>
              <w:t>community.</w:t>
            </w:r>
          </w:p>
        </w:tc>
        <w:tc>
          <w:tcPr>
            <w:tcW w:w="3870" w:type="dxa"/>
            <w:tcPrChange w:id="248" w:author="Marika Konings" w:date="2015-05-26T11:58:00Z">
              <w:tcPr>
                <w:tcW w:w="3870" w:type="dxa"/>
              </w:tcPr>
            </w:tcPrChange>
          </w:tcPr>
          <w:p w14:paraId="792E9F7E" w14:textId="526D01DB" w:rsidR="00FC1577" w:rsidRPr="00B74932" w:rsidRDefault="00FC1577" w:rsidP="005E5F4B">
            <w:pPr>
              <w:contextualSpacing/>
              <w:rPr>
                <w:rFonts w:ascii="Calibri" w:hAnsi="Calibri"/>
                <w:b/>
                <w:i/>
                <w:sz w:val="22"/>
              </w:rPr>
            </w:pPr>
            <w:r>
              <w:rPr>
                <w:rFonts w:ascii="Calibri" w:hAnsi="Calibri"/>
                <w:b/>
                <w:i/>
                <w:sz w:val="22"/>
              </w:rPr>
              <w:t>The CWG-Stewardship appreciates your feedback.</w:t>
            </w:r>
          </w:p>
        </w:tc>
      </w:tr>
      <w:tr w:rsidR="000B47FC" w:rsidRPr="009203EA" w14:paraId="3CB08CF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4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50" w:author="Marika Konings" w:date="2015-05-26T11:58:00Z">
            <w:trPr>
              <w:cantSplit/>
            </w:trPr>
          </w:trPrChange>
        </w:trPr>
        <w:tc>
          <w:tcPr>
            <w:tcW w:w="675" w:type="dxa"/>
            <w:tcPrChange w:id="251" w:author="Marika Konings" w:date="2015-05-26T11:58:00Z">
              <w:tcPr>
                <w:tcW w:w="675" w:type="dxa"/>
              </w:tcPr>
            </w:tcPrChange>
          </w:tcPr>
          <w:p w14:paraId="597123E1" w14:textId="77777777" w:rsidR="000B47FC" w:rsidRPr="009203EA" w:rsidRDefault="000B47FC" w:rsidP="00F109F7">
            <w:pPr>
              <w:numPr>
                <w:ilvl w:val="0"/>
                <w:numId w:val="1"/>
              </w:numPr>
              <w:contextualSpacing/>
              <w:rPr>
                <w:rFonts w:ascii="Calibri" w:hAnsi="Calibri"/>
                <w:b/>
                <w:sz w:val="22"/>
              </w:rPr>
            </w:pPr>
          </w:p>
        </w:tc>
        <w:tc>
          <w:tcPr>
            <w:tcW w:w="1413" w:type="dxa"/>
            <w:tcPrChange w:id="252" w:author="Marika Konings" w:date="2015-05-26T11:58:00Z">
              <w:tcPr>
                <w:tcW w:w="1413" w:type="dxa"/>
              </w:tcPr>
            </w:tcPrChange>
          </w:tcPr>
          <w:p w14:paraId="647A41C2" w14:textId="0DE8B7BD" w:rsidR="000B47FC" w:rsidRPr="00FC1577" w:rsidRDefault="006932A9" w:rsidP="00FC1577">
            <w:pPr>
              <w:pStyle w:val="ListParagraph"/>
              <w:ind w:left="0"/>
              <w:rPr>
                <w:rFonts w:ascii="Calibri" w:hAnsi="Calibri"/>
                <w:sz w:val="22"/>
              </w:rPr>
            </w:pPr>
            <w:r>
              <w:rPr>
                <w:rFonts w:ascii="Calibri" w:hAnsi="Calibri"/>
                <w:sz w:val="22"/>
              </w:rPr>
              <w:t>Internet Governance Project</w:t>
            </w:r>
          </w:p>
        </w:tc>
        <w:tc>
          <w:tcPr>
            <w:tcW w:w="2880" w:type="dxa"/>
            <w:tcPrChange w:id="253" w:author="Marika Konings" w:date="2015-05-26T11:58:00Z">
              <w:tcPr>
                <w:tcW w:w="2880" w:type="dxa"/>
              </w:tcPr>
            </w:tcPrChange>
          </w:tcPr>
          <w:p w14:paraId="41399335" w14:textId="43C7BD6C" w:rsidR="000B47FC" w:rsidRDefault="000B47FC" w:rsidP="00F109F7">
            <w:pPr>
              <w:contextualSpacing/>
              <w:rPr>
                <w:rFonts w:ascii="Calibri" w:hAnsi="Calibri"/>
                <w:sz w:val="22"/>
              </w:rPr>
            </w:pPr>
            <w:r>
              <w:rPr>
                <w:rFonts w:ascii="Calibri" w:hAnsi="Calibri"/>
                <w:sz w:val="22"/>
              </w:rPr>
              <w:t>Supportive</w:t>
            </w:r>
          </w:p>
        </w:tc>
        <w:tc>
          <w:tcPr>
            <w:tcW w:w="5400" w:type="dxa"/>
            <w:tcPrChange w:id="254" w:author="Marika Konings" w:date="2015-05-26T11:58:00Z">
              <w:tcPr>
                <w:tcW w:w="5400" w:type="dxa"/>
              </w:tcPr>
            </w:tcPrChange>
          </w:tcPr>
          <w:p w14:paraId="58D12907" w14:textId="52907A52" w:rsidR="000B47FC" w:rsidRPr="00FC1577" w:rsidRDefault="000B47FC" w:rsidP="00F109F7">
            <w:pPr>
              <w:widowControl w:val="0"/>
              <w:autoSpaceDE w:val="0"/>
              <w:autoSpaceDN w:val="0"/>
              <w:adjustRightInd w:val="0"/>
              <w:rPr>
                <w:rFonts w:ascii="Calibri" w:hAnsi="Calibri"/>
                <w:sz w:val="22"/>
                <w:szCs w:val="22"/>
              </w:rPr>
            </w:pPr>
            <w:r w:rsidRPr="000B47FC">
              <w:rPr>
                <w:rFonts w:ascii="Calibri" w:hAnsi="Calibri"/>
                <w:sz w:val="22"/>
                <w:szCs w:val="22"/>
              </w:rPr>
              <w:t>Noting that th</w:t>
            </w:r>
            <w:r w:rsidR="006932A9">
              <w:rPr>
                <w:rFonts w:ascii="Calibri" w:hAnsi="Calibri"/>
                <w:sz w:val="22"/>
                <w:szCs w:val="22"/>
              </w:rPr>
              <w:t xml:space="preserve">e April 22 CWG proposal is not </w:t>
            </w:r>
            <w:r w:rsidRPr="000B47FC">
              <w:rPr>
                <w:rFonts w:ascii="Calibri" w:hAnsi="Calibri"/>
                <w:sz w:val="22"/>
                <w:szCs w:val="22"/>
              </w:rPr>
              <w:t xml:space="preserve">complete, we interpret the call for comments </w:t>
            </w:r>
            <w:r w:rsidR="006932A9">
              <w:rPr>
                <w:rFonts w:ascii="Calibri" w:hAnsi="Calibri"/>
                <w:sz w:val="22"/>
                <w:szCs w:val="22"/>
              </w:rPr>
              <w:t>at this time as a referendum on</w:t>
            </w:r>
            <w:r w:rsidRPr="000B47FC">
              <w:rPr>
                <w:rFonts w:ascii="Calibri" w:hAnsi="Calibri"/>
                <w:sz w:val="22"/>
                <w:szCs w:val="22"/>
              </w:rPr>
              <w:t xml:space="preserve"> the basic model proposed, as well as a chance for the CWG to obtain guidance on  the additional decisions it must make to complete the proposal. We </w:t>
            </w:r>
            <w:proofErr w:type="gramStart"/>
            <w:r w:rsidRPr="000B47FC">
              <w:rPr>
                <w:rFonts w:ascii="Calibri" w:hAnsi="Calibri"/>
                <w:sz w:val="22"/>
                <w:szCs w:val="22"/>
              </w:rPr>
              <w:t>therefore  begin</w:t>
            </w:r>
            <w:proofErr w:type="gramEnd"/>
            <w:r w:rsidRPr="000B47FC">
              <w:rPr>
                <w:rFonts w:ascii="Calibri" w:hAnsi="Calibri"/>
                <w:sz w:val="22"/>
                <w:szCs w:val="22"/>
              </w:rPr>
              <w:t xml:space="preserve"> by expressing strong support for the basic idea of a legally separate  Post-Transition IANA (PTI), and later on we propose specific ideas about which  choices to make as the CWG finalizes the proposal in the next stage.</w:t>
            </w:r>
          </w:p>
        </w:tc>
        <w:tc>
          <w:tcPr>
            <w:tcW w:w="3870" w:type="dxa"/>
            <w:tcPrChange w:id="255" w:author="Marika Konings" w:date="2015-05-26T11:58:00Z">
              <w:tcPr>
                <w:tcW w:w="3870" w:type="dxa"/>
              </w:tcPr>
            </w:tcPrChange>
          </w:tcPr>
          <w:p w14:paraId="6B1FC409" w14:textId="76230B00" w:rsidR="000B47FC" w:rsidRDefault="000B47FC" w:rsidP="005E5F4B">
            <w:pPr>
              <w:contextualSpacing/>
              <w:rPr>
                <w:rFonts w:ascii="Calibri" w:hAnsi="Calibri"/>
                <w:b/>
                <w:i/>
                <w:sz w:val="22"/>
              </w:rPr>
            </w:pPr>
            <w:r>
              <w:rPr>
                <w:rFonts w:ascii="Calibri" w:hAnsi="Calibri"/>
                <w:b/>
                <w:i/>
                <w:sz w:val="22"/>
              </w:rPr>
              <w:t>The CWG-Stewardship appreciates your feedback.</w:t>
            </w:r>
          </w:p>
        </w:tc>
      </w:tr>
      <w:tr w:rsidR="00F755D4" w:rsidRPr="009203EA" w14:paraId="06CBF17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57" w:author="Marika Konings" w:date="2015-05-26T11:58:00Z">
            <w:trPr>
              <w:cantSplit/>
            </w:trPr>
          </w:trPrChange>
        </w:trPr>
        <w:tc>
          <w:tcPr>
            <w:tcW w:w="675" w:type="dxa"/>
            <w:tcPrChange w:id="258" w:author="Marika Konings" w:date="2015-05-26T11:58:00Z">
              <w:tcPr>
                <w:tcW w:w="675" w:type="dxa"/>
              </w:tcPr>
            </w:tcPrChange>
          </w:tcPr>
          <w:p w14:paraId="148B36CF" w14:textId="77777777" w:rsidR="00F755D4" w:rsidRPr="009203EA" w:rsidRDefault="00F755D4" w:rsidP="00F109F7">
            <w:pPr>
              <w:numPr>
                <w:ilvl w:val="0"/>
                <w:numId w:val="1"/>
              </w:numPr>
              <w:contextualSpacing/>
              <w:rPr>
                <w:rFonts w:ascii="Calibri" w:hAnsi="Calibri"/>
                <w:b/>
                <w:sz w:val="22"/>
              </w:rPr>
            </w:pPr>
          </w:p>
        </w:tc>
        <w:tc>
          <w:tcPr>
            <w:tcW w:w="1413" w:type="dxa"/>
            <w:tcPrChange w:id="259" w:author="Marika Konings" w:date="2015-05-26T11:58:00Z">
              <w:tcPr>
                <w:tcW w:w="1413" w:type="dxa"/>
              </w:tcPr>
            </w:tcPrChange>
          </w:tcPr>
          <w:p w14:paraId="3BC24CA3" w14:textId="58FC39B3" w:rsidR="00F755D4" w:rsidRDefault="00F755D4" w:rsidP="00FC1577">
            <w:pPr>
              <w:pStyle w:val="ListParagraph"/>
              <w:ind w:left="0"/>
              <w:rPr>
                <w:rFonts w:ascii="Calibri" w:hAnsi="Calibri"/>
                <w:sz w:val="22"/>
              </w:rPr>
            </w:pPr>
            <w:r>
              <w:rPr>
                <w:rFonts w:ascii="Calibri" w:hAnsi="Calibri"/>
                <w:sz w:val="22"/>
              </w:rPr>
              <w:t>Eliot Lear</w:t>
            </w:r>
          </w:p>
        </w:tc>
        <w:tc>
          <w:tcPr>
            <w:tcW w:w="2880" w:type="dxa"/>
            <w:tcPrChange w:id="260" w:author="Marika Konings" w:date="2015-05-26T11:58:00Z">
              <w:tcPr>
                <w:tcW w:w="2880" w:type="dxa"/>
              </w:tcPr>
            </w:tcPrChange>
          </w:tcPr>
          <w:p w14:paraId="2802CDDA" w14:textId="2900F0C8" w:rsidR="00F755D4" w:rsidRDefault="00F755D4" w:rsidP="00F109F7">
            <w:pPr>
              <w:contextualSpacing/>
              <w:rPr>
                <w:rFonts w:ascii="Calibri" w:hAnsi="Calibri"/>
                <w:sz w:val="22"/>
              </w:rPr>
            </w:pPr>
            <w:r>
              <w:rPr>
                <w:rFonts w:ascii="Calibri" w:hAnsi="Calibri"/>
                <w:sz w:val="22"/>
              </w:rPr>
              <w:t xml:space="preserve">Supportive but suggests organizational improvement </w:t>
            </w:r>
          </w:p>
        </w:tc>
        <w:tc>
          <w:tcPr>
            <w:tcW w:w="5400" w:type="dxa"/>
            <w:tcPrChange w:id="261" w:author="Marika Konings" w:date="2015-05-26T11:58:00Z">
              <w:tcPr>
                <w:tcW w:w="5400" w:type="dxa"/>
              </w:tcPr>
            </w:tcPrChange>
          </w:tcPr>
          <w:p w14:paraId="0E9FE65C" w14:textId="42CC60B0" w:rsidR="00F755D4" w:rsidRPr="000B47FC" w:rsidRDefault="00F755D4" w:rsidP="00F109F7">
            <w:pPr>
              <w:widowControl w:val="0"/>
              <w:autoSpaceDE w:val="0"/>
              <w:autoSpaceDN w:val="0"/>
              <w:adjustRightInd w:val="0"/>
              <w:rPr>
                <w:rFonts w:ascii="Calibri" w:hAnsi="Calibri"/>
                <w:sz w:val="22"/>
                <w:szCs w:val="22"/>
              </w:rPr>
            </w:pPr>
            <w:r w:rsidRPr="00F755D4">
              <w:rPr>
                <w:rFonts w:ascii="Calibri" w:hAnsi="Calibri"/>
                <w:sz w:val="22"/>
                <w:szCs w:val="22"/>
              </w:rPr>
              <w:t>While this draft is an improvement over the last, it remains incomplete to the point that it is difficult to evaluate.  The organization of the document itself also makes it somewhat difficult to read.  When I worked on the IETF response I too included references to documents outside the document.  However, as we were not proposing any new real mechanism, the pointers were all to published practices that the IETF uses.  In this case, the Annexes contain normative text.  This leads to bouncing back and forth between the document and the Annex to understand what exactly is proposed.</w:t>
            </w:r>
          </w:p>
        </w:tc>
        <w:tc>
          <w:tcPr>
            <w:tcW w:w="3870" w:type="dxa"/>
            <w:tcPrChange w:id="262" w:author="Marika Konings" w:date="2015-05-26T11:58:00Z">
              <w:tcPr>
                <w:tcW w:w="3870" w:type="dxa"/>
              </w:tcPr>
            </w:tcPrChange>
          </w:tcPr>
          <w:p w14:paraId="275519CF" w14:textId="704E8195" w:rsidR="00F755D4" w:rsidRDefault="00F755D4" w:rsidP="005E5F4B">
            <w:pPr>
              <w:contextualSpacing/>
              <w:rPr>
                <w:rFonts w:ascii="Calibri" w:hAnsi="Calibri"/>
                <w:b/>
                <w:i/>
                <w:sz w:val="22"/>
              </w:rPr>
            </w:pPr>
            <w:r>
              <w:rPr>
                <w:rFonts w:ascii="Calibri" w:hAnsi="Calibri"/>
                <w:b/>
                <w:i/>
                <w:sz w:val="22"/>
              </w:rPr>
              <w:t xml:space="preserve">The CWG-Stewardship appreciates your feedback and </w:t>
            </w:r>
            <w:r w:rsidR="008D7496">
              <w:rPr>
                <w:rFonts w:ascii="Calibri" w:hAnsi="Calibri"/>
                <w:b/>
                <w:i/>
                <w:sz w:val="22"/>
              </w:rPr>
              <w:t>will improve organization of the document in preparing the final proposal</w:t>
            </w:r>
            <w:r>
              <w:rPr>
                <w:rFonts w:ascii="Calibri" w:hAnsi="Calibri"/>
                <w:b/>
                <w:i/>
                <w:sz w:val="22"/>
              </w:rPr>
              <w:t>.</w:t>
            </w:r>
          </w:p>
        </w:tc>
      </w:tr>
      <w:tr w:rsidR="00D12797" w:rsidRPr="009203EA" w14:paraId="67A0DA3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64" w:author="Marika Konings" w:date="2015-05-26T11:58:00Z">
            <w:trPr>
              <w:cantSplit/>
            </w:trPr>
          </w:trPrChange>
        </w:trPr>
        <w:tc>
          <w:tcPr>
            <w:tcW w:w="675" w:type="dxa"/>
            <w:tcPrChange w:id="265" w:author="Marika Konings" w:date="2015-05-26T11:58:00Z">
              <w:tcPr>
                <w:tcW w:w="675" w:type="dxa"/>
              </w:tcPr>
            </w:tcPrChange>
          </w:tcPr>
          <w:p w14:paraId="210113C3" w14:textId="77777777" w:rsidR="00D12797" w:rsidRPr="009203EA" w:rsidRDefault="00D12797" w:rsidP="00F109F7">
            <w:pPr>
              <w:numPr>
                <w:ilvl w:val="0"/>
                <w:numId w:val="1"/>
              </w:numPr>
              <w:contextualSpacing/>
              <w:rPr>
                <w:rFonts w:ascii="Calibri" w:hAnsi="Calibri"/>
                <w:b/>
                <w:sz w:val="22"/>
              </w:rPr>
            </w:pPr>
          </w:p>
        </w:tc>
        <w:tc>
          <w:tcPr>
            <w:tcW w:w="1413" w:type="dxa"/>
            <w:tcPrChange w:id="266" w:author="Marika Konings" w:date="2015-05-26T11:58:00Z">
              <w:tcPr>
                <w:tcW w:w="1413" w:type="dxa"/>
              </w:tcPr>
            </w:tcPrChange>
          </w:tcPr>
          <w:p w14:paraId="415FF3AF" w14:textId="3F59EFF3" w:rsidR="00D12797" w:rsidRDefault="00D12797" w:rsidP="00FC1577">
            <w:pPr>
              <w:pStyle w:val="ListParagraph"/>
              <w:ind w:left="0"/>
              <w:rPr>
                <w:rFonts w:ascii="Calibri" w:hAnsi="Calibri"/>
                <w:sz w:val="22"/>
              </w:rPr>
            </w:pPr>
            <w:r>
              <w:rPr>
                <w:rFonts w:ascii="Calibri" w:hAnsi="Calibri"/>
                <w:sz w:val="22"/>
              </w:rPr>
              <w:t>CCG-NLU</w:t>
            </w:r>
          </w:p>
        </w:tc>
        <w:tc>
          <w:tcPr>
            <w:tcW w:w="2880" w:type="dxa"/>
            <w:tcPrChange w:id="267" w:author="Marika Konings" w:date="2015-05-26T11:58:00Z">
              <w:tcPr>
                <w:tcW w:w="2880" w:type="dxa"/>
              </w:tcPr>
            </w:tcPrChange>
          </w:tcPr>
          <w:p w14:paraId="1914643B" w14:textId="785715B1" w:rsidR="00D12797" w:rsidRDefault="00D12797" w:rsidP="00F109F7">
            <w:pPr>
              <w:contextualSpacing/>
              <w:rPr>
                <w:rFonts w:ascii="Calibri" w:hAnsi="Calibri"/>
                <w:sz w:val="22"/>
              </w:rPr>
            </w:pPr>
            <w:r>
              <w:rPr>
                <w:rFonts w:ascii="Calibri" w:hAnsi="Calibri"/>
                <w:sz w:val="22"/>
              </w:rPr>
              <w:t xml:space="preserve">Not supportive and concerned about ICANN accountability issues. </w:t>
            </w:r>
          </w:p>
        </w:tc>
        <w:tc>
          <w:tcPr>
            <w:tcW w:w="5400" w:type="dxa"/>
            <w:tcPrChange w:id="268" w:author="Marika Konings" w:date="2015-05-26T11:58:00Z">
              <w:tcPr>
                <w:tcW w:w="5400" w:type="dxa"/>
              </w:tcPr>
            </w:tcPrChange>
          </w:tcPr>
          <w:p w14:paraId="241E994C" w14:textId="75C24787" w:rsidR="00D12797" w:rsidRPr="00D12797" w:rsidRDefault="00D12797" w:rsidP="00D12797">
            <w:pPr>
              <w:widowControl w:val="0"/>
              <w:autoSpaceDE w:val="0"/>
              <w:autoSpaceDN w:val="0"/>
              <w:adjustRightInd w:val="0"/>
              <w:rPr>
                <w:rFonts w:ascii="Calibri" w:hAnsi="Calibri"/>
                <w:sz w:val="22"/>
                <w:szCs w:val="22"/>
              </w:rPr>
            </w:pPr>
            <w:r w:rsidRPr="00D12797">
              <w:rPr>
                <w:rFonts w:ascii="Calibri" w:hAnsi="Calibri"/>
                <w:sz w:val="22"/>
                <w:szCs w:val="22"/>
              </w:rPr>
              <w:t>The CWG is yet to place an analysis of public comments – independent of that provided by</w:t>
            </w:r>
            <w:r>
              <w:rPr>
                <w:rFonts w:ascii="Calibri" w:hAnsi="Calibri"/>
                <w:sz w:val="22"/>
                <w:szCs w:val="22"/>
              </w:rPr>
              <w:t xml:space="preserve"> </w:t>
            </w:r>
            <w:r w:rsidRPr="00D12797">
              <w:rPr>
                <w:rFonts w:ascii="Calibri" w:hAnsi="Calibri"/>
                <w:sz w:val="22"/>
                <w:szCs w:val="22"/>
              </w:rPr>
              <w:t>ICANN staff – to justify</w:t>
            </w:r>
            <w:r>
              <w:rPr>
                <w:rFonts w:ascii="Calibri" w:hAnsi="Calibri"/>
                <w:sz w:val="22"/>
                <w:szCs w:val="22"/>
              </w:rPr>
              <w:t xml:space="preserve"> this conclusion. The statement </w:t>
            </w:r>
            <w:r w:rsidRPr="00D12797">
              <w:rPr>
                <w:rFonts w:ascii="Calibri" w:hAnsi="Calibri"/>
                <w:sz w:val="22"/>
                <w:szCs w:val="22"/>
              </w:rPr>
              <w:t>raises an important question: if</w:t>
            </w:r>
            <w:r>
              <w:rPr>
                <w:rFonts w:ascii="Calibri" w:hAnsi="Calibri"/>
                <w:sz w:val="22"/>
                <w:szCs w:val="22"/>
              </w:rPr>
              <w:t xml:space="preserve"> </w:t>
            </w:r>
            <w:r w:rsidRPr="00D12797">
              <w:rPr>
                <w:rFonts w:ascii="Calibri" w:hAnsi="Calibri"/>
                <w:sz w:val="22"/>
                <w:szCs w:val="22"/>
              </w:rPr>
              <w:t xml:space="preserve">ICANN has indeed been </w:t>
            </w:r>
            <w:r>
              <w:rPr>
                <w:rFonts w:ascii="Calibri" w:hAnsi="Calibri"/>
                <w:sz w:val="22"/>
                <w:szCs w:val="22"/>
              </w:rPr>
              <w:t xml:space="preserve">performing its role well as the </w:t>
            </w:r>
            <w:r w:rsidRPr="00D12797">
              <w:rPr>
                <w:rFonts w:ascii="Calibri" w:hAnsi="Calibri"/>
                <w:sz w:val="22"/>
                <w:szCs w:val="22"/>
              </w:rPr>
              <w:t>current IANA functions operator, does</w:t>
            </w:r>
            <w:r>
              <w:rPr>
                <w:rFonts w:ascii="Calibri" w:hAnsi="Calibri"/>
                <w:sz w:val="22"/>
                <w:szCs w:val="22"/>
              </w:rPr>
              <w:t xml:space="preserve"> </w:t>
            </w:r>
            <w:r w:rsidRPr="00D12797">
              <w:rPr>
                <w:rFonts w:ascii="Calibri" w:hAnsi="Calibri"/>
                <w:sz w:val="22"/>
                <w:szCs w:val="22"/>
              </w:rPr>
              <w:t>that mitigate the need for external oversight? Accountability, in legal terms, is a prospective</w:t>
            </w:r>
            <w:r>
              <w:rPr>
                <w:rFonts w:ascii="Calibri" w:hAnsi="Calibri"/>
                <w:sz w:val="22"/>
                <w:szCs w:val="22"/>
              </w:rPr>
              <w:t xml:space="preserve"> </w:t>
            </w:r>
            <w:r w:rsidRPr="00D12797">
              <w:rPr>
                <w:rFonts w:ascii="Calibri" w:hAnsi="Calibri"/>
                <w:sz w:val="22"/>
                <w:szCs w:val="22"/>
              </w:rPr>
              <w:t>concern. The need for accountability is not diluted by past p</w:t>
            </w:r>
            <w:r>
              <w:rPr>
                <w:rFonts w:ascii="Calibri" w:hAnsi="Calibri"/>
                <w:sz w:val="22"/>
                <w:szCs w:val="22"/>
              </w:rPr>
              <w:t xml:space="preserve">erformance, however </w:t>
            </w:r>
            <w:proofErr w:type="spellStart"/>
            <w:r>
              <w:rPr>
                <w:rFonts w:ascii="Calibri" w:hAnsi="Calibri"/>
                <w:sz w:val="22"/>
                <w:szCs w:val="22"/>
              </w:rPr>
              <w:t>favourable</w:t>
            </w:r>
            <w:proofErr w:type="spellEnd"/>
            <w:r>
              <w:rPr>
                <w:rFonts w:ascii="Calibri" w:hAnsi="Calibri"/>
                <w:sz w:val="22"/>
                <w:szCs w:val="22"/>
              </w:rPr>
              <w:t xml:space="preserve">, </w:t>
            </w:r>
            <w:r w:rsidRPr="00D12797">
              <w:rPr>
                <w:rFonts w:ascii="Calibri" w:hAnsi="Calibri"/>
                <w:sz w:val="22"/>
                <w:szCs w:val="22"/>
              </w:rPr>
              <w:t>of the IANA functions operator. Rather, oversight is intended to check any future misconduct</w:t>
            </w:r>
            <w:r>
              <w:rPr>
                <w:rFonts w:ascii="Calibri" w:hAnsi="Calibri"/>
                <w:sz w:val="22"/>
                <w:szCs w:val="22"/>
              </w:rPr>
              <w:t xml:space="preserve"> </w:t>
            </w:r>
            <w:r w:rsidRPr="00D12797">
              <w:rPr>
                <w:rFonts w:ascii="Calibri" w:hAnsi="Calibri"/>
                <w:sz w:val="22"/>
                <w:szCs w:val="22"/>
              </w:rPr>
              <w:t>or abuse of power/ responsibility. In creating an ICANN affiliate (Post Transition IANA) and</w:t>
            </w:r>
            <w:r>
              <w:rPr>
                <w:rFonts w:ascii="Calibri" w:hAnsi="Calibri"/>
                <w:sz w:val="22"/>
                <w:szCs w:val="22"/>
              </w:rPr>
              <w:t xml:space="preserve"> </w:t>
            </w:r>
            <w:r w:rsidRPr="00D12797">
              <w:rPr>
                <w:rFonts w:ascii="Calibri" w:hAnsi="Calibri"/>
                <w:sz w:val="22"/>
                <w:szCs w:val="22"/>
              </w:rPr>
              <w:t>effectively replacing the NTIA-ICANN contract wit</w:t>
            </w:r>
            <w:r>
              <w:rPr>
                <w:rFonts w:ascii="Calibri" w:hAnsi="Calibri"/>
                <w:sz w:val="22"/>
                <w:szCs w:val="22"/>
              </w:rPr>
              <w:t xml:space="preserve">h an ICANN-PTI one, the CWG has </w:t>
            </w:r>
            <w:r w:rsidRPr="00D12797">
              <w:rPr>
                <w:rFonts w:ascii="Calibri" w:hAnsi="Calibri"/>
                <w:sz w:val="22"/>
                <w:szCs w:val="22"/>
              </w:rPr>
              <w:t xml:space="preserve">skipped a couple of steps. </w:t>
            </w:r>
          </w:p>
          <w:p w14:paraId="31E48B61" w14:textId="77777777" w:rsidR="00D12797" w:rsidRDefault="00D12797" w:rsidP="00D12797">
            <w:pPr>
              <w:widowControl w:val="0"/>
              <w:autoSpaceDE w:val="0"/>
              <w:autoSpaceDN w:val="0"/>
              <w:adjustRightInd w:val="0"/>
              <w:rPr>
                <w:rFonts w:ascii="Calibri" w:hAnsi="Calibri"/>
                <w:sz w:val="22"/>
                <w:szCs w:val="22"/>
              </w:rPr>
            </w:pPr>
          </w:p>
          <w:p w14:paraId="3E55F53D" w14:textId="458C494B" w:rsidR="00D12797" w:rsidRPr="00F755D4" w:rsidRDefault="00D12797" w:rsidP="00D12797">
            <w:pPr>
              <w:widowControl w:val="0"/>
              <w:autoSpaceDE w:val="0"/>
              <w:autoSpaceDN w:val="0"/>
              <w:adjustRightInd w:val="0"/>
              <w:rPr>
                <w:rFonts w:ascii="Calibri" w:hAnsi="Calibri"/>
                <w:sz w:val="22"/>
                <w:szCs w:val="22"/>
              </w:rPr>
            </w:pPr>
            <w:r w:rsidRPr="00D12797">
              <w:rPr>
                <w:rFonts w:ascii="Calibri" w:hAnsi="Calibri"/>
                <w:sz w:val="22"/>
                <w:szCs w:val="22"/>
              </w:rPr>
              <w:t>The proposal does not explain how the CWG has concluded ICANN to be the ultimate</w:t>
            </w:r>
            <w:r>
              <w:rPr>
                <w:rFonts w:ascii="Calibri" w:hAnsi="Calibri"/>
                <w:sz w:val="22"/>
                <w:szCs w:val="22"/>
              </w:rPr>
              <w:t xml:space="preserve"> </w:t>
            </w:r>
            <w:r w:rsidRPr="00D12797">
              <w:rPr>
                <w:rFonts w:ascii="Calibri" w:hAnsi="Calibri"/>
                <w:sz w:val="22"/>
                <w:szCs w:val="22"/>
              </w:rPr>
              <w:t>custodian of IANA fu</w:t>
            </w:r>
            <w:r>
              <w:rPr>
                <w:rFonts w:ascii="Calibri" w:hAnsi="Calibri"/>
                <w:sz w:val="22"/>
                <w:szCs w:val="22"/>
              </w:rPr>
              <w:t xml:space="preserve">nctions oversight, and how this </w:t>
            </w:r>
            <w:r w:rsidRPr="00D12797">
              <w:rPr>
                <w:rFonts w:ascii="Calibri" w:hAnsi="Calibri"/>
                <w:sz w:val="22"/>
                <w:szCs w:val="22"/>
              </w:rPr>
              <w:t>selection has been made. ICANN’s</w:t>
            </w:r>
            <w:r>
              <w:rPr>
                <w:rFonts w:ascii="Calibri" w:hAnsi="Calibri"/>
                <w:sz w:val="22"/>
                <w:szCs w:val="22"/>
              </w:rPr>
              <w:t xml:space="preserve"> </w:t>
            </w:r>
            <w:r w:rsidRPr="00D12797">
              <w:rPr>
                <w:rFonts w:ascii="Calibri" w:hAnsi="Calibri"/>
                <w:sz w:val="22"/>
                <w:szCs w:val="22"/>
              </w:rPr>
              <w:t xml:space="preserve">performance as a </w:t>
            </w:r>
            <w:r>
              <w:rPr>
                <w:rFonts w:ascii="Calibri" w:hAnsi="Calibri"/>
                <w:sz w:val="22"/>
                <w:szCs w:val="22"/>
              </w:rPr>
              <w:t xml:space="preserve">good IANA functions operator is </w:t>
            </w:r>
            <w:r w:rsidRPr="00D12797">
              <w:rPr>
                <w:rFonts w:ascii="Calibri" w:hAnsi="Calibri"/>
                <w:sz w:val="22"/>
                <w:szCs w:val="22"/>
              </w:rPr>
              <w:t>marginal to the larger question of</w:t>
            </w:r>
            <w:r>
              <w:rPr>
                <w:rFonts w:ascii="Calibri" w:hAnsi="Calibri"/>
                <w:sz w:val="22"/>
                <w:szCs w:val="22"/>
              </w:rPr>
              <w:t xml:space="preserve"> </w:t>
            </w:r>
            <w:r w:rsidRPr="00D12797">
              <w:rPr>
                <w:rFonts w:ascii="Calibri" w:hAnsi="Calibri"/>
                <w:sz w:val="22"/>
                <w:szCs w:val="22"/>
              </w:rPr>
              <w:t>oversight. The recomme</w:t>
            </w:r>
            <w:r>
              <w:rPr>
                <w:rFonts w:ascii="Calibri" w:hAnsi="Calibri"/>
                <w:sz w:val="22"/>
                <w:szCs w:val="22"/>
              </w:rPr>
              <w:t xml:space="preserve">ndations of the Cross-Community </w:t>
            </w:r>
            <w:r w:rsidRPr="00D12797">
              <w:rPr>
                <w:rFonts w:ascii="Calibri" w:hAnsi="Calibri"/>
                <w:sz w:val="22"/>
                <w:szCs w:val="22"/>
              </w:rPr>
              <w:t>Working Group to Enhance</w:t>
            </w:r>
            <w:r>
              <w:rPr>
                <w:rFonts w:ascii="Calibri" w:hAnsi="Calibri"/>
                <w:sz w:val="22"/>
                <w:szCs w:val="22"/>
              </w:rPr>
              <w:t xml:space="preserve"> </w:t>
            </w:r>
            <w:r w:rsidRPr="00D12797">
              <w:rPr>
                <w:rFonts w:ascii="Calibri" w:hAnsi="Calibri"/>
                <w:sz w:val="22"/>
                <w:szCs w:val="22"/>
              </w:rPr>
              <w:t>ICANN Accountability – a group which has had all but six months to draft its proposal – need</w:t>
            </w:r>
            <w:r>
              <w:rPr>
                <w:rFonts w:ascii="Calibri" w:hAnsi="Calibri"/>
                <w:sz w:val="22"/>
                <w:szCs w:val="22"/>
              </w:rPr>
              <w:t xml:space="preserve"> </w:t>
            </w:r>
            <w:r w:rsidRPr="00D12797">
              <w:rPr>
                <w:rFonts w:ascii="Calibri" w:hAnsi="Calibri"/>
                <w:sz w:val="22"/>
                <w:szCs w:val="22"/>
              </w:rPr>
              <w:t>further exploration. Relyi</w:t>
            </w:r>
            <w:r>
              <w:rPr>
                <w:rFonts w:ascii="Calibri" w:hAnsi="Calibri"/>
                <w:sz w:val="22"/>
                <w:szCs w:val="22"/>
              </w:rPr>
              <w:t xml:space="preserve">ng entirely on the CCWG’s work, </w:t>
            </w:r>
            <w:r w:rsidRPr="00D12797">
              <w:rPr>
                <w:rFonts w:ascii="Calibri" w:hAnsi="Calibri"/>
                <w:sz w:val="22"/>
                <w:szCs w:val="22"/>
              </w:rPr>
              <w:t>which is without precedent, may</w:t>
            </w:r>
            <w:r>
              <w:rPr>
                <w:rFonts w:ascii="Calibri" w:hAnsi="Calibri"/>
                <w:sz w:val="22"/>
                <w:szCs w:val="22"/>
              </w:rPr>
              <w:t xml:space="preserve"> </w:t>
            </w:r>
            <w:r w:rsidRPr="00D12797">
              <w:rPr>
                <w:rFonts w:ascii="Calibri" w:hAnsi="Calibri"/>
                <w:sz w:val="22"/>
                <w:szCs w:val="22"/>
              </w:rPr>
              <w:t>not be the best possible way forward. There needs to be</w:t>
            </w:r>
            <w:r>
              <w:rPr>
                <w:rFonts w:ascii="Calibri" w:hAnsi="Calibri"/>
                <w:sz w:val="22"/>
                <w:szCs w:val="22"/>
              </w:rPr>
              <w:t xml:space="preserve"> a mix of external and internal </w:t>
            </w:r>
            <w:r w:rsidRPr="00D12797">
              <w:rPr>
                <w:rFonts w:ascii="Calibri" w:hAnsi="Calibri"/>
                <w:sz w:val="22"/>
                <w:szCs w:val="22"/>
              </w:rPr>
              <w:t>multistakeholder oversight mechanisms that render the IANA functions operator accountable</w:t>
            </w:r>
            <w:r>
              <w:rPr>
                <w:rFonts w:ascii="Calibri" w:hAnsi="Calibri"/>
                <w:sz w:val="22"/>
                <w:szCs w:val="22"/>
              </w:rPr>
              <w:t xml:space="preserve"> </w:t>
            </w:r>
            <w:r w:rsidRPr="00D12797">
              <w:rPr>
                <w:rFonts w:ascii="Calibri" w:hAnsi="Calibri"/>
                <w:sz w:val="22"/>
                <w:szCs w:val="22"/>
              </w:rPr>
              <w:t>to the larger community. Currently, the “internal”</w:t>
            </w:r>
            <w:r>
              <w:rPr>
                <w:rFonts w:ascii="Calibri" w:hAnsi="Calibri"/>
                <w:sz w:val="22"/>
                <w:szCs w:val="22"/>
              </w:rPr>
              <w:t xml:space="preserve"> </w:t>
            </w:r>
            <w:r w:rsidRPr="00D12797">
              <w:rPr>
                <w:rFonts w:ascii="Calibri" w:hAnsi="Calibri"/>
                <w:sz w:val="22"/>
                <w:szCs w:val="22"/>
              </w:rPr>
              <w:t>proposa</w:t>
            </w:r>
            <w:r>
              <w:rPr>
                <w:rFonts w:ascii="Calibri" w:hAnsi="Calibri"/>
                <w:sz w:val="22"/>
                <w:szCs w:val="22"/>
              </w:rPr>
              <w:t xml:space="preserve">l is embedded too closely to US </w:t>
            </w:r>
            <w:r w:rsidRPr="00D12797">
              <w:rPr>
                <w:rFonts w:ascii="Calibri" w:hAnsi="Calibri"/>
                <w:sz w:val="22"/>
                <w:szCs w:val="22"/>
              </w:rPr>
              <w:t>policies and laws to support this goal.</w:t>
            </w:r>
          </w:p>
        </w:tc>
        <w:tc>
          <w:tcPr>
            <w:tcW w:w="3870" w:type="dxa"/>
            <w:tcPrChange w:id="269" w:author="Marika Konings" w:date="2015-05-26T11:58:00Z">
              <w:tcPr>
                <w:tcW w:w="3870" w:type="dxa"/>
              </w:tcPr>
            </w:tcPrChange>
          </w:tcPr>
          <w:p w14:paraId="02ADFBC8" w14:textId="3FE80E07" w:rsidR="00D12797" w:rsidRDefault="00D12797" w:rsidP="005E5F4B">
            <w:pPr>
              <w:contextualSpacing/>
              <w:rPr>
                <w:rFonts w:ascii="Calibri" w:hAnsi="Calibri"/>
                <w:b/>
                <w:i/>
                <w:sz w:val="22"/>
              </w:rPr>
            </w:pPr>
            <w:r>
              <w:rPr>
                <w:rFonts w:ascii="Calibri" w:hAnsi="Calibri"/>
                <w:b/>
                <w:i/>
                <w:sz w:val="22"/>
              </w:rPr>
              <w:t xml:space="preserve">The CWG-Stewardship appreciates your feedback and will continue to work closely with the CCWG-Accountability to address ICANN accountability beyond the IANA Functions. Some of the issues the commenter has raised may be best addressed directly to the CCWG-Accountability. </w:t>
            </w:r>
          </w:p>
        </w:tc>
      </w:tr>
      <w:tr w:rsidR="00756089" w:rsidRPr="009203EA" w14:paraId="40336C9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71" w:author="Marika Konings" w:date="2015-05-26T11:58:00Z">
            <w:trPr>
              <w:cantSplit/>
            </w:trPr>
          </w:trPrChange>
        </w:trPr>
        <w:tc>
          <w:tcPr>
            <w:tcW w:w="675" w:type="dxa"/>
            <w:tcPrChange w:id="272" w:author="Marika Konings" w:date="2015-05-26T11:58:00Z">
              <w:tcPr>
                <w:tcW w:w="675" w:type="dxa"/>
              </w:tcPr>
            </w:tcPrChange>
          </w:tcPr>
          <w:p w14:paraId="33F87441" w14:textId="77777777" w:rsidR="00756089" w:rsidRPr="009203EA" w:rsidRDefault="00756089" w:rsidP="00F109F7">
            <w:pPr>
              <w:numPr>
                <w:ilvl w:val="0"/>
                <w:numId w:val="1"/>
              </w:numPr>
              <w:contextualSpacing/>
              <w:rPr>
                <w:rFonts w:ascii="Calibri" w:hAnsi="Calibri"/>
                <w:b/>
                <w:sz w:val="22"/>
              </w:rPr>
            </w:pPr>
          </w:p>
        </w:tc>
        <w:tc>
          <w:tcPr>
            <w:tcW w:w="1413" w:type="dxa"/>
            <w:tcPrChange w:id="273" w:author="Marika Konings" w:date="2015-05-26T11:58:00Z">
              <w:tcPr>
                <w:tcW w:w="1413" w:type="dxa"/>
              </w:tcPr>
            </w:tcPrChange>
          </w:tcPr>
          <w:p w14:paraId="5D909FE1" w14:textId="753DD18E" w:rsidR="00756089" w:rsidRDefault="00756089" w:rsidP="00FC1577">
            <w:pPr>
              <w:pStyle w:val="ListParagraph"/>
              <w:ind w:left="0"/>
              <w:rPr>
                <w:rFonts w:ascii="Calibri" w:hAnsi="Calibri"/>
                <w:sz w:val="22"/>
              </w:rPr>
            </w:pPr>
            <w:r>
              <w:rPr>
                <w:rFonts w:ascii="Calibri" w:hAnsi="Calibri"/>
                <w:sz w:val="22"/>
              </w:rPr>
              <w:t>DIFO</w:t>
            </w:r>
          </w:p>
        </w:tc>
        <w:tc>
          <w:tcPr>
            <w:tcW w:w="2880" w:type="dxa"/>
            <w:tcPrChange w:id="274" w:author="Marika Konings" w:date="2015-05-26T11:58:00Z">
              <w:tcPr>
                <w:tcW w:w="2880" w:type="dxa"/>
              </w:tcPr>
            </w:tcPrChange>
          </w:tcPr>
          <w:p w14:paraId="10525268" w14:textId="5F9D2C3F" w:rsidR="00756089" w:rsidRDefault="00756089" w:rsidP="00F109F7">
            <w:pPr>
              <w:contextualSpacing/>
              <w:rPr>
                <w:rFonts w:ascii="Calibri" w:hAnsi="Calibri"/>
                <w:sz w:val="22"/>
              </w:rPr>
            </w:pPr>
            <w:r>
              <w:rPr>
                <w:rFonts w:ascii="Calibri" w:hAnsi="Calibri"/>
                <w:sz w:val="22"/>
              </w:rPr>
              <w:t>Supportive</w:t>
            </w:r>
          </w:p>
        </w:tc>
        <w:tc>
          <w:tcPr>
            <w:tcW w:w="5400" w:type="dxa"/>
            <w:tcPrChange w:id="275" w:author="Marika Konings" w:date="2015-05-26T11:58:00Z">
              <w:tcPr>
                <w:tcW w:w="5400" w:type="dxa"/>
              </w:tcPr>
            </w:tcPrChange>
          </w:tcPr>
          <w:p w14:paraId="4AB4EB4F" w14:textId="3199D9D0"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DIFO welcome the opportunity to comment on the proposal, and we support it. We have the following principles, that we find are broadly covered in the proposal, and we would like to underline that they are essential to ensure in the further work and f</w:t>
            </w:r>
            <w:r>
              <w:rPr>
                <w:rFonts w:ascii="Calibri" w:hAnsi="Calibri"/>
                <w:sz w:val="22"/>
                <w:szCs w:val="22"/>
              </w:rPr>
              <w:t xml:space="preserve">inal version of the proposal.  </w:t>
            </w:r>
          </w:p>
          <w:p w14:paraId="2E65948B" w14:textId="6DD615BF"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1. It is important that the IANA function stays with ICANN for the time being but there is a need for a possibility to remove the function in case of future misconduct.</w:t>
            </w:r>
          </w:p>
          <w:p w14:paraId="4D54A8BE" w14:textId="1B31C117"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2. The focus needs to be on securing continuity and stability of operations, and any separation would need to be in the case of an extreme situation and will be an absolutely last resort when all other options have been exh</w:t>
            </w:r>
            <w:r>
              <w:rPr>
                <w:rFonts w:ascii="Calibri" w:hAnsi="Calibri"/>
                <w:sz w:val="22"/>
                <w:szCs w:val="22"/>
              </w:rPr>
              <w:t>austed.</w:t>
            </w:r>
          </w:p>
          <w:p w14:paraId="2BBCD7DF" w14:textId="5EC94A8C"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3. Further accountability and transparency in the operation and the budgets of IANA shall be ensured in any new structure.</w:t>
            </w:r>
          </w:p>
          <w:p w14:paraId="41302730" w14:textId="0DAE2B90" w:rsidR="00756089" w:rsidRPr="00D12797"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4. Non-members of the ccNSO need to have same a</w:t>
            </w:r>
            <w:r w:rsidR="00705194">
              <w:rPr>
                <w:rFonts w:ascii="Calibri" w:hAnsi="Calibri"/>
                <w:sz w:val="22"/>
                <w:szCs w:val="22"/>
              </w:rPr>
              <w:t>ccess to IANA functions and the</w:t>
            </w:r>
            <w:r w:rsidRPr="00756089">
              <w:rPr>
                <w:rFonts w:ascii="Calibri" w:hAnsi="Calibri"/>
                <w:sz w:val="22"/>
                <w:szCs w:val="22"/>
              </w:rPr>
              <w:t xml:space="preserve"> </w:t>
            </w:r>
            <w:proofErr w:type="spellStart"/>
            <w:r w:rsidRPr="00756089">
              <w:rPr>
                <w:rFonts w:ascii="Calibri" w:hAnsi="Calibri"/>
                <w:sz w:val="22"/>
                <w:szCs w:val="22"/>
              </w:rPr>
              <w:t>organisational</w:t>
            </w:r>
            <w:proofErr w:type="spellEnd"/>
            <w:r w:rsidRPr="00756089">
              <w:rPr>
                <w:rFonts w:ascii="Calibri" w:hAnsi="Calibri"/>
                <w:sz w:val="22"/>
                <w:szCs w:val="22"/>
              </w:rPr>
              <w:t xml:space="preserve"> structure that forms the oversight of the PTI like the </w:t>
            </w:r>
            <w:proofErr w:type="spellStart"/>
            <w:r w:rsidRPr="00756089">
              <w:rPr>
                <w:rFonts w:ascii="Calibri" w:hAnsi="Calibri"/>
                <w:sz w:val="22"/>
                <w:szCs w:val="22"/>
              </w:rPr>
              <w:t>the</w:t>
            </w:r>
            <w:proofErr w:type="spellEnd"/>
            <w:r w:rsidRPr="00756089">
              <w:rPr>
                <w:rFonts w:ascii="Calibri" w:hAnsi="Calibri"/>
                <w:sz w:val="22"/>
                <w:szCs w:val="22"/>
              </w:rPr>
              <w:t xml:space="preserve"> proposed CSC, IFR, </w:t>
            </w:r>
            <w:proofErr w:type="spellStart"/>
            <w:r w:rsidRPr="00756089">
              <w:rPr>
                <w:rFonts w:ascii="Calibri" w:hAnsi="Calibri"/>
                <w:sz w:val="22"/>
                <w:szCs w:val="22"/>
              </w:rPr>
              <w:t>etc</w:t>
            </w:r>
            <w:proofErr w:type="spellEnd"/>
            <w:r w:rsidRPr="00756089">
              <w:rPr>
                <w:rFonts w:ascii="Calibri" w:hAnsi="Calibri"/>
                <w:sz w:val="22"/>
                <w:szCs w:val="22"/>
              </w:rPr>
              <w:t xml:space="preserve"> as the members of the ccNSO.</w:t>
            </w:r>
          </w:p>
        </w:tc>
        <w:tc>
          <w:tcPr>
            <w:tcW w:w="3870" w:type="dxa"/>
            <w:tcPrChange w:id="276" w:author="Marika Konings" w:date="2015-05-26T11:58:00Z">
              <w:tcPr>
                <w:tcW w:w="3870" w:type="dxa"/>
              </w:tcPr>
            </w:tcPrChange>
          </w:tcPr>
          <w:p w14:paraId="6F5C3A3F" w14:textId="4F6B9398" w:rsidR="00756089" w:rsidRDefault="00705194" w:rsidP="005E5F4B">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2C4F57" w:rsidRPr="009203EA" w14:paraId="7AD94F9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78" w:author="Marika Konings" w:date="2015-05-26T11:58:00Z">
            <w:trPr>
              <w:cantSplit/>
            </w:trPr>
          </w:trPrChange>
        </w:trPr>
        <w:tc>
          <w:tcPr>
            <w:tcW w:w="675" w:type="dxa"/>
            <w:tcPrChange w:id="279" w:author="Marika Konings" w:date="2015-05-26T11:58:00Z">
              <w:tcPr>
                <w:tcW w:w="675" w:type="dxa"/>
              </w:tcPr>
            </w:tcPrChange>
          </w:tcPr>
          <w:p w14:paraId="02A32F19" w14:textId="77777777" w:rsidR="002C4F57" w:rsidRPr="009203EA" w:rsidRDefault="002C4F57" w:rsidP="00F109F7">
            <w:pPr>
              <w:numPr>
                <w:ilvl w:val="0"/>
                <w:numId w:val="1"/>
              </w:numPr>
              <w:contextualSpacing/>
              <w:rPr>
                <w:rFonts w:ascii="Calibri" w:hAnsi="Calibri"/>
                <w:b/>
                <w:sz w:val="22"/>
              </w:rPr>
            </w:pPr>
          </w:p>
        </w:tc>
        <w:tc>
          <w:tcPr>
            <w:tcW w:w="1413" w:type="dxa"/>
            <w:tcPrChange w:id="280" w:author="Marika Konings" w:date="2015-05-26T11:58:00Z">
              <w:tcPr>
                <w:tcW w:w="1413" w:type="dxa"/>
              </w:tcPr>
            </w:tcPrChange>
          </w:tcPr>
          <w:p w14:paraId="4952761F" w14:textId="7DCFC9B1" w:rsidR="002C4F57" w:rsidRDefault="002C4F57" w:rsidP="00FC1577">
            <w:pPr>
              <w:pStyle w:val="ListParagraph"/>
              <w:ind w:left="0"/>
              <w:rPr>
                <w:rFonts w:ascii="Calibri" w:hAnsi="Calibri"/>
                <w:sz w:val="22"/>
              </w:rPr>
            </w:pPr>
            <w:r>
              <w:rPr>
                <w:rFonts w:ascii="Calibri" w:hAnsi="Calibri"/>
                <w:sz w:val="22"/>
              </w:rPr>
              <w:t>CIRA</w:t>
            </w:r>
          </w:p>
        </w:tc>
        <w:tc>
          <w:tcPr>
            <w:tcW w:w="2880" w:type="dxa"/>
            <w:tcPrChange w:id="281" w:author="Marika Konings" w:date="2015-05-26T11:58:00Z">
              <w:tcPr>
                <w:tcW w:w="2880" w:type="dxa"/>
              </w:tcPr>
            </w:tcPrChange>
          </w:tcPr>
          <w:p w14:paraId="7B8A6B43" w14:textId="1E248CF4" w:rsidR="002C4F57" w:rsidRDefault="002C4F57" w:rsidP="00F109F7">
            <w:pPr>
              <w:contextualSpacing/>
              <w:rPr>
                <w:rFonts w:ascii="Calibri" w:hAnsi="Calibri"/>
                <w:sz w:val="22"/>
              </w:rPr>
            </w:pPr>
            <w:r>
              <w:rPr>
                <w:rFonts w:ascii="Calibri" w:hAnsi="Calibri"/>
                <w:sz w:val="22"/>
              </w:rPr>
              <w:t>Supportive</w:t>
            </w:r>
          </w:p>
        </w:tc>
        <w:tc>
          <w:tcPr>
            <w:tcW w:w="5400" w:type="dxa"/>
            <w:tcPrChange w:id="282" w:author="Marika Konings" w:date="2015-05-26T11:58:00Z">
              <w:tcPr>
                <w:tcW w:w="5400" w:type="dxa"/>
              </w:tcPr>
            </w:tcPrChange>
          </w:tcPr>
          <w:p w14:paraId="0841DEAE" w14:textId="32EA4470" w:rsidR="002C4F57" w:rsidRPr="00756089" w:rsidRDefault="002C4F57" w:rsidP="00756089">
            <w:pPr>
              <w:widowControl w:val="0"/>
              <w:autoSpaceDE w:val="0"/>
              <w:autoSpaceDN w:val="0"/>
              <w:adjustRightInd w:val="0"/>
              <w:rPr>
                <w:rFonts w:ascii="Calibri" w:hAnsi="Calibri"/>
                <w:sz w:val="22"/>
                <w:szCs w:val="22"/>
              </w:rPr>
            </w:pPr>
            <w:r w:rsidRPr="002C4F57">
              <w:rPr>
                <w:rFonts w:ascii="Calibri" w:hAnsi="Calibri"/>
                <w:sz w:val="22"/>
                <w:szCs w:val="22"/>
              </w:rPr>
              <w:t>In my opinion, this revised proposal illustrates the strengths of the multi‐stakeholder model – the CWG incorporated much of the commentary provided by the community on the December 2014. As a result, this second draft is much improved. With some refinements, I believe it can form the basis of a final proposal from the naming community in this historic IANA stewardship transition. I also sense that it is gathering considerable consensus within the community.   </w:t>
            </w:r>
          </w:p>
        </w:tc>
        <w:tc>
          <w:tcPr>
            <w:tcW w:w="3870" w:type="dxa"/>
            <w:tcPrChange w:id="283" w:author="Marika Konings" w:date="2015-05-26T11:58:00Z">
              <w:tcPr>
                <w:tcW w:w="3870" w:type="dxa"/>
              </w:tcPr>
            </w:tcPrChange>
          </w:tcPr>
          <w:p w14:paraId="4790EEC3" w14:textId="77777777" w:rsidR="002C4F57" w:rsidRDefault="002C4F57" w:rsidP="002C4F57">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62087E11" w14:textId="77777777" w:rsidR="002C4F57" w:rsidRPr="0041316E" w:rsidRDefault="002C4F57" w:rsidP="005E5F4B">
            <w:pPr>
              <w:rPr>
                <w:rFonts w:ascii="Calibri" w:hAnsi="Calibri"/>
                <w:b/>
                <w:i/>
                <w:sz w:val="22"/>
              </w:rPr>
            </w:pPr>
          </w:p>
        </w:tc>
      </w:tr>
      <w:tr w:rsidR="002C4F57" w:rsidRPr="009203EA" w14:paraId="560A017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85" w:author="Marika Konings" w:date="2015-05-26T11:58:00Z">
            <w:trPr>
              <w:cantSplit/>
            </w:trPr>
          </w:trPrChange>
        </w:trPr>
        <w:tc>
          <w:tcPr>
            <w:tcW w:w="675" w:type="dxa"/>
            <w:tcPrChange w:id="286" w:author="Marika Konings" w:date="2015-05-26T11:58:00Z">
              <w:tcPr>
                <w:tcW w:w="675" w:type="dxa"/>
              </w:tcPr>
            </w:tcPrChange>
          </w:tcPr>
          <w:p w14:paraId="650F4173" w14:textId="77777777" w:rsidR="002C4F57" w:rsidRPr="009203EA" w:rsidRDefault="002C4F57" w:rsidP="00F109F7">
            <w:pPr>
              <w:numPr>
                <w:ilvl w:val="0"/>
                <w:numId w:val="1"/>
              </w:numPr>
              <w:contextualSpacing/>
              <w:rPr>
                <w:rFonts w:ascii="Calibri" w:hAnsi="Calibri"/>
                <w:b/>
                <w:sz w:val="22"/>
              </w:rPr>
            </w:pPr>
          </w:p>
        </w:tc>
        <w:tc>
          <w:tcPr>
            <w:tcW w:w="1413" w:type="dxa"/>
            <w:tcPrChange w:id="287" w:author="Marika Konings" w:date="2015-05-26T11:58:00Z">
              <w:tcPr>
                <w:tcW w:w="1413" w:type="dxa"/>
              </w:tcPr>
            </w:tcPrChange>
          </w:tcPr>
          <w:p w14:paraId="154EBD56" w14:textId="58E6B8E6" w:rsidR="002C4F57" w:rsidRDefault="002C4F57" w:rsidP="00FC1577">
            <w:pPr>
              <w:pStyle w:val="ListParagraph"/>
              <w:ind w:left="0"/>
              <w:rPr>
                <w:rFonts w:ascii="Calibri" w:hAnsi="Calibri"/>
                <w:sz w:val="22"/>
              </w:rPr>
            </w:pPr>
            <w:r>
              <w:rPr>
                <w:rFonts w:ascii="Calibri" w:hAnsi="Calibri"/>
                <w:sz w:val="22"/>
              </w:rPr>
              <w:t>CIRA</w:t>
            </w:r>
          </w:p>
        </w:tc>
        <w:tc>
          <w:tcPr>
            <w:tcW w:w="2880" w:type="dxa"/>
            <w:tcPrChange w:id="288" w:author="Marika Konings" w:date="2015-05-26T11:58:00Z">
              <w:tcPr>
                <w:tcW w:w="2880" w:type="dxa"/>
              </w:tcPr>
            </w:tcPrChange>
          </w:tcPr>
          <w:p w14:paraId="08C23695" w14:textId="26502FC4" w:rsidR="002C4F57" w:rsidRDefault="002C4F57" w:rsidP="00F109F7">
            <w:pPr>
              <w:contextualSpacing/>
              <w:rPr>
                <w:rFonts w:ascii="Calibri" w:hAnsi="Calibri"/>
                <w:sz w:val="22"/>
              </w:rPr>
            </w:pPr>
            <w:r>
              <w:rPr>
                <w:rFonts w:ascii="Calibri" w:hAnsi="Calibri"/>
                <w:sz w:val="22"/>
              </w:rPr>
              <w:t>Concern with regard to timeline and linkage with CCWG-Accountability</w:t>
            </w:r>
          </w:p>
        </w:tc>
        <w:tc>
          <w:tcPr>
            <w:tcW w:w="5400" w:type="dxa"/>
            <w:tcPrChange w:id="289" w:author="Marika Konings" w:date="2015-05-26T11:58:00Z">
              <w:tcPr>
                <w:tcW w:w="5400" w:type="dxa"/>
              </w:tcPr>
            </w:tcPrChange>
          </w:tcPr>
          <w:p w14:paraId="13145994" w14:textId="77777777" w:rsidR="002C4F57" w:rsidRDefault="002C4F57" w:rsidP="002C4F57">
            <w:pPr>
              <w:widowControl w:val="0"/>
              <w:autoSpaceDE w:val="0"/>
              <w:autoSpaceDN w:val="0"/>
              <w:adjustRightInd w:val="0"/>
              <w:rPr>
                <w:rFonts w:ascii="Calibri" w:hAnsi="Calibri"/>
                <w:sz w:val="22"/>
                <w:szCs w:val="22"/>
              </w:rPr>
            </w:pPr>
            <w:r w:rsidRPr="002C4F57">
              <w:rPr>
                <w:rFonts w:ascii="Calibri" w:hAnsi="Calibri"/>
                <w:sz w:val="22"/>
                <w:szCs w:val="22"/>
              </w:rPr>
              <w:t xml:space="preserve">At the timing of the release of the CWG’s second proposal a large number of issues remained outstanding; some 40 individual items as catalogued by the CWG’s counsel Sidley in their ‘Punch List’ document. This includes such critical issues as the form PTI and the composition of its board, how special reviews would be triggered and the elaboration of the ‘separation </w:t>
            </w:r>
            <w:proofErr w:type="gramStart"/>
            <w:r w:rsidRPr="002C4F57">
              <w:rPr>
                <w:rFonts w:ascii="Calibri" w:hAnsi="Calibri"/>
                <w:sz w:val="22"/>
                <w:szCs w:val="22"/>
              </w:rPr>
              <w:t>process’</w:t>
            </w:r>
            <w:proofErr w:type="gramEnd"/>
            <w:r w:rsidRPr="002C4F57">
              <w:rPr>
                <w:rFonts w:ascii="Calibri" w:hAnsi="Calibri"/>
                <w:sz w:val="22"/>
                <w:szCs w:val="22"/>
              </w:rPr>
              <w:t xml:space="preserve">. Will the CWG be holding a further public consultation when these critical aspects of the proposal have been determined?   </w:t>
            </w:r>
          </w:p>
          <w:p w14:paraId="0B4CC068" w14:textId="77777777" w:rsidR="002C4F57" w:rsidRDefault="002C4F57" w:rsidP="002C4F57">
            <w:pPr>
              <w:widowControl w:val="0"/>
              <w:autoSpaceDE w:val="0"/>
              <w:autoSpaceDN w:val="0"/>
              <w:adjustRightInd w:val="0"/>
              <w:rPr>
                <w:rFonts w:ascii="Calibri" w:hAnsi="Calibri"/>
                <w:sz w:val="22"/>
                <w:szCs w:val="22"/>
              </w:rPr>
            </w:pPr>
          </w:p>
          <w:p w14:paraId="1DB4974C" w14:textId="625D93F9" w:rsidR="002C4F57" w:rsidRPr="002C4F57" w:rsidRDefault="002C4F57" w:rsidP="00756089">
            <w:pPr>
              <w:widowControl w:val="0"/>
              <w:autoSpaceDE w:val="0"/>
              <w:autoSpaceDN w:val="0"/>
              <w:adjustRightInd w:val="0"/>
              <w:rPr>
                <w:rFonts w:ascii="Calibri" w:hAnsi="Calibri"/>
                <w:sz w:val="22"/>
                <w:szCs w:val="22"/>
              </w:rPr>
            </w:pPr>
            <w:r w:rsidRPr="002C4F57">
              <w:rPr>
                <w:rFonts w:ascii="Calibri" w:hAnsi="Calibri"/>
                <w:sz w:val="22"/>
                <w:szCs w:val="22"/>
              </w:rPr>
              <w:t xml:space="preserve">There are also a number of aspects </w:t>
            </w:r>
            <w:r>
              <w:rPr>
                <w:rFonts w:ascii="Calibri" w:hAnsi="Calibri"/>
                <w:sz w:val="22"/>
                <w:szCs w:val="22"/>
              </w:rPr>
              <w:t>of the CWG’s proposal that are </w:t>
            </w:r>
            <w:r w:rsidRPr="002C4F57">
              <w:rPr>
                <w:rFonts w:ascii="Calibri" w:hAnsi="Calibri"/>
                <w:sz w:val="22"/>
                <w:szCs w:val="22"/>
              </w:rPr>
              <w:t>conditioned on the outcomes of the CCWG process related to broader ICANN accountability, work that may not achieve a reasonable level of stability in its recommendations until after the date by which the SO/ACs will be asked to approve the CWG’s final proposal. This may present a challenge, as the SO/ACs will be asked to approve the CWG’s proposal in the absence of key aspects that a number of the aforementioned mechanisms are contingent upon. </w:t>
            </w:r>
          </w:p>
        </w:tc>
        <w:tc>
          <w:tcPr>
            <w:tcW w:w="3870" w:type="dxa"/>
            <w:tcPrChange w:id="290" w:author="Marika Konings" w:date="2015-05-26T11:58:00Z">
              <w:tcPr>
                <w:tcW w:w="3870" w:type="dxa"/>
              </w:tcPr>
            </w:tcPrChange>
          </w:tcPr>
          <w:p w14:paraId="5AB48CC1" w14:textId="77777777" w:rsidR="002C4F57" w:rsidRDefault="002C4F57" w:rsidP="002C4F57">
            <w:pPr>
              <w:contextualSpacing/>
              <w:rPr>
                <w:rFonts w:ascii="Calibri" w:hAnsi="Calibri"/>
                <w:b/>
                <w:i/>
                <w:sz w:val="22"/>
              </w:rPr>
            </w:pPr>
            <w:commentRangeStart w:id="291"/>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r w:rsidR="00A447EA">
              <w:fldChar w:fldCharType="begin"/>
            </w:r>
            <w:r w:rsidR="00A447EA">
              <w:instrText xml:space="preserve"> HYPERLINK "https://www.ianacg.org/" </w:instrText>
            </w:r>
            <w:r w:rsidR="00A447EA">
              <w:fldChar w:fldCharType="separate"/>
            </w:r>
            <w:r w:rsidRPr="00BF5C23">
              <w:rPr>
                <w:rStyle w:val="Hyperlink"/>
                <w:rFonts w:ascii="Calibri" w:hAnsi="Calibri"/>
                <w:b/>
                <w:i/>
                <w:sz w:val="22"/>
              </w:rPr>
              <w:t>https://www.ianacg.org/</w:t>
            </w:r>
            <w:r w:rsidR="00A447EA">
              <w:rPr>
                <w:rStyle w:val="Hyperlink"/>
                <w:rFonts w:ascii="Calibri" w:hAnsi="Calibri"/>
                <w:b/>
                <w:i/>
                <w:sz w:val="22"/>
              </w:rPr>
              <w:fldChar w:fldCharType="end"/>
            </w:r>
            <w:r w:rsidRPr="00BF5C23">
              <w:rPr>
                <w:rFonts w:ascii="Calibri" w:hAnsi="Calibri"/>
                <w:b/>
                <w:i/>
                <w:sz w:val="22"/>
              </w:rPr>
              <w:t xml:space="preserve"> for further detail). As such, an additional public comment period is not foreseen</w:t>
            </w:r>
            <w:r>
              <w:rPr>
                <w:rFonts w:ascii="Calibri" w:hAnsi="Calibri"/>
                <w:b/>
                <w:i/>
                <w:sz w:val="22"/>
              </w:rPr>
              <w:t xml:space="preserve">. </w:t>
            </w:r>
          </w:p>
          <w:p w14:paraId="5B88C039" w14:textId="77777777" w:rsidR="002C4F57" w:rsidRDefault="002C4F57" w:rsidP="002C4F57">
            <w:pPr>
              <w:contextualSpacing/>
              <w:rPr>
                <w:rFonts w:ascii="Calibri" w:hAnsi="Calibri"/>
                <w:b/>
                <w:i/>
                <w:sz w:val="22"/>
              </w:rPr>
            </w:pPr>
          </w:p>
          <w:p w14:paraId="341CF5AF" w14:textId="552C9D94" w:rsidR="002C4F57" w:rsidRPr="002C4F57" w:rsidRDefault="002C4F57" w:rsidP="002C4F57">
            <w:pPr>
              <w:rPr>
                <w:rFonts w:ascii="Calibri" w:hAnsi="Calibri"/>
                <w:b/>
                <w:i/>
                <w:color w:val="0000FF"/>
                <w:sz w:val="22"/>
                <w:u w:val="single"/>
              </w:rPr>
            </w:pPr>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commentRangeEnd w:id="291"/>
            <w:r w:rsidR="0094442A">
              <w:rPr>
                <w:rStyle w:val="CommentReference"/>
              </w:rPr>
              <w:commentReference w:id="291"/>
            </w:r>
          </w:p>
        </w:tc>
      </w:tr>
      <w:tr w:rsidR="00021B63" w:rsidRPr="009203EA" w14:paraId="1496DE7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93" w:author="Marika Konings" w:date="2015-05-26T11:58:00Z">
            <w:trPr>
              <w:cantSplit/>
            </w:trPr>
          </w:trPrChange>
        </w:trPr>
        <w:tc>
          <w:tcPr>
            <w:tcW w:w="675" w:type="dxa"/>
            <w:tcPrChange w:id="294" w:author="Marika Konings" w:date="2015-05-26T11:58:00Z">
              <w:tcPr>
                <w:tcW w:w="675" w:type="dxa"/>
              </w:tcPr>
            </w:tcPrChange>
          </w:tcPr>
          <w:p w14:paraId="53954B7B" w14:textId="77777777" w:rsidR="00021B63" w:rsidRPr="009203EA" w:rsidRDefault="00021B63" w:rsidP="00F109F7">
            <w:pPr>
              <w:numPr>
                <w:ilvl w:val="0"/>
                <w:numId w:val="1"/>
              </w:numPr>
              <w:contextualSpacing/>
              <w:rPr>
                <w:rFonts w:ascii="Calibri" w:hAnsi="Calibri"/>
                <w:b/>
                <w:sz w:val="22"/>
              </w:rPr>
            </w:pPr>
          </w:p>
        </w:tc>
        <w:tc>
          <w:tcPr>
            <w:tcW w:w="1413" w:type="dxa"/>
            <w:tcPrChange w:id="295" w:author="Marika Konings" w:date="2015-05-26T11:58:00Z">
              <w:tcPr>
                <w:tcW w:w="1413" w:type="dxa"/>
              </w:tcPr>
            </w:tcPrChange>
          </w:tcPr>
          <w:p w14:paraId="217D844E" w14:textId="7AE1DD5C" w:rsidR="00021B63" w:rsidRDefault="00021B63" w:rsidP="00FC1577">
            <w:pPr>
              <w:pStyle w:val="ListParagraph"/>
              <w:ind w:left="0"/>
              <w:rPr>
                <w:rFonts w:ascii="Calibri" w:hAnsi="Calibri"/>
                <w:sz w:val="22"/>
              </w:rPr>
            </w:pPr>
            <w:r>
              <w:rPr>
                <w:rFonts w:ascii="Calibri" w:hAnsi="Calibri"/>
                <w:sz w:val="22"/>
              </w:rPr>
              <w:t xml:space="preserve">Christopher Wilkinson </w:t>
            </w:r>
          </w:p>
        </w:tc>
        <w:tc>
          <w:tcPr>
            <w:tcW w:w="2880" w:type="dxa"/>
            <w:tcPrChange w:id="296" w:author="Marika Konings" w:date="2015-05-26T11:58:00Z">
              <w:tcPr>
                <w:tcW w:w="2880" w:type="dxa"/>
              </w:tcPr>
            </w:tcPrChange>
          </w:tcPr>
          <w:p w14:paraId="67496DEA" w14:textId="3B96E409" w:rsidR="00021B63" w:rsidRDefault="00021B63" w:rsidP="00F109F7">
            <w:pPr>
              <w:contextualSpacing/>
              <w:rPr>
                <w:rFonts w:ascii="Calibri" w:hAnsi="Calibri"/>
                <w:sz w:val="22"/>
              </w:rPr>
            </w:pPr>
            <w:r>
              <w:rPr>
                <w:rFonts w:ascii="Calibri" w:hAnsi="Calibri"/>
                <w:sz w:val="22"/>
              </w:rPr>
              <w:t>NA - Awaiting completion of proposal</w:t>
            </w:r>
          </w:p>
        </w:tc>
        <w:tc>
          <w:tcPr>
            <w:tcW w:w="5400" w:type="dxa"/>
            <w:tcPrChange w:id="297" w:author="Marika Konings" w:date="2015-05-26T11:58:00Z">
              <w:tcPr>
                <w:tcW w:w="5400" w:type="dxa"/>
              </w:tcPr>
            </w:tcPrChange>
          </w:tcPr>
          <w:p w14:paraId="070A9216" w14:textId="62A73507" w:rsidR="00021B63" w:rsidRPr="002C4F57" w:rsidRDefault="00021B63" w:rsidP="002C4F57">
            <w:pPr>
              <w:widowControl w:val="0"/>
              <w:autoSpaceDE w:val="0"/>
              <w:autoSpaceDN w:val="0"/>
              <w:adjustRightInd w:val="0"/>
              <w:rPr>
                <w:rFonts w:ascii="Calibri" w:hAnsi="Calibri"/>
                <w:sz w:val="22"/>
                <w:szCs w:val="22"/>
              </w:rPr>
            </w:pPr>
            <w:r w:rsidRPr="00021B63">
              <w:rPr>
                <w:rFonts w:ascii="Calibri" w:hAnsi="Calibri"/>
                <w:sz w:val="22"/>
                <w:szCs w:val="22"/>
              </w:rPr>
              <w:t xml:space="preserve">The CWG proposal is not yet complete: The existing lacunae and </w:t>
            </w:r>
            <w:proofErr w:type="gramStart"/>
            <w:r w:rsidRPr="00021B63">
              <w:rPr>
                <w:rFonts w:ascii="Calibri" w:hAnsi="Calibri"/>
                <w:sz w:val="22"/>
                <w:szCs w:val="22"/>
              </w:rPr>
              <w:t>uncertainties, that have already been pointed out by other contributors,</w:t>
            </w:r>
            <w:proofErr w:type="gramEnd"/>
            <w:r w:rsidRPr="00021B63">
              <w:rPr>
                <w:rFonts w:ascii="Calibri" w:hAnsi="Calibri"/>
                <w:sz w:val="22"/>
                <w:szCs w:val="22"/>
              </w:rPr>
              <w:t xml:space="preserve"> really need to be filled in and clarified as soon as possible. Indeed several subgroups (Design Teams – DTs) are still at work. CWG is behind schedule in relation to the original targets and in relation to the parallel proposals from NGO (numbering) and IETF (protocols). Albeit the names community (CWG)'s task was more demanding, however the need for further simplification remains, both in terms of the future structures and </w:t>
            </w:r>
            <w:proofErr w:type="spellStart"/>
            <w:r w:rsidRPr="00021B63">
              <w:rPr>
                <w:rFonts w:ascii="Calibri" w:hAnsi="Calibri"/>
                <w:sz w:val="22"/>
                <w:szCs w:val="22"/>
              </w:rPr>
              <w:t>organisation</w:t>
            </w:r>
            <w:proofErr w:type="spellEnd"/>
            <w:r w:rsidRPr="00021B63">
              <w:rPr>
                <w:rFonts w:ascii="Calibri" w:hAnsi="Calibri"/>
                <w:sz w:val="22"/>
                <w:szCs w:val="22"/>
              </w:rPr>
              <w:t xml:space="preserve"> that are envisaged and in terms of the manner in which multistakeholder participants and end users of the IANA function will actually create the necessary oversight and checks and balances in the operations of IANA.</w:t>
            </w:r>
          </w:p>
        </w:tc>
        <w:tc>
          <w:tcPr>
            <w:tcW w:w="3870" w:type="dxa"/>
            <w:tcPrChange w:id="298" w:author="Marika Konings" w:date="2015-05-26T11:58:00Z">
              <w:tcPr>
                <w:tcW w:w="3870" w:type="dxa"/>
              </w:tcPr>
            </w:tcPrChange>
          </w:tcPr>
          <w:p w14:paraId="3B9314EF" w14:textId="517AC5D6" w:rsidR="00021B63" w:rsidRPr="00BF5C23" w:rsidRDefault="00021B63" w:rsidP="002C4F57">
            <w:pPr>
              <w:contextualSpacing/>
              <w:rPr>
                <w:rFonts w:ascii="Calibri" w:hAnsi="Calibri"/>
                <w:b/>
                <w:i/>
                <w:sz w:val="22"/>
              </w:rPr>
            </w:pPr>
            <w:r>
              <w:rPr>
                <w:rFonts w:ascii="Calibri" w:hAnsi="Calibri"/>
                <w:b/>
                <w:i/>
                <w:sz w:val="22"/>
              </w:rPr>
              <w:t>T</w:t>
            </w:r>
            <w:r w:rsidRPr="00BF5C23">
              <w:rPr>
                <w:rFonts w:ascii="Calibri" w:hAnsi="Calibri"/>
                <w:b/>
                <w:i/>
                <w:sz w:val="22"/>
              </w:rPr>
              <w:t>he CWG-Stewardship</w:t>
            </w:r>
            <w:r>
              <w:rPr>
                <w:rFonts w:ascii="Calibri" w:hAnsi="Calibri"/>
                <w:b/>
                <w:i/>
                <w:sz w:val="22"/>
              </w:rPr>
              <w:t xml:space="preserve"> appreciates your feedback and</w:t>
            </w:r>
            <w:r w:rsidRPr="00BF5C23">
              <w:rPr>
                <w:rFonts w:ascii="Calibri" w:hAnsi="Calibri"/>
                <w:b/>
                <w:i/>
                <w:sz w:val="22"/>
              </w:rPr>
              <w:t xml:space="preserve"> is currently working on a timeline to allow for SO/AC review of the final proposal during the ICANN 53 meeting in Buenos Aires</w:t>
            </w:r>
            <w:r>
              <w:rPr>
                <w:rFonts w:ascii="Calibri" w:hAnsi="Calibri"/>
                <w:b/>
                <w:i/>
                <w:sz w:val="22"/>
              </w:rPr>
              <w:t xml:space="preserve">. </w:t>
            </w:r>
          </w:p>
        </w:tc>
      </w:tr>
      <w:tr w:rsidR="00560815" w:rsidRPr="009203EA" w14:paraId="2D6330E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00" w:author="Marika Konings" w:date="2015-05-26T11:58:00Z">
            <w:trPr>
              <w:cantSplit/>
            </w:trPr>
          </w:trPrChange>
        </w:trPr>
        <w:tc>
          <w:tcPr>
            <w:tcW w:w="675" w:type="dxa"/>
            <w:tcPrChange w:id="301" w:author="Marika Konings" w:date="2015-05-26T11:58:00Z">
              <w:tcPr>
                <w:tcW w:w="675" w:type="dxa"/>
              </w:tcPr>
            </w:tcPrChange>
          </w:tcPr>
          <w:p w14:paraId="1FDA65D1" w14:textId="77777777" w:rsidR="00560815" w:rsidRPr="009203EA" w:rsidRDefault="00560815" w:rsidP="00F109F7">
            <w:pPr>
              <w:numPr>
                <w:ilvl w:val="0"/>
                <w:numId w:val="1"/>
              </w:numPr>
              <w:contextualSpacing/>
              <w:rPr>
                <w:rFonts w:ascii="Calibri" w:hAnsi="Calibri"/>
                <w:b/>
                <w:sz w:val="22"/>
              </w:rPr>
            </w:pPr>
          </w:p>
        </w:tc>
        <w:tc>
          <w:tcPr>
            <w:tcW w:w="1413" w:type="dxa"/>
            <w:tcPrChange w:id="302" w:author="Marika Konings" w:date="2015-05-26T11:58:00Z">
              <w:tcPr>
                <w:tcW w:w="1413" w:type="dxa"/>
              </w:tcPr>
            </w:tcPrChange>
          </w:tcPr>
          <w:p w14:paraId="1880C983" w14:textId="51571B80" w:rsidR="00560815" w:rsidRDefault="00560815" w:rsidP="00FC1577">
            <w:pPr>
              <w:pStyle w:val="ListParagraph"/>
              <w:ind w:left="0"/>
              <w:rPr>
                <w:rFonts w:ascii="Calibri" w:hAnsi="Calibri"/>
                <w:sz w:val="22"/>
              </w:rPr>
            </w:pPr>
            <w:proofErr w:type="spellStart"/>
            <w:r>
              <w:rPr>
                <w:rFonts w:ascii="Calibri" w:hAnsi="Calibri"/>
                <w:sz w:val="22"/>
              </w:rPr>
              <w:t>Eberhard</w:t>
            </w:r>
            <w:proofErr w:type="spellEnd"/>
            <w:r>
              <w:rPr>
                <w:rFonts w:ascii="Calibri" w:hAnsi="Calibri"/>
                <w:sz w:val="22"/>
              </w:rPr>
              <w:t xml:space="preserve"> </w:t>
            </w:r>
            <w:proofErr w:type="spellStart"/>
            <w:r>
              <w:rPr>
                <w:rFonts w:ascii="Calibri" w:hAnsi="Calibri"/>
                <w:sz w:val="22"/>
              </w:rPr>
              <w:t>Lisse</w:t>
            </w:r>
            <w:proofErr w:type="spellEnd"/>
          </w:p>
        </w:tc>
        <w:tc>
          <w:tcPr>
            <w:tcW w:w="2880" w:type="dxa"/>
            <w:tcPrChange w:id="303" w:author="Marika Konings" w:date="2015-05-26T11:58:00Z">
              <w:tcPr>
                <w:tcW w:w="2880" w:type="dxa"/>
              </w:tcPr>
            </w:tcPrChange>
          </w:tcPr>
          <w:p w14:paraId="1FBF5E1D" w14:textId="672DDE11" w:rsidR="00560815" w:rsidRDefault="00560815" w:rsidP="00F109F7">
            <w:pPr>
              <w:contextualSpacing/>
              <w:rPr>
                <w:rFonts w:ascii="Calibri" w:hAnsi="Calibri"/>
                <w:sz w:val="22"/>
              </w:rPr>
            </w:pPr>
            <w:r>
              <w:rPr>
                <w:rFonts w:ascii="Calibri" w:hAnsi="Calibri"/>
                <w:sz w:val="22"/>
              </w:rPr>
              <w:t xml:space="preserve">Suggests organizational improvement </w:t>
            </w:r>
          </w:p>
        </w:tc>
        <w:tc>
          <w:tcPr>
            <w:tcW w:w="5400" w:type="dxa"/>
            <w:tcPrChange w:id="304" w:author="Marika Konings" w:date="2015-05-26T11:58:00Z">
              <w:tcPr>
                <w:tcW w:w="5400" w:type="dxa"/>
              </w:tcPr>
            </w:tcPrChange>
          </w:tcPr>
          <w:p w14:paraId="0B8A48DE" w14:textId="107A7E08" w:rsidR="00560815" w:rsidRPr="00021B63" w:rsidRDefault="00560815" w:rsidP="002C4F57">
            <w:pPr>
              <w:widowControl w:val="0"/>
              <w:autoSpaceDE w:val="0"/>
              <w:autoSpaceDN w:val="0"/>
              <w:adjustRightInd w:val="0"/>
              <w:rPr>
                <w:rFonts w:ascii="Calibri" w:hAnsi="Calibri"/>
                <w:sz w:val="22"/>
                <w:szCs w:val="22"/>
              </w:rPr>
            </w:pPr>
            <w:r w:rsidRPr="00560815">
              <w:rPr>
                <w:rFonts w:ascii="Calibri" w:hAnsi="Calibri"/>
                <w:sz w:val="22"/>
                <w:szCs w:val="22"/>
              </w:rPr>
              <w:t xml:space="preserve">The CWG-Stewardship Proposal is convoluted and as it is    presented in a pre-set format it is difficult to read, especially    for </w:t>
            </w:r>
            <w:proofErr w:type="spellStart"/>
            <w:r w:rsidRPr="00560815">
              <w:rPr>
                <w:rFonts w:ascii="Calibri" w:hAnsi="Calibri"/>
                <w:sz w:val="22"/>
                <w:szCs w:val="22"/>
              </w:rPr>
              <w:t>non native</w:t>
            </w:r>
            <w:proofErr w:type="spellEnd"/>
            <w:r w:rsidRPr="00560815">
              <w:rPr>
                <w:rFonts w:ascii="Calibri" w:hAnsi="Calibri"/>
                <w:sz w:val="22"/>
                <w:szCs w:val="22"/>
              </w:rPr>
              <w:t xml:space="preserve"> English speakers.</w:t>
            </w:r>
          </w:p>
        </w:tc>
        <w:tc>
          <w:tcPr>
            <w:tcW w:w="3870" w:type="dxa"/>
            <w:tcPrChange w:id="305" w:author="Marika Konings" w:date="2015-05-26T11:58:00Z">
              <w:tcPr>
                <w:tcW w:w="3870" w:type="dxa"/>
              </w:tcPr>
            </w:tcPrChange>
          </w:tcPr>
          <w:p w14:paraId="531A2751" w14:textId="60ACFB34" w:rsidR="00560815" w:rsidRDefault="00560815" w:rsidP="002C4F57">
            <w:pPr>
              <w:contextualSpacing/>
              <w:rPr>
                <w:rFonts w:ascii="Calibri" w:hAnsi="Calibri"/>
                <w:b/>
                <w:i/>
                <w:sz w:val="22"/>
              </w:rPr>
            </w:pPr>
            <w:r>
              <w:rPr>
                <w:rFonts w:ascii="Calibri" w:hAnsi="Calibri"/>
                <w:b/>
                <w:i/>
                <w:sz w:val="22"/>
              </w:rPr>
              <w:t>The CWG-Stewardship appreciates your feedback and will improve organization of the document in preparing the final proposal.</w:t>
            </w:r>
          </w:p>
        </w:tc>
      </w:tr>
      <w:tr w:rsidR="00C03C82" w:rsidRPr="009203EA" w14:paraId="23AB876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07" w:author="Marika Konings" w:date="2015-05-26T11:58:00Z">
            <w:trPr>
              <w:cantSplit/>
            </w:trPr>
          </w:trPrChange>
        </w:trPr>
        <w:tc>
          <w:tcPr>
            <w:tcW w:w="675" w:type="dxa"/>
            <w:tcPrChange w:id="308" w:author="Marika Konings" w:date="2015-05-26T11:58:00Z">
              <w:tcPr>
                <w:tcW w:w="675" w:type="dxa"/>
              </w:tcPr>
            </w:tcPrChange>
          </w:tcPr>
          <w:p w14:paraId="43B1C8DD" w14:textId="77777777" w:rsidR="00C03C82" w:rsidRPr="009203EA" w:rsidRDefault="00C03C82" w:rsidP="00F109F7">
            <w:pPr>
              <w:numPr>
                <w:ilvl w:val="0"/>
                <w:numId w:val="1"/>
              </w:numPr>
              <w:contextualSpacing/>
              <w:rPr>
                <w:rFonts w:ascii="Calibri" w:hAnsi="Calibri"/>
                <w:b/>
                <w:sz w:val="22"/>
              </w:rPr>
            </w:pPr>
          </w:p>
        </w:tc>
        <w:tc>
          <w:tcPr>
            <w:tcW w:w="1413" w:type="dxa"/>
            <w:tcPrChange w:id="309" w:author="Marika Konings" w:date="2015-05-26T11:58:00Z">
              <w:tcPr>
                <w:tcW w:w="1413" w:type="dxa"/>
              </w:tcPr>
            </w:tcPrChange>
          </w:tcPr>
          <w:p w14:paraId="16739A95" w14:textId="0675C573" w:rsidR="00C03C82" w:rsidRDefault="00C03C82" w:rsidP="00FC1577">
            <w:pPr>
              <w:pStyle w:val="ListParagraph"/>
              <w:ind w:left="0"/>
              <w:rPr>
                <w:rFonts w:ascii="Calibri" w:hAnsi="Calibri"/>
                <w:sz w:val="22"/>
              </w:rPr>
            </w:pPr>
            <w:r>
              <w:rPr>
                <w:rFonts w:ascii="Calibri" w:hAnsi="Calibri"/>
                <w:sz w:val="22"/>
              </w:rPr>
              <w:t>AFNIC</w:t>
            </w:r>
          </w:p>
        </w:tc>
        <w:tc>
          <w:tcPr>
            <w:tcW w:w="2880" w:type="dxa"/>
            <w:tcPrChange w:id="310" w:author="Marika Konings" w:date="2015-05-26T11:58:00Z">
              <w:tcPr>
                <w:tcW w:w="2880" w:type="dxa"/>
              </w:tcPr>
            </w:tcPrChange>
          </w:tcPr>
          <w:p w14:paraId="6BFE06DD" w14:textId="56D66ECB" w:rsidR="00C03C82" w:rsidRDefault="009F1D7A" w:rsidP="00F109F7">
            <w:pPr>
              <w:contextualSpacing/>
              <w:rPr>
                <w:rFonts w:ascii="Calibri" w:hAnsi="Calibri"/>
                <w:sz w:val="22"/>
              </w:rPr>
            </w:pPr>
            <w:r>
              <w:rPr>
                <w:rFonts w:ascii="Calibri" w:hAnsi="Calibri"/>
                <w:sz w:val="22"/>
              </w:rPr>
              <w:t>Supportive</w:t>
            </w:r>
          </w:p>
        </w:tc>
        <w:tc>
          <w:tcPr>
            <w:tcW w:w="5400" w:type="dxa"/>
            <w:tcPrChange w:id="311" w:author="Marika Konings" w:date="2015-05-26T11:58:00Z">
              <w:tcPr>
                <w:tcW w:w="5400" w:type="dxa"/>
              </w:tcPr>
            </w:tcPrChange>
          </w:tcPr>
          <w:p w14:paraId="2EB30545" w14:textId="140D21CD" w:rsidR="00C03C82" w:rsidRDefault="00C03C82" w:rsidP="00C03C82">
            <w:pPr>
              <w:widowControl w:val="0"/>
              <w:autoSpaceDE w:val="0"/>
              <w:autoSpaceDN w:val="0"/>
              <w:adjustRightInd w:val="0"/>
              <w:rPr>
                <w:rFonts w:ascii="Calibri" w:hAnsi="Calibri"/>
                <w:sz w:val="22"/>
                <w:szCs w:val="22"/>
              </w:rPr>
            </w:pPr>
            <w:proofErr w:type="spellStart"/>
            <w:r w:rsidRPr="00C03C82">
              <w:rPr>
                <w:rFonts w:ascii="Calibri" w:hAnsi="Calibri"/>
                <w:sz w:val="22"/>
                <w:szCs w:val="22"/>
              </w:rPr>
              <w:t>Afnic</w:t>
            </w:r>
            <w:proofErr w:type="spellEnd"/>
            <w:r w:rsidRPr="00C03C82">
              <w:rPr>
                <w:rFonts w:ascii="Calibri" w:hAnsi="Calibri"/>
                <w:sz w:val="22"/>
                <w:szCs w:val="22"/>
              </w:rPr>
              <w:t xml:space="preserve"> wants to thank and commend the CWG-Stewardship for the excellent work done</w:t>
            </w:r>
            <w:r w:rsidR="009F1D7A">
              <w:rPr>
                <w:rFonts w:ascii="Calibri" w:hAnsi="Calibri"/>
                <w:sz w:val="22"/>
                <w:szCs w:val="22"/>
              </w:rPr>
              <w:t xml:space="preserve"> </w:t>
            </w:r>
            <w:r w:rsidRPr="00C03C82">
              <w:rPr>
                <w:rFonts w:ascii="Calibri" w:hAnsi="Calibri"/>
                <w:sz w:val="22"/>
                <w:szCs w:val="22"/>
              </w:rPr>
              <w:t>since last draft proposal was published. As recalled by the CWG-Stewardship, the</w:t>
            </w:r>
            <w:r w:rsidR="009F1D7A">
              <w:rPr>
                <w:rFonts w:ascii="Calibri" w:hAnsi="Calibri"/>
                <w:sz w:val="22"/>
                <w:szCs w:val="22"/>
              </w:rPr>
              <w:t xml:space="preserve"> </w:t>
            </w:r>
            <w:r w:rsidRPr="00C03C82">
              <w:rPr>
                <w:rFonts w:ascii="Calibri" w:hAnsi="Calibri"/>
                <w:sz w:val="22"/>
                <w:szCs w:val="22"/>
              </w:rPr>
              <w:t>previous proposal had to be simplified as well a more detailed. This new draft is</w:t>
            </w:r>
            <w:r>
              <w:rPr>
                <w:rFonts w:ascii="Calibri" w:hAnsi="Calibri"/>
                <w:sz w:val="22"/>
                <w:szCs w:val="22"/>
              </w:rPr>
              <w:t xml:space="preserve"> </w:t>
            </w:r>
            <w:r w:rsidRPr="00C03C82">
              <w:rPr>
                <w:rFonts w:ascii="Calibri" w:hAnsi="Calibri"/>
                <w:sz w:val="22"/>
                <w:szCs w:val="22"/>
              </w:rPr>
              <w:t>obviously much simpler and goes deeper into details at the same time.</w:t>
            </w:r>
          </w:p>
          <w:p w14:paraId="2B7B84FE" w14:textId="77777777" w:rsidR="009F1D7A" w:rsidRPr="00C03C82" w:rsidRDefault="009F1D7A" w:rsidP="00C03C82">
            <w:pPr>
              <w:widowControl w:val="0"/>
              <w:autoSpaceDE w:val="0"/>
              <w:autoSpaceDN w:val="0"/>
              <w:adjustRightInd w:val="0"/>
              <w:rPr>
                <w:rFonts w:ascii="Calibri" w:hAnsi="Calibri"/>
                <w:sz w:val="22"/>
                <w:szCs w:val="22"/>
              </w:rPr>
            </w:pPr>
          </w:p>
          <w:p w14:paraId="41164391" w14:textId="1B8952B4" w:rsidR="00C03C82" w:rsidRPr="00C03C82" w:rsidRDefault="00C03C82" w:rsidP="00C03C82">
            <w:pPr>
              <w:widowControl w:val="0"/>
              <w:autoSpaceDE w:val="0"/>
              <w:autoSpaceDN w:val="0"/>
              <w:adjustRightInd w:val="0"/>
              <w:rPr>
                <w:rFonts w:ascii="Calibri" w:hAnsi="Calibri"/>
                <w:sz w:val="22"/>
                <w:szCs w:val="22"/>
              </w:rPr>
            </w:pPr>
            <w:proofErr w:type="spellStart"/>
            <w:r w:rsidRPr="00C03C82">
              <w:rPr>
                <w:rFonts w:ascii="Calibri" w:hAnsi="Calibri"/>
                <w:sz w:val="22"/>
                <w:szCs w:val="22"/>
              </w:rPr>
              <w:t>Afnic</w:t>
            </w:r>
            <w:proofErr w:type="spellEnd"/>
            <w:r w:rsidRPr="00C03C82">
              <w:rPr>
                <w:rFonts w:ascii="Calibri" w:hAnsi="Calibri"/>
                <w:sz w:val="22"/>
                <w:szCs w:val="22"/>
              </w:rPr>
              <w:t xml:space="preserve"> have been heavily involved in the CCWG-accountability, as well as in broader</w:t>
            </w:r>
            <w:r>
              <w:rPr>
                <w:rFonts w:ascii="Calibri" w:hAnsi="Calibri"/>
                <w:sz w:val="22"/>
                <w:szCs w:val="22"/>
              </w:rPr>
              <w:t xml:space="preserve"> </w:t>
            </w:r>
            <w:r w:rsidRPr="00C03C82">
              <w:rPr>
                <w:rFonts w:ascii="Calibri" w:hAnsi="Calibri"/>
                <w:sz w:val="22"/>
                <w:szCs w:val="22"/>
              </w:rPr>
              <w:t>discussions about the Transition, and is now confident that the linkage and coordination</w:t>
            </w:r>
            <w:r>
              <w:rPr>
                <w:rFonts w:ascii="Calibri" w:hAnsi="Calibri"/>
                <w:sz w:val="22"/>
                <w:szCs w:val="22"/>
              </w:rPr>
              <w:t xml:space="preserve"> </w:t>
            </w:r>
            <w:r w:rsidRPr="00C03C82">
              <w:rPr>
                <w:rFonts w:ascii="Calibri" w:hAnsi="Calibri"/>
                <w:sz w:val="22"/>
                <w:szCs w:val="22"/>
              </w:rPr>
              <w:t>between IANA stewardship transition and ICANN accountability is well understood and</w:t>
            </w:r>
            <w:r>
              <w:rPr>
                <w:rFonts w:ascii="Calibri" w:hAnsi="Calibri"/>
                <w:sz w:val="22"/>
                <w:szCs w:val="22"/>
              </w:rPr>
              <w:t xml:space="preserve"> </w:t>
            </w:r>
            <w:r w:rsidRPr="00C03C82">
              <w:rPr>
                <w:rFonts w:ascii="Calibri" w:hAnsi="Calibri"/>
                <w:sz w:val="22"/>
                <w:szCs w:val="22"/>
              </w:rPr>
              <w:t>duly taken into account within the current proposal.</w:t>
            </w:r>
          </w:p>
          <w:p w14:paraId="7C1778A0" w14:textId="77777777" w:rsidR="009F1D7A" w:rsidRDefault="009F1D7A" w:rsidP="00C03C82">
            <w:pPr>
              <w:widowControl w:val="0"/>
              <w:autoSpaceDE w:val="0"/>
              <w:autoSpaceDN w:val="0"/>
              <w:adjustRightInd w:val="0"/>
              <w:rPr>
                <w:rFonts w:ascii="Calibri" w:hAnsi="Calibri"/>
                <w:sz w:val="22"/>
                <w:szCs w:val="22"/>
              </w:rPr>
            </w:pPr>
          </w:p>
          <w:p w14:paraId="0284B223" w14:textId="2F46C337" w:rsidR="00C03C82"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 xml:space="preserve">This document is, from </w:t>
            </w:r>
            <w:proofErr w:type="spellStart"/>
            <w:r w:rsidRPr="00C03C82">
              <w:rPr>
                <w:rFonts w:ascii="Calibri" w:hAnsi="Calibri"/>
                <w:sz w:val="22"/>
                <w:szCs w:val="22"/>
              </w:rPr>
              <w:t>Afnic’s</w:t>
            </w:r>
            <w:proofErr w:type="spellEnd"/>
            <w:r w:rsidRPr="00C03C82">
              <w:rPr>
                <w:rFonts w:ascii="Calibri" w:hAnsi="Calibri"/>
                <w:sz w:val="22"/>
                <w:szCs w:val="22"/>
              </w:rPr>
              <w:t xml:space="preserve"> point of view, a solid basis on which a final proposal could</w:t>
            </w:r>
            <w:r>
              <w:rPr>
                <w:rFonts w:ascii="Calibri" w:hAnsi="Calibri"/>
                <w:sz w:val="22"/>
                <w:szCs w:val="22"/>
              </w:rPr>
              <w:t xml:space="preserve"> </w:t>
            </w:r>
            <w:r w:rsidRPr="00C03C82">
              <w:rPr>
                <w:rFonts w:ascii="Calibri" w:hAnsi="Calibri"/>
                <w:sz w:val="22"/>
                <w:szCs w:val="22"/>
              </w:rPr>
              <w:t>now be sent quickly to the ICG.</w:t>
            </w:r>
          </w:p>
          <w:p w14:paraId="5B9484A9" w14:textId="77777777" w:rsidR="00C03C82" w:rsidRDefault="00C03C82" w:rsidP="00C03C82">
            <w:pPr>
              <w:widowControl w:val="0"/>
              <w:autoSpaceDE w:val="0"/>
              <w:autoSpaceDN w:val="0"/>
              <w:adjustRightInd w:val="0"/>
              <w:rPr>
                <w:rFonts w:ascii="Calibri" w:hAnsi="Calibri"/>
                <w:sz w:val="22"/>
                <w:szCs w:val="22"/>
              </w:rPr>
            </w:pPr>
          </w:p>
          <w:p w14:paraId="677C7C9E" w14:textId="37B2A5EF" w:rsidR="00C03C82" w:rsidRPr="00C03C82" w:rsidRDefault="00C03C82" w:rsidP="00C03C82">
            <w:pPr>
              <w:widowControl w:val="0"/>
              <w:autoSpaceDE w:val="0"/>
              <w:autoSpaceDN w:val="0"/>
              <w:adjustRightInd w:val="0"/>
              <w:rPr>
                <w:rFonts w:ascii="Calibri" w:hAnsi="Calibri"/>
                <w:sz w:val="22"/>
                <w:szCs w:val="22"/>
              </w:rPr>
            </w:pPr>
            <w:proofErr w:type="spellStart"/>
            <w:r w:rsidRPr="00C03C82">
              <w:rPr>
                <w:rFonts w:ascii="Calibri" w:hAnsi="Calibri"/>
                <w:sz w:val="22"/>
                <w:szCs w:val="22"/>
              </w:rPr>
              <w:t>Afnic</w:t>
            </w:r>
            <w:proofErr w:type="spellEnd"/>
            <w:r w:rsidRPr="00C03C82">
              <w:rPr>
                <w:rFonts w:ascii="Calibri" w:hAnsi="Calibri"/>
                <w:sz w:val="22"/>
                <w:szCs w:val="22"/>
              </w:rPr>
              <w:t xml:space="preserve"> acknowledges that despite the remarkable effort done by the CWG-Stewardship,</w:t>
            </w:r>
            <w:r>
              <w:rPr>
                <w:rFonts w:ascii="Calibri" w:hAnsi="Calibri"/>
                <w:sz w:val="22"/>
                <w:szCs w:val="22"/>
              </w:rPr>
              <w:t xml:space="preserve"> </w:t>
            </w:r>
            <w:r w:rsidRPr="00C03C82">
              <w:rPr>
                <w:rFonts w:ascii="Calibri" w:hAnsi="Calibri"/>
                <w:sz w:val="22"/>
                <w:szCs w:val="22"/>
              </w:rPr>
              <w:t>some important parts of the proposal are stil</w:t>
            </w:r>
            <w:r>
              <w:rPr>
                <w:rFonts w:ascii="Calibri" w:hAnsi="Calibri"/>
                <w:sz w:val="22"/>
                <w:szCs w:val="22"/>
              </w:rPr>
              <w:t xml:space="preserve">l to be refined. Namely and not </w:t>
            </w:r>
            <w:r w:rsidRPr="00C03C82">
              <w:rPr>
                <w:rFonts w:ascii="Calibri" w:hAnsi="Calibri"/>
                <w:sz w:val="22"/>
                <w:szCs w:val="22"/>
              </w:rPr>
              <w:t>exhaustively:</w:t>
            </w:r>
          </w:p>
          <w:p w14:paraId="0B5A4A18" w14:textId="4987ED77" w:rsidR="00C03C82" w:rsidRPr="00560815"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Setting SLEs together with the transition process, and not after; being more specific on</w:t>
            </w:r>
            <w:r>
              <w:rPr>
                <w:rFonts w:ascii="Calibri" w:hAnsi="Calibri"/>
                <w:sz w:val="22"/>
                <w:szCs w:val="22"/>
              </w:rPr>
              <w:t xml:space="preserve"> </w:t>
            </w:r>
            <w:r w:rsidRPr="00C03C82">
              <w:rPr>
                <w:rFonts w:ascii="Calibri" w:hAnsi="Calibri"/>
                <w:sz w:val="22"/>
                <w:szCs w:val="22"/>
              </w:rPr>
              <w:t>the function separation Mechanism; being more</w:t>
            </w:r>
            <w:r>
              <w:rPr>
                <w:rFonts w:ascii="Calibri" w:hAnsi="Calibri"/>
                <w:sz w:val="22"/>
                <w:szCs w:val="22"/>
              </w:rPr>
              <w:t xml:space="preserve"> specific on the PTI budget and </w:t>
            </w:r>
            <w:r w:rsidRPr="00C03C82">
              <w:rPr>
                <w:rFonts w:ascii="Calibri" w:hAnsi="Calibri"/>
                <w:sz w:val="22"/>
                <w:szCs w:val="22"/>
              </w:rPr>
              <w:t>management.</w:t>
            </w:r>
          </w:p>
        </w:tc>
        <w:tc>
          <w:tcPr>
            <w:tcW w:w="3870" w:type="dxa"/>
            <w:tcPrChange w:id="312" w:author="Marika Konings" w:date="2015-05-26T11:58:00Z">
              <w:tcPr>
                <w:tcW w:w="3870" w:type="dxa"/>
              </w:tcPr>
            </w:tcPrChange>
          </w:tcPr>
          <w:p w14:paraId="6FE4903C" w14:textId="77777777" w:rsidR="009F1D7A" w:rsidRDefault="009F1D7A" w:rsidP="009F1D7A">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21D92D4C" w14:textId="77777777" w:rsidR="00C03C82" w:rsidRDefault="00C03C82" w:rsidP="002C4F57">
            <w:pPr>
              <w:contextualSpacing/>
              <w:rPr>
                <w:rFonts w:ascii="Calibri" w:hAnsi="Calibri"/>
                <w:b/>
                <w:i/>
                <w:sz w:val="22"/>
              </w:rPr>
            </w:pPr>
          </w:p>
        </w:tc>
      </w:tr>
      <w:tr w:rsidR="00EE6957" w:rsidRPr="009203EA" w14:paraId="0D2FBD01" w14:textId="77777777" w:rsidTr="009807BA">
        <w:tc>
          <w:tcPr>
            <w:tcW w:w="675" w:type="dxa"/>
          </w:tcPr>
          <w:p w14:paraId="198B56C8" w14:textId="77777777" w:rsidR="00EE6957" w:rsidRPr="009203EA" w:rsidRDefault="00EE6957" w:rsidP="00F109F7">
            <w:pPr>
              <w:numPr>
                <w:ilvl w:val="0"/>
                <w:numId w:val="1"/>
              </w:numPr>
              <w:contextualSpacing/>
              <w:rPr>
                <w:rFonts w:ascii="Calibri" w:hAnsi="Calibri"/>
                <w:b/>
                <w:sz w:val="22"/>
              </w:rPr>
            </w:pPr>
          </w:p>
        </w:tc>
        <w:tc>
          <w:tcPr>
            <w:tcW w:w="1413" w:type="dxa"/>
          </w:tcPr>
          <w:p w14:paraId="118CECAF" w14:textId="0A3DC01A" w:rsidR="00EE6957" w:rsidRDefault="00EE6957" w:rsidP="00FC1577">
            <w:pPr>
              <w:pStyle w:val="ListParagraph"/>
              <w:ind w:left="0"/>
              <w:rPr>
                <w:rFonts w:ascii="Calibri" w:hAnsi="Calibri"/>
                <w:sz w:val="22"/>
              </w:rPr>
            </w:pPr>
            <w:r>
              <w:rPr>
                <w:rFonts w:ascii="Calibri" w:hAnsi="Calibri"/>
                <w:sz w:val="22"/>
              </w:rPr>
              <w:t>RySG/RrSG</w:t>
            </w:r>
          </w:p>
        </w:tc>
        <w:tc>
          <w:tcPr>
            <w:tcW w:w="2880" w:type="dxa"/>
          </w:tcPr>
          <w:p w14:paraId="6660A7A0" w14:textId="7DFF58C5" w:rsidR="00EE6957" w:rsidRDefault="00EE6957" w:rsidP="00F109F7">
            <w:pPr>
              <w:contextualSpacing/>
              <w:rPr>
                <w:rFonts w:ascii="Calibri" w:hAnsi="Calibri"/>
                <w:sz w:val="22"/>
              </w:rPr>
            </w:pPr>
            <w:r>
              <w:rPr>
                <w:rFonts w:ascii="Calibri" w:hAnsi="Calibri"/>
                <w:sz w:val="22"/>
              </w:rPr>
              <w:t>Supportive</w:t>
            </w:r>
          </w:p>
        </w:tc>
        <w:tc>
          <w:tcPr>
            <w:tcW w:w="5400" w:type="dxa"/>
          </w:tcPr>
          <w:p w14:paraId="72C6CD4E"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As direct customers of IANA the RySG reiterates previous comments that the current level of service provided by IANA is satisfactory. We believe that considerable improvements have been made to the provision of IANA services over the last few years as a result of IANA’s interactions with ccTLD registry operators and also as a result of meeting the expectations of the NTIA as set out in the IANA Functions Contract. Registry operators along with root server operators are the primary customers of IANA’s naming services and have a vested interest in a proposal that does not compromise the level of service that is provided under the current arrangement. </w:t>
            </w:r>
          </w:p>
          <w:p w14:paraId="73D762CF" w14:textId="77777777" w:rsidR="00EE6957" w:rsidRDefault="00EE6957" w:rsidP="00C03C82">
            <w:pPr>
              <w:widowControl w:val="0"/>
              <w:autoSpaceDE w:val="0"/>
              <w:autoSpaceDN w:val="0"/>
              <w:adjustRightInd w:val="0"/>
              <w:rPr>
                <w:rFonts w:ascii="Calibri" w:hAnsi="Calibri"/>
                <w:sz w:val="22"/>
                <w:szCs w:val="22"/>
              </w:rPr>
            </w:pPr>
          </w:p>
          <w:p w14:paraId="5F3F765A" w14:textId="4FBF2ABD"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As direct customers of gTLD and ccTLD Registries, Registrars have an indirect relationship with IANA. For this reason, the interests of Registrars and the RrSG will mirror those outlined by the RySG. In particular, registrars share the registries’ expectation that post-transition IANA will meet or exceed the service levels that we and our customers have come to expect. </w:t>
            </w:r>
          </w:p>
          <w:p w14:paraId="0C173E89" w14:textId="77777777" w:rsidR="00EE6957" w:rsidRDefault="00EE6957" w:rsidP="00C03C82">
            <w:pPr>
              <w:widowControl w:val="0"/>
              <w:autoSpaceDE w:val="0"/>
              <w:autoSpaceDN w:val="0"/>
              <w:adjustRightInd w:val="0"/>
              <w:rPr>
                <w:rFonts w:ascii="Calibri" w:hAnsi="Calibri"/>
                <w:sz w:val="22"/>
                <w:szCs w:val="22"/>
              </w:rPr>
            </w:pPr>
          </w:p>
          <w:p w14:paraId="28F68A59"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The removal of NTIA from its oversight role does create a vacuum. We believe that this proposal, when complete, has the potential to fill the void. Notwithstanding, there are a number of elements of this proposal, outlined in subsequent sections, that we believe require further </w:t>
            </w:r>
            <w:r w:rsidRPr="00EE6957">
              <w:rPr>
                <w:rFonts w:ascii="Calibri" w:hAnsi="Calibri"/>
                <w:sz w:val="22"/>
                <w:szCs w:val="22"/>
              </w:rPr>
              <w:lastRenderedPageBreak/>
              <w:t xml:space="preserve">work and development before the Naming Proposal can be finalized. We are confident that with these issues resolved the Proposal will provide for a continuation of reliable and satisfactory IANA service. </w:t>
            </w:r>
          </w:p>
          <w:p w14:paraId="78BB4435" w14:textId="77777777" w:rsidR="00EE6957" w:rsidRDefault="00EE6957" w:rsidP="00C03C82">
            <w:pPr>
              <w:widowControl w:val="0"/>
              <w:autoSpaceDE w:val="0"/>
              <w:autoSpaceDN w:val="0"/>
              <w:adjustRightInd w:val="0"/>
              <w:rPr>
                <w:rFonts w:ascii="Calibri" w:hAnsi="Calibri"/>
                <w:sz w:val="22"/>
                <w:szCs w:val="22"/>
              </w:rPr>
            </w:pPr>
          </w:p>
          <w:p w14:paraId="43349B6A"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Additionally, we acknowledge that some elements of this proposal are reliant upon the outcome of Work Stream 1 of the CCWG on Enhancing ICANN Accountability, and that it may be necessary to review and possibly revise the proposal if some tenants, such as the Fundamental Bylaw provision or efforts to empower the ICANN Community, are not considered viable. </w:t>
            </w:r>
          </w:p>
          <w:p w14:paraId="7AC44941" w14:textId="77777777" w:rsidR="00EE6957" w:rsidRDefault="00EE6957" w:rsidP="00C03C82">
            <w:pPr>
              <w:widowControl w:val="0"/>
              <w:autoSpaceDE w:val="0"/>
              <w:autoSpaceDN w:val="0"/>
              <w:adjustRightInd w:val="0"/>
              <w:rPr>
                <w:rFonts w:ascii="Calibri" w:hAnsi="Calibri"/>
                <w:sz w:val="22"/>
                <w:szCs w:val="22"/>
              </w:rPr>
            </w:pPr>
          </w:p>
          <w:p w14:paraId="250B8BDB" w14:textId="543B1C94" w:rsidR="00EE6957" w:rsidRPr="00C03C82"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The proposal would benefit from a high-level summary, as well as from diagrams that represent the many moving parts of the proposal to provide a complete picture. Sequencing of events is difficult to understand and some information is duplicated in different sections which creates confusion about who is responsible. Lack of clarity about the role and function of the PTI and its Board, also leaves many questions unanswered.</w:t>
            </w:r>
          </w:p>
        </w:tc>
        <w:tc>
          <w:tcPr>
            <w:tcW w:w="3870" w:type="dxa"/>
          </w:tcPr>
          <w:p w14:paraId="47010528" w14:textId="191D0B0D" w:rsidR="00EE6957" w:rsidRPr="00B74932" w:rsidRDefault="00EE6957" w:rsidP="009F1D7A">
            <w:pPr>
              <w:rPr>
                <w:rFonts w:ascii="Calibri" w:hAnsi="Calibri"/>
                <w:b/>
                <w:i/>
                <w:sz w:val="22"/>
              </w:rPr>
            </w:pPr>
            <w:r>
              <w:rPr>
                <w:rFonts w:ascii="Calibri" w:hAnsi="Calibri"/>
                <w:b/>
                <w:i/>
                <w:sz w:val="22"/>
              </w:rPr>
              <w:lastRenderedPageBreak/>
              <w:t>T</w:t>
            </w:r>
            <w:r w:rsidRPr="00BF5C23">
              <w:rPr>
                <w:rFonts w:ascii="Calibri" w:hAnsi="Calibri"/>
                <w:b/>
                <w:i/>
                <w:sz w:val="22"/>
              </w:rPr>
              <w:t>he CWG-Stewardship</w:t>
            </w:r>
            <w:r>
              <w:rPr>
                <w:rFonts w:ascii="Calibri" w:hAnsi="Calibri"/>
                <w:b/>
                <w:i/>
                <w:sz w:val="22"/>
              </w:rPr>
              <w:t xml:space="preserve"> appreciates your feedback and</w:t>
            </w:r>
            <w:r w:rsidRPr="00BF5C23">
              <w:rPr>
                <w:rFonts w:ascii="Calibri" w:hAnsi="Calibri"/>
                <w:b/>
                <w:i/>
                <w:sz w:val="22"/>
              </w:rPr>
              <w:t xml:space="preserve"> is currently working on a timeline to allow for SO/AC review of the final proposal during the ICANN 53 meeting in Buenos Aires</w:t>
            </w:r>
            <w:r>
              <w:rPr>
                <w:rFonts w:ascii="Calibri" w:hAnsi="Calibri"/>
                <w:b/>
                <w:i/>
                <w:sz w:val="22"/>
              </w:rPr>
              <w:t>.</w:t>
            </w:r>
          </w:p>
        </w:tc>
      </w:tr>
      <w:tr w:rsidR="00312E81" w:rsidRPr="009203EA" w14:paraId="0DA95C4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1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14" w:author="Marika Konings" w:date="2015-05-26T11:58:00Z">
            <w:trPr>
              <w:cantSplit/>
            </w:trPr>
          </w:trPrChange>
        </w:trPr>
        <w:tc>
          <w:tcPr>
            <w:tcW w:w="675" w:type="dxa"/>
            <w:tcPrChange w:id="315" w:author="Marika Konings" w:date="2015-05-26T11:58:00Z">
              <w:tcPr>
                <w:tcW w:w="675" w:type="dxa"/>
              </w:tcPr>
            </w:tcPrChange>
          </w:tcPr>
          <w:p w14:paraId="6A17F895" w14:textId="77777777" w:rsidR="00312E81" w:rsidRPr="009203EA" w:rsidRDefault="00312E81" w:rsidP="00F109F7">
            <w:pPr>
              <w:numPr>
                <w:ilvl w:val="0"/>
                <w:numId w:val="1"/>
              </w:numPr>
              <w:contextualSpacing/>
              <w:rPr>
                <w:rFonts w:ascii="Calibri" w:hAnsi="Calibri"/>
                <w:b/>
                <w:sz w:val="22"/>
              </w:rPr>
            </w:pPr>
          </w:p>
        </w:tc>
        <w:tc>
          <w:tcPr>
            <w:tcW w:w="1413" w:type="dxa"/>
            <w:tcPrChange w:id="316" w:author="Marika Konings" w:date="2015-05-26T11:58:00Z">
              <w:tcPr>
                <w:tcW w:w="1413" w:type="dxa"/>
              </w:tcPr>
            </w:tcPrChange>
          </w:tcPr>
          <w:p w14:paraId="46CC7CD9" w14:textId="7EA465DA" w:rsidR="00312E81" w:rsidRPr="00312E81" w:rsidRDefault="00312E81" w:rsidP="00312E81">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34A863A4" w14:textId="77777777" w:rsidR="00312E81" w:rsidRDefault="00312E81" w:rsidP="00312E81">
            <w:pPr>
              <w:pStyle w:val="ListParagraph"/>
              <w:ind w:left="0"/>
              <w:rPr>
                <w:rFonts w:ascii="Calibri" w:hAnsi="Calibri"/>
                <w:sz w:val="22"/>
              </w:rPr>
            </w:pPr>
          </w:p>
        </w:tc>
        <w:tc>
          <w:tcPr>
            <w:tcW w:w="2880" w:type="dxa"/>
            <w:tcPrChange w:id="317" w:author="Marika Konings" w:date="2015-05-26T11:58:00Z">
              <w:tcPr>
                <w:tcW w:w="2880" w:type="dxa"/>
              </w:tcPr>
            </w:tcPrChange>
          </w:tcPr>
          <w:p w14:paraId="3B03598E" w14:textId="74B410F0" w:rsidR="00312E81" w:rsidRDefault="00312E81" w:rsidP="00F109F7">
            <w:pPr>
              <w:contextualSpacing/>
              <w:rPr>
                <w:rFonts w:ascii="Calibri" w:hAnsi="Calibri"/>
                <w:sz w:val="22"/>
              </w:rPr>
            </w:pPr>
            <w:r>
              <w:rPr>
                <w:rFonts w:ascii="Calibri" w:hAnsi="Calibri"/>
                <w:sz w:val="22"/>
              </w:rPr>
              <w:t>Supportive</w:t>
            </w:r>
          </w:p>
        </w:tc>
        <w:tc>
          <w:tcPr>
            <w:tcW w:w="5400" w:type="dxa"/>
            <w:tcPrChange w:id="318" w:author="Marika Konings" w:date="2015-05-26T11:58:00Z">
              <w:tcPr>
                <w:tcW w:w="5400" w:type="dxa"/>
              </w:tcPr>
            </w:tcPrChange>
          </w:tcPr>
          <w:p w14:paraId="65F19BAF" w14:textId="3A5E7F74" w:rsidR="00312E81" w:rsidRPr="00312E81" w:rsidRDefault="00312E81" w:rsidP="00312E81">
            <w:pPr>
              <w:spacing w:before="56" w:line="247" w:lineRule="auto"/>
              <w:ind w:right="98"/>
              <w:rPr>
                <w:rFonts w:asciiTheme="majorHAnsi" w:eastAsia="Times New Roman" w:hAnsiTheme="majorHAnsi"/>
                <w:sz w:val="22"/>
                <w:szCs w:val="22"/>
              </w:rPr>
            </w:pPr>
            <w:r w:rsidRPr="00312E81">
              <w:rPr>
                <w:rFonts w:asciiTheme="majorHAnsi" w:hAnsiTheme="majorHAnsi"/>
                <w:sz w:val="22"/>
                <w:szCs w:val="22"/>
              </w:rPr>
              <w:t>We</w:t>
            </w:r>
            <w:r w:rsidRPr="00312E81">
              <w:rPr>
                <w:rFonts w:asciiTheme="majorHAnsi" w:hAnsiTheme="majorHAnsi"/>
                <w:spacing w:val="-16"/>
                <w:sz w:val="22"/>
                <w:szCs w:val="22"/>
              </w:rPr>
              <w:t xml:space="preserve"> </w:t>
            </w:r>
            <w:r w:rsidRPr="00312E81">
              <w:rPr>
                <w:rFonts w:asciiTheme="majorHAnsi" w:hAnsiTheme="majorHAnsi"/>
                <w:sz w:val="22"/>
                <w:szCs w:val="22"/>
              </w:rPr>
              <w:t>appreciate</w:t>
            </w:r>
            <w:r w:rsidRPr="00312E81">
              <w:rPr>
                <w:rFonts w:asciiTheme="majorHAnsi" w:hAnsiTheme="majorHAnsi"/>
                <w:spacing w:val="-15"/>
                <w:sz w:val="22"/>
                <w:szCs w:val="22"/>
              </w:rPr>
              <w:t xml:space="preserve"> </w:t>
            </w:r>
            <w:r w:rsidRPr="00312E81">
              <w:rPr>
                <w:rFonts w:asciiTheme="majorHAnsi" w:hAnsiTheme="majorHAnsi"/>
                <w:sz w:val="22"/>
                <w:szCs w:val="22"/>
              </w:rPr>
              <w:t>the</w:t>
            </w:r>
            <w:r w:rsidRPr="00312E81">
              <w:rPr>
                <w:rFonts w:asciiTheme="majorHAnsi" w:hAnsiTheme="majorHAnsi"/>
                <w:spacing w:val="-16"/>
                <w:sz w:val="22"/>
                <w:szCs w:val="22"/>
              </w:rPr>
              <w:t xml:space="preserve"> </w:t>
            </w:r>
            <w:r w:rsidRPr="00312E81">
              <w:rPr>
                <w:rFonts w:asciiTheme="majorHAnsi" w:hAnsiTheme="majorHAnsi"/>
                <w:sz w:val="22"/>
                <w:szCs w:val="22"/>
              </w:rPr>
              <w:t>work</w:t>
            </w:r>
            <w:r w:rsidRPr="00312E81">
              <w:rPr>
                <w:rFonts w:asciiTheme="majorHAnsi" w:hAnsiTheme="majorHAnsi"/>
                <w:spacing w:val="-16"/>
                <w:sz w:val="22"/>
                <w:szCs w:val="22"/>
              </w:rPr>
              <w:t xml:space="preserve"> </w:t>
            </w:r>
            <w:r w:rsidRPr="00312E81">
              <w:rPr>
                <w:rFonts w:asciiTheme="majorHAnsi" w:hAnsiTheme="majorHAnsi"/>
                <w:sz w:val="22"/>
                <w:szCs w:val="22"/>
              </w:rPr>
              <w:t>of</w:t>
            </w:r>
            <w:r w:rsidRPr="00312E81">
              <w:rPr>
                <w:rFonts w:asciiTheme="majorHAnsi" w:hAnsiTheme="majorHAnsi"/>
                <w:spacing w:val="-15"/>
                <w:sz w:val="22"/>
                <w:szCs w:val="22"/>
              </w:rPr>
              <w:t xml:space="preserve"> </w:t>
            </w:r>
            <w:r w:rsidRPr="00312E81">
              <w:rPr>
                <w:rFonts w:asciiTheme="majorHAnsi" w:hAnsiTheme="majorHAnsi"/>
                <w:sz w:val="22"/>
                <w:szCs w:val="22"/>
              </w:rPr>
              <w:t>the</w:t>
            </w:r>
            <w:r w:rsidRPr="00312E81">
              <w:rPr>
                <w:rFonts w:asciiTheme="majorHAnsi" w:hAnsiTheme="majorHAnsi"/>
                <w:spacing w:val="-16"/>
                <w:sz w:val="22"/>
                <w:szCs w:val="22"/>
              </w:rPr>
              <w:t xml:space="preserve"> </w:t>
            </w:r>
            <w:proofErr w:type="spellStart"/>
            <w:r w:rsidRPr="00312E81">
              <w:rPr>
                <w:rFonts w:asciiTheme="majorHAnsi" w:hAnsiTheme="majorHAnsi"/>
                <w:sz w:val="22"/>
                <w:szCs w:val="22"/>
              </w:rPr>
              <w:t>Cross­Community</w:t>
            </w:r>
            <w:proofErr w:type="spellEnd"/>
            <w:r w:rsidRPr="00312E81">
              <w:rPr>
                <w:rFonts w:asciiTheme="majorHAnsi" w:hAnsiTheme="majorHAnsi"/>
                <w:spacing w:val="-16"/>
                <w:sz w:val="22"/>
                <w:szCs w:val="22"/>
              </w:rPr>
              <w:t xml:space="preserve"> </w:t>
            </w:r>
            <w:r w:rsidRPr="00312E81">
              <w:rPr>
                <w:rFonts w:asciiTheme="majorHAnsi" w:hAnsiTheme="majorHAnsi"/>
                <w:sz w:val="22"/>
                <w:szCs w:val="22"/>
              </w:rPr>
              <w:t>Working Group</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2"/>
                <w:sz w:val="22"/>
                <w:szCs w:val="22"/>
              </w:rPr>
              <w:t xml:space="preserve"> </w:t>
            </w:r>
            <w:r w:rsidRPr="00312E81">
              <w:rPr>
                <w:rFonts w:asciiTheme="majorHAnsi" w:hAnsiTheme="majorHAnsi"/>
                <w:sz w:val="22"/>
                <w:szCs w:val="22"/>
              </w:rPr>
              <w:t>Develop</w:t>
            </w:r>
            <w:r w:rsidRPr="00312E81">
              <w:rPr>
                <w:rFonts w:asciiTheme="majorHAnsi" w:hAnsiTheme="majorHAnsi"/>
                <w:spacing w:val="-3"/>
                <w:sz w:val="22"/>
                <w:szCs w:val="22"/>
              </w:rPr>
              <w:t xml:space="preserve"> </w:t>
            </w:r>
            <w:r w:rsidRPr="00312E81">
              <w:rPr>
                <w:rFonts w:asciiTheme="majorHAnsi" w:hAnsiTheme="majorHAnsi"/>
                <w:sz w:val="22"/>
                <w:szCs w:val="22"/>
              </w:rPr>
              <w:t>an</w:t>
            </w:r>
            <w:r w:rsidRPr="00312E81">
              <w:rPr>
                <w:rFonts w:asciiTheme="majorHAnsi" w:hAnsiTheme="majorHAnsi"/>
                <w:spacing w:val="-2"/>
                <w:sz w:val="22"/>
                <w:szCs w:val="22"/>
              </w:rPr>
              <w:t xml:space="preserve"> </w:t>
            </w:r>
            <w:r w:rsidRPr="00312E81">
              <w:rPr>
                <w:rFonts w:asciiTheme="majorHAnsi" w:hAnsiTheme="majorHAnsi"/>
                <w:sz w:val="22"/>
                <w:szCs w:val="22"/>
              </w:rPr>
              <w:t>IANA</w:t>
            </w:r>
            <w:r w:rsidRPr="00312E81">
              <w:rPr>
                <w:rFonts w:asciiTheme="majorHAnsi" w:hAnsiTheme="majorHAnsi"/>
                <w:spacing w:val="-3"/>
                <w:sz w:val="22"/>
                <w:szCs w:val="22"/>
              </w:rPr>
              <w:t xml:space="preserve"> </w:t>
            </w:r>
            <w:r w:rsidRPr="00312E81">
              <w:rPr>
                <w:rFonts w:asciiTheme="majorHAnsi" w:hAnsiTheme="majorHAnsi"/>
                <w:sz w:val="22"/>
                <w:szCs w:val="22"/>
              </w:rPr>
              <w:t>Stewardship</w:t>
            </w:r>
            <w:r w:rsidRPr="00312E81">
              <w:rPr>
                <w:rFonts w:asciiTheme="majorHAnsi" w:hAnsiTheme="majorHAnsi"/>
                <w:spacing w:val="-2"/>
                <w:sz w:val="22"/>
                <w:szCs w:val="22"/>
              </w:rPr>
              <w:t xml:space="preserve"> </w:t>
            </w:r>
            <w:r w:rsidRPr="00312E81">
              <w:rPr>
                <w:rFonts w:asciiTheme="majorHAnsi" w:hAnsiTheme="majorHAnsi"/>
                <w:sz w:val="22"/>
                <w:szCs w:val="22"/>
              </w:rPr>
              <w:t>Transition</w:t>
            </w:r>
            <w:r w:rsidRPr="00312E81">
              <w:rPr>
                <w:rFonts w:asciiTheme="majorHAnsi" w:hAnsiTheme="majorHAnsi"/>
                <w:spacing w:val="-3"/>
                <w:sz w:val="22"/>
                <w:szCs w:val="22"/>
              </w:rPr>
              <w:t xml:space="preserve"> </w:t>
            </w:r>
            <w:r w:rsidRPr="00312E81">
              <w:rPr>
                <w:rFonts w:asciiTheme="majorHAnsi" w:hAnsiTheme="majorHAnsi"/>
                <w:sz w:val="22"/>
                <w:szCs w:val="22"/>
              </w:rPr>
              <w:t>Proposal</w:t>
            </w:r>
            <w:r w:rsidRPr="00312E81">
              <w:rPr>
                <w:rFonts w:asciiTheme="majorHAnsi" w:hAnsiTheme="majorHAnsi"/>
                <w:spacing w:val="-2"/>
                <w:sz w:val="22"/>
                <w:szCs w:val="22"/>
              </w:rPr>
              <w:t xml:space="preserve"> </w:t>
            </w:r>
            <w:r w:rsidRPr="00312E81">
              <w:rPr>
                <w:rFonts w:asciiTheme="majorHAnsi" w:hAnsiTheme="majorHAnsi"/>
                <w:sz w:val="22"/>
                <w:szCs w:val="22"/>
              </w:rPr>
              <w:t>on</w:t>
            </w:r>
            <w:r w:rsidRPr="00312E81">
              <w:rPr>
                <w:rFonts w:asciiTheme="majorHAnsi" w:hAnsiTheme="majorHAnsi"/>
                <w:spacing w:val="-2"/>
                <w:sz w:val="22"/>
                <w:szCs w:val="22"/>
              </w:rPr>
              <w:t xml:space="preserve"> </w:t>
            </w:r>
            <w:r w:rsidRPr="00312E81">
              <w:rPr>
                <w:rFonts w:asciiTheme="majorHAnsi" w:hAnsiTheme="majorHAnsi"/>
                <w:sz w:val="22"/>
                <w:szCs w:val="22"/>
              </w:rPr>
              <w:t>Naming</w:t>
            </w:r>
            <w:r w:rsidRPr="00312E81">
              <w:rPr>
                <w:rFonts w:asciiTheme="majorHAnsi" w:hAnsiTheme="majorHAnsi"/>
                <w:spacing w:val="-3"/>
                <w:sz w:val="22"/>
                <w:szCs w:val="22"/>
              </w:rPr>
              <w:t xml:space="preserve"> </w:t>
            </w:r>
            <w:r w:rsidRPr="00312E81">
              <w:rPr>
                <w:rFonts w:asciiTheme="majorHAnsi" w:hAnsiTheme="majorHAnsi"/>
                <w:sz w:val="22"/>
                <w:szCs w:val="22"/>
              </w:rPr>
              <w:t xml:space="preserve">Related </w:t>
            </w:r>
            <w:r w:rsidRPr="00312E81">
              <w:rPr>
                <w:rFonts w:asciiTheme="majorHAnsi" w:eastAsia="Times New Roman" w:hAnsiTheme="majorHAnsi"/>
                <w:sz w:val="22"/>
                <w:szCs w:val="22"/>
              </w:rPr>
              <w:t>Functions</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w:t>
            </w:r>
            <w:proofErr w:type="spellStart"/>
            <w:r w:rsidRPr="00312E81">
              <w:rPr>
                <w:rFonts w:asciiTheme="majorHAnsi" w:eastAsia="Times New Roman" w:hAnsiTheme="majorHAnsi"/>
                <w:sz w:val="22"/>
                <w:szCs w:val="22"/>
              </w:rPr>
              <w:t>CWG­Stewardship</w:t>
            </w:r>
            <w:proofErr w:type="spellEnd"/>
            <w:r w:rsidRPr="00312E81">
              <w:rPr>
                <w:rFonts w:asciiTheme="majorHAnsi" w:eastAsia="Times New Roman" w:hAnsiTheme="majorHAnsi"/>
                <w:sz w:val="22"/>
                <w:szCs w:val="22"/>
              </w:rPr>
              <w:t>)</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in</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developing</w:t>
            </w:r>
            <w:r w:rsidRPr="00312E81">
              <w:rPr>
                <w:rFonts w:asciiTheme="majorHAnsi" w:eastAsia="Times New Roman" w:hAnsiTheme="majorHAnsi"/>
                <w:spacing w:val="-18"/>
                <w:sz w:val="22"/>
                <w:szCs w:val="22"/>
              </w:rPr>
              <w:t xml:space="preserve"> </w:t>
            </w:r>
            <w:r w:rsidRPr="00312E81">
              <w:rPr>
                <w:rFonts w:asciiTheme="majorHAnsi" w:eastAsia="Times New Roman" w:hAnsiTheme="majorHAnsi"/>
                <w:sz w:val="22"/>
                <w:szCs w:val="22"/>
              </w:rPr>
              <w:t>its</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second</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draft</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proposal,</w:t>
            </w:r>
            <w:r w:rsidRPr="00312E81">
              <w:rPr>
                <w:rFonts w:asciiTheme="majorHAnsi" w:eastAsia="Times New Roman" w:hAnsiTheme="majorHAnsi"/>
                <w:spacing w:val="-18"/>
                <w:sz w:val="22"/>
                <w:szCs w:val="22"/>
              </w:rPr>
              <w:t xml:space="preserve"> </w:t>
            </w:r>
            <w:r w:rsidRPr="00312E81">
              <w:rPr>
                <w:rFonts w:asciiTheme="majorHAnsi" w:eastAsia="Times New Roman" w:hAnsiTheme="majorHAnsi"/>
                <w:sz w:val="22"/>
                <w:szCs w:val="22"/>
              </w:rPr>
              <w:t>and</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we</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recognize</w:t>
            </w:r>
            <w:r w:rsidRPr="00312E81">
              <w:rPr>
                <w:rFonts w:asciiTheme="majorHAnsi" w:eastAsia="Times New Roman" w:hAnsiTheme="majorHAnsi"/>
                <w:w w:val="99"/>
                <w:sz w:val="22"/>
                <w:szCs w:val="22"/>
              </w:rPr>
              <w:t xml:space="preserve"> </w:t>
            </w:r>
            <w:r w:rsidRPr="00312E81">
              <w:rPr>
                <w:rFonts w:asciiTheme="majorHAnsi" w:eastAsia="Times New Roman" w:hAnsiTheme="majorHAnsi"/>
                <w:sz w:val="22"/>
                <w:szCs w:val="22"/>
              </w:rPr>
              <w:t>that</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it</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has</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responded</w:t>
            </w:r>
            <w:r w:rsidRPr="00312E81">
              <w:rPr>
                <w:rFonts w:asciiTheme="majorHAnsi" w:eastAsia="Times New Roman" w:hAnsiTheme="majorHAnsi"/>
                <w:spacing w:val="-16"/>
                <w:sz w:val="22"/>
                <w:szCs w:val="22"/>
              </w:rPr>
              <w:t xml:space="preserve"> </w:t>
            </w:r>
            <w:r w:rsidRPr="00312E81">
              <w:rPr>
                <w:rFonts w:asciiTheme="majorHAnsi" w:eastAsia="Times New Roman" w:hAnsiTheme="majorHAnsi"/>
                <w:sz w:val="22"/>
                <w:szCs w:val="22"/>
              </w:rPr>
              <w:t>to</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community</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feedback.</w:t>
            </w:r>
            <w:r w:rsidRPr="00312E81">
              <w:rPr>
                <w:rFonts w:asciiTheme="majorHAnsi" w:eastAsia="Times New Roman" w:hAnsiTheme="majorHAnsi"/>
                <w:spacing w:val="27"/>
                <w:sz w:val="22"/>
                <w:szCs w:val="22"/>
              </w:rPr>
              <w:t xml:space="preserve"> </w:t>
            </w:r>
            <w:r w:rsidRPr="00312E81">
              <w:rPr>
                <w:rFonts w:asciiTheme="majorHAnsi" w:eastAsia="Times New Roman" w:hAnsiTheme="majorHAnsi"/>
                <w:sz w:val="22"/>
                <w:szCs w:val="22"/>
              </w:rPr>
              <w:t>We</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supports</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the</w:t>
            </w:r>
            <w:r w:rsidRPr="00312E81">
              <w:rPr>
                <w:rFonts w:asciiTheme="majorHAnsi" w:eastAsia="Times New Roman" w:hAnsiTheme="majorHAnsi"/>
                <w:spacing w:val="-16"/>
                <w:sz w:val="22"/>
                <w:szCs w:val="22"/>
              </w:rPr>
              <w:t xml:space="preserve"> </w:t>
            </w:r>
            <w:proofErr w:type="spellStart"/>
            <w:r w:rsidRPr="00312E81">
              <w:rPr>
                <w:rFonts w:asciiTheme="majorHAnsi" w:eastAsia="Times New Roman" w:hAnsiTheme="majorHAnsi"/>
                <w:sz w:val="22"/>
                <w:szCs w:val="22"/>
              </w:rPr>
              <w:t>CWG­Stewardship’s</w:t>
            </w:r>
            <w:proofErr w:type="spellEnd"/>
            <w:r w:rsidRPr="00312E81">
              <w:rPr>
                <w:rFonts w:asciiTheme="majorHAnsi" w:eastAsia="Times New Roman" w:hAnsiTheme="majorHAnsi"/>
                <w:sz w:val="22"/>
                <w:szCs w:val="22"/>
              </w:rPr>
              <w:t xml:space="preserve"> specific</w:t>
            </w:r>
            <w:r w:rsidRPr="00312E81">
              <w:rPr>
                <w:rFonts w:asciiTheme="majorHAnsi" w:eastAsia="Times New Roman" w:hAnsiTheme="majorHAnsi"/>
                <w:spacing w:val="-4"/>
                <w:sz w:val="22"/>
                <w:szCs w:val="22"/>
              </w:rPr>
              <w:t xml:space="preserve"> </w:t>
            </w:r>
            <w:r w:rsidRPr="00312E81">
              <w:rPr>
                <w:rFonts w:asciiTheme="majorHAnsi" w:eastAsia="Times New Roman" w:hAnsiTheme="majorHAnsi"/>
                <w:sz w:val="22"/>
                <w:szCs w:val="22"/>
              </w:rPr>
              <w:t>efforts</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to</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simplify</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the</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proposal,</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including:</w:t>
            </w:r>
          </w:p>
          <w:p w14:paraId="2ABED19A" w14:textId="77777777"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Reconsidering</w:t>
            </w:r>
            <w:r w:rsidRPr="00312E81">
              <w:rPr>
                <w:rFonts w:asciiTheme="majorHAnsi" w:hAnsiTheme="majorHAnsi"/>
                <w:spacing w:val="-21"/>
                <w:sz w:val="22"/>
                <w:szCs w:val="22"/>
              </w:rPr>
              <w:t xml:space="preserve"> </w:t>
            </w:r>
            <w:r w:rsidRPr="00312E81">
              <w:rPr>
                <w:rFonts w:asciiTheme="majorHAnsi" w:hAnsiTheme="majorHAnsi"/>
                <w:sz w:val="22"/>
                <w:szCs w:val="22"/>
              </w:rPr>
              <w:t>its</w:t>
            </w:r>
            <w:r w:rsidRPr="00312E81">
              <w:rPr>
                <w:rFonts w:asciiTheme="majorHAnsi" w:hAnsiTheme="majorHAnsi"/>
                <w:spacing w:val="-20"/>
                <w:sz w:val="22"/>
                <w:szCs w:val="22"/>
              </w:rPr>
              <w:t xml:space="preserve"> </w:t>
            </w:r>
            <w:r w:rsidRPr="00312E81">
              <w:rPr>
                <w:rFonts w:asciiTheme="majorHAnsi" w:hAnsiTheme="majorHAnsi"/>
                <w:sz w:val="22"/>
                <w:szCs w:val="22"/>
              </w:rPr>
              <w:t>original</w:t>
            </w:r>
            <w:r w:rsidRPr="00312E81">
              <w:rPr>
                <w:rFonts w:asciiTheme="majorHAnsi" w:hAnsiTheme="majorHAnsi"/>
                <w:spacing w:val="-21"/>
                <w:sz w:val="22"/>
                <w:szCs w:val="22"/>
              </w:rPr>
              <w:t xml:space="preserve"> </w:t>
            </w:r>
            <w:r w:rsidRPr="00312E81">
              <w:rPr>
                <w:rFonts w:asciiTheme="majorHAnsi" w:hAnsiTheme="majorHAnsi"/>
                <w:sz w:val="22"/>
                <w:szCs w:val="22"/>
              </w:rPr>
              <w:t>proposal</w:t>
            </w:r>
            <w:r w:rsidRPr="00312E81">
              <w:rPr>
                <w:rFonts w:asciiTheme="majorHAnsi" w:hAnsiTheme="majorHAnsi"/>
                <w:spacing w:val="-20"/>
                <w:sz w:val="22"/>
                <w:szCs w:val="22"/>
              </w:rPr>
              <w:t xml:space="preserve"> </w:t>
            </w:r>
            <w:r w:rsidRPr="00312E81">
              <w:rPr>
                <w:rFonts w:asciiTheme="majorHAnsi" w:hAnsiTheme="majorHAnsi"/>
                <w:sz w:val="22"/>
                <w:szCs w:val="22"/>
              </w:rPr>
              <w:t>to</w:t>
            </w:r>
            <w:r w:rsidRPr="00312E81">
              <w:rPr>
                <w:rFonts w:asciiTheme="majorHAnsi" w:hAnsiTheme="majorHAnsi"/>
                <w:spacing w:val="-21"/>
                <w:sz w:val="22"/>
                <w:szCs w:val="22"/>
              </w:rPr>
              <w:t xml:space="preserve"> </w:t>
            </w:r>
            <w:r w:rsidRPr="00312E81">
              <w:rPr>
                <w:rFonts w:asciiTheme="majorHAnsi" w:hAnsiTheme="majorHAnsi"/>
                <w:sz w:val="22"/>
                <w:szCs w:val="22"/>
              </w:rPr>
              <w:t>create</w:t>
            </w:r>
            <w:r w:rsidRPr="00312E81">
              <w:rPr>
                <w:rFonts w:asciiTheme="majorHAnsi" w:hAnsiTheme="majorHAnsi"/>
                <w:spacing w:val="-21"/>
                <w:sz w:val="22"/>
                <w:szCs w:val="22"/>
              </w:rPr>
              <w:t xml:space="preserve"> </w:t>
            </w:r>
            <w:r w:rsidRPr="00312E81">
              <w:rPr>
                <w:rFonts w:asciiTheme="majorHAnsi" w:hAnsiTheme="majorHAnsi"/>
                <w:sz w:val="22"/>
                <w:szCs w:val="22"/>
              </w:rPr>
              <w:t>a</w:t>
            </w:r>
            <w:r w:rsidRPr="00312E81">
              <w:rPr>
                <w:rFonts w:asciiTheme="majorHAnsi" w:hAnsiTheme="majorHAnsi"/>
                <w:spacing w:val="-20"/>
                <w:sz w:val="22"/>
                <w:szCs w:val="22"/>
              </w:rPr>
              <w:t xml:space="preserve"> </w:t>
            </w:r>
            <w:r w:rsidRPr="00312E81">
              <w:rPr>
                <w:rFonts w:asciiTheme="majorHAnsi" w:hAnsiTheme="majorHAnsi"/>
                <w:sz w:val="22"/>
                <w:szCs w:val="22"/>
              </w:rPr>
              <w:t>new,</w:t>
            </w:r>
            <w:r w:rsidRPr="00312E81">
              <w:rPr>
                <w:rFonts w:asciiTheme="majorHAnsi" w:hAnsiTheme="majorHAnsi"/>
                <w:spacing w:val="-21"/>
                <w:sz w:val="22"/>
                <w:szCs w:val="22"/>
              </w:rPr>
              <w:t xml:space="preserve"> </w:t>
            </w:r>
            <w:r w:rsidRPr="00312E81">
              <w:rPr>
                <w:rFonts w:asciiTheme="majorHAnsi" w:hAnsiTheme="majorHAnsi"/>
                <w:sz w:val="22"/>
                <w:szCs w:val="22"/>
              </w:rPr>
              <w:t>stand­alone</w:t>
            </w:r>
            <w:r w:rsidRPr="00312E81">
              <w:rPr>
                <w:rFonts w:asciiTheme="majorHAnsi" w:hAnsiTheme="majorHAnsi"/>
                <w:spacing w:val="-20"/>
                <w:sz w:val="22"/>
                <w:szCs w:val="22"/>
              </w:rPr>
              <w:t xml:space="preserve"> </w:t>
            </w:r>
            <w:r w:rsidRPr="00312E81">
              <w:rPr>
                <w:rFonts w:asciiTheme="majorHAnsi" w:hAnsiTheme="majorHAnsi"/>
                <w:sz w:val="22"/>
                <w:szCs w:val="22"/>
              </w:rPr>
              <w:t>contracting entity</w:t>
            </w:r>
            <w:r w:rsidRPr="00312E81">
              <w:rPr>
                <w:rFonts w:asciiTheme="majorHAnsi" w:hAnsiTheme="majorHAnsi"/>
                <w:spacing w:val="-5"/>
                <w:sz w:val="22"/>
                <w:szCs w:val="22"/>
              </w:rPr>
              <w:t xml:space="preserve"> </w:t>
            </w:r>
            <w:r w:rsidRPr="00312E81">
              <w:rPr>
                <w:rFonts w:asciiTheme="majorHAnsi" w:hAnsiTheme="majorHAnsi"/>
                <w:sz w:val="22"/>
                <w:szCs w:val="22"/>
              </w:rPr>
              <w:t>called</w:t>
            </w:r>
            <w:r w:rsidRPr="00312E81">
              <w:rPr>
                <w:rFonts w:asciiTheme="majorHAnsi" w:hAnsiTheme="majorHAnsi"/>
                <w:spacing w:val="-4"/>
                <w:sz w:val="22"/>
                <w:szCs w:val="22"/>
              </w:rPr>
              <w:t xml:space="preserve"> </w:t>
            </w:r>
            <w:r w:rsidRPr="00312E81">
              <w:rPr>
                <w:rFonts w:asciiTheme="majorHAnsi" w:hAnsiTheme="majorHAnsi"/>
                <w:sz w:val="22"/>
                <w:szCs w:val="22"/>
              </w:rPr>
              <w:t>Contract</w:t>
            </w:r>
            <w:r w:rsidRPr="00312E81">
              <w:rPr>
                <w:rFonts w:asciiTheme="majorHAnsi" w:hAnsiTheme="majorHAnsi"/>
                <w:spacing w:val="-5"/>
                <w:sz w:val="22"/>
                <w:szCs w:val="22"/>
              </w:rPr>
              <w:t xml:space="preserve"> </w:t>
            </w:r>
            <w:r w:rsidRPr="00312E81">
              <w:rPr>
                <w:rFonts w:asciiTheme="majorHAnsi" w:hAnsiTheme="majorHAnsi"/>
                <w:sz w:val="22"/>
                <w:szCs w:val="22"/>
              </w:rPr>
              <w:t>Co.;</w:t>
            </w:r>
          </w:p>
          <w:p w14:paraId="5849CE1B" w14:textId="77777777"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Focusing</w:t>
            </w:r>
            <w:r w:rsidRPr="00312E81">
              <w:rPr>
                <w:rFonts w:asciiTheme="majorHAnsi" w:hAnsiTheme="majorHAnsi"/>
                <w:spacing w:val="-3"/>
                <w:sz w:val="22"/>
                <w:szCs w:val="22"/>
              </w:rPr>
              <w:t xml:space="preserve"> </w:t>
            </w:r>
            <w:r w:rsidRPr="00312E81">
              <w:rPr>
                <w:rFonts w:asciiTheme="majorHAnsi" w:hAnsiTheme="majorHAnsi"/>
                <w:sz w:val="22"/>
                <w:szCs w:val="22"/>
              </w:rPr>
              <w:t>the</w:t>
            </w:r>
            <w:r w:rsidRPr="00312E81">
              <w:rPr>
                <w:rFonts w:asciiTheme="majorHAnsi" w:hAnsiTheme="majorHAnsi"/>
                <w:spacing w:val="-3"/>
                <w:sz w:val="22"/>
                <w:szCs w:val="22"/>
              </w:rPr>
              <w:t xml:space="preserve"> </w:t>
            </w:r>
            <w:r w:rsidRPr="00312E81">
              <w:rPr>
                <w:rFonts w:asciiTheme="majorHAnsi" w:hAnsiTheme="majorHAnsi"/>
                <w:sz w:val="22"/>
                <w:szCs w:val="22"/>
              </w:rPr>
              <w:t>Customer</w:t>
            </w:r>
            <w:r w:rsidRPr="00312E81">
              <w:rPr>
                <w:rFonts w:asciiTheme="majorHAnsi" w:hAnsiTheme="majorHAnsi"/>
                <w:spacing w:val="-3"/>
                <w:sz w:val="22"/>
                <w:szCs w:val="22"/>
              </w:rPr>
              <w:t xml:space="preserve"> </w:t>
            </w:r>
            <w:r w:rsidRPr="00312E81">
              <w:rPr>
                <w:rFonts w:asciiTheme="majorHAnsi" w:hAnsiTheme="majorHAnsi"/>
                <w:sz w:val="22"/>
                <w:szCs w:val="22"/>
              </w:rPr>
              <w:t>Standing</w:t>
            </w:r>
            <w:r w:rsidRPr="00312E81">
              <w:rPr>
                <w:rFonts w:asciiTheme="majorHAnsi" w:hAnsiTheme="majorHAnsi"/>
                <w:spacing w:val="-3"/>
                <w:sz w:val="22"/>
                <w:szCs w:val="22"/>
              </w:rPr>
              <w:t xml:space="preserve"> </w:t>
            </w:r>
            <w:r w:rsidRPr="00312E81">
              <w:rPr>
                <w:rFonts w:asciiTheme="majorHAnsi" w:hAnsiTheme="majorHAnsi"/>
                <w:sz w:val="22"/>
                <w:szCs w:val="22"/>
              </w:rPr>
              <w:t>Committee</w:t>
            </w:r>
            <w:r w:rsidRPr="00312E81">
              <w:rPr>
                <w:rFonts w:asciiTheme="majorHAnsi" w:hAnsiTheme="majorHAnsi"/>
                <w:spacing w:val="-3"/>
                <w:sz w:val="22"/>
                <w:szCs w:val="22"/>
              </w:rPr>
              <w:t xml:space="preserve"> </w:t>
            </w:r>
            <w:r w:rsidRPr="00312E81">
              <w:rPr>
                <w:rFonts w:asciiTheme="majorHAnsi" w:hAnsiTheme="majorHAnsi"/>
                <w:sz w:val="22"/>
                <w:szCs w:val="22"/>
              </w:rPr>
              <w:t>on</w:t>
            </w:r>
            <w:r w:rsidRPr="00312E81">
              <w:rPr>
                <w:rFonts w:asciiTheme="majorHAnsi" w:hAnsiTheme="majorHAnsi"/>
                <w:spacing w:val="-3"/>
                <w:sz w:val="22"/>
                <w:szCs w:val="22"/>
              </w:rPr>
              <w:t xml:space="preserve"> </w:t>
            </w:r>
            <w:r w:rsidRPr="00312E81">
              <w:rPr>
                <w:rFonts w:asciiTheme="majorHAnsi" w:hAnsiTheme="majorHAnsi"/>
                <w:sz w:val="22"/>
                <w:szCs w:val="22"/>
              </w:rPr>
              <w:t>operational</w:t>
            </w:r>
            <w:r w:rsidRPr="00312E81">
              <w:rPr>
                <w:rFonts w:asciiTheme="majorHAnsi" w:hAnsiTheme="majorHAnsi"/>
                <w:spacing w:val="-3"/>
                <w:sz w:val="22"/>
                <w:szCs w:val="22"/>
              </w:rPr>
              <w:t xml:space="preserve"> </w:t>
            </w:r>
            <w:r w:rsidRPr="00312E81">
              <w:rPr>
                <w:rFonts w:asciiTheme="majorHAnsi" w:hAnsiTheme="majorHAnsi"/>
                <w:sz w:val="22"/>
                <w:szCs w:val="22"/>
              </w:rPr>
              <w:t>oversight</w:t>
            </w:r>
            <w:r w:rsidRPr="00312E81">
              <w:rPr>
                <w:rFonts w:asciiTheme="majorHAnsi" w:hAnsiTheme="majorHAnsi"/>
                <w:spacing w:val="-3"/>
                <w:sz w:val="22"/>
                <w:szCs w:val="22"/>
              </w:rPr>
              <w:t xml:space="preserve"> </w:t>
            </w:r>
            <w:r w:rsidRPr="00312E81">
              <w:rPr>
                <w:rFonts w:asciiTheme="majorHAnsi" w:hAnsiTheme="majorHAnsi"/>
                <w:sz w:val="22"/>
                <w:szCs w:val="22"/>
              </w:rPr>
              <w:t>by</w:t>
            </w:r>
            <w:r w:rsidRPr="00312E81">
              <w:rPr>
                <w:rFonts w:asciiTheme="majorHAnsi" w:hAnsiTheme="majorHAnsi"/>
                <w:spacing w:val="-3"/>
                <w:sz w:val="22"/>
                <w:szCs w:val="22"/>
              </w:rPr>
              <w:t xml:space="preserve"> </w:t>
            </w:r>
            <w:r w:rsidRPr="00312E81">
              <w:rPr>
                <w:rFonts w:asciiTheme="majorHAnsi" w:hAnsiTheme="majorHAnsi"/>
                <w:sz w:val="22"/>
                <w:szCs w:val="22"/>
              </w:rPr>
              <w:t>limiting both</w:t>
            </w:r>
            <w:r w:rsidRPr="00312E81">
              <w:rPr>
                <w:rFonts w:asciiTheme="majorHAnsi" w:hAnsiTheme="majorHAnsi"/>
                <w:spacing w:val="-2"/>
                <w:sz w:val="22"/>
                <w:szCs w:val="22"/>
              </w:rPr>
              <w:t xml:space="preserve"> </w:t>
            </w:r>
            <w:r w:rsidRPr="00312E81">
              <w:rPr>
                <w:rFonts w:asciiTheme="majorHAnsi" w:hAnsiTheme="majorHAnsi"/>
                <w:sz w:val="22"/>
                <w:szCs w:val="22"/>
              </w:rPr>
              <w:t>its</w:t>
            </w:r>
            <w:r w:rsidRPr="00312E81">
              <w:rPr>
                <w:rFonts w:asciiTheme="majorHAnsi" w:hAnsiTheme="majorHAnsi"/>
                <w:spacing w:val="-1"/>
                <w:sz w:val="22"/>
                <w:szCs w:val="22"/>
              </w:rPr>
              <w:t xml:space="preserve"> </w:t>
            </w:r>
            <w:r w:rsidRPr="00312E81">
              <w:rPr>
                <w:rFonts w:asciiTheme="majorHAnsi" w:hAnsiTheme="majorHAnsi"/>
                <w:sz w:val="22"/>
                <w:szCs w:val="22"/>
              </w:rPr>
              <w:t>membership</w:t>
            </w:r>
            <w:r w:rsidRPr="00312E81">
              <w:rPr>
                <w:rFonts w:asciiTheme="majorHAnsi" w:hAnsiTheme="majorHAnsi"/>
                <w:spacing w:val="-2"/>
                <w:sz w:val="22"/>
                <w:szCs w:val="22"/>
              </w:rPr>
              <w:t xml:space="preserve"> </w:t>
            </w:r>
            <w:r w:rsidRPr="00312E81">
              <w:rPr>
                <w:rFonts w:asciiTheme="majorHAnsi" w:hAnsiTheme="majorHAnsi"/>
                <w:sz w:val="22"/>
                <w:szCs w:val="22"/>
              </w:rPr>
              <w:t>and</w:t>
            </w:r>
            <w:r w:rsidRPr="00312E81">
              <w:rPr>
                <w:rFonts w:asciiTheme="majorHAnsi" w:hAnsiTheme="majorHAnsi"/>
                <w:spacing w:val="-1"/>
                <w:sz w:val="22"/>
                <w:szCs w:val="22"/>
              </w:rPr>
              <w:t xml:space="preserve"> </w:t>
            </w:r>
            <w:r w:rsidRPr="00312E81">
              <w:rPr>
                <w:rFonts w:asciiTheme="majorHAnsi" w:hAnsiTheme="majorHAnsi"/>
                <w:sz w:val="22"/>
                <w:szCs w:val="22"/>
              </w:rPr>
              <w:t>its</w:t>
            </w:r>
            <w:r w:rsidRPr="00312E81">
              <w:rPr>
                <w:rFonts w:asciiTheme="majorHAnsi" w:hAnsiTheme="majorHAnsi"/>
                <w:spacing w:val="-2"/>
                <w:sz w:val="22"/>
                <w:szCs w:val="22"/>
              </w:rPr>
              <w:t xml:space="preserve"> </w:t>
            </w:r>
            <w:r w:rsidRPr="00312E81">
              <w:rPr>
                <w:rFonts w:asciiTheme="majorHAnsi" w:hAnsiTheme="majorHAnsi"/>
                <w:sz w:val="22"/>
                <w:szCs w:val="22"/>
              </w:rPr>
              <w:t>remit;</w:t>
            </w:r>
            <w:r w:rsidRPr="00312E81">
              <w:rPr>
                <w:rFonts w:asciiTheme="majorHAnsi" w:hAnsiTheme="majorHAnsi"/>
                <w:spacing w:val="-1"/>
                <w:sz w:val="22"/>
                <w:szCs w:val="22"/>
              </w:rPr>
              <w:t xml:space="preserve"> </w:t>
            </w:r>
            <w:r w:rsidRPr="00312E81">
              <w:rPr>
                <w:rFonts w:asciiTheme="majorHAnsi" w:hAnsiTheme="majorHAnsi"/>
                <w:sz w:val="22"/>
                <w:szCs w:val="22"/>
              </w:rPr>
              <w:t>and</w:t>
            </w:r>
          </w:p>
          <w:p w14:paraId="41877DF0" w14:textId="2274C4F1"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Reconsidering</w:t>
            </w:r>
            <w:r w:rsidRPr="00312E81">
              <w:rPr>
                <w:rFonts w:asciiTheme="majorHAnsi" w:hAnsiTheme="majorHAnsi"/>
                <w:spacing w:val="-3"/>
                <w:sz w:val="22"/>
                <w:szCs w:val="22"/>
              </w:rPr>
              <w:t xml:space="preserve"> </w:t>
            </w:r>
            <w:r w:rsidRPr="00312E81">
              <w:rPr>
                <w:rFonts w:asciiTheme="majorHAnsi" w:hAnsiTheme="majorHAnsi"/>
                <w:sz w:val="22"/>
                <w:szCs w:val="22"/>
              </w:rPr>
              <w:t>its</w:t>
            </w:r>
            <w:r w:rsidRPr="00312E81">
              <w:rPr>
                <w:rFonts w:asciiTheme="majorHAnsi" w:hAnsiTheme="majorHAnsi"/>
                <w:spacing w:val="-3"/>
                <w:sz w:val="22"/>
                <w:szCs w:val="22"/>
              </w:rPr>
              <w:t xml:space="preserve"> </w:t>
            </w:r>
            <w:r w:rsidRPr="00312E81">
              <w:rPr>
                <w:rFonts w:asciiTheme="majorHAnsi" w:hAnsiTheme="majorHAnsi"/>
                <w:sz w:val="22"/>
                <w:szCs w:val="22"/>
              </w:rPr>
              <w:t>proposal</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3"/>
                <w:sz w:val="22"/>
                <w:szCs w:val="22"/>
              </w:rPr>
              <w:t xml:space="preserve"> </w:t>
            </w:r>
            <w:r w:rsidRPr="00312E81">
              <w:rPr>
                <w:rFonts w:asciiTheme="majorHAnsi" w:hAnsiTheme="majorHAnsi"/>
                <w:sz w:val="22"/>
                <w:szCs w:val="22"/>
              </w:rPr>
              <w:t>establish</w:t>
            </w:r>
            <w:r w:rsidRPr="00312E81">
              <w:rPr>
                <w:rFonts w:asciiTheme="majorHAnsi" w:hAnsiTheme="majorHAnsi"/>
                <w:spacing w:val="-3"/>
                <w:sz w:val="22"/>
                <w:szCs w:val="22"/>
              </w:rPr>
              <w:t xml:space="preserve"> </w:t>
            </w:r>
            <w:r w:rsidRPr="00312E81">
              <w:rPr>
                <w:rFonts w:asciiTheme="majorHAnsi" w:hAnsiTheme="majorHAnsi"/>
                <w:sz w:val="22"/>
                <w:szCs w:val="22"/>
              </w:rPr>
              <w:t>a</w:t>
            </w:r>
            <w:r w:rsidRPr="00312E81">
              <w:rPr>
                <w:rFonts w:asciiTheme="majorHAnsi" w:hAnsiTheme="majorHAnsi"/>
                <w:spacing w:val="-3"/>
                <w:sz w:val="22"/>
                <w:szCs w:val="22"/>
              </w:rPr>
              <w:t xml:space="preserve"> </w:t>
            </w:r>
            <w:r w:rsidRPr="00312E81">
              <w:rPr>
                <w:rFonts w:asciiTheme="majorHAnsi" w:hAnsiTheme="majorHAnsi"/>
                <w:sz w:val="22"/>
                <w:szCs w:val="22"/>
              </w:rPr>
              <w:t>standing</w:t>
            </w:r>
            <w:r w:rsidRPr="00312E81">
              <w:rPr>
                <w:rFonts w:asciiTheme="majorHAnsi" w:hAnsiTheme="majorHAnsi"/>
                <w:spacing w:val="-3"/>
                <w:sz w:val="22"/>
                <w:szCs w:val="22"/>
              </w:rPr>
              <w:t xml:space="preserve"> </w:t>
            </w:r>
            <w:r w:rsidRPr="00312E81">
              <w:rPr>
                <w:rFonts w:asciiTheme="majorHAnsi" w:hAnsiTheme="majorHAnsi"/>
                <w:sz w:val="22"/>
                <w:szCs w:val="22"/>
              </w:rPr>
              <w:t>multistakeholder</w:t>
            </w:r>
            <w:r w:rsidRPr="00312E81">
              <w:rPr>
                <w:rFonts w:asciiTheme="majorHAnsi" w:hAnsiTheme="majorHAnsi"/>
                <w:spacing w:val="-3"/>
                <w:sz w:val="22"/>
                <w:szCs w:val="22"/>
              </w:rPr>
              <w:t xml:space="preserve"> </w:t>
            </w:r>
            <w:r w:rsidRPr="00312E81">
              <w:rPr>
                <w:rFonts w:asciiTheme="majorHAnsi" w:hAnsiTheme="majorHAnsi"/>
                <w:sz w:val="22"/>
                <w:szCs w:val="22"/>
              </w:rPr>
              <w:t>review</w:t>
            </w:r>
            <w:r w:rsidRPr="00312E81">
              <w:rPr>
                <w:rFonts w:asciiTheme="majorHAnsi" w:hAnsiTheme="majorHAnsi"/>
                <w:spacing w:val="-3"/>
                <w:sz w:val="22"/>
                <w:szCs w:val="22"/>
              </w:rPr>
              <w:t xml:space="preserve"> </w:t>
            </w:r>
            <w:r w:rsidRPr="00312E81">
              <w:rPr>
                <w:rFonts w:asciiTheme="majorHAnsi" w:hAnsiTheme="majorHAnsi"/>
                <w:sz w:val="22"/>
                <w:szCs w:val="22"/>
              </w:rPr>
              <w:t>team.</w:t>
            </w:r>
          </w:p>
          <w:p w14:paraId="05F73FF3" w14:textId="77777777" w:rsidR="00312E81" w:rsidRPr="00312E81" w:rsidRDefault="00312E81" w:rsidP="00312E81">
            <w:pPr>
              <w:spacing w:before="7"/>
              <w:rPr>
                <w:rFonts w:asciiTheme="majorHAnsi" w:eastAsia="Times New Roman" w:hAnsiTheme="majorHAnsi"/>
                <w:sz w:val="22"/>
                <w:szCs w:val="22"/>
              </w:rPr>
            </w:pPr>
          </w:p>
          <w:p w14:paraId="0A8F614C" w14:textId="795D05FF" w:rsidR="00312E81" w:rsidRPr="00EE6957" w:rsidRDefault="00312E81" w:rsidP="00312E81">
            <w:pPr>
              <w:widowControl w:val="0"/>
              <w:autoSpaceDE w:val="0"/>
              <w:autoSpaceDN w:val="0"/>
              <w:adjustRightInd w:val="0"/>
              <w:rPr>
                <w:rFonts w:ascii="Calibri" w:hAnsi="Calibri"/>
                <w:sz w:val="22"/>
                <w:szCs w:val="22"/>
              </w:rPr>
            </w:pPr>
            <w:r w:rsidRPr="00312E81">
              <w:rPr>
                <w:rFonts w:asciiTheme="majorHAnsi" w:hAnsiTheme="majorHAnsi"/>
                <w:sz w:val="22"/>
                <w:szCs w:val="22"/>
              </w:rPr>
              <w:t>We</w:t>
            </w:r>
            <w:r w:rsidRPr="00312E81">
              <w:rPr>
                <w:rFonts w:asciiTheme="majorHAnsi" w:hAnsiTheme="majorHAnsi"/>
                <w:spacing w:val="-2"/>
                <w:sz w:val="22"/>
                <w:szCs w:val="22"/>
              </w:rPr>
              <w:t xml:space="preserve"> </w:t>
            </w:r>
            <w:r w:rsidRPr="00312E81">
              <w:rPr>
                <w:rFonts w:asciiTheme="majorHAnsi" w:hAnsiTheme="majorHAnsi"/>
                <w:sz w:val="22"/>
                <w:szCs w:val="22"/>
              </w:rPr>
              <w:t>also</w:t>
            </w:r>
            <w:r w:rsidRPr="00312E81">
              <w:rPr>
                <w:rFonts w:asciiTheme="majorHAnsi" w:hAnsiTheme="majorHAnsi"/>
                <w:spacing w:val="-2"/>
                <w:sz w:val="22"/>
                <w:szCs w:val="22"/>
              </w:rPr>
              <w:t xml:space="preserve"> </w:t>
            </w:r>
            <w:r w:rsidRPr="00312E81">
              <w:rPr>
                <w:rFonts w:asciiTheme="majorHAnsi" w:hAnsiTheme="majorHAnsi"/>
                <w:sz w:val="22"/>
                <w:szCs w:val="22"/>
              </w:rPr>
              <w:t>appreciate</w:t>
            </w:r>
            <w:r w:rsidRPr="00312E81">
              <w:rPr>
                <w:rFonts w:asciiTheme="majorHAnsi" w:hAnsiTheme="majorHAnsi"/>
                <w:spacing w:val="-2"/>
                <w:sz w:val="22"/>
                <w:szCs w:val="22"/>
              </w:rPr>
              <w:t xml:space="preserve"> </w:t>
            </w:r>
            <w:r w:rsidRPr="00312E81">
              <w:rPr>
                <w:rFonts w:asciiTheme="majorHAnsi" w:hAnsiTheme="majorHAnsi"/>
                <w:sz w:val="22"/>
                <w:szCs w:val="22"/>
              </w:rPr>
              <w:t>that</w:t>
            </w:r>
            <w:r w:rsidRPr="00312E81">
              <w:rPr>
                <w:rFonts w:asciiTheme="majorHAnsi" w:hAnsiTheme="majorHAnsi"/>
                <w:spacing w:val="-2"/>
                <w:sz w:val="22"/>
                <w:szCs w:val="22"/>
              </w:rPr>
              <w:t xml:space="preserve"> </w:t>
            </w:r>
            <w:r w:rsidRPr="00312E81">
              <w:rPr>
                <w:rFonts w:asciiTheme="majorHAnsi" w:hAnsiTheme="majorHAnsi"/>
                <w:sz w:val="22"/>
                <w:szCs w:val="22"/>
              </w:rPr>
              <w:t>this</w:t>
            </w:r>
            <w:r w:rsidRPr="00312E81">
              <w:rPr>
                <w:rFonts w:asciiTheme="majorHAnsi" w:hAnsiTheme="majorHAnsi"/>
                <w:spacing w:val="-1"/>
                <w:sz w:val="22"/>
                <w:szCs w:val="22"/>
              </w:rPr>
              <w:t xml:space="preserve"> </w:t>
            </w:r>
            <w:r w:rsidRPr="00312E81">
              <w:rPr>
                <w:rFonts w:asciiTheme="majorHAnsi" w:hAnsiTheme="majorHAnsi"/>
                <w:sz w:val="22"/>
                <w:szCs w:val="22"/>
              </w:rPr>
              <w:t>draft</w:t>
            </w:r>
            <w:r w:rsidRPr="00312E81">
              <w:rPr>
                <w:rFonts w:asciiTheme="majorHAnsi" w:hAnsiTheme="majorHAnsi"/>
                <w:spacing w:val="-2"/>
                <w:sz w:val="22"/>
                <w:szCs w:val="22"/>
              </w:rPr>
              <w:t xml:space="preserve"> </w:t>
            </w:r>
            <w:r w:rsidRPr="00312E81">
              <w:rPr>
                <w:rFonts w:asciiTheme="majorHAnsi" w:hAnsiTheme="majorHAnsi"/>
                <w:sz w:val="22"/>
                <w:szCs w:val="22"/>
              </w:rPr>
              <w:t>proposal</w:t>
            </w:r>
            <w:r w:rsidRPr="00312E81">
              <w:rPr>
                <w:rFonts w:asciiTheme="majorHAnsi" w:hAnsiTheme="majorHAnsi"/>
                <w:spacing w:val="-2"/>
                <w:sz w:val="22"/>
                <w:szCs w:val="22"/>
              </w:rPr>
              <w:t xml:space="preserve"> </w:t>
            </w:r>
            <w:r w:rsidRPr="00312E81">
              <w:rPr>
                <w:rFonts w:asciiTheme="majorHAnsi" w:hAnsiTheme="majorHAnsi"/>
                <w:sz w:val="22"/>
                <w:szCs w:val="22"/>
              </w:rPr>
              <w:t>is</w:t>
            </w:r>
            <w:r w:rsidRPr="00312E81">
              <w:rPr>
                <w:rFonts w:asciiTheme="majorHAnsi" w:hAnsiTheme="majorHAnsi"/>
                <w:spacing w:val="-2"/>
                <w:sz w:val="22"/>
                <w:szCs w:val="22"/>
              </w:rPr>
              <w:t xml:space="preserve"> </w:t>
            </w:r>
            <w:r w:rsidRPr="00312E81">
              <w:rPr>
                <w:rFonts w:asciiTheme="majorHAnsi" w:hAnsiTheme="majorHAnsi"/>
                <w:sz w:val="22"/>
                <w:szCs w:val="22"/>
              </w:rPr>
              <w:t>more</w:t>
            </w:r>
            <w:r w:rsidRPr="00312E81">
              <w:rPr>
                <w:rFonts w:asciiTheme="majorHAnsi" w:hAnsiTheme="majorHAnsi"/>
                <w:spacing w:val="-1"/>
                <w:sz w:val="22"/>
                <w:szCs w:val="22"/>
              </w:rPr>
              <w:t xml:space="preserve"> </w:t>
            </w:r>
            <w:r w:rsidRPr="00312E81">
              <w:rPr>
                <w:rFonts w:asciiTheme="majorHAnsi" w:hAnsiTheme="majorHAnsi"/>
                <w:sz w:val="22"/>
                <w:szCs w:val="22"/>
              </w:rPr>
              <w:t>detailed</w:t>
            </w:r>
            <w:r w:rsidRPr="00312E81">
              <w:rPr>
                <w:rFonts w:asciiTheme="majorHAnsi" w:hAnsiTheme="majorHAnsi"/>
                <w:spacing w:val="-2"/>
                <w:sz w:val="22"/>
                <w:szCs w:val="22"/>
              </w:rPr>
              <w:t xml:space="preserve"> </w:t>
            </w:r>
            <w:r w:rsidRPr="00312E81">
              <w:rPr>
                <w:rFonts w:asciiTheme="majorHAnsi" w:hAnsiTheme="majorHAnsi"/>
                <w:sz w:val="22"/>
                <w:szCs w:val="22"/>
              </w:rPr>
              <w:t>in</w:t>
            </w:r>
            <w:r w:rsidRPr="00312E81">
              <w:rPr>
                <w:rFonts w:asciiTheme="majorHAnsi" w:hAnsiTheme="majorHAnsi"/>
                <w:spacing w:val="-2"/>
                <w:sz w:val="22"/>
                <w:szCs w:val="22"/>
              </w:rPr>
              <w:t xml:space="preserve"> </w:t>
            </w:r>
            <w:r w:rsidRPr="00312E81">
              <w:rPr>
                <w:rFonts w:asciiTheme="majorHAnsi" w:hAnsiTheme="majorHAnsi"/>
                <w:sz w:val="22"/>
                <w:szCs w:val="22"/>
              </w:rPr>
              <w:t>many</w:t>
            </w:r>
            <w:r w:rsidRPr="00312E81">
              <w:rPr>
                <w:rFonts w:asciiTheme="majorHAnsi" w:hAnsiTheme="majorHAnsi"/>
                <w:spacing w:val="-2"/>
                <w:sz w:val="22"/>
                <w:szCs w:val="22"/>
              </w:rPr>
              <w:t xml:space="preserve"> </w:t>
            </w:r>
            <w:r w:rsidRPr="00312E81">
              <w:rPr>
                <w:rFonts w:asciiTheme="majorHAnsi" w:hAnsiTheme="majorHAnsi"/>
                <w:sz w:val="22"/>
                <w:szCs w:val="22"/>
              </w:rPr>
              <w:t>respects</w:t>
            </w:r>
            <w:r w:rsidRPr="00312E81">
              <w:rPr>
                <w:rFonts w:asciiTheme="majorHAnsi" w:hAnsiTheme="majorHAnsi"/>
                <w:spacing w:val="-2"/>
                <w:sz w:val="22"/>
                <w:szCs w:val="22"/>
              </w:rPr>
              <w:t xml:space="preserve"> </w:t>
            </w:r>
            <w:r w:rsidRPr="00312E81">
              <w:rPr>
                <w:rFonts w:asciiTheme="majorHAnsi" w:hAnsiTheme="majorHAnsi"/>
                <w:sz w:val="22"/>
                <w:szCs w:val="22"/>
              </w:rPr>
              <w:t>than</w:t>
            </w:r>
            <w:r w:rsidRPr="00312E81">
              <w:rPr>
                <w:rFonts w:asciiTheme="majorHAnsi" w:hAnsiTheme="majorHAnsi"/>
                <w:spacing w:val="-1"/>
                <w:sz w:val="22"/>
                <w:szCs w:val="22"/>
              </w:rPr>
              <w:t xml:space="preserve"> </w:t>
            </w:r>
            <w:r w:rsidRPr="00312E81">
              <w:rPr>
                <w:rFonts w:asciiTheme="majorHAnsi" w:hAnsiTheme="majorHAnsi"/>
                <w:sz w:val="22"/>
                <w:szCs w:val="22"/>
              </w:rPr>
              <w:t>the</w:t>
            </w:r>
            <w:r w:rsidRPr="00312E81">
              <w:rPr>
                <w:rFonts w:asciiTheme="majorHAnsi" w:hAnsiTheme="majorHAnsi"/>
                <w:w w:val="99"/>
                <w:sz w:val="22"/>
                <w:szCs w:val="22"/>
              </w:rPr>
              <w:t xml:space="preserve"> </w:t>
            </w:r>
            <w:r w:rsidRPr="00312E81">
              <w:rPr>
                <w:rFonts w:asciiTheme="majorHAnsi" w:hAnsiTheme="majorHAnsi"/>
                <w:sz w:val="22"/>
                <w:szCs w:val="22"/>
              </w:rPr>
              <w:t>first</w:t>
            </w:r>
            <w:r w:rsidRPr="00312E81">
              <w:rPr>
                <w:rFonts w:asciiTheme="majorHAnsi" w:hAnsiTheme="majorHAnsi"/>
                <w:spacing w:val="-3"/>
                <w:sz w:val="22"/>
                <w:szCs w:val="22"/>
              </w:rPr>
              <w:t xml:space="preserve"> </w:t>
            </w:r>
            <w:r w:rsidRPr="00312E81">
              <w:rPr>
                <w:rFonts w:asciiTheme="majorHAnsi" w:hAnsiTheme="majorHAnsi"/>
                <w:sz w:val="22"/>
                <w:szCs w:val="22"/>
              </w:rPr>
              <w:t>draft,</w:t>
            </w:r>
            <w:r w:rsidRPr="00312E81">
              <w:rPr>
                <w:rFonts w:asciiTheme="majorHAnsi" w:hAnsiTheme="majorHAnsi"/>
                <w:spacing w:val="-3"/>
                <w:sz w:val="22"/>
                <w:szCs w:val="22"/>
              </w:rPr>
              <w:t xml:space="preserve"> </w:t>
            </w:r>
            <w:r w:rsidRPr="00312E81">
              <w:rPr>
                <w:rFonts w:asciiTheme="majorHAnsi" w:hAnsiTheme="majorHAnsi"/>
                <w:sz w:val="22"/>
                <w:szCs w:val="22"/>
              </w:rPr>
              <w:t>giving</w:t>
            </w:r>
            <w:r w:rsidRPr="00312E81">
              <w:rPr>
                <w:rFonts w:asciiTheme="majorHAnsi" w:hAnsiTheme="majorHAnsi"/>
                <w:spacing w:val="-3"/>
                <w:sz w:val="22"/>
                <w:szCs w:val="22"/>
              </w:rPr>
              <w:t xml:space="preserve"> </w:t>
            </w:r>
            <w:r w:rsidRPr="00312E81">
              <w:rPr>
                <w:rFonts w:asciiTheme="majorHAnsi" w:hAnsiTheme="majorHAnsi"/>
                <w:sz w:val="22"/>
                <w:szCs w:val="22"/>
              </w:rPr>
              <w:t>stakeholders</w:t>
            </w:r>
            <w:r w:rsidRPr="00312E81">
              <w:rPr>
                <w:rFonts w:asciiTheme="majorHAnsi" w:hAnsiTheme="majorHAnsi"/>
                <w:spacing w:val="-3"/>
                <w:sz w:val="22"/>
                <w:szCs w:val="22"/>
              </w:rPr>
              <w:t xml:space="preserve"> </w:t>
            </w:r>
            <w:r w:rsidRPr="00312E81">
              <w:rPr>
                <w:rFonts w:asciiTheme="majorHAnsi" w:hAnsiTheme="majorHAnsi"/>
                <w:sz w:val="22"/>
                <w:szCs w:val="22"/>
              </w:rPr>
              <w:t>greater</w:t>
            </w:r>
            <w:r w:rsidRPr="00312E81">
              <w:rPr>
                <w:rFonts w:asciiTheme="majorHAnsi" w:hAnsiTheme="majorHAnsi"/>
                <w:spacing w:val="-2"/>
                <w:sz w:val="22"/>
                <w:szCs w:val="22"/>
              </w:rPr>
              <w:t xml:space="preserve"> </w:t>
            </w:r>
            <w:r w:rsidRPr="00312E81">
              <w:rPr>
                <w:rFonts w:asciiTheme="majorHAnsi" w:hAnsiTheme="majorHAnsi"/>
                <w:sz w:val="22"/>
                <w:szCs w:val="22"/>
              </w:rPr>
              <w:t>certainty</w:t>
            </w:r>
            <w:r w:rsidRPr="00312E81">
              <w:rPr>
                <w:rFonts w:asciiTheme="majorHAnsi" w:hAnsiTheme="majorHAnsi"/>
                <w:spacing w:val="-3"/>
                <w:sz w:val="22"/>
                <w:szCs w:val="22"/>
              </w:rPr>
              <w:t xml:space="preserve"> </w:t>
            </w:r>
            <w:r w:rsidRPr="00312E81">
              <w:rPr>
                <w:rFonts w:asciiTheme="majorHAnsi" w:hAnsiTheme="majorHAnsi"/>
                <w:sz w:val="22"/>
                <w:szCs w:val="22"/>
              </w:rPr>
              <w:t>that</w:t>
            </w:r>
            <w:r w:rsidRPr="00312E81">
              <w:rPr>
                <w:rFonts w:asciiTheme="majorHAnsi" w:hAnsiTheme="majorHAnsi"/>
                <w:spacing w:val="-3"/>
                <w:sz w:val="22"/>
                <w:szCs w:val="22"/>
              </w:rPr>
              <w:t xml:space="preserve"> </w:t>
            </w:r>
            <w:r w:rsidRPr="00312E81">
              <w:rPr>
                <w:rFonts w:asciiTheme="majorHAnsi" w:hAnsiTheme="majorHAnsi"/>
                <w:sz w:val="22"/>
                <w:szCs w:val="22"/>
              </w:rPr>
              <w:t>the</w:t>
            </w:r>
            <w:r w:rsidRPr="00312E81">
              <w:rPr>
                <w:rFonts w:asciiTheme="majorHAnsi" w:hAnsiTheme="majorHAnsi"/>
                <w:spacing w:val="-3"/>
                <w:sz w:val="22"/>
                <w:szCs w:val="22"/>
              </w:rPr>
              <w:t xml:space="preserve"> </w:t>
            </w:r>
            <w:r w:rsidRPr="00312E81">
              <w:rPr>
                <w:rFonts w:asciiTheme="majorHAnsi" w:hAnsiTheme="majorHAnsi"/>
                <w:sz w:val="22"/>
                <w:szCs w:val="22"/>
              </w:rPr>
              <w:t>functions</w:t>
            </w:r>
            <w:r w:rsidRPr="00312E81">
              <w:rPr>
                <w:rFonts w:asciiTheme="majorHAnsi" w:hAnsiTheme="majorHAnsi"/>
                <w:spacing w:val="-2"/>
                <w:sz w:val="22"/>
                <w:szCs w:val="22"/>
              </w:rPr>
              <w:t xml:space="preserve"> </w:t>
            </w:r>
            <w:r w:rsidRPr="00312E81">
              <w:rPr>
                <w:rFonts w:asciiTheme="majorHAnsi" w:hAnsiTheme="majorHAnsi"/>
                <w:sz w:val="22"/>
                <w:szCs w:val="22"/>
              </w:rPr>
              <w:t>will</w:t>
            </w:r>
            <w:r w:rsidRPr="00312E81">
              <w:rPr>
                <w:rFonts w:asciiTheme="majorHAnsi" w:hAnsiTheme="majorHAnsi"/>
                <w:spacing w:val="-3"/>
                <w:sz w:val="22"/>
                <w:szCs w:val="22"/>
              </w:rPr>
              <w:t xml:space="preserve"> </w:t>
            </w:r>
            <w:r w:rsidRPr="00312E81">
              <w:rPr>
                <w:rFonts w:asciiTheme="majorHAnsi" w:hAnsiTheme="majorHAnsi"/>
                <w:sz w:val="22"/>
                <w:szCs w:val="22"/>
              </w:rPr>
              <w:t>continue</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3"/>
                <w:sz w:val="22"/>
                <w:szCs w:val="22"/>
              </w:rPr>
              <w:t xml:space="preserve"> </w:t>
            </w:r>
            <w:r w:rsidRPr="00312E81">
              <w:rPr>
                <w:rFonts w:asciiTheme="majorHAnsi" w:hAnsiTheme="majorHAnsi"/>
                <w:sz w:val="22"/>
                <w:szCs w:val="22"/>
              </w:rPr>
              <w:t>be</w:t>
            </w:r>
            <w:r w:rsidRPr="00312E81">
              <w:rPr>
                <w:rFonts w:asciiTheme="majorHAnsi" w:hAnsiTheme="majorHAnsi"/>
                <w:w w:val="99"/>
                <w:sz w:val="22"/>
                <w:szCs w:val="22"/>
              </w:rPr>
              <w:t xml:space="preserve"> </w:t>
            </w:r>
            <w:r w:rsidRPr="00312E81">
              <w:rPr>
                <w:rFonts w:asciiTheme="majorHAnsi" w:hAnsiTheme="majorHAnsi"/>
                <w:sz w:val="22"/>
                <w:szCs w:val="22"/>
              </w:rPr>
              <w:t>executed</w:t>
            </w:r>
            <w:r w:rsidRPr="00312E81">
              <w:rPr>
                <w:rFonts w:asciiTheme="majorHAnsi" w:hAnsiTheme="majorHAnsi"/>
                <w:spacing w:val="-19"/>
                <w:sz w:val="22"/>
                <w:szCs w:val="22"/>
              </w:rPr>
              <w:t xml:space="preserve"> </w:t>
            </w:r>
            <w:r w:rsidRPr="00312E81">
              <w:rPr>
                <w:rFonts w:asciiTheme="majorHAnsi" w:hAnsiTheme="majorHAnsi"/>
                <w:sz w:val="22"/>
                <w:szCs w:val="22"/>
              </w:rPr>
              <w:t>effectively</w:t>
            </w:r>
            <w:r w:rsidRPr="00312E81">
              <w:rPr>
                <w:rFonts w:asciiTheme="majorHAnsi" w:hAnsiTheme="majorHAnsi"/>
                <w:spacing w:val="-18"/>
                <w:sz w:val="22"/>
                <w:szCs w:val="22"/>
              </w:rPr>
              <w:t xml:space="preserve"> </w:t>
            </w:r>
            <w:proofErr w:type="spellStart"/>
            <w:r w:rsidRPr="00312E81">
              <w:rPr>
                <w:rFonts w:asciiTheme="majorHAnsi" w:hAnsiTheme="majorHAnsi"/>
                <w:sz w:val="22"/>
                <w:szCs w:val="22"/>
              </w:rPr>
              <w:t>post­transition</w:t>
            </w:r>
            <w:proofErr w:type="spellEnd"/>
            <w:r w:rsidRPr="00312E81">
              <w:rPr>
                <w:rFonts w:ascii="Times New Roman" w:hAnsi="Times New Roman"/>
                <w:color w:val="0000FF"/>
              </w:rPr>
              <w:t>.</w:t>
            </w:r>
          </w:p>
        </w:tc>
        <w:tc>
          <w:tcPr>
            <w:tcW w:w="3870" w:type="dxa"/>
            <w:tcPrChange w:id="319" w:author="Marika Konings" w:date="2015-05-26T11:58:00Z">
              <w:tcPr>
                <w:tcW w:w="3870" w:type="dxa"/>
              </w:tcPr>
            </w:tcPrChange>
          </w:tcPr>
          <w:p w14:paraId="399469BD" w14:textId="03E469AA" w:rsidR="00312E81" w:rsidRDefault="00312E81" w:rsidP="009F1D7A">
            <w:pPr>
              <w:rPr>
                <w:rFonts w:ascii="Calibri" w:hAnsi="Calibri"/>
                <w:b/>
                <w:i/>
                <w:sz w:val="22"/>
              </w:rPr>
            </w:pPr>
            <w:r>
              <w:rPr>
                <w:rFonts w:ascii="Calibri" w:hAnsi="Calibri"/>
                <w:b/>
                <w:i/>
                <w:sz w:val="22"/>
              </w:rPr>
              <w:t>The CWG-Stewardship appreciates your feedback.</w:t>
            </w:r>
          </w:p>
        </w:tc>
      </w:tr>
      <w:tr w:rsidR="00436DB0" w:rsidRPr="009203EA" w14:paraId="663A3B9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2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21" w:author="Marika Konings" w:date="2015-05-26T11:58:00Z">
            <w:trPr>
              <w:cantSplit/>
            </w:trPr>
          </w:trPrChange>
        </w:trPr>
        <w:tc>
          <w:tcPr>
            <w:tcW w:w="675" w:type="dxa"/>
            <w:tcPrChange w:id="322" w:author="Marika Konings" w:date="2015-05-26T11:58:00Z">
              <w:tcPr>
                <w:tcW w:w="675" w:type="dxa"/>
              </w:tcPr>
            </w:tcPrChange>
          </w:tcPr>
          <w:p w14:paraId="4A8E021E" w14:textId="77777777" w:rsidR="00436DB0" w:rsidRPr="009203EA" w:rsidRDefault="00436DB0" w:rsidP="00F109F7">
            <w:pPr>
              <w:numPr>
                <w:ilvl w:val="0"/>
                <w:numId w:val="1"/>
              </w:numPr>
              <w:contextualSpacing/>
              <w:rPr>
                <w:rFonts w:ascii="Calibri" w:hAnsi="Calibri"/>
                <w:b/>
                <w:sz w:val="22"/>
              </w:rPr>
            </w:pPr>
          </w:p>
        </w:tc>
        <w:tc>
          <w:tcPr>
            <w:tcW w:w="1413" w:type="dxa"/>
            <w:tcPrChange w:id="323" w:author="Marika Konings" w:date="2015-05-26T11:58:00Z">
              <w:tcPr>
                <w:tcW w:w="1413" w:type="dxa"/>
              </w:tcPr>
            </w:tcPrChange>
          </w:tcPr>
          <w:p w14:paraId="44F403D4" w14:textId="630C1798" w:rsidR="00436DB0" w:rsidRPr="00312E81" w:rsidRDefault="00436DB0" w:rsidP="00312E81">
            <w:pPr>
              <w:contextualSpacing/>
              <w:rPr>
                <w:rFonts w:ascii="Calibri" w:hAnsi="Calibri"/>
                <w:sz w:val="22"/>
              </w:rPr>
            </w:pPr>
            <w:r>
              <w:rPr>
                <w:rFonts w:ascii="Calibri" w:hAnsi="Calibri"/>
                <w:sz w:val="22"/>
              </w:rPr>
              <w:t>SIDN</w:t>
            </w:r>
          </w:p>
        </w:tc>
        <w:tc>
          <w:tcPr>
            <w:tcW w:w="2880" w:type="dxa"/>
            <w:tcPrChange w:id="324" w:author="Marika Konings" w:date="2015-05-26T11:58:00Z">
              <w:tcPr>
                <w:tcW w:w="2880" w:type="dxa"/>
              </w:tcPr>
            </w:tcPrChange>
          </w:tcPr>
          <w:p w14:paraId="6043A811" w14:textId="15910426" w:rsidR="00436DB0" w:rsidRDefault="00436DB0" w:rsidP="00F109F7">
            <w:pPr>
              <w:contextualSpacing/>
              <w:rPr>
                <w:rFonts w:ascii="Calibri" w:hAnsi="Calibri"/>
                <w:sz w:val="22"/>
              </w:rPr>
            </w:pPr>
            <w:r>
              <w:rPr>
                <w:rFonts w:ascii="Calibri" w:hAnsi="Calibri"/>
                <w:sz w:val="22"/>
              </w:rPr>
              <w:t>Supportive</w:t>
            </w:r>
          </w:p>
        </w:tc>
        <w:tc>
          <w:tcPr>
            <w:tcW w:w="5400" w:type="dxa"/>
            <w:tcPrChange w:id="325" w:author="Marika Konings" w:date="2015-05-26T11:58:00Z">
              <w:tcPr>
                <w:tcW w:w="5400" w:type="dxa"/>
              </w:tcPr>
            </w:tcPrChange>
          </w:tcPr>
          <w:p w14:paraId="40805668"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SIDN values the effort and work of the group. We commend the group and its leadership for the huge steps made in the last months towards a final proposal that seems acceptable for many in the community. The draft we comment on today still has some gaps in it, but we have noticed that those are currently being filled through the ongoing work of the group. </w:t>
            </w:r>
          </w:p>
          <w:p w14:paraId="167F99D8"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1E937C07" w14:textId="2CAD75E8" w:rsidR="00436DB0" w:rsidRPr="00312E81"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In general there is lot in the current proposal that SIDN will be able to support. Not because it is exactly what we ourselves see as the best solution, but rather because we find it to be an acceptable and workable one. </w:t>
            </w:r>
          </w:p>
        </w:tc>
        <w:tc>
          <w:tcPr>
            <w:tcW w:w="3870" w:type="dxa"/>
            <w:tcPrChange w:id="326" w:author="Marika Konings" w:date="2015-05-26T11:58:00Z">
              <w:tcPr>
                <w:tcW w:w="3870" w:type="dxa"/>
              </w:tcPr>
            </w:tcPrChange>
          </w:tcPr>
          <w:p w14:paraId="1B09E8F2" w14:textId="28DBF694" w:rsidR="00436DB0" w:rsidRDefault="00436DB0" w:rsidP="009F1D7A">
            <w:pPr>
              <w:rPr>
                <w:rFonts w:ascii="Calibri" w:hAnsi="Calibri"/>
                <w:b/>
                <w:i/>
                <w:sz w:val="22"/>
              </w:rPr>
            </w:pPr>
            <w:r>
              <w:rPr>
                <w:rFonts w:ascii="Calibri" w:hAnsi="Calibri"/>
                <w:b/>
                <w:i/>
                <w:sz w:val="22"/>
              </w:rPr>
              <w:t>The CWG-Stewardship appreciates your feedback.</w:t>
            </w:r>
          </w:p>
        </w:tc>
      </w:tr>
      <w:tr w:rsidR="00436DB0" w:rsidRPr="009203EA" w14:paraId="03C1B79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2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28" w:author="Marika Konings" w:date="2015-05-26T11:58:00Z">
            <w:trPr>
              <w:cantSplit/>
            </w:trPr>
          </w:trPrChange>
        </w:trPr>
        <w:tc>
          <w:tcPr>
            <w:tcW w:w="675" w:type="dxa"/>
            <w:tcPrChange w:id="329" w:author="Marika Konings" w:date="2015-05-26T11:58:00Z">
              <w:tcPr>
                <w:tcW w:w="675" w:type="dxa"/>
              </w:tcPr>
            </w:tcPrChange>
          </w:tcPr>
          <w:p w14:paraId="207812B1" w14:textId="77777777" w:rsidR="00436DB0" w:rsidRPr="009203EA" w:rsidRDefault="00436DB0" w:rsidP="00F109F7">
            <w:pPr>
              <w:numPr>
                <w:ilvl w:val="0"/>
                <w:numId w:val="1"/>
              </w:numPr>
              <w:contextualSpacing/>
              <w:rPr>
                <w:rFonts w:ascii="Calibri" w:hAnsi="Calibri"/>
                <w:b/>
                <w:sz w:val="22"/>
              </w:rPr>
            </w:pPr>
          </w:p>
        </w:tc>
        <w:tc>
          <w:tcPr>
            <w:tcW w:w="1413" w:type="dxa"/>
            <w:tcPrChange w:id="330" w:author="Marika Konings" w:date="2015-05-26T11:58:00Z">
              <w:tcPr>
                <w:tcW w:w="1413" w:type="dxa"/>
              </w:tcPr>
            </w:tcPrChange>
          </w:tcPr>
          <w:p w14:paraId="3971CA25" w14:textId="3ADA6B72" w:rsidR="00436DB0" w:rsidRDefault="00436DB0" w:rsidP="00312E81">
            <w:pPr>
              <w:contextualSpacing/>
              <w:rPr>
                <w:rFonts w:ascii="Calibri" w:hAnsi="Calibri"/>
                <w:sz w:val="22"/>
              </w:rPr>
            </w:pPr>
            <w:r>
              <w:rPr>
                <w:rFonts w:ascii="Calibri" w:hAnsi="Calibri"/>
                <w:sz w:val="22"/>
              </w:rPr>
              <w:t>SIDN</w:t>
            </w:r>
          </w:p>
        </w:tc>
        <w:tc>
          <w:tcPr>
            <w:tcW w:w="2880" w:type="dxa"/>
            <w:tcPrChange w:id="331" w:author="Marika Konings" w:date="2015-05-26T11:58:00Z">
              <w:tcPr>
                <w:tcW w:w="2880" w:type="dxa"/>
              </w:tcPr>
            </w:tcPrChange>
          </w:tcPr>
          <w:p w14:paraId="5D64CFF8" w14:textId="542DAC1D" w:rsidR="00436DB0" w:rsidRDefault="00436DB0" w:rsidP="00F109F7">
            <w:pPr>
              <w:contextualSpacing/>
              <w:rPr>
                <w:rFonts w:ascii="Calibri" w:hAnsi="Calibri"/>
                <w:sz w:val="22"/>
              </w:rPr>
            </w:pPr>
            <w:r>
              <w:rPr>
                <w:rFonts w:ascii="Calibri" w:hAnsi="Calibri"/>
                <w:sz w:val="22"/>
              </w:rPr>
              <w:t>IANA function is an inseparable part of ICANN and ICANN’s role but recognizing the importance of CCWG work to ensure community oversight of ICANN</w:t>
            </w:r>
          </w:p>
        </w:tc>
        <w:tc>
          <w:tcPr>
            <w:tcW w:w="5400" w:type="dxa"/>
            <w:tcPrChange w:id="332" w:author="Marika Konings" w:date="2015-05-26T11:58:00Z">
              <w:tcPr>
                <w:tcW w:w="5400" w:type="dxa"/>
              </w:tcPr>
            </w:tcPrChange>
          </w:tcPr>
          <w:p w14:paraId="676BCA22"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Our overall view is and remains that the IANA function is an inseparable part of ICANN and ICANN’s role. We do not see any reason, given the stable predictable and reliable operation of the IANA function over the </w:t>
            </w:r>
            <w:proofErr w:type="gramStart"/>
            <w:r w:rsidRPr="00436DB0">
              <w:rPr>
                <w:rFonts w:asciiTheme="majorHAnsi" w:hAnsiTheme="majorHAnsi"/>
                <w:sz w:val="22"/>
                <w:szCs w:val="22"/>
              </w:rPr>
              <w:t>years, why that</w:t>
            </w:r>
            <w:proofErr w:type="gramEnd"/>
            <w:r w:rsidRPr="00436DB0">
              <w:rPr>
                <w:rFonts w:asciiTheme="majorHAnsi" w:hAnsiTheme="majorHAnsi"/>
                <w:sz w:val="22"/>
                <w:szCs w:val="22"/>
              </w:rPr>
              <w:t xml:space="preserve"> should be changed in the light of transition of the oversight over the IANA function. </w:t>
            </w:r>
          </w:p>
          <w:p w14:paraId="2D366101"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1A34375C"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At the same time the oversight transition is an excellent trigger to review and enhance the multi-­‐stakeholder oversight over ICANN. This important work is in the hands of the CCWG and their current work looks promising. If the CCWG effectively establishes enhanced community oversight over ICANN, it automatically establishes enhanced community oversight over the IANA Functions Operator and thus over IANA. </w:t>
            </w:r>
          </w:p>
          <w:p w14:paraId="603C8FA6"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2D3AC9FC" w14:textId="20931694"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We are of the opinion that this enhanced community oversight over ICANN, and through ICANN over IANA, should have been the starting point for the work of the CWG. </w:t>
            </w:r>
            <w:r>
              <w:rPr>
                <w:rFonts w:asciiTheme="majorHAnsi" w:hAnsiTheme="majorHAnsi"/>
                <w:sz w:val="22"/>
                <w:szCs w:val="22"/>
              </w:rPr>
              <w:t xml:space="preserve"> </w:t>
            </w:r>
            <w:r w:rsidRPr="00436DB0">
              <w:rPr>
                <w:rFonts w:asciiTheme="majorHAnsi" w:hAnsiTheme="majorHAnsi"/>
                <w:sz w:val="22"/>
                <w:szCs w:val="22"/>
              </w:rPr>
              <w:t>Working from the assumption of an ICANN and IANA ‘controlled’ by the community makes many discussions, including the ‘need for separation’, in our view irrelevant and the work of the CWG much easier.</w:t>
            </w:r>
          </w:p>
          <w:p w14:paraId="4363A2B0" w14:textId="77777777" w:rsidR="00436DB0" w:rsidRPr="00436DB0" w:rsidRDefault="00436DB0" w:rsidP="00436DB0">
            <w:pPr>
              <w:widowControl w:val="0"/>
              <w:autoSpaceDE w:val="0"/>
              <w:autoSpaceDN w:val="0"/>
              <w:adjustRightInd w:val="0"/>
              <w:rPr>
                <w:rFonts w:asciiTheme="majorHAnsi" w:hAnsiTheme="majorHAnsi"/>
                <w:sz w:val="22"/>
                <w:szCs w:val="22"/>
              </w:rPr>
            </w:pPr>
          </w:p>
          <w:p w14:paraId="7F8B57D3" w14:textId="1B651400"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With an effective community oversight over the way ICANN operates the IANA function, we are convinced that all that is strived for by the current CWG draft proposal can and should be reached within ICANN itself.</w:t>
            </w:r>
          </w:p>
        </w:tc>
        <w:tc>
          <w:tcPr>
            <w:tcW w:w="3870" w:type="dxa"/>
            <w:tcPrChange w:id="333" w:author="Marika Konings" w:date="2015-05-26T11:58:00Z">
              <w:tcPr>
                <w:tcW w:w="3870" w:type="dxa"/>
              </w:tcPr>
            </w:tcPrChange>
          </w:tcPr>
          <w:p w14:paraId="1FB527B9" w14:textId="453918A0" w:rsidR="00436DB0" w:rsidRDefault="00436DB0" w:rsidP="00436DB0">
            <w:pPr>
              <w:rPr>
                <w:rFonts w:ascii="Calibri" w:hAnsi="Calibri"/>
                <w:b/>
                <w:i/>
                <w:sz w:val="22"/>
              </w:rPr>
            </w:pPr>
            <w:r>
              <w:rPr>
                <w:rFonts w:ascii="Calibri" w:hAnsi="Calibri"/>
                <w:b/>
                <w:i/>
                <w:sz w:val="22"/>
              </w:rPr>
              <w:t xml:space="preserve">The CWG-Stewardship appreciated your feedback and notes that the CWG-Stewardship and CCWG-Accountability proposals are, although interdependent and interconnected, separate proposals: the CWG-Stewardship is responding to the request for proposals as prescribed by the ICG. The CWG-Stewardship has provided references in its proposal, where applicable, to the linkage and dependencies with the CCWG-Accountability. Through regular coordination,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Pr>
                <w:rFonts w:ascii="Calibri" w:hAnsi="Calibri"/>
                <w:b/>
                <w:i/>
                <w:sz w:val="22"/>
              </w:rPr>
              <w:t>its</w:t>
            </w:r>
            <w:r w:rsidRPr="00F058B0">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r>
              <w:rPr>
                <w:rFonts w:ascii="Calibri" w:hAnsi="Calibri"/>
                <w:b/>
                <w:i/>
                <w:sz w:val="22"/>
              </w:rPr>
              <w:t>.</w:t>
            </w:r>
          </w:p>
        </w:tc>
      </w:tr>
      <w:tr w:rsidR="00B118F0" w:rsidRPr="009203EA" w14:paraId="4026756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3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35" w:author="Marika Konings" w:date="2015-05-26T11:58:00Z">
            <w:trPr>
              <w:cantSplit/>
            </w:trPr>
          </w:trPrChange>
        </w:trPr>
        <w:tc>
          <w:tcPr>
            <w:tcW w:w="675" w:type="dxa"/>
            <w:tcPrChange w:id="336" w:author="Marika Konings" w:date="2015-05-26T11:58:00Z">
              <w:tcPr>
                <w:tcW w:w="675" w:type="dxa"/>
              </w:tcPr>
            </w:tcPrChange>
          </w:tcPr>
          <w:p w14:paraId="587D60F8" w14:textId="77777777" w:rsidR="00B118F0" w:rsidRPr="009203EA" w:rsidRDefault="00B118F0" w:rsidP="00F109F7">
            <w:pPr>
              <w:numPr>
                <w:ilvl w:val="0"/>
                <w:numId w:val="1"/>
              </w:numPr>
              <w:contextualSpacing/>
              <w:rPr>
                <w:rFonts w:ascii="Calibri" w:hAnsi="Calibri"/>
                <w:b/>
                <w:sz w:val="22"/>
              </w:rPr>
            </w:pPr>
          </w:p>
        </w:tc>
        <w:tc>
          <w:tcPr>
            <w:tcW w:w="1413" w:type="dxa"/>
            <w:tcPrChange w:id="337" w:author="Marika Konings" w:date="2015-05-26T11:58:00Z">
              <w:tcPr>
                <w:tcW w:w="1413" w:type="dxa"/>
              </w:tcPr>
            </w:tcPrChange>
          </w:tcPr>
          <w:p w14:paraId="5CFDE308" w14:textId="1E725A77" w:rsidR="00B118F0" w:rsidRDefault="00B118F0" w:rsidP="00312E81">
            <w:pPr>
              <w:contextualSpacing/>
              <w:rPr>
                <w:rFonts w:ascii="Calibri" w:hAnsi="Calibri"/>
                <w:sz w:val="22"/>
              </w:rPr>
            </w:pPr>
            <w:proofErr w:type="spellStart"/>
            <w:r>
              <w:rPr>
                <w:rFonts w:ascii="Calibri" w:hAnsi="Calibri"/>
                <w:sz w:val="22"/>
              </w:rPr>
              <w:t>Nominet</w:t>
            </w:r>
            <w:proofErr w:type="spellEnd"/>
          </w:p>
        </w:tc>
        <w:tc>
          <w:tcPr>
            <w:tcW w:w="2880" w:type="dxa"/>
            <w:tcPrChange w:id="338" w:author="Marika Konings" w:date="2015-05-26T11:58:00Z">
              <w:tcPr>
                <w:tcW w:w="2880" w:type="dxa"/>
              </w:tcPr>
            </w:tcPrChange>
          </w:tcPr>
          <w:p w14:paraId="12FB9B0D" w14:textId="2107BBB3" w:rsidR="00B118F0" w:rsidRDefault="00B118F0" w:rsidP="00F109F7">
            <w:pPr>
              <w:contextualSpacing/>
              <w:rPr>
                <w:rFonts w:ascii="Calibri" w:hAnsi="Calibri"/>
                <w:sz w:val="22"/>
              </w:rPr>
            </w:pPr>
            <w:r>
              <w:rPr>
                <w:rFonts w:ascii="Calibri" w:hAnsi="Calibri"/>
                <w:sz w:val="22"/>
              </w:rPr>
              <w:t>Supportive but more work is needed to refine the proposal</w:t>
            </w:r>
          </w:p>
        </w:tc>
        <w:tc>
          <w:tcPr>
            <w:tcW w:w="5400" w:type="dxa"/>
            <w:tcPrChange w:id="339" w:author="Marika Konings" w:date="2015-05-26T11:58:00Z">
              <w:tcPr>
                <w:tcW w:w="5400" w:type="dxa"/>
              </w:tcPr>
            </w:tcPrChange>
          </w:tcPr>
          <w:p w14:paraId="5977FFD6" w14:textId="40B8823E" w:rsidR="00B118F0" w:rsidRPr="00436DB0" w:rsidRDefault="00B118F0" w:rsidP="00436DB0">
            <w:pPr>
              <w:widowControl w:val="0"/>
              <w:autoSpaceDE w:val="0"/>
              <w:autoSpaceDN w:val="0"/>
              <w:adjustRightInd w:val="0"/>
              <w:rPr>
                <w:rFonts w:asciiTheme="majorHAnsi" w:hAnsiTheme="majorHAnsi"/>
                <w:sz w:val="22"/>
                <w:szCs w:val="22"/>
              </w:rPr>
            </w:pPr>
            <w:r w:rsidRPr="00B118F0">
              <w:rPr>
                <w:rFonts w:asciiTheme="majorHAnsi" w:hAnsiTheme="majorHAnsi"/>
                <w:sz w:val="22"/>
                <w:szCs w:val="22"/>
              </w:rPr>
              <w:t xml:space="preserve">We believe that the current proposal shows significant progress from the first draft and addresses many of our concerns with the initial work. We </w:t>
            </w:r>
            <w:proofErr w:type="spellStart"/>
            <w:r w:rsidRPr="00B118F0">
              <w:rPr>
                <w:rFonts w:asciiTheme="majorHAnsi" w:hAnsiTheme="majorHAnsi"/>
                <w:sz w:val="22"/>
                <w:szCs w:val="22"/>
              </w:rPr>
              <w:t>recognise</w:t>
            </w:r>
            <w:proofErr w:type="spellEnd"/>
            <w:r w:rsidRPr="00B118F0">
              <w:rPr>
                <w:rFonts w:asciiTheme="majorHAnsi" w:hAnsiTheme="majorHAnsi"/>
                <w:sz w:val="22"/>
                <w:szCs w:val="22"/>
              </w:rPr>
              <w:t xml:space="preserve"> that considerably more work is needed in refining (and simplifying) the proposal and in clarifying the wording.</w:t>
            </w:r>
          </w:p>
        </w:tc>
        <w:tc>
          <w:tcPr>
            <w:tcW w:w="3870" w:type="dxa"/>
            <w:tcPrChange w:id="340" w:author="Marika Konings" w:date="2015-05-26T11:58:00Z">
              <w:tcPr>
                <w:tcW w:w="3870" w:type="dxa"/>
              </w:tcPr>
            </w:tcPrChange>
          </w:tcPr>
          <w:p w14:paraId="6B9EA4D5" w14:textId="5931355F" w:rsidR="00B118F0" w:rsidRDefault="00B118F0" w:rsidP="00B118F0">
            <w:pPr>
              <w:rPr>
                <w:rFonts w:ascii="Calibri" w:hAnsi="Calibri"/>
                <w:b/>
                <w:i/>
                <w:sz w:val="22"/>
              </w:rPr>
            </w:pPr>
            <w:r>
              <w:rPr>
                <w:rFonts w:ascii="Calibri" w:hAnsi="Calibri"/>
                <w:b/>
                <w:i/>
                <w:sz w:val="22"/>
              </w:rPr>
              <w:t>The CWG-Stewardship appreciates your feedback and will work towards refining and clarifying the final proposal.</w:t>
            </w:r>
          </w:p>
        </w:tc>
      </w:tr>
      <w:tr w:rsidR="004C12D4" w:rsidRPr="009203EA" w14:paraId="24269ACD" w14:textId="77777777" w:rsidTr="009807BA">
        <w:tc>
          <w:tcPr>
            <w:tcW w:w="675" w:type="dxa"/>
          </w:tcPr>
          <w:p w14:paraId="540A21E3" w14:textId="77777777" w:rsidR="004C12D4" w:rsidRPr="009203EA" w:rsidRDefault="004C12D4" w:rsidP="00F109F7">
            <w:pPr>
              <w:numPr>
                <w:ilvl w:val="0"/>
                <w:numId w:val="1"/>
              </w:numPr>
              <w:contextualSpacing/>
              <w:rPr>
                <w:rFonts w:ascii="Calibri" w:hAnsi="Calibri"/>
                <w:b/>
                <w:sz w:val="22"/>
              </w:rPr>
            </w:pPr>
          </w:p>
        </w:tc>
        <w:tc>
          <w:tcPr>
            <w:tcW w:w="1413" w:type="dxa"/>
          </w:tcPr>
          <w:p w14:paraId="23C2D889" w14:textId="780D788B" w:rsidR="004C12D4" w:rsidRDefault="004C12D4" w:rsidP="00312E81">
            <w:pPr>
              <w:contextualSpacing/>
              <w:rPr>
                <w:rFonts w:ascii="Calibri" w:hAnsi="Calibri"/>
                <w:sz w:val="22"/>
              </w:rPr>
            </w:pPr>
            <w:proofErr w:type="spellStart"/>
            <w:r>
              <w:rPr>
                <w:rFonts w:ascii="Calibri" w:hAnsi="Calibri"/>
                <w:sz w:val="22"/>
              </w:rPr>
              <w:t>Nominet</w:t>
            </w:r>
            <w:proofErr w:type="spellEnd"/>
          </w:p>
        </w:tc>
        <w:tc>
          <w:tcPr>
            <w:tcW w:w="2880" w:type="dxa"/>
          </w:tcPr>
          <w:p w14:paraId="04F9B5CC" w14:textId="691CF32D" w:rsidR="004C12D4" w:rsidRDefault="004C12D4" w:rsidP="00F109F7">
            <w:pPr>
              <w:contextualSpacing/>
              <w:rPr>
                <w:rFonts w:ascii="Calibri" w:hAnsi="Calibri"/>
                <w:sz w:val="22"/>
              </w:rPr>
            </w:pPr>
            <w:r>
              <w:rPr>
                <w:rFonts w:ascii="Calibri" w:hAnsi="Calibri"/>
                <w:sz w:val="22"/>
              </w:rPr>
              <w:t>Details to be defined</w:t>
            </w:r>
          </w:p>
        </w:tc>
        <w:tc>
          <w:tcPr>
            <w:tcW w:w="5400" w:type="dxa"/>
          </w:tcPr>
          <w:p w14:paraId="37D6770A" w14:textId="16A9EDF3"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A number of details still need to be defined: a number of these are crucial to the acceptability of the proposal. In particular:</w:t>
            </w:r>
          </w:p>
          <w:p w14:paraId="39A18EEE" w14:textId="77777777" w:rsidR="004C12D4" w:rsidRPr="004C12D4" w:rsidRDefault="004C12D4" w:rsidP="004C12D4">
            <w:pPr>
              <w:widowControl w:val="0"/>
              <w:autoSpaceDE w:val="0"/>
              <w:autoSpaceDN w:val="0"/>
              <w:adjustRightInd w:val="0"/>
              <w:rPr>
                <w:rFonts w:asciiTheme="majorHAnsi" w:hAnsiTheme="majorHAnsi"/>
                <w:sz w:val="22"/>
                <w:szCs w:val="22"/>
              </w:rPr>
            </w:pPr>
          </w:p>
          <w:p w14:paraId="05F50134" w14:textId="77777777" w:rsid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 xml:space="preserve">Clarity of roles: We are concerned that the proposal in this draft is again based on many different </w:t>
            </w:r>
            <w:proofErr w:type="spellStart"/>
            <w:r w:rsidRPr="004C12D4">
              <w:rPr>
                <w:rFonts w:asciiTheme="majorHAnsi" w:hAnsiTheme="majorHAnsi"/>
                <w:sz w:val="22"/>
                <w:szCs w:val="22"/>
              </w:rPr>
              <w:t>organisational</w:t>
            </w:r>
            <w:proofErr w:type="spellEnd"/>
            <w:r w:rsidRPr="004C12D4">
              <w:rPr>
                <w:rFonts w:asciiTheme="majorHAnsi" w:hAnsiTheme="majorHAnsi"/>
                <w:sz w:val="22"/>
                <w:szCs w:val="22"/>
              </w:rPr>
              <w:t xml:space="preserve"> and functional elements. In particular, the complexity of the proposed model could be a barrier to understanding what issues are dealt with where. (We raised this issue for the first consultation draft.) Our support for this proposal is on the basis that the roles and responsibilities of each </w:t>
            </w:r>
            <w:proofErr w:type="spellStart"/>
            <w:r w:rsidRPr="004C12D4">
              <w:rPr>
                <w:rFonts w:asciiTheme="majorHAnsi" w:hAnsiTheme="majorHAnsi"/>
                <w:sz w:val="22"/>
                <w:szCs w:val="22"/>
              </w:rPr>
              <w:t>organisation</w:t>
            </w:r>
            <w:proofErr w:type="spellEnd"/>
            <w:r w:rsidRPr="004C12D4">
              <w:rPr>
                <w:rFonts w:asciiTheme="majorHAnsi" w:hAnsiTheme="majorHAnsi"/>
                <w:sz w:val="22"/>
                <w:szCs w:val="22"/>
              </w:rPr>
              <w:t xml:space="preserve"> and functional element are clearly defined and do not overlap with other parts of the structure.</w:t>
            </w:r>
          </w:p>
          <w:p w14:paraId="7C6259D4" w14:textId="77777777" w:rsidR="004C12D4" w:rsidRDefault="004C12D4" w:rsidP="004C12D4">
            <w:pPr>
              <w:widowControl w:val="0"/>
              <w:autoSpaceDE w:val="0"/>
              <w:autoSpaceDN w:val="0"/>
              <w:adjustRightInd w:val="0"/>
              <w:rPr>
                <w:rFonts w:asciiTheme="majorHAnsi" w:hAnsiTheme="majorHAnsi"/>
                <w:sz w:val="22"/>
                <w:szCs w:val="22"/>
              </w:rPr>
            </w:pPr>
          </w:p>
          <w:p w14:paraId="2A5D77C9" w14:textId="77777777"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Use existing structures wherever possible: We should look to embedding as many of the functions as we can within existing structures. We believe that this will help engagement in stewardship mechanisms.</w:t>
            </w:r>
          </w:p>
          <w:p w14:paraId="662DE3BB" w14:textId="20117B1E"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Appropriate accountability: Accountability for actions needs to be clearly identified. Issues should be addressed</w:t>
            </w:r>
            <w:r>
              <w:rPr>
                <w:rFonts w:asciiTheme="majorHAnsi" w:hAnsiTheme="majorHAnsi"/>
                <w:sz w:val="22"/>
                <w:szCs w:val="22"/>
              </w:rPr>
              <w:t xml:space="preserve"> </w:t>
            </w:r>
            <w:r w:rsidRPr="004C12D4">
              <w:rPr>
                <w:rFonts w:asciiTheme="majorHAnsi" w:hAnsiTheme="majorHAnsi"/>
                <w:sz w:val="22"/>
                <w:szCs w:val="22"/>
              </w:rPr>
              <w:lastRenderedPageBreak/>
              <w:t>at the point of failure. (For example, decisions made by</w:t>
            </w:r>
            <w:r>
              <w:rPr>
                <w:rFonts w:asciiTheme="majorHAnsi" w:hAnsiTheme="majorHAnsi"/>
                <w:sz w:val="22"/>
                <w:szCs w:val="22"/>
              </w:rPr>
              <w:t xml:space="preserve"> </w:t>
            </w:r>
            <w:r w:rsidRPr="004C12D4">
              <w:rPr>
                <w:rFonts w:asciiTheme="majorHAnsi" w:hAnsiTheme="majorHAnsi"/>
                <w:sz w:val="22"/>
                <w:szCs w:val="22"/>
              </w:rPr>
              <w:t xml:space="preserve">ICANN on delegation and </w:t>
            </w:r>
            <w:proofErr w:type="spellStart"/>
            <w:r w:rsidRPr="004C12D4">
              <w:rPr>
                <w:rFonts w:asciiTheme="majorHAnsi" w:hAnsiTheme="majorHAnsi"/>
                <w:sz w:val="22"/>
                <w:szCs w:val="22"/>
              </w:rPr>
              <w:t>redelegation</w:t>
            </w:r>
            <w:proofErr w:type="spellEnd"/>
            <w:r w:rsidRPr="004C12D4">
              <w:rPr>
                <w:rFonts w:asciiTheme="majorHAnsi" w:hAnsiTheme="majorHAnsi"/>
                <w:sz w:val="22"/>
                <w:szCs w:val="22"/>
              </w:rPr>
              <w:t xml:space="preserve"> of gTLDs - which are then given as instructions to the ANA functions operator for implementation - are the responsibility of</w:t>
            </w:r>
          </w:p>
          <w:p w14:paraId="098678CB" w14:textId="5CEF3C43" w:rsidR="004C12D4" w:rsidRPr="004C12D4" w:rsidRDefault="004C12D4" w:rsidP="004C12D4">
            <w:pPr>
              <w:widowControl w:val="0"/>
              <w:autoSpaceDE w:val="0"/>
              <w:autoSpaceDN w:val="0"/>
              <w:adjustRightInd w:val="0"/>
              <w:rPr>
                <w:rFonts w:asciiTheme="majorHAnsi" w:hAnsiTheme="majorHAnsi"/>
                <w:sz w:val="22"/>
                <w:szCs w:val="22"/>
              </w:rPr>
            </w:pPr>
            <w:proofErr w:type="gramStart"/>
            <w:r w:rsidRPr="004C12D4">
              <w:rPr>
                <w:rFonts w:asciiTheme="majorHAnsi" w:hAnsiTheme="majorHAnsi"/>
                <w:sz w:val="22"/>
                <w:szCs w:val="22"/>
              </w:rPr>
              <w:t>!CANN</w:t>
            </w:r>
            <w:proofErr w:type="gramEnd"/>
            <w:r w:rsidRPr="004C12D4">
              <w:rPr>
                <w:rFonts w:asciiTheme="majorHAnsi" w:hAnsiTheme="majorHAnsi"/>
                <w:sz w:val="22"/>
                <w:szCs w:val="22"/>
              </w:rPr>
              <w:t xml:space="preserve"> and not of the</w:t>
            </w:r>
            <w:r>
              <w:rPr>
                <w:rFonts w:asciiTheme="majorHAnsi" w:hAnsiTheme="majorHAnsi"/>
                <w:sz w:val="22"/>
                <w:szCs w:val="22"/>
              </w:rPr>
              <w:t xml:space="preserve"> </w:t>
            </w:r>
            <w:r w:rsidRPr="004C12D4">
              <w:rPr>
                <w:rFonts w:asciiTheme="majorHAnsi" w:hAnsiTheme="majorHAnsi"/>
                <w:sz w:val="22"/>
                <w:szCs w:val="22"/>
              </w:rPr>
              <w:t>IANA functions operator. Such issues should be addressed through</w:t>
            </w:r>
            <w:r>
              <w:rPr>
                <w:rFonts w:asciiTheme="majorHAnsi" w:hAnsiTheme="majorHAnsi"/>
                <w:sz w:val="22"/>
                <w:szCs w:val="22"/>
              </w:rPr>
              <w:t xml:space="preserve"> </w:t>
            </w:r>
            <w:r w:rsidRPr="004C12D4">
              <w:rPr>
                <w:rFonts w:asciiTheme="majorHAnsi" w:hAnsiTheme="majorHAnsi"/>
                <w:sz w:val="22"/>
                <w:szCs w:val="22"/>
              </w:rPr>
              <w:t>ICANN enhanced accountability processes.) An entity should never be held accountable for a decision over which it has no power.</w:t>
            </w:r>
          </w:p>
          <w:p w14:paraId="06D4C0E4" w14:textId="77777777" w:rsidR="004C12D4" w:rsidRPr="004C12D4" w:rsidRDefault="004C12D4" w:rsidP="004C12D4">
            <w:pPr>
              <w:widowControl w:val="0"/>
              <w:autoSpaceDE w:val="0"/>
              <w:autoSpaceDN w:val="0"/>
              <w:adjustRightInd w:val="0"/>
              <w:rPr>
                <w:rFonts w:asciiTheme="majorHAnsi" w:hAnsiTheme="majorHAnsi"/>
                <w:sz w:val="22"/>
                <w:szCs w:val="22"/>
              </w:rPr>
            </w:pPr>
          </w:p>
          <w:p w14:paraId="7AC00529" w14:textId="6C008A19" w:rsidR="004C12D4" w:rsidRPr="004C12D4" w:rsidRDefault="004C12D4" w:rsidP="004C12D4">
            <w:pPr>
              <w:widowControl w:val="0"/>
              <w:autoSpaceDE w:val="0"/>
              <w:autoSpaceDN w:val="0"/>
              <w:adjustRightInd w:val="0"/>
            </w:pPr>
            <w:r w:rsidRPr="004C12D4">
              <w:rPr>
                <w:rFonts w:asciiTheme="majorHAnsi" w:hAnsiTheme="majorHAnsi"/>
                <w:sz w:val="22"/>
                <w:szCs w:val="22"/>
              </w:rPr>
              <w:t>Clear accountability: The final proposal needs to clarify where accountability lies. It</w:t>
            </w:r>
            <w:r>
              <w:rPr>
                <w:rFonts w:asciiTheme="majorHAnsi" w:hAnsiTheme="majorHAnsi"/>
                <w:sz w:val="22"/>
                <w:szCs w:val="22"/>
              </w:rPr>
              <w:t xml:space="preserve"> </w:t>
            </w:r>
            <w:r w:rsidRPr="004C12D4">
              <w:rPr>
                <w:rFonts w:asciiTheme="majorHAnsi" w:hAnsiTheme="majorHAnsi"/>
                <w:sz w:val="22"/>
                <w:szCs w:val="22"/>
              </w:rPr>
              <w:t>should avoid multiple levels of accountability as this can be confusing and frustrating and a barrier to effective engagement.</w:t>
            </w:r>
          </w:p>
        </w:tc>
        <w:tc>
          <w:tcPr>
            <w:tcW w:w="3870" w:type="dxa"/>
          </w:tcPr>
          <w:p w14:paraId="5F157EDD" w14:textId="77777777" w:rsidR="004C12D4" w:rsidRDefault="004C12D4" w:rsidP="00B118F0">
            <w:pPr>
              <w:rPr>
                <w:rFonts w:ascii="Calibri" w:hAnsi="Calibri"/>
                <w:b/>
                <w:i/>
                <w:sz w:val="22"/>
              </w:rPr>
            </w:pPr>
            <w:r>
              <w:rPr>
                <w:rFonts w:ascii="Calibri" w:hAnsi="Calibri"/>
                <w:b/>
                <w:i/>
                <w:sz w:val="22"/>
              </w:rPr>
              <w:lastRenderedPageBreak/>
              <w:t>The CWG-Stewardship appreciates your feedback and will work towards refining and clarifying the final proposal.</w:t>
            </w:r>
          </w:p>
          <w:p w14:paraId="56B0D86C" w14:textId="77777777" w:rsidR="004C12D4" w:rsidRDefault="004C12D4" w:rsidP="00B118F0">
            <w:pPr>
              <w:rPr>
                <w:rFonts w:ascii="Calibri" w:hAnsi="Calibri"/>
                <w:b/>
                <w:i/>
                <w:sz w:val="22"/>
              </w:rPr>
            </w:pPr>
          </w:p>
          <w:p w14:paraId="3392DC9F" w14:textId="6262D37A" w:rsidR="004C12D4" w:rsidRDefault="004C12D4" w:rsidP="004C12D4">
            <w:pPr>
              <w:rPr>
                <w:rFonts w:ascii="Calibri" w:hAnsi="Calibri"/>
                <w:b/>
                <w:i/>
                <w:sz w:val="22"/>
              </w:rPr>
            </w:pPr>
            <w:r w:rsidRPr="00EE6957">
              <w:rPr>
                <w:rFonts w:ascii="Calibri" w:hAnsi="Calibri"/>
                <w:b/>
                <w:i/>
                <w:sz w:val="22"/>
                <w:highlight w:val="cyan"/>
              </w:rPr>
              <w:t xml:space="preserve">Action: CWG-Stewardship to </w:t>
            </w:r>
            <w:r>
              <w:rPr>
                <w:rFonts w:ascii="Calibri" w:hAnsi="Calibri"/>
                <w:b/>
                <w:i/>
                <w:sz w:val="22"/>
                <w:highlight w:val="cyan"/>
              </w:rPr>
              <w:t>review suggested areas that require further detail and/or clarification</w:t>
            </w:r>
          </w:p>
        </w:tc>
      </w:tr>
      <w:tr w:rsidR="00DF5B53" w:rsidRPr="009203EA" w14:paraId="4DF41CC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4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42" w:author="Marika Konings" w:date="2015-05-26T11:58:00Z">
            <w:trPr>
              <w:cantSplit/>
            </w:trPr>
          </w:trPrChange>
        </w:trPr>
        <w:tc>
          <w:tcPr>
            <w:tcW w:w="675" w:type="dxa"/>
            <w:tcPrChange w:id="343" w:author="Marika Konings" w:date="2015-05-26T11:58:00Z">
              <w:tcPr>
                <w:tcW w:w="675" w:type="dxa"/>
              </w:tcPr>
            </w:tcPrChange>
          </w:tcPr>
          <w:p w14:paraId="27F3D905" w14:textId="77777777" w:rsidR="00DF5B53" w:rsidRPr="009203EA" w:rsidRDefault="00DF5B53" w:rsidP="00F109F7">
            <w:pPr>
              <w:numPr>
                <w:ilvl w:val="0"/>
                <w:numId w:val="1"/>
              </w:numPr>
              <w:contextualSpacing/>
              <w:rPr>
                <w:rFonts w:ascii="Calibri" w:hAnsi="Calibri"/>
                <w:b/>
                <w:sz w:val="22"/>
              </w:rPr>
            </w:pPr>
          </w:p>
        </w:tc>
        <w:tc>
          <w:tcPr>
            <w:tcW w:w="1413" w:type="dxa"/>
            <w:tcPrChange w:id="344" w:author="Marika Konings" w:date="2015-05-26T11:58:00Z">
              <w:tcPr>
                <w:tcW w:w="1413" w:type="dxa"/>
              </w:tcPr>
            </w:tcPrChange>
          </w:tcPr>
          <w:p w14:paraId="50D96271" w14:textId="3AFE39E6" w:rsidR="00DF5B53" w:rsidRDefault="00DF5B53" w:rsidP="00312E81">
            <w:pPr>
              <w:contextualSpacing/>
              <w:rPr>
                <w:rFonts w:ascii="Calibri" w:hAnsi="Calibri"/>
                <w:sz w:val="22"/>
              </w:rPr>
            </w:pPr>
            <w:proofErr w:type="spellStart"/>
            <w:r>
              <w:rPr>
                <w:rFonts w:ascii="Calibri" w:hAnsi="Calibri"/>
                <w:sz w:val="22"/>
              </w:rPr>
              <w:t>Nominet</w:t>
            </w:r>
            <w:proofErr w:type="spellEnd"/>
          </w:p>
        </w:tc>
        <w:tc>
          <w:tcPr>
            <w:tcW w:w="2880" w:type="dxa"/>
            <w:tcPrChange w:id="345" w:author="Marika Konings" w:date="2015-05-26T11:58:00Z">
              <w:tcPr>
                <w:tcW w:w="2880" w:type="dxa"/>
              </w:tcPr>
            </w:tcPrChange>
          </w:tcPr>
          <w:p w14:paraId="3EA269C9" w14:textId="06A0E94B" w:rsidR="00DF5B53" w:rsidRDefault="00DF5B53" w:rsidP="00F109F7">
            <w:pPr>
              <w:contextualSpacing/>
              <w:rPr>
                <w:rFonts w:ascii="Calibri" w:hAnsi="Calibri"/>
                <w:sz w:val="22"/>
              </w:rPr>
            </w:pPr>
            <w:r>
              <w:rPr>
                <w:rFonts w:ascii="Calibri" w:hAnsi="Calibri"/>
                <w:sz w:val="22"/>
              </w:rPr>
              <w:t>Make explicit reference to outreach as part of decision-making process</w:t>
            </w:r>
          </w:p>
        </w:tc>
        <w:tc>
          <w:tcPr>
            <w:tcW w:w="5400" w:type="dxa"/>
            <w:tcPrChange w:id="346" w:author="Marika Konings" w:date="2015-05-26T11:58:00Z">
              <w:tcPr>
                <w:tcW w:w="5400" w:type="dxa"/>
              </w:tcPr>
            </w:tcPrChange>
          </w:tcPr>
          <w:p w14:paraId="77C10A99" w14:textId="45FFEFD7" w:rsidR="00DF5B53" w:rsidRPr="004C12D4" w:rsidRDefault="00DF5B53" w:rsidP="004C12D4">
            <w:pPr>
              <w:widowControl w:val="0"/>
              <w:autoSpaceDE w:val="0"/>
              <w:autoSpaceDN w:val="0"/>
              <w:adjustRightInd w:val="0"/>
              <w:rPr>
                <w:rFonts w:asciiTheme="majorHAnsi" w:hAnsiTheme="majorHAnsi"/>
                <w:sz w:val="22"/>
                <w:szCs w:val="22"/>
              </w:rPr>
            </w:pPr>
            <w:r w:rsidRPr="00DF5B53">
              <w:rPr>
                <w:rFonts w:asciiTheme="majorHAnsi" w:hAnsiTheme="majorHAnsi"/>
                <w:sz w:val="22"/>
                <w:szCs w:val="22"/>
              </w:rPr>
              <w:t>All fundamental decisions related to the</w:t>
            </w:r>
            <w:r>
              <w:rPr>
                <w:rFonts w:asciiTheme="majorHAnsi" w:hAnsiTheme="majorHAnsi"/>
                <w:sz w:val="22"/>
                <w:szCs w:val="22"/>
              </w:rPr>
              <w:t xml:space="preserve"> </w:t>
            </w:r>
            <w:r w:rsidRPr="00DF5B53">
              <w:rPr>
                <w:rFonts w:asciiTheme="majorHAnsi" w:hAnsiTheme="majorHAnsi"/>
                <w:sz w:val="22"/>
                <w:szCs w:val="22"/>
              </w:rPr>
              <w:t>IANA functions operation and oversight should be verified through an open consultation. This is fundamental to multi­ stakeholder engagement. Too much of the current proposal fails to make explicit reference to this outreach as a part of decision-making processes.</w:t>
            </w:r>
          </w:p>
        </w:tc>
        <w:tc>
          <w:tcPr>
            <w:tcW w:w="3870" w:type="dxa"/>
            <w:tcPrChange w:id="347" w:author="Marika Konings" w:date="2015-05-26T11:58:00Z">
              <w:tcPr>
                <w:tcW w:w="3870" w:type="dxa"/>
              </w:tcPr>
            </w:tcPrChange>
          </w:tcPr>
          <w:p w14:paraId="1E18C9B2" w14:textId="48E15119" w:rsidR="00DF5B53" w:rsidRDefault="00DF5B53" w:rsidP="00DF5B53">
            <w:pPr>
              <w:rPr>
                <w:rFonts w:ascii="Calibri" w:hAnsi="Calibri"/>
                <w:b/>
                <w:i/>
                <w:sz w:val="22"/>
              </w:rPr>
            </w:pPr>
            <w:r>
              <w:rPr>
                <w:rFonts w:ascii="Calibri" w:hAnsi="Calibri"/>
                <w:b/>
                <w:i/>
                <w:sz w:val="22"/>
              </w:rPr>
              <w:t>The CWG-Stewardship appreciates your feedback and will work towards refining and clarifying references to outreach in the final proposal.</w:t>
            </w:r>
          </w:p>
          <w:p w14:paraId="37FE6CB5" w14:textId="77777777" w:rsidR="00DF5B53" w:rsidRDefault="00DF5B53" w:rsidP="00DF5B53">
            <w:pPr>
              <w:rPr>
                <w:rFonts w:ascii="Calibri" w:hAnsi="Calibri"/>
                <w:b/>
                <w:i/>
                <w:sz w:val="22"/>
              </w:rPr>
            </w:pPr>
          </w:p>
          <w:p w14:paraId="43C093D5" w14:textId="3971E399" w:rsidR="00DF5B53" w:rsidRDefault="00DF5B53" w:rsidP="00F520BB">
            <w:pPr>
              <w:rPr>
                <w:rFonts w:ascii="Calibri" w:hAnsi="Calibri"/>
                <w:b/>
                <w:i/>
                <w:sz w:val="22"/>
              </w:rPr>
            </w:pPr>
            <w:r w:rsidRPr="00EE6957">
              <w:rPr>
                <w:rFonts w:ascii="Calibri" w:hAnsi="Calibri"/>
                <w:b/>
                <w:i/>
                <w:sz w:val="22"/>
                <w:highlight w:val="cyan"/>
              </w:rPr>
              <w:t xml:space="preserve">Action: CWG-Stewardship to </w:t>
            </w:r>
            <w:r>
              <w:rPr>
                <w:rFonts w:ascii="Calibri" w:hAnsi="Calibri"/>
                <w:b/>
                <w:i/>
                <w:sz w:val="22"/>
                <w:highlight w:val="cyan"/>
              </w:rPr>
              <w:t>review references to outreach t</w:t>
            </w:r>
            <w:r w:rsidR="00F520BB">
              <w:rPr>
                <w:rFonts w:ascii="Calibri" w:hAnsi="Calibri"/>
                <w:b/>
                <w:i/>
                <w:sz w:val="22"/>
                <w:highlight w:val="cyan"/>
              </w:rPr>
              <w:t>o determine whether these</w:t>
            </w:r>
            <w:r>
              <w:rPr>
                <w:rFonts w:ascii="Calibri" w:hAnsi="Calibri"/>
                <w:b/>
                <w:i/>
                <w:sz w:val="22"/>
                <w:highlight w:val="cyan"/>
              </w:rPr>
              <w:t xml:space="preserve"> </w:t>
            </w:r>
            <w:r w:rsidR="00F520BB">
              <w:rPr>
                <w:rFonts w:ascii="Calibri" w:hAnsi="Calibri"/>
                <w:b/>
                <w:i/>
                <w:sz w:val="22"/>
                <w:highlight w:val="cyan"/>
              </w:rPr>
              <w:t>should be further called out</w:t>
            </w:r>
          </w:p>
        </w:tc>
      </w:tr>
      <w:tr w:rsidR="00F847F2" w:rsidRPr="009203EA" w14:paraId="1F30167A" w14:textId="77777777" w:rsidTr="009807BA">
        <w:tc>
          <w:tcPr>
            <w:tcW w:w="675" w:type="dxa"/>
          </w:tcPr>
          <w:p w14:paraId="10AE455A" w14:textId="77777777" w:rsidR="00F847F2" w:rsidRPr="009203EA" w:rsidRDefault="00F847F2" w:rsidP="00F109F7">
            <w:pPr>
              <w:numPr>
                <w:ilvl w:val="0"/>
                <w:numId w:val="1"/>
              </w:numPr>
              <w:contextualSpacing/>
              <w:rPr>
                <w:rFonts w:ascii="Calibri" w:hAnsi="Calibri"/>
                <w:b/>
                <w:sz w:val="22"/>
              </w:rPr>
            </w:pPr>
          </w:p>
        </w:tc>
        <w:tc>
          <w:tcPr>
            <w:tcW w:w="1413" w:type="dxa"/>
          </w:tcPr>
          <w:p w14:paraId="08A734F6" w14:textId="62BEB2EA" w:rsidR="00F847F2" w:rsidRDefault="00F847F2" w:rsidP="00312E81">
            <w:pPr>
              <w:contextualSpacing/>
              <w:rPr>
                <w:rFonts w:ascii="Calibri" w:hAnsi="Calibri"/>
                <w:sz w:val="22"/>
              </w:rPr>
            </w:pPr>
            <w:r>
              <w:rPr>
                <w:rFonts w:ascii="Calibri" w:hAnsi="Calibri"/>
                <w:sz w:val="22"/>
              </w:rPr>
              <w:t>Centre for Democracy &amp; Technology</w:t>
            </w:r>
          </w:p>
        </w:tc>
        <w:tc>
          <w:tcPr>
            <w:tcW w:w="2880" w:type="dxa"/>
          </w:tcPr>
          <w:p w14:paraId="11A77BBD" w14:textId="45378E0D" w:rsidR="00F847F2" w:rsidRDefault="00E576B7" w:rsidP="00F109F7">
            <w:pPr>
              <w:contextualSpacing/>
              <w:rPr>
                <w:rFonts w:ascii="Calibri" w:hAnsi="Calibri"/>
                <w:sz w:val="22"/>
              </w:rPr>
            </w:pPr>
            <w:r>
              <w:rPr>
                <w:rFonts w:ascii="Calibri" w:hAnsi="Calibri"/>
                <w:sz w:val="22"/>
              </w:rPr>
              <w:t>Supportive</w:t>
            </w:r>
          </w:p>
        </w:tc>
        <w:tc>
          <w:tcPr>
            <w:tcW w:w="5400" w:type="dxa"/>
          </w:tcPr>
          <w:p w14:paraId="6B712662"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t>CDT applauds the intensive work and dedication of the CWG to developing a transition proposal that meets the expectations of the community.</w:t>
            </w:r>
          </w:p>
          <w:p w14:paraId="6EDA635A" w14:textId="77777777" w:rsidR="00F847F2" w:rsidRPr="00F847F2" w:rsidRDefault="00F847F2" w:rsidP="00F847F2">
            <w:pPr>
              <w:widowControl w:val="0"/>
              <w:autoSpaceDE w:val="0"/>
              <w:autoSpaceDN w:val="0"/>
              <w:adjustRightInd w:val="0"/>
              <w:rPr>
                <w:rFonts w:asciiTheme="majorHAnsi" w:hAnsiTheme="majorHAnsi"/>
                <w:sz w:val="22"/>
                <w:szCs w:val="22"/>
              </w:rPr>
            </w:pPr>
          </w:p>
          <w:p w14:paraId="4B22674F"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lastRenderedPageBreak/>
              <w:t>We commend the CWG for the thoroughness of v2 of the IANA transition proposal and generally support its approach.</w:t>
            </w:r>
          </w:p>
          <w:p w14:paraId="01E22608" w14:textId="77777777" w:rsidR="00F847F2" w:rsidRPr="00F847F2" w:rsidRDefault="00F847F2" w:rsidP="00F847F2">
            <w:pPr>
              <w:widowControl w:val="0"/>
              <w:autoSpaceDE w:val="0"/>
              <w:autoSpaceDN w:val="0"/>
              <w:adjustRightInd w:val="0"/>
              <w:rPr>
                <w:rFonts w:asciiTheme="majorHAnsi" w:hAnsiTheme="majorHAnsi"/>
                <w:sz w:val="22"/>
                <w:szCs w:val="22"/>
              </w:rPr>
            </w:pPr>
          </w:p>
          <w:p w14:paraId="5BD9BCB3"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t>We have concerns that certain key elements remain to be addressed, including the composition and functions of the PTI Board, and the escalation and separation mechanisms, among others.</w:t>
            </w:r>
          </w:p>
          <w:p w14:paraId="4B28F6EC" w14:textId="77777777" w:rsidR="00F847F2" w:rsidRPr="00F847F2" w:rsidRDefault="00F847F2" w:rsidP="00F847F2">
            <w:pPr>
              <w:widowControl w:val="0"/>
              <w:autoSpaceDE w:val="0"/>
              <w:autoSpaceDN w:val="0"/>
              <w:adjustRightInd w:val="0"/>
              <w:rPr>
                <w:rFonts w:asciiTheme="majorHAnsi" w:hAnsiTheme="majorHAnsi"/>
                <w:sz w:val="22"/>
                <w:szCs w:val="22"/>
              </w:rPr>
            </w:pPr>
          </w:p>
          <w:p w14:paraId="5F805A1D" w14:textId="77777777" w:rsidR="00F847F2" w:rsidRPr="00E576B7" w:rsidRDefault="00F847F2" w:rsidP="00E576B7">
            <w:pPr>
              <w:pStyle w:val="BodyText"/>
              <w:spacing w:before="37"/>
              <w:ind w:left="0" w:right="186"/>
              <w:rPr>
                <w:rFonts w:asciiTheme="majorHAnsi" w:eastAsia="MS Mincho" w:hAnsiTheme="majorHAnsi" w:cs="Times New Roman"/>
                <w:sz w:val="22"/>
                <w:szCs w:val="22"/>
              </w:rPr>
            </w:pPr>
            <w:r w:rsidRPr="00E576B7">
              <w:rPr>
                <w:rFonts w:asciiTheme="majorHAnsi" w:eastAsia="MS Mincho" w:hAnsiTheme="majorHAnsi" w:cs="Times New Roman"/>
                <w:sz w:val="22"/>
                <w:szCs w:val="22"/>
              </w:rPr>
              <w:t>We also note the dependencies between the IANA transition proposal, on the one hand, and the accountability enhancements and community empowerment measures being proposed by the CCWG Accountability on the other.  With ICANN potentially in an oversight, contracting and operator role, the success of the proposed transition model – in particular its independence, performance and protection against capture – will depend on those new community powers being in place.</w:t>
            </w:r>
          </w:p>
          <w:p w14:paraId="5A0E06D7" w14:textId="77777777" w:rsidR="00F847F2" w:rsidRPr="00E576B7" w:rsidRDefault="00F847F2" w:rsidP="00F847F2">
            <w:pPr>
              <w:spacing w:before="1"/>
              <w:rPr>
                <w:rFonts w:asciiTheme="majorHAnsi" w:hAnsiTheme="majorHAnsi"/>
                <w:sz w:val="22"/>
                <w:szCs w:val="22"/>
              </w:rPr>
            </w:pPr>
          </w:p>
          <w:p w14:paraId="67294D0E" w14:textId="77777777" w:rsidR="00F847F2" w:rsidRPr="00E576B7" w:rsidRDefault="00F847F2" w:rsidP="00E576B7">
            <w:pPr>
              <w:pStyle w:val="BodyText"/>
              <w:ind w:left="0" w:right="186"/>
              <w:rPr>
                <w:rFonts w:asciiTheme="majorHAnsi" w:eastAsia="MS Mincho" w:hAnsiTheme="majorHAnsi" w:cs="Times New Roman"/>
                <w:sz w:val="22"/>
                <w:szCs w:val="22"/>
              </w:rPr>
            </w:pPr>
            <w:r w:rsidRPr="00E576B7">
              <w:rPr>
                <w:rFonts w:asciiTheme="majorHAnsi" w:eastAsia="MS Mincho" w:hAnsiTheme="majorHAnsi" w:cs="Times New Roman"/>
                <w:sz w:val="22"/>
                <w:szCs w:val="22"/>
              </w:rPr>
              <w:t>We support the creation of the PTI, CSC and IFR (subject to some details being further addressed).  We believe that these are a manageable and appropriate set of entities/processes.</w:t>
            </w:r>
          </w:p>
          <w:p w14:paraId="367E01F4" w14:textId="77777777" w:rsidR="00F847F2" w:rsidRPr="00E576B7" w:rsidRDefault="00F847F2" w:rsidP="00F847F2">
            <w:pPr>
              <w:spacing w:before="1"/>
              <w:rPr>
                <w:rFonts w:asciiTheme="majorHAnsi" w:hAnsiTheme="majorHAnsi"/>
                <w:sz w:val="22"/>
                <w:szCs w:val="22"/>
              </w:rPr>
            </w:pPr>
          </w:p>
          <w:p w14:paraId="6142C83E" w14:textId="2563E4E9" w:rsidR="00F847F2" w:rsidRPr="00E576B7" w:rsidRDefault="00F847F2" w:rsidP="00E576B7">
            <w:pPr>
              <w:pStyle w:val="BodyText"/>
              <w:spacing w:line="239" w:lineRule="auto"/>
              <w:ind w:left="0" w:right="257"/>
              <w:rPr>
                <w:rFonts w:asciiTheme="majorHAnsi" w:eastAsia="MS Mincho" w:hAnsiTheme="majorHAnsi" w:cs="Times New Roman"/>
                <w:sz w:val="22"/>
                <w:szCs w:val="22"/>
              </w:rPr>
            </w:pPr>
            <w:r w:rsidRPr="00E576B7">
              <w:rPr>
                <w:rFonts w:asciiTheme="majorHAnsi" w:eastAsia="MS Mincho" w:hAnsiTheme="majorHAnsi" w:cs="Times New Roman"/>
                <w:sz w:val="22"/>
                <w:szCs w:val="22"/>
              </w:rPr>
              <w:t xml:space="preserve">We would not support efforts to further “internalize” </w:t>
            </w:r>
            <w:r w:rsidRPr="00E576B7">
              <w:rPr>
                <w:rFonts w:asciiTheme="majorHAnsi" w:eastAsia="MS Mincho" w:hAnsiTheme="majorHAnsi" w:cs="Times New Roman"/>
                <w:sz w:val="22"/>
                <w:szCs w:val="22"/>
              </w:rPr>
              <w:lastRenderedPageBreak/>
              <w:t xml:space="preserve">the IANA functions within ICANN. The proposed PTI ensures a level of separation and independence of ICANN and represents a mix of the internal and external models proposed to </w:t>
            </w:r>
            <w:r w:rsidR="00E576B7">
              <w:rPr>
                <w:rFonts w:asciiTheme="majorHAnsi" w:eastAsia="MS Mincho" w:hAnsiTheme="majorHAnsi" w:cs="Times New Roman"/>
                <w:sz w:val="22"/>
                <w:szCs w:val="22"/>
              </w:rPr>
              <w:t xml:space="preserve">date. </w:t>
            </w:r>
            <w:r w:rsidRPr="00E576B7">
              <w:rPr>
                <w:rFonts w:asciiTheme="majorHAnsi" w:eastAsia="MS Mincho" w:hAnsiTheme="majorHAnsi" w:cs="Times New Roman"/>
                <w:sz w:val="22"/>
                <w:szCs w:val="22"/>
              </w:rPr>
              <w:t xml:space="preserve">It also strengthens the separation between the policy making and IANA functions and allows for </w:t>
            </w:r>
            <w:proofErr w:type="spellStart"/>
            <w:r w:rsidRPr="00E576B7">
              <w:rPr>
                <w:rFonts w:asciiTheme="majorHAnsi" w:eastAsia="MS Mincho" w:hAnsiTheme="majorHAnsi" w:cs="Times New Roman"/>
                <w:sz w:val="22"/>
                <w:szCs w:val="22"/>
              </w:rPr>
              <w:t>separability</w:t>
            </w:r>
            <w:proofErr w:type="spellEnd"/>
            <w:r w:rsidRPr="00E576B7">
              <w:rPr>
                <w:rFonts w:asciiTheme="majorHAnsi" w:eastAsia="MS Mincho" w:hAnsiTheme="majorHAnsi" w:cs="Times New Roman"/>
                <w:sz w:val="22"/>
                <w:szCs w:val="22"/>
              </w:rPr>
              <w:t xml:space="preserve"> of the IANA functions should the need arise.</w:t>
            </w:r>
          </w:p>
        </w:tc>
        <w:tc>
          <w:tcPr>
            <w:tcW w:w="3870" w:type="dxa"/>
          </w:tcPr>
          <w:p w14:paraId="5A08D068" w14:textId="04517D10" w:rsidR="00F847F2" w:rsidRDefault="00E576B7" w:rsidP="00DF5B53">
            <w:pPr>
              <w:rPr>
                <w:rFonts w:ascii="Calibri" w:hAnsi="Calibri"/>
                <w:b/>
                <w:i/>
                <w:sz w:val="22"/>
              </w:rPr>
            </w:pPr>
            <w:r>
              <w:rPr>
                <w:rFonts w:ascii="Calibri" w:hAnsi="Calibri"/>
                <w:b/>
                <w:i/>
                <w:sz w:val="22"/>
              </w:rPr>
              <w:lastRenderedPageBreak/>
              <w:t>The CWG-Stewardship appreciates your feedback.</w:t>
            </w:r>
          </w:p>
        </w:tc>
      </w:tr>
      <w:tr w:rsidR="00DD2B80" w:rsidRPr="009203EA" w14:paraId="6BAE0B9F" w14:textId="77777777" w:rsidTr="009807BA">
        <w:tc>
          <w:tcPr>
            <w:tcW w:w="675" w:type="dxa"/>
          </w:tcPr>
          <w:p w14:paraId="16A73C54" w14:textId="77777777" w:rsidR="00DD2B80" w:rsidRPr="009203EA" w:rsidRDefault="00DD2B80" w:rsidP="00F109F7">
            <w:pPr>
              <w:numPr>
                <w:ilvl w:val="0"/>
                <w:numId w:val="1"/>
              </w:numPr>
              <w:contextualSpacing/>
              <w:rPr>
                <w:rFonts w:ascii="Calibri" w:hAnsi="Calibri"/>
                <w:b/>
                <w:sz w:val="22"/>
              </w:rPr>
            </w:pPr>
          </w:p>
        </w:tc>
        <w:tc>
          <w:tcPr>
            <w:tcW w:w="1413" w:type="dxa"/>
          </w:tcPr>
          <w:p w14:paraId="28C219F7" w14:textId="0F00B333" w:rsidR="00DD2B80" w:rsidRDefault="00DD2B80" w:rsidP="00312E81">
            <w:pPr>
              <w:contextualSpacing/>
              <w:rPr>
                <w:rFonts w:ascii="Calibri" w:hAnsi="Calibri"/>
                <w:sz w:val="22"/>
              </w:rPr>
            </w:pPr>
            <w:r>
              <w:rPr>
                <w:rFonts w:ascii="Calibri" w:hAnsi="Calibri"/>
                <w:sz w:val="22"/>
              </w:rPr>
              <w:t>NCSG</w:t>
            </w:r>
          </w:p>
        </w:tc>
        <w:tc>
          <w:tcPr>
            <w:tcW w:w="2880" w:type="dxa"/>
          </w:tcPr>
          <w:p w14:paraId="396ADC17" w14:textId="6EEE915A" w:rsidR="00DD2B80" w:rsidRDefault="00DD2B80" w:rsidP="00F109F7">
            <w:pPr>
              <w:contextualSpacing/>
              <w:rPr>
                <w:rFonts w:ascii="Calibri" w:hAnsi="Calibri"/>
                <w:sz w:val="22"/>
              </w:rPr>
            </w:pPr>
            <w:r>
              <w:rPr>
                <w:rFonts w:ascii="Calibri" w:hAnsi="Calibri"/>
                <w:sz w:val="22"/>
              </w:rPr>
              <w:t>Supportive</w:t>
            </w:r>
          </w:p>
        </w:tc>
        <w:tc>
          <w:tcPr>
            <w:tcW w:w="5400" w:type="dxa"/>
          </w:tcPr>
          <w:p w14:paraId="4DE70A09" w14:textId="45338D89" w:rsidR="00DD2B80" w:rsidRPr="00DD2B80" w:rsidRDefault="00DD2B80">
            <w:pPr>
              <w:pStyle w:val="Normal1"/>
              <w:contextualSpacing w:val="0"/>
              <w:rPr>
                <w:sz w:val="22"/>
                <w:szCs w:val="22"/>
              </w:rPr>
              <w:pPrChange w:id="348" w:author="Marika Konings" w:date="2015-05-26T11:58:00Z">
                <w:pPr>
                  <w:pStyle w:val="Normal10"/>
                  <w:contextualSpacing w:val="0"/>
                </w:pPr>
              </w:pPrChange>
            </w:pPr>
            <w:r w:rsidRPr="00DD2B80">
              <w:rPr>
                <w:rFonts w:ascii="Calibri" w:eastAsia="Calibri" w:hAnsi="Calibri" w:cs="Calibri"/>
                <w:sz w:val="22"/>
                <w:szCs w:val="22"/>
              </w:rPr>
              <w:t>The NCSG supports the creation of a separate legal entity to house the names-related IANA functions. We believe that structural separation of the IANA functions into a legal affiliate has several beneficial featu</w:t>
            </w:r>
            <w:r>
              <w:rPr>
                <w:rFonts w:ascii="Calibri" w:eastAsia="Calibri" w:hAnsi="Calibri" w:cs="Calibri"/>
                <w:sz w:val="22"/>
                <w:szCs w:val="22"/>
              </w:rPr>
              <w:t xml:space="preserve">res, which we summarize below. </w:t>
            </w:r>
            <w:r w:rsidRPr="00DD2B80">
              <w:rPr>
                <w:rFonts w:ascii="Calibri" w:eastAsia="Calibri" w:hAnsi="Calibri" w:cs="Calibri"/>
                <w:sz w:val="22"/>
                <w:szCs w:val="22"/>
              </w:rPr>
              <w:t>We do not believe that the CCWG Accountability enhancements alone can ensure the future independence and performance of the IANA functions nor guarantee the imperative of separation between policy-development and the IA</w:t>
            </w:r>
            <w:r>
              <w:rPr>
                <w:rFonts w:ascii="Calibri" w:eastAsia="Calibri" w:hAnsi="Calibri" w:cs="Calibri"/>
                <w:sz w:val="22"/>
                <w:szCs w:val="22"/>
              </w:rPr>
              <w:t xml:space="preserve">NA functions into the future. </w:t>
            </w:r>
            <w:r w:rsidRPr="00DD2B80">
              <w:rPr>
                <w:rFonts w:ascii="Calibri" w:eastAsia="Calibri" w:hAnsi="Calibri" w:cs="Calibri"/>
                <w:sz w:val="22"/>
                <w:szCs w:val="22"/>
              </w:rPr>
              <w:t>Legal and s</w:t>
            </w:r>
            <w:r>
              <w:rPr>
                <w:rFonts w:ascii="Calibri" w:eastAsia="Calibri" w:hAnsi="Calibri" w:cs="Calibri"/>
                <w:sz w:val="22"/>
                <w:szCs w:val="22"/>
              </w:rPr>
              <w:t xml:space="preserve">tructural separation is </w:t>
            </w:r>
            <w:proofErr w:type="gramStart"/>
            <w:r>
              <w:rPr>
                <w:rFonts w:ascii="Calibri" w:eastAsia="Calibri" w:hAnsi="Calibri" w:cs="Calibri"/>
                <w:sz w:val="22"/>
                <w:szCs w:val="22"/>
              </w:rPr>
              <w:t>key</w:t>
            </w:r>
            <w:proofErr w:type="gramEnd"/>
            <w:r>
              <w:rPr>
                <w:rFonts w:ascii="Calibri" w:eastAsia="Calibri" w:hAnsi="Calibri" w:cs="Calibri"/>
                <w:sz w:val="22"/>
                <w:szCs w:val="22"/>
              </w:rPr>
              <w:t xml:space="preserve">. </w:t>
            </w:r>
            <w:r w:rsidRPr="00DD2B80">
              <w:rPr>
                <w:rFonts w:ascii="Calibri" w:eastAsia="Calibri" w:hAnsi="Calibri" w:cs="Calibri"/>
                <w:sz w:val="22"/>
                <w:szCs w:val="22"/>
              </w:rPr>
              <w:t xml:space="preserve">Still, many details about this proposal have yet to be filled in. Given the need for quick action, we urge the CWG and the broader community to accept a legally separate affiliate Post Transition IANA (PTI) model as the basis for the ongoing development of the IANA stewardship transition. </w:t>
            </w:r>
          </w:p>
          <w:p w14:paraId="3378E658" w14:textId="77777777" w:rsidR="00DD2B80" w:rsidRPr="00DD2B80" w:rsidRDefault="00DD2B80">
            <w:pPr>
              <w:pStyle w:val="Normal1"/>
              <w:contextualSpacing w:val="0"/>
              <w:rPr>
                <w:sz w:val="22"/>
                <w:szCs w:val="22"/>
              </w:rPr>
              <w:pPrChange w:id="349" w:author="Marika Konings" w:date="2015-05-26T11:58:00Z">
                <w:pPr>
                  <w:pStyle w:val="Normal10"/>
                  <w:contextualSpacing w:val="0"/>
                </w:pPr>
              </w:pPrChange>
            </w:pPr>
          </w:p>
          <w:p w14:paraId="40298719" w14:textId="77777777" w:rsidR="00DD2B80" w:rsidRPr="00DD2B80" w:rsidRDefault="00DD2B80">
            <w:pPr>
              <w:pStyle w:val="Normal1"/>
              <w:contextualSpacing w:val="0"/>
              <w:rPr>
                <w:sz w:val="22"/>
                <w:szCs w:val="22"/>
              </w:rPr>
              <w:pPrChange w:id="350" w:author="Marika Konings" w:date="2015-05-26T11:58:00Z">
                <w:pPr>
                  <w:pStyle w:val="Normal10"/>
                  <w:contextualSpacing w:val="0"/>
                </w:pPr>
              </w:pPrChange>
            </w:pPr>
            <w:r w:rsidRPr="00DD2B80">
              <w:rPr>
                <w:rFonts w:ascii="Calibri" w:eastAsia="Calibri" w:hAnsi="Calibri" w:cs="Calibri"/>
                <w:sz w:val="22"/>
                <w:szCs w:val="22"/>
              </w:rPr>
              <w:t>The benefits are:</w:t>
            </w:r>
          </w:p>
          <w:p w14:paraId="1430AEB7" w14:textId="77777777" w:rsidR="00DD2B80" w:rsidRPr="00DD2B80" w:rsidRDefault="00DD2B80">
            <w:pPr>
              <w:pStyle w:val="Normal1"/>
              <w:numPr>
                <w:ilvl w:val="0"/>
                <w:numId w:val="30"/>
              </w:numPr>
              <w:ind w:hanging="360"/>
              <w:rPr>
                <w:rFonts w:ascii="Calibri" w:eastAsia="Calibri" w:hAnsi="Calibri" w:cs="Calibri"/>
                <w:sz w:val="22"/>
                <w:szCs w:val="22"/>
              </w:rPr>
              <w:pPrChange w:id="351" w:author="Marika Konings" w:date="2015-05-26T11:58:00Z">
                <w:pPr>
                  <w:pStyle w:val="Normal10"/>
                  <w:numPr>
                    <w:numId w:val="30"/>
                  </w:numPr>
                  <w:ind w:left="360" w:firstLine="360"/>
                </w:pPr>
              </w:pPrChange>
            </w:pPr>
            <w:r w:rsidRPr="00DD2B80">
              <w:rPr>
                <w:rFonts w:ascii="Calibri" w:eastAsia="Calibri" w:hAnsi="Calibri" w:cs="Calibri"/>
                <w:sz w:val="22"/>
                <w:szCs w:val="22"/>
              </w:rPr>
              <w:t xml:space="preserve">It strengthens the separation of ICANN’s policy making role from the IANA functions operator. Such </w:t>
            </w:r>
            <w:r w:rsidRPr="00DD2B80">
              <w:rPr>
                <w:rFonts w:ascii="Calibri" w:eastAsia="Calibri" w:hAnsi="Calibri" w:cs="Calibri"/>
                <w:sz w:val="22"/>
                <w:szCs w:val="22"/>
              </w:rPr>
              <w:lastRenderedPageBreak/>
              <w:t>separation was required by the NTIA contract, but once the NTIA withdraws, that separation could be undermined. Such separation is also a part of the numbers and protocols proposals, making the names arrangements symmetrical with the principles outlined in RFC 7500.</w:t>
            </w:r>
            <w:r w:rsidRPr="00DD2B80">
              <w:rPr>
                <w:rFonts w:ascii="Calibri" w:eastAsia="Calibri" w:hAnsi="Calibri" w:cs="Calibri"/>
                <w:sz w:val="22"/>
                <w:szCs w:val="22"/>
                <w:vertAlign w:val="superscript"/>
              </w:rPr>
              <w:footnoteReference w:id="2"/>
            </w:r>
          </w:p>
          <w:p w14:paraId="2AAB53C9" w14:textId="77777777" w:rsidR="00DD2B80" w:rsidRPr="00DD2B80" w:rsidRDefault="00DD2B80">
            <w:pPr>
              <w:pStyle w:val="Normal1"/>
              <w:numPr>
                <w:ilvl w:val="0"/>
                <w:numId w:val="30"/>
              </w:numPr>
              <w:ind w:hanging="360"/>
              <w:rPr>
                <w:rFonts w:ascii="Calibri" w:eastAsia="Calibri" w:hAnsi="Calibri" w:cs="Calibri"/>
                <w:sz w:val="22"/>
                <w:szCs w:val="22"/>
              </w:rPr>
              <w:pPrChange w:id="352" w:author="Marika Konings" w:date="2015-05-26T11:58:00Z">
                <w:pPr>
                  <w:pStyle w:val="Normal10"/>
                  <w:numPr>
                    <w:numId w:val="30"/>
                  </w:numPr>
                  <w:ind w:left="360" w:firstLine="360"/>
                </w:pPr>
              </w:pPrChange>
            </w:pPr>
            <w:r w:rsidRPr="00DD2B80">
              <w:rPr>
                <w:rFonts w:ascii="Calibri" w:eastAsia="Calibri" w:hAnsi="Calibri" w:cs="Calibri"/>
                <w:sz w:val="22"/>
                <w:szCs w:val="22"/>
              </w:rPr>
              <w:t xml:space="preserve">The potential to change IANA functions operators is an essential feature of the post-transition accountability mechanisms. </w:t>
            </w:r>
            <w:proofErr w:type="spellStart"/>
            <w:r w:rsidRPr="00DD2B80">
              <w:rPr>
                <w:rFonts w:ascii="Calibri" w:eastAsia="Calibri" w:hAnsi="Calibri" w:cs="Calibri"/>
                <w:sz w:val="22"/>
                <w:szCs w:val="22"/>
              </w:rPr>
              <w:t>Separability</w:t>
            </w:r>
            <w:proofErr w:type="spellEnd"/>
            <w:r w:rsidRPr="00DD2B80">
              <w:rPr>
                <w:rFonts w:ascii="Calibri" w:eastAsia="Calibri" w:hAnsi="Calibri" w:cs="Calibri"/>
                <w:sz w:val="22"/>
                <w:szCs w:val="22"/>
              </w:rPr>
              <w:t xml:space="preserve"> is a principle accepted by the CWG and specifically proposed by both the protocols and numbers communities. Unless the assets, staff and operations associated with IANA are already separated from the rest of ICANN, </w:t>
            </w:r>
            <w:proofErr w:type="spellStart"/>
            <w:r w:rsidRPr="00DD2B80">
              <w:rPr>
                <w:rFonts w:ascii="Calibri" w:eastAsia="Calibri" w:hAnsi="Calibri" w:cs="Calibri"/>
                <w:sz w:val="22"/>
                <w:szCs w:val="22"/>
              </w:rPr>
              <w:t>separability</w:t>
            </w:r>
            <w:proofErr w:type="spellEnd"/>
            <w:r w:rsidRPr="00DD2B80">
              <w:rPr>
                <w:rFonts w:ascii="Calibri" w:eastAsia="Calibri" w:hAnsi="Calibri" w:cs="Calibri"/>
                <w:sz w:val="22"/>
                <w:szCs w:val="22"/>
              </w:rPr>
              <w:t xml:space="preserve"> is not a feasible option. Thus, PTI removes one of the potential barriers to a change in IANA functions operators.</w:t>
            </w:r>
          </w:p>
          <w:p w14:paraId="09BA0D6E" w14:textId="77777777" w:rsidR="00DD2B80" w:rsidRPr="00DD2B80" w:rsidRDefault="00DD2B80">
            <w:pPr>
              <w:pStyle w:val="Normal1"/>
              <w:numPr>
                <w:ilvl w:val="0"/>
                <w:numId w:val="30"/>
              </w:numPr>
              <w:ind w:hanging="360"/>
              <w:rPr>
                <w:rFonts w:ascii="Calibri" w:eastAsia="Calibri" w:hAnsi="Calibri" w:cs="Calibri"/>
                <w:sz w:val="22"/>
                <w:szCs w:val="22"/>
              </w:rPr>
              <w:pPrChange w:id="353" w:author="Marika Konings" w:date="2015-05-26T11:58:00Z">
                <w:pPr>
                  <w:pStyle w:val="Normal10"/>
                  <w:numPr>
                    <w:numId w:val="30"/>
                  </w:numPr>
                  <w:ind w:left="360" w:firstLine="360"/>
                </w:pPr>
              </w:pPrChange>
            </w:pPr>
            <w:r w:rsidRPr="00DD2B80">
              <w:rPr>
                <w:rFonts w:ascii="Calibri" w:eastAsia="Calibri" w:hAnsi="Calibri" w:cs="Calibri"/>
                <w:sz w:val="22"/>
                <w:szCs w:val="22"/>
              </w:rPr>
              <w:t>The proposal includes periodic review of the IANA Functions Operator, this periodic review is crucial to ensuring the continued accountability, security and stability of the DNS</w:t>
            </w:r>
          </w:p>
          <w:p w14:paraId="41A1EC68" w14:textId="77777777" w:rsidR="00DD2B80" w:rsidRPr="00DD2B80" w:rsidRDefault="00DD2B80">
            <w:pPr>
              <w:pStyle w:val="Normal1"/>
              <w:numPr>
                <w:ilvl w:val="0"/>
                <w:numId w:val="30"/>
              </w:numPr>
              <w:ind w:hanging="360"/>
              <w:rPr>
                <w:rFonts w:ascii="Calibri" w:eastAsia="Calibri" w:hAnsi="Calibri" w:cs="Calibri"/>
                <w:sz w:val="22"/>
                <w:szCs w:val="22"/>
              </w:rPr>
              <w:pPrChange w:id="354" w:author="Marika Konings" w:date="2015-05-26T11:58:00Z">
                <w:pPr>
                  <w:pStyle w:val="Normal10"/>
                  <w:numPr>
                    <w:numId w:val="30"/>
                  </w:numPr>
                  <w:ind w:left="360" w:firstLine="360"/>
                </w:pPr>
              </w:pPrChange>
            </w:pPr>
            <w:r w:rsidRPr="00DD2B80">
              <w:rPr>
                <w:rFonts w:ascii="Calibri" w:eastAsia="Calibri" w:hAnsi="Calibri" w:cs="Calibri"/>
                <w:sz w:val="22"/>
                <w:szCs w:val="22"/>
              </w:rPr>
              <w:t xml:space="preserve">If the PTI has its own board or management, responsibility for the core technical mission of the IANA will be more focused. Currently, responsibility </w:t>
            </w:r>
            <w:r w:rsidRPr="00DD2B80">
              <w:rPr>
                <w:rFonts w:ascii="Calibri" w:eastAsia="Calibri" w:hAnsi="Calibri" w:cs="Calibri"/>
                <w:sz w:val="22"/>
                <w:szCs w:val="22"/>
              </w:rPr>
              <w:lastRenderedPageBreak/>
              <w:t>for IANA is bundled in with responsibility for all the other things ICANN does.</w:t>
            </w:r>
          </w:p>
          <w:p w14:paraId="538A4382" w14:textId="2CFC87B2" w:rsidR="00DD2B80" w:rsidRPr="00DD2B80" w:rsidRDefault="00DD2B80" w:rsidP="00DD2B80">
            <w:pPr>
              <w:pStyle w:val="Normal1"/>
              <w:numPr>
                <w:ilvl w:val="0"/>
                <w:numId w:val="30"/>
              </w:numPr>
              <w:ind w:hanging="360"/>
              <w:rPr>
                <w:rFonts w:ascii="Calibri" w:eastAsia="Calibri" w:hAnsi="Calibri" w:cs="Calibri"/>
              </w:rPr>
            </w:pPr>
            <w:r w:rsidRPr="00DD2B80">
              <w:rPr>
                <w:rFonts w:ascii="Calibri" w:eastAsia="Calibri" w:hAnsi="Calibri" w:cs="Calibri"/>
                <w:sz w:val="22"/>
                <w:szCs w:val="22"/>
              </w:rPr>
              <w:t>It represents an acceptable compromise, perhaps the only acceptable middle ground, between the advocates of an ‘internal’ and ‘external’ solution.</w:t>
            </w:r>
            <w:r>
              <w:rPr>
                <w:rFonts w:ascii="Calibri" w:eastAsia="Calibri" w:hAnsi="Calibri" w:cs="Calibri"/>
              </w:rPr>
              <w:t xml:space="preserve"> </w:t>
            </w:r>
          </w:p>
        </w:tc>
        <w:tc>
          <w:tcPr>
            <w:tcW w:w="3870" w:type="dxa"/>
          </w:tcPr>
          <w:p w14:paraId="7A4CB44E" w14:textId="1F280157" w:rsidR="00DD2B80" w:rsidRDefault="00DD2B80" w:rsidP="00DF5B53">
            <w:pPr>
              <w:rPr>
                <w:rFonts w:ascii="Calibri" w:hAnsi="Calibri"/>
                <w:b/>
                <w:i/>
                <w:sz w:val="22"/>
              </w:rPr>
            </w:pPr>
            <w:commentRangeStart w:id="355"/>
            <w:r>
              <w:rPr>
                <w:rFonts w:ascii="Calibri" w:hAnsi="Calibri"/>
                <w:b/>
                <w:i/>
                <w:sz w:val="22"/>
              </w:rPr>
              <w:lastRenderedPageBreak/>
              <w:t>The CWG-Stewardship appreciates your feedback.</w:t>
            </w:r>
            <w:commentRangeEnd w:id="355"/>
            <w:r w:rsidR="008308DB">
              <w:rPr>
                <w:rStyle w:val="CommentReference"/>
              </w:rPr>
              <w:commentReference w:id="355"/>
            </w:r>
          </w:p>
        </w:tc>
      </w:tr>
      <w:tr w:rsidR="00C607CA" w:rsidRPr="009203EA" w14:paraId="0137D3C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5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57" w:author="Marika Konings" w:date="2015-05-26T11:58:00Z">
            <w:trPr>
              <w:cantSplit/>
            </w:trPr>
          </w:trPrChange>
        </w:trPr>
        <w:tc>
          <w:tcPr>
            <w:tcW w:w="675" w:type="dxa"/>
            <w:tcPrChange w:id="358" w:author="Marika Konings" w:date="2015-05-26T11:58:00Z">
              <w:tcPr>
                <w:tcW w:w="675" w:type="dxa"/>
              </w:tcPr>
            </w:tcPrChange>
          </w:tcPr>
          <w:p w14:paraId="4DB3C510" w14:textId="77777777" w:rsidR="00C607CA" w:rsidRPr="009203EA" w:rsidRDefault="00C607CA" w:rsidP="00F109F7">
            <w:pPr>
              <w:numPr>
                <w:ilvl w:val="0"/>
                <w:numId w:val="1"/>
              </w:numPr>
              <w:contextualSpacing/>
              <w:rPr>
                <w:rFonts w:ascii="Calibri" w:hAnsi="Calibri"/>
                <w:b/>
                <w:sz w:val="22"/>
              </w:rPr>
            </w:pPr>
          </w:p>
        </w:tc>
        <w:tc>
          <w:tcPr>
            <w:tcW w:w="1413" w:type="dxa"/>
            <w:tcPrChange w:id="359" w:author="Marika Konings" w:date="2015-05-26T11:58:00Z">
              <w:tcPr>
                <w:tcW w:w="1413" w:type="dxa"/>
              </w:tcPr>
            </w:tcPrChange>
          </w:tcPr>
          <w:p w14:paraId="049BCD5C" w14:textId="578C31D9" w:rsidR="00C607CA" w:rsidRDefault="00C607CA" w:rsidP="00312E81">
            <w:pPr>
              <w:contextualSpacing/>
              <w:rPr>
                <w:rFonts w:ascii="Calibri" w:hAnsi="Calibri"/>
                <w:sz w:val="22"/>
              </w:rPr>
            </w:pPr>
            <w:r>
              <w:rPr>
                <w:rFonts w:ascii="Calibri" w:hAnsi="Calibri"/>
                <w:sz w:val="22"/>
              </w:rPr>
              <w:t>ISPCP</w:t>
            </w:r>
          </w:p>
        </w:tc>
        <w:tc>
          <w:tcPr>
            <w:tcW w:w="2880" w:type="dxa"/>
            <w:tcPrChange w:id="360" w:author="Marika Konings" w:date="2015-05-26T11:58:00Z">
              <w:tcPr>
                <w:tcW w:w="2880" w:type="dxa"/>
              </w:tcPr>
            </w:tcPrChange>
          </w:tcPr>
          <w:p w14:paraId="6821EE07" w14:textId="61A9A1F7" w:rsidR="00C607CA" w:rsidRDefault="00C607CA" w:rsidP="00F109F7">
            <w:pPr>
              <w:contextualSpacing/>
              <w:rPr>
                <w:rFonts w:ascii="Calibri" w:hAnsi="Calibri"/>
                <w:sz w:val="22"/>
              </w:rPr>
            </w:pPr>
            <w:r>
              <w:rPr>
                <w:rFonts w:ascii="Calibri" w:hAnsi="Calibri"/>
                <w:sz w:val="22"/>
              </w:rPr>
              <w:t>Supportive</w:t>
            </w:r>
          </w:p>
        </w:tc>
        <w:tc>
          <w:tcPr>
            <w:tcW w:w="5400" w:type="dxa"/>
            <w:tcPrChange w:id="361" w:author="Marika Konings" w:date="2015-05-26T11:58:00Z">
              <w:tcPr>
                <w:tcW w:w="5400" w:type="dxa"/>
              </w:tcPr>
            </w:tcPrChange>
          </w:tcPr>
          <w:p w14:paraId="78B577CD" w14:textId="3AD6A532" w:rsidR="00C607CA" w:rsidRPr="00DD2B80" w:rsidRDefault="00C607CA">
            <w:pPr>
              <w:pStyle w:val="Normal1"/>
              <w:rPr>
                <w:rFonts w:ascii="Calibri" w:eastAsia="Calibri" w:hAnsi="Calibri" w:cs="Calibri"/>
                <w:sz w:val="22"/>
                <w:szCs w:val="22"/>
              </w:rPr>
              <w:pPrChange w:id="362" w:author="Marika Konings" w:date="2015-05-26T11:58:00Z">
                <w:pPr>
                  <w:pStyle w:val="Normal10"/>
                </w:pPr>
              </w:pPrChange>
            </w:pPr>
            <w:r w:rsidRPr="00C607CA">
              <w:rPr>
                <w:rFonts w:ascii="Calibri" w:eastAsia="Calibri" w:hAnsi="Calibri" w:cs="Calibri"/>
                <w:sz w:val="22"/>
                <w:szCs w:val="22"/>
              </w:rPr>
              <w:t>We acknowledge the enormous engagement being undertaken by the CWG members having led to the draft proposal in a short time. In general we offer support for the proposal to replace the present NTIA stewardship role on IANA with the structures envisaged.</w:t>
            </w:r>
          </w:p>
        </w:tc>
        <w:tc>
          <w:tcPr>
            <w:tcW w:w="3870" w:type="dxa"/>
            <w:tcPrChange w:id="363" w:author="Marika Konings" w:date="2015-05-26T11:58:00Z">
              <w:tcPr>
                <w:tcW w:w="3870" w:type="dxa"/>
              </w:tcPr>
            </w:tcPrChange>
          </w:tcPr>
          <w:p w14:paraId="64C1FDF0" w14:textId="43B75A7F" w:rsidR="00C607CA" w:rsidRDefault="00C607CA" w:rsidP="00DF5B53">
            <w:pPr>
              <w:rPr>
                <w:rFonts w:ascii="Calibri" w:hAnsi="Calibri"/>
                <w:b/>
                <w:i/>
                <w:sz w:val="22"/>
              </w:rPr>
            </w:pPr>
            <w:r>
              <w:rPr>
                <w:rFonts w:ascii="Calibri" w:hAnsi="Calibri"/>
                <w:b/>
                <w:i/>
                <w:sz w:val="22"/>
              </w:rPr>
              <w:t xml:space="preserve">The CWG-Stewardship appreciates your feedback. </w:t>
            </w:r>
          </w:p>
        </w:tc>
      </w:tr>
      <w:tr w:rsidR="00590214" w:rsidRPr="009203EA" w14:paraId="0EF3630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6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65" w:author="Marika Konings" w:date="2015-05-26T11:58:00Z">
            <w:trPr>
              <w:cantSplit/>
            </w:trPr>
          </w:trPrChange>
        </w:trPr>
        <w:tc>
          <w:tcPr>
            <w:tcW w:w="675" w:type="dxa"/>
            <w:tcPrChange w:id="366" w:author="Marika Konings" w:date="2015-05-26T11:58:00Z">
              <w:tcPr>
                <w:tcW w:w="675" w:type="dxa"/>
              </w:tcPr>
            </w:tcPrChange>
          </w:tcPr>
          <w:p w14:paraId="440501BA" w14:textId="77777777" w:rsidR="00590214" w:rsidRPr="009203EA" w:rsidRDefault="00590214" w:rsidP="00F109F7">
            <w:pPr>
              <w:numPr>
                <w:ilvl w:val="0"/>
                <w:numId w:val="1"/>
              </w:numPr>
              <w:contextualSpacing/>
              <w:rPr>
                <w:rFonts w:ascii="Calibri" w:hAnsi="Calibri"/>
                <w:b/>
                <w:sz w:val="22"/>
              </w:rPr>
            </w:pPr>
          </w:p>
        </w:tc>
        <w:tc>
          <w:tcPr>
            <w:tcW w:w="1413" w:type="dxa"/>
            <w:tcPrChange w:id="367" w:author="Marika Konings" w:date="2015-05-26T11:58:00Z">
              <w:tcPr>
                <w:tcW w:w="1413" w:type="dxa"/>
              </w:tcPr>
            </w:tcPrChange>
          </w:tcPr>
          <w:p w14:paraId="0F200BC6" w14:textId="2F91F67D" w:rsidR="00590214" w:rsidRDefault="00590214" w:rsidP="00312E81">
            <w:pPr>
              <w:contextualSpacing/>
              <w:rPr>
                <w:rFonts w:ascii="Calibri" w:hAnsi="Calibri"/>
                <w:sz w:val="22"/>
              </w:rPr>
            </w:pPr>
            <w:r>
              <w:rPr>
                <w:rFonts w:ascii="Calibri" w:hAnsi="Calibri"/>
                <w:sz w:val="22"/>
              </w:rPr>
              <w:t>ALAC</w:t>
            </w:r>
          </w:p>
        </w:tc>
        <w:tc>
          <w:tcPr>
            <w:tcW w:w="2880" w:type="dxa"/>
            <w:tcPrChange w:id="368" w:author="Marika Konings" w:date="2015-05-26T11:58:00Z">
              <w:tcPr>
                <w:tcW w:w="2880" w:type="dxa"/>
              </w:tcPr>
            </w:tcPrChange>
          </w:tcPr>
          <w:p w14:paraId="5B705E2E" w14:textId="40906EE9" w:rsidR="00590214" w:rsidRDefault="00D2112D" w:rsidP="00F109F7">
            <w:pPr>
              <w:contextualSpacing/>
              <w:rPr>
                <w:rFonts w:ascii="Calibri" w:hAnsi="Calibri"/>
                <w:sz w:val="22"/>
              </w:rPr>
            </w:pPr>
            <w:r>
              <w:rPr>
                <w:rFonts w:ascii="Calibri" w:hAnsi="Calibri"/>
                <w:sz w:val="22"/>
              </w:rPr>
              <w:t>Supportive with concerns</w:t>
            </w:r>
          </w:p>
        </w:tc>
        <w:tc>
          <w:tcPr>
            <w:tcW w:w="5400" w:type="dxa"/>
            <w:tcPrChange w:id="369" w:author="Marika Konings" w:date="2015-05-26T11:58:00Z">
              <w:tcPr>
                <w:tcW w:w="5400" w:type="dxa"/>
              </w:tcPr>
            </w:tcPrChange>
          </w:tcPr>
          <w:p w14:paraId="084FA0B9" w14:textId="77777777" w:rsidR="00590214" w:rsidRDefault="00590214">
            <w:pPr>
              <w:pStyle w:val="Normal1"/>
              <w:rPr>
                <w:rFonts w:ascii="Calibri" w:eastAsia="Calibri" w:hAnsi="Calibri" w:cs="Calibri"/>
                <w:sz w:val="22"/>
                <w:szCs w:val="22"/>
              </w:rPr>
              <w:pPrChange w:id="370" w:author="Marika Konings" w:date="2015-05-26T11:58:00Z">
                <w:pPr>
                  <w:pStyle w:val="Normal10"/>
                </w:pPr>
              </w:pPrChange>
            </w:pPr>
            <w:r w:rsidRPr="00590214">
              <w:rPr>
                <w:rFonts w:ascii="Calibri" w:eastAsia="Calibri" w:hAnsi="Calibri" w:cs="Calibri"/>
                <w:sz w:val="22"/>
                <w:szCs w:val="22"/>
              </w:rPr>
              <w:t xml:space="preserve">The ALAC is generally supportive of the Draft Proposal. That being said, the ALAC does have a number of critical concerns that will need to be addressed to allow us to fully support the final CWG proposal. As detailed under the comment on section </w:t>
            </w:r>
            <w:proofErr w:type="spellStart"/>
            <w:r w:rsidRPr="00590214">
              <w:rPr>
                <w:rFonts w:ascii="Calibri" w:eastAsia="Calibri" w:hAnsi="Calibri" w:cs="Calibri"/>
                <w:sz w:val="22"/>
                <w:szCs w:val="22"/>
              </w:rPr>
              <w:t>III.A.i.a</w:t>
            </w:r>
            <w:proofErr w:type="spellEnd"/>
            <w:r w:rsidRPr="00590214">
              <w:rPr>
                <w:rFonts w:ascii="Calibri" w:eastAsia="Calibri" w:hAnsi="Calibri" w:cs="Calibri"/>
                <w:sz w:val="22"/>
                <w:szCs w:val="22"/>
              </w:rPr>
              <w:t xml:space="preserve">, the ALAC would prefer an IANA wholly integrated into ICANN, but is willing to accept a compromise of a separate legal entity if the details of its organization and governance are satisfactory. </w:t>
            </w:r>
          </w:p>
          <w:p w14:paraId="26554056" w14:textId="77777777" w:rsidR="00590214" w:rsidRDefault="00590214">
            <w:pPr>
              <w:pStyle w:val="Normal1"/>
              <w:rPr>
                <w:rFonts w:ascii="Calibri" w:eastAsia="Calibri" w:hAnsi="Calibri" w:cs="Calibri"/>
                <w:sz w:val="22"/>
                <w:szCs w:val="22"/>
              </w:rPr>
              <w:pPrChange w:id="371" w:author="Marika Konings" w:date="2015-05-26T11:58:00Z">
                <w:pPr>
                  <w:pStyle w:val="Normal10"/>
                </w:pPr>
              </w:pPrChange>
            </w:pPr>
          </w:p>
          <w:p w14:paraId="4B6FEFB5" w14:textId="71D57E25" w:rsidR="00590214" w:rsidRDefault="00590214">
            <w:pPr>
              <w:pStyle w:val="Normal1"/>
              <w:rPr>
                <w:rFonts w:ascii="Calibri" w:eastAsia="Calibri" w:hAnsi="Calibri" w:cs="Calibri"/>
                <w:sz w:val="22"/>
                <w:szCs w:val="22"/>
              </w:rPr>
              <w:pPrChange w:id="372" w:author="Marika Konings" w:date="2015-05-26T11:58:00Z">
                <w:pPr>
                  <w:pStyle w:val="Normal10"/>
                </w:pPr>
              </w:pPrChange>
            </w:pPr>
            <w:r w:rsidRPr="00590214">
              <w:rPr>
                <w:rFonts w:ascii="Calibri" w:eastAsia="Calibri" w:hAnsi="Calibri" w:cs="Calibri"/>
                <w:sz w:val="22"/>
                <w:szCs w:val="22"/>
              </w:rPr>
              <w:t xml:space="preserve">We do have: </w:t>
            </w:r>
          </w:p>
          <w:p w14:paraId="1698B908" w14:textId="77777777" w:rsidR="00590214" w:rsidRDefault="00590214">
            <w:pPr>
              <w:pStyle w:val="Normal1"/>
              <w:rPr>
                <w:rFonts w:ascii="Calibri" w:eastAsia="Calibri" w:hAnsi="Calibri" w:cs="Calibri"/>
                <w:sz w:val="22"/>
                <w:szCs w:val="22"/>
              </w:rPr>
              <w:pPrChange w:id="373" w:author="Marika Konings" w:date="2015-05-26T11:58:00Z">
                <w:pPr>
                  <w:pStyle w:val="Normal10"/>
                </w:pPr>
              </w:pPrChange>
            </w:pPr>
            <w:r w:rsidRPr="00590214">
              <w:rPr>
                <w:rFonts w:ascii="Calibri" w:eastAsia="Calibri" w:hAnsi="Calibri" w:cs="Calibri"/>
                <w:sz w:val="22"/>
                <w:szCs w:val="22"/>
              </w:rPr>
              <w:t xml:space="preserve">• one very major concern that we believe must be addressed by the CWG, specifically the lack of multi-stakeholder oversight involvement and we will offer guidance as to how this might be addressed; </w:t>
            </w:r>
          </w:p>
          <w:p w14:paraId="073CF416" w14:textId="77777777" w:rsidR="00590214" w:rsidRDefault="00590214">
            <w:pPr>
              <w:pStyle w:val="Normal1"/>
              <w:rPr>
                <w:rFonts w:ascii="Calibri" w:eastAsia="Calibri" w:hAnsi="Calibri" w:cs="Calibri"/>
                <w:sz w:val="22"/>
                <w:szCs w:val="22"/>
              </w:rPr>
              <w:pPrChange w:id="374" w:author="Marika Konings" w:date="2015-05-26T11:58:00Z">
                <w:pPr>
                  <w:pStyle w:val="Normal10"/>
                </w:pPr>
              </w:pPrChange>
            </w:pPr>
            <w:r w:rsidRPr="00590214">
              <w:rPr>
                <w:rFonts w:ascii="Calibri" w:eastAsia="Calibri" w:hAnsi="Calibri" w:cs="Calibri"/>
                <w:sz w:val="22"/>
                <w:szCs w:val="22"/>
              </w:rPr>
              <w:t xml:space="preserve">• one area where the ALAC had not yet reached consensus, but we have some concerns over the current direction of the CWG, specifically the Board (or other controlling entity) of the Post-Transition IANA (PTI); and </w:t>
            </w:r>
          </w:p>
          <w:p w14:paraId="00D9EDD8" w14:textId="486C92FC" w:rsidR="00590214" w:rsidRPr="00C607CA" w:rsidRDefault="00590214">
            <w:pPr>
              <w:pStyle w:val="Normal1"/>
              <w:rPr>
                <w:rFonts w:ascii="Calibri" w:eastAsia="Calibri" w:hAnsi="Calibri" w:cs="Calibri"/>
                <w:sz w:val="22"/>
                <w:szCs w:val="22"/>
              </w:rPr>
              <w:pPrChange w:id="375" w:author="Marika Konings" w:date="2015-05-26T11:58:00Z">
                <w:pPr>
                  <w:pStyle w:val="Normal10"/>
                </w:pPr>
              </w:pPrChange>
            </w:pPr>
            <w:r w:rsidRPr="00590214">
              <w:rPr>
                <w:rFonts w:ascii="Calibri" w:eastAsia="Calibri" w:hAnsi="Calibri" w:cs="Calibri"/>
                <w:sz w:val="22"/>
                <w:szCs w:val="22"/>
              </w:rPr>
              <w:t xml:space="preserve">• </w:t>
            </w:r>
            <w:proofErr w:type="gramStart"/>
            <w:r w:rsidRPr="00590214">
              <w:rPr>
                <w:rFonts w:ascii="Calibri" w:eastAsia="Calibri" w:hAnsi="Calibri" w:cs="Calibri"/>
                <w:sz w:val="22"/>
                <w:szCs w:val="22"/>
              </w:rPr>
              <w:t>a</w:t>
            </w:r>
            <w:proofErr w:type="gramEnd"/>
            <w:r w:rsidRPr="00590214">
              <w:rPr>
                <w:rFonts w:ascii="Calibri" w:eastAsia="Calibri" w:hAnsi="Calibri" w:cs="Calibri"/>
                <w:sz w:val="22"/>
                <w:szCs w:val="22"/>
              </w:rPr>
              <w:t xml:space="preserve"> number of lesser concerns and requests for clarification.</w:t>
            </w:r>
          </w:p>
        </w:tc>
        <w:tc>
          <w:tcPr>
            <w:tcW w:w="3870" w:type="dxa"/>
            <w:tcPrChange w:id="376" w:author="Marika Konings" w:date="2015-05-26T11:58:00Z">
              <w:tcPr>
                <w:tcW w:w="3870" w:type="dxa"/>
              </w:tcPr>
            </w:tcPrChange>
          </w:tcPr>
          <w:p w14:paraId="2DC2A86D" w14:textId="77777777" w:rsidR="00D2112D" w:rsidRDefault="00D2112D" w:rsidP="00D2112D">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438636DC" w14:textId="681FF9E5" w:rsidR="00590214" w:rsidRDefault="00590214" w:rsidP="00DF5B53">
            <w:pPr>
              <w:rPr>
                <w:rFonts w:ascii="Calibri" w:hAnsi="Calibri"/>
                <w:b/>
                <w:i/>
                <w:sz w:val="22"/>
              </w:rPr>
            </w:pPr>
          </w:p>
        </w:tc>
      </w:tr>
      <w:tr w:rsidR="00202FEE" w:rsidRPr="009203EA" w14:paraId="44DB2EB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7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78" w:author="Marika Konings" w:date="2015-05-26T11:58:00Z">
            <w:trPr>
              <w:cantSplit/>
            </w:trPr>
          </w:trPrChange>
        </w:trPr>
        <w:tc>
          <w:tcPr>
            <w:tcW w:w="675" w:type="dxa"/>
            <w:tcPrChange w:id="379" w:author="Marika Konings" w:date="2015-05-26T11:58:00Z">
              <w:tcPr>
                <w:tcW w:w="675" w:type="dxa"/>
              </w:tcPr>
            </w:tcPrChange>
          </w:tcPr>
          <w:p w14:paraId="79F54F14" w14:textId="77777777" w:rsidR="00202FEE" w:rsidRPr="009203EA" w:rsidRDefault="00202FEE" w:rsidP="00F109F7">
            <w:pPr>
              <w:numPr>
                <w:ilvl w:val="0"/>
                <w:numId w:val="1"/>
              </w:numPr>
              <w:contextualSpacing/>
              <w:rPr>
                <w:rFonts w:ascii="Calibri" w:hAnsi="Calibri"/>
                <w:b/>
                <w:sz w:val="22"/>
              </w:rPr>
            </w:pPr>
          </w:p>
        </w:tc>
        <w:tc>
          <w:tcPr>
            <w:tcW w:w="1413" w:type="dxa"/>
            <w:tcPrChange w:id="380" w:author="Marika Konings" w:date="2015-05-26T11:58:00Z">
              <w:tcPr>
                <w:tcW w:w="1413" w:type="dxa"/>
              </w:tcPr>
            </w:tcPrChange>
          </w:tcPr>
          <w:p w14:paraId="52E7BC6F" w14:textId="279D10A8" w:rsidR="00202FEE" w:rsidRDefault="00202FEE" w:rsidP="00312E81">
            <w:pPr>
              <w:contextualSpacing/>
              <w:rPr>
                <w:rFonts w:ascii="Calibri" w:hAnsi="Calibri"/>
                <w:sz w:val="22"/>
              </w:rPr>
            </w:pPr>
            <w:r>
              <w:rPr>
                <w:rFonts w:ascii="Calibri" w:hAnsi="Calibri"/>
                <w:sz w:val="22"/>
              </w:rPr>
              <w:t>LACTLD</w:t>
            </w:r>
          </w:p>
        </w:tc>
        <w:tc>
          <w:tcPr>
            <w:tcW w:w="2880" w:type="dxa"/>
            <w:tcPrChange w:id="381" w:author="Marika Konings" w:date="2015-05-26T11:58:00Z">
              <w:tcPr>
                <w:tcW w:w="2880" w:type="dxa"/>
              </w:tcPr>
            </w:tcPrChange>
          </w:tcPr>
          <w:p w14:paraId="1F34C611" w14:textId="04AD697A" w:rsidR="00202FEE" w:rsidRDefault="00202FEE" w:rsidP="00F109F7">
            <w:pPr>
              <w:contextualSpacing/>
              <w:rPr>
                <w:rFonts w:ascii="Calibri" w:hAnsi="Calibri"/>
                <w:sz w:val="22"/>
              </w:rPr>
            </w:pPr>
            <w:r>
              <w:rPr>
                <w:rFonts w:ascii="Calibri" w:hAnsi="Calibri"/>
                <w:sz w:val="22"/>
              </w:rPr>
              <w:t>Supportive</w:t>
            </w:r>
          </w:p>
        </w:tc>
        <w:tc>
          <w:tcPr>
            <w:tcW w:w="5400" w:type="dxa"/>
            <w:tcPrChange w:id="382" w:author="Marika Konings" w:date="2015-05-26T11:58:00Z">
              <w:tcPr>
                <w:tcW w:w="5400" w:type="dxa"/>
              </w:tcPr>
            </w:tcPrChange>
          </w:tcPr>
          <w:p w14:paraId="7C342C04" w14:textId="77777777" w:rsidR="00202FEE" w:rsidRDefault="00202FEE">
            <w:pPr>
              <w:pStyle w:val="Normal1"/>
              <w:rPr>
                <w:rFonts w:ascii="Calibri" w:eastAsia="Calibri" w:hAnsi="Calibri" w:cs="Calibri"/>
                <w:sz w:val="22"/>
                <w:szCs w:val="22"/>
              </w:rPr>
              <w:pPrChange w:id="383" w:author="Marika Konings" w:date="2015-05-26T11:58:00Z">
                <w:pPr>
                  <w:pStyle w:val="Normal10"/>
                </w:pPr>
              </w:pPrChange>
            </w:pPr>
            <w:r w:rsidRPr="00202FEE">
              <w:rPr>
                <w:rFonts w:ascii="Calibri" w:eastAsia="Calibri" w:hAnsi="Calibri" w:cs="Calibri"/>
                <w:sz w:val="22"/>
                <w:szCs w:val="22"/>
              </w:rPr>
              <w:t xml:space="preserve">We are grateful for the work accomplished by the CWG and the efforts to develop a second version of the proposal for the names community. We consider that the current document gets closer to the expectations of the names community after the comments received for the first draft on December 2014. We would also like to highlight that it is a sensitive </w:t>
            </w:r>
            <w:proofErr w:type="spellStart"/>
            <w:r w:rsidRPr="00202FEE">
              <w:rPr>
                <w:rFonts w:ascii="Calibri" w:eastAsia="Calibri" w:hAnsi="Calibri" w:cs="Calibri"/>
                <w:sz w:val="22"/>
                <w:szCs w:val="22"/>
              </w:rPr>
              <w:t>endeavour</w:t>
            </w:r>
            <w:proofErr w:type="spellEnd"/>
            <w:r w:rsidRPr="00202FEE">
              <w:rPr>
                <w:rFonts w:ascii="Calibri" w:eastAsia="Calibri" w:hAnsi="Calibri" w:cs="Calibri"/>
                <w:sz w:val="22"/>
                <w:szCs w:val="22"/>
              </w:rPr>
              <w:t xml:space="preserve"> to send more specific comments on a proposal which is still being adjusted without the specification of the Service Level Expectations (SLEs); in addition it has components which are related with the proposal of the CCWG Accountability and the FOI, particularly with reference to ccTLD delegation/transfer/revocations.</w:t>
            </w:r>
          </w:p>
          <w:p w14:paraId="78899701" w14:textId="77777777" w:rsidR="00CB1A11" w:rsidRDefault="00CB1A11">
            <w:pPr>
              <w:pStyle w:val="Normal1"/>
              <w:rPr>
                <w:rFonts w:ascii="Calibri" w:eastAsia="Calibri" w:hAnsi="Calibri" w:cs="Calibri"/>
                <w:sz w:val="22"/>
                <w:szCs w:val="22"/>
              </w:rPr>
              <w:pPrChange w:id="384" w:author="Marika Konings" w:date="2015-05-26T11:58:00Z">
                <w:pPr>
                  <w:pStyle w:val="Normal10"/>
                </w:pPr>
              </w:pPrChange>
            </w:pPr>
          </w:p>
          <w:p w14:paraId="469F488D" w14:textId="5BDBBC14" w:rsidR="00CB1A11" w:rsidRPr="00590214" w:rsidRDefault="00CB1A11">
            <w:pPr>
              <w:pStyle w:val="Normal1"/>
              <w:rPr>
                <w:rFonts w:ascii="Calibri" w:eastAsia="Calibri" w:hAnsi="Calibri" w:cs="Calibri"/>
                <w:sz w:val="22"/>
                <w:szCs w:val="22"/>
              </w:rPr>
              <w:pPrChange w:id="385" w:author="Marika Konings" w:date="2015-05-26T11:58:00Z">
                <w:pPr>
                  <w:pStyle w:val="Normal10"/>
                </w:pPr>
              </w:pPrChange>
            </w:pPr>
            <w:r w:rsidRPr="00CB1A11">
              <w:rPr>
                <w:rFonts w:ascii="Calibri" w:eastAsia="Calibri" w:hAnsi="Calibri" w:cs="Calibri"/>
                <w:sz w:val="22"/>
                <w:szCs w:val="22"/>
              </w:rPr>
              <w:t xml:space="preserve">Despite the fact that there is a strong time pressure for the proposal, this must promote decisions based on consensus and developed in a bottom-up manner. </w:t>
            </w:r>
          </w:p>
        </w:tc>
        <w:tc>
          <w:tcPr>
            <w:tcW w:w="3870" w:type="dxa"/>
            <w:tcPrChange w:id="386" w:author="Marika Konings" w:date="2015-05-26T11:58:00Z">
              <w:tcPr>
                <w:tcW w:w="3870" w:type="dxa"/>
              </w:tcPr>
            </w:tcPrChange>
          </w:tcPr>
          <w:p w14:paraId="2B5F5E32" w14:textId="77777777" w:rsidR="00202FEE" w:rsidRDefault="00202FEE" w:rsidP="00202FE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67ABCADB" w14:textId="77777777" w:rsidR="00202FEE" w:rsidRDefault="00202FEE" w:rsidP="00D2112D">
            <w:pPr>
              <w:rPr>
                <w:rFonts w:ascii="Calibri" w:hAnsi="Calibri"/>
                <w:b/>
                <w:i/>
                <w:sz w:val="22"/>
              </w:rPr>
            </w:pPr>
          </w:p>
          <w:p w14:paraId="67AF22E9" w14:textId="11D3E016" w:rsidR="00CB1A11" w:rsidRPr="00B74932" w:rsidRDefault="00CB1A11" w:rsidP="00D2112D">
            <w:pPr>
              <w:rPr>
                <w:rFonts w:ascii="Calibri" w:hAnsi="Calibri"/>
                <w:b/>
                <w:i/>
                <w:sz w:val="22"/>
              </w:rPr>
            </w:pPr>
            <w:r>
              <w:rPr>
                <w:rFonts w:ascii="Calibri" w:hAnsi="Calibri"/>
                <w:b/>
                <w:i/>
                <w:sz w:val="22"/>
              </w:rPr>
              <w:t>T</w:t>
            </w:r>
            <w:r w:rsidRPr="00BF5C23">
              <w:rPr>
                <w:rFonts w:ascii="Calibri" w:hAnsi="Calibri"/>
                <w:b/>
                <w:i/>
                <w:sz w:val="22"/>
              </w:rPr>
              <w:t>he CWG-Stewardship is currently working on a timeline to allow for SO/AC review of the final proposal during the I</w:t>
            </w:r>
            <w:r>
              <w:rPr>
                <w:rFonts w:ascii="Calibri" w:hAnsi="Calibri"/>
                <w:b/>
                <w:i/>
                <w:sz w:val="22"/>
              </w:rPr>
              <w:t xml:space="preserve">CANN 53 meeting in Buenos Aires. The CWG-Stewardship would like to point out that </w:t>
            </w:r>
            <w:r w:rsidRPr="00BF5C23">
              <w:rPr>
                <w:rFonts w:ascii="Calibri" w:hAnsi="Calibri"/>
                <w:b/>
                <w:i/>
                <w:sz w:val="22"/>
              </w:rPr>
              <w:t xml:space="preserve">that there are a number of additional steps that </w:t>
            </w:r>
            <w:r>
              <w:rPr>
                <w:rFonts w:ascii="Calibri" w:hAnsi="Calibri"/>
                <w:b/>
                <w:i/>
                <w:sz w:val="22"/>
              </w:rPr>
              <w:t>will</w:t>
            </w:r>
            <w:r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 which will include further opportunities for public comment.</w:t>
            </w:r>
          </w:p>
        </w:tc>
      </w:tr>
      <w:tr w:rsidR="00CB1A11" w:rsidRPr="009203EA" w14:paraId="6D77CE3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8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88" w:author="Marika Konings" w:date="2015-05-26T11:58:00Z">
            <w:trPr>
              <w:cantSplit/>
            </w:trPr>
          </w:trPrChange>
        </w:trPr>
        <w:tc>
          <w:tcPr>
            <w:tcW w:w="675" w:type="dxa"/>
            <w:tcPrChange w:id="389" w:author="Marika Konings" w:date="2015-05-26T11:58:00Z">
              <w:tcPr>
                <w:tcW w:w="675" w:type="dxa"/>
              </w:tcPr>
            </w:tcPrChange>
          </w:tcPr>
          <w:p w14:paraId="1930A9BE" w14:textId="77777777" w:rsidR="00CB1A11" w:rsidRPr="009203EA" w:rsidRDefault="00CB1A11" w:rsidP="00F109F7">
            <w:pPr>
              <w:numPr>
                <w:ilvl w:val="0"/>
                <w:numId w:val="1"/>
              </w:numPr>
              <w:contextualSpacing/>
              <w:rPr>
                <w:rFonts w:ascii="Calibri" w:hAnsi="Calibri"/>
                <w:b/>
                <w:sz w:val="22"/>
              </w:rPr>
            </w:pPr>
          </w:p>
        </w:tc>
        <w:tc>
          <w:tcPr>
            <w:tcW w:w="1413" w:type="dxa"/>
            <w:tcPrChange w:id="390" w:author="Marika Konings" w:date="2015-05-26T11:58:00Z">
              <w:tcPr>
                <w:tcW w:w="1413" w:type="dxa"/>
              </w:tcPr>
            </w:tcPrChange>
          </w:tcPr>
          <w:p w14:paraId="7AECA401" w14:textId="088E3067" w:rsidR="00CB1A11" w:rsidRDefault="00CB1A11" w:rsidP="00BF1639">
            <w:pPr>
              <w:contextualSpacing/>
              <w:rPr>
                <w:rFonts w:ascii="Calibri" w:hAnsi="Calibri"/>
                <w:sz w:val="22"/>
              </w:rPr>
            </w:pPr>
            <w:del w:id="391" w:author="Marika Konings" w:date="2015-05-26T11:58:00Z">
              <w:r>
                <w:rPr>
                  <w:rFonts w:ascii="Calibri" w:hAnsi="Calibri"/>
                  <w:sz w:val="22"/>
                </w:rPr>
                <w:delText>Julie Cong ZHU</w:delText>
              </w:r>
            </w:del>
            <w:ins w:id="392" w:author="Marika Konings" w:date="2015-05-26T11:58:00Z">
              <w:r w:rsidR="00BF1639">
                <w:rPr>
                  <w:rFonts w:ascii="Calibri" w:hAnsi="Calibri"/>
                  <w:sz w:val="22"/>
                </w:rPr>
                <w:t>CNNIC</w:t>
              </w:r>
            </w:ins>
          </w:p>
        </w:tc>
        <w:tc>
          <w:tcPr>
            <w:tcW w:w="2880" w:type="dxa"/>
            <w:tcPrChange w:id="393" w:author="Marika Konings" w:date="2015-05-26T11:58:00Z">
              <w:tcPr>
                <w:tcW w:w="2880" w:type="dxa"/>
              </w:tcPr>
            </w:tcPrChange>
          </w:tcPr>
          <w:p w14:paraId="635CAD3A" w14:textId="6D20EBF5" w:rsidR="00CB1A11" w:rsidRDefault="00CB1A11" w:rsidP="00F109F7">
            <w:pPr>
              <w:contextualSpacing/>
              <w:rPr>
                <w:rFonts w:ascii="Calibri" w:hAnsi="Calibri"/>
                <w:sz w:val="22"/>
              </w:rPr>
            </w:pPr>
            <w:r>
              <w:rPr>
                <w:rFonts w:ascii="Calibri" w:hAnsi="Calibri"/>
                <w:sz w:val="22"/>
              </w:rPr>
              <w:t>Supportive</w:t>
            </w:r>
          </w:p>
        </w:tc>
        <w:tc>
          <w:tcPr>
            <w:tcW w:w="5400" w:type="dxa"/>
            <w:tcPrChange w:id="394" w:author="Marika Konings" w:date="2015-05-26T11:58:00Z">
              <w:tcPr>
                <w:tcW w:w="5400" w:type="dxa"/>
              </w:tcPr>
            </w:tcPrChange>
          </w:tcPr>
          <w:p w14:paraId="756E7571" w14:textId="136DED5A" w:rsidR="00CB1A11" w:rsidRPr="00202FEE" w:rsidRDefault="00CB1A11" w:rsidP="00CB1A11">
            <w:pPr>
              <w:rPr>
                <w:rFonts w:ascii="Calibri" w:eastAsia="Calibri" w:hAnsi="Calibri" w:cs="Calibri"/>
                <w:sz w:val="22"/>
                <w:szCs w:val="22"/>
              </w:rPr>
            </w:pPr>
            <w:r w:rsidRPr="00CB1A11">
              <w:rPr>
                <w:rFonts w:ascii="Calibri" w:eastAsia="Calibri" w:hAnsi="Calibri" w:cs="Calibri"/>
                <w:sz w:val="22"/>
                <w:szCs w:val="22"/>
              </w:rPr>
              <w:t>First of all, we would like to express the sincere thanks to CWG members for</w:t>
            </w:r>
            <w:r>
              <w:rPr>
                <w:rFonts w:ascii="Calibri" w:eastAsia="Calibri" w:hAnsi="Calibri" w:cs="Calibri"/>
                <w:sz w:val="22"/>
                <w:szCs w:val="22"/>
              </w:rPr>
              <w:t xml:space="preserve"> </w:t>
            </w:r>
            <w:r w:rsidRPr="00CB1A11">
              <w:rPr>
                <w:rFonts w:ascii="Calibri" w:eastAsia="Calibri" w:hAnsi="Calibri" w:cs="Calibri"/>
                <w:sz w:val="22"/>
                <w:szCs w:val="22"/>
              </w:rPr>
              <w:t>producing this report. As to IANA Stewardship Transition, we consider that the most</w:t>
            </w:r>
            <w:r>
              <w:rPr>
                <w:rFonts w:ascii="Calibri" w:eastAsia="Calibri" w:hAnsi="Calibri" w:cs="Calibri"/>
                <w:sz w:val="22"/>
                <w:szCs w:val="22"/>
              </w:rPr>
              <w:t xml:space="preserve"> </w:t>
            </w:r>
            <w:r w:rsidRPr="00CB1A11">
              <w:rPr>
                <w:rFonts w:ascii="Calibri" w:eastAsia="Calibri" w:hAnsi="Calibri" w:cs="Calibri"/>
                <w:sz w:val="22"/>
                <w:szCs w:val="22"/>
              </w:rPr>
              <w:t>important principle is to ensure the policy-making transparency during the whole</w:t>
            </w:r>
            <w:r>
              <w:rPr>
                <w:rFonts w:ascii="Calibri" w:eastAsia="Calibri" w:hAnsi="Calibri" w:cs="Calibri"/>
                <w:sz w:val="22"/>
                <w:szCs w:val="22"/>
              </w:rPr>
              <w:t xml:space="preserve"> </w:t>
            </w:r>
            <w:r w:rsidRPr="00CB1A11">
              <w:rPr>
                <w:rFonts w:ascii="Calibri" w:eastAsia="Calibri" w:hAnsi="Calibri" w:cs="Calibri"/>
                <w:sz w:val="22"/>
                <w:szCs w:val="22"/>
              </w:rPr>
              <w:t>process, as well as the independency of operating mechanism and process</w:t>
            </w:r>
            <w:r>
              <w:rPr>
                <w:rFonts w:ascii="Calibri" w:eastAsia="Calibri" w:hAnsi="Calibri" w:cs="Calibri"/>
                <w:sz w:val="22"/>
                <w:szCs w:val="22"/>
              </w:rPr>
              <w:t xml:space="preserve"> </w:t>
            </w:r>
            <w:r w:rsidRPr="00CB1A11">
              <w:rPr>
                <w:rFonts w:ascii="Calibri" w:eastAsia="Calibri" w:hAnsi="Calibri" w:cs="Calibri"/>
                <w:sz w:val="22"/>
                <w:szCs w:val="22"/>
              </w:rPr>
              <w:t>management. We hope that through functional separation, the transition work can be</w:t>
            </w:r>
            <w:r>
              <w:rPr>
                <w:rFonts w:ascii="Calibri" w:eastAsia="Calibri" w:hAnsi="Calibri" w:cs="Calibri"/>
                <w:sz w:val="22"/>
                <w:szCs w:val="22"/>
              </w:rPr>
              <w:t xml:space="preserve"> </w:t>
            </w:r>
            <w:r w:rsidRPr="00CB1A11">
              <w:rPr>
                <w:rFonts w:ascii="Calibri" w:eastAsia="Calibri" w:hAnsi="Calibri" w:cs="Calibri"/>
                <w:sz w:val="22"/>
                <w:szCs w:val="22"/>
              </w:rPr>
              <w:t>completed as scheduled.</w:t>
            </w:r>
          </w:p>
        </w:tc>
        <w:tc>
          <w:tcPr>
            <w:tcW w:w="3870" w:type="dxa"/>
            <w:tcPrChange w:id="395" w:author="Marika Konings" w:date="2015-05-26T11:58:00Z">
              <w:tcPr>
                <w:tcW w:w="3870" w:type="dxa"/>
              </w:tcPr>
            </w:tcPrChange>
          </w:tcPr>
          <w:p w14:paraId="299C550E" w14:textId="63EFD69B" w:rsidR="00CB1A11" w:rsidRPr="0041316E" w:rsidRDefault="00CB1A11" w:rsidP="00202FEE">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2013C" w:rsidRPr="009203EA" w14:paraId="67E97CE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9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97" w:author="Marika Konings" w:date="2015-05-26T11:58:00Z">
            <w:trPr>
              <w:cantSplit/>
            </w:trPr>
          </w:trPrChange>
        </w:trPr>
        <w:tc>
          <w:tcPr>
            <w:tcW w:w="675" w:type="dxa"/>
            <w:tcPrChange w:id="398" w:author="Marika Konings" w:date="2015-05-26T11:58:00Z">
              <w:tcPr>
                <w:tcW w:w="675" w:type="dxa"/>
              </w:tcPr>
            </w:tcPrChange>
          </w:tcPr>
          <w:p w14:paraId="56363ECD" w14:textId="77777777" w:rsidR="0032013C" w:rsidRPr="009203EA" w:rsidRDefault="0032013C" w:rsidP="00F109F7">
            <w:pPr>
              <w:numPr>
                <w:ilvl w:val="0"/>
                <w:numId w:val="1"/>
              </w:numPr>
              <w:contextualSpacing/>
              <w:rPr>
                <w:rFonts w:ascii="Calibri" w:hAnsi="Calibri"/>
                <w:b/>
                <w:sz w:val="22"/>
              </w:rPr>
            </w:pPr>
          </w:p>
        </w:tc>
        <w:tc>
          <w:tcPr>
            <w:tcW w:w="1413" w:type="dxa"/>
            <w:tcPrChange w:id="399" w:author="Marika Konings" w:date="2015-05-26T11:58:00Z">
              <w:tcPr>
                <w:tcW w:w="1413" w:type="dxa"/>
              </w:tcPr>
            </w:tcPrChange>
          </w:tcPr>
          <w:p w14:paraId="7A14123D" w14:textId="51E38841" w:rsidR="0032013C" w:rsidRDefault="0032013C" w:rsidP="00BF1639">
            <w:pPr>
              <w:contextualSpacing/>
              <w:rPr>
                <w:rFonts w:ascii="Calibri" w:hAnsi="Calibri"/>
                <w:sz w:val="22"/>
              </w:rPr>
            </w:pPr>
            <w:del w:id="400" w:author="Marika Konings" w:date="2015-05-26T11:58:00Z">
              <w:r>
                <w:rPr>
                  <w:rFonts w:ascii="Calibri" w:hAnsi="Calibri"/>
                  <w:sz w:val="22"/>
                </w:rPr>
                <w:delText>Julie Cong ZHU</w:delText>
              </w:r>
            </w:del>
            <w:ins w:id="401" w:author="Marika Konings" w:date="2015-05-26T11:58:00Z">
              <w:r w:rsidR="00BF1639">
                <w:rPr>
                  <w:rFonts w:ascii="Calibri" w:hAnsi="Calibri"/>
                  <w:sz w:val="22"/>
                </w:rPr>
                <w:t>CNNIC</w:t>
              </w:r>
            </w:ins>
          </w:p>
        </w:tc>
        <w:tc>
          <w:tcPr>
            <w:tcW w:w="2880" w:type="dxa"/>
            <w:tcPrChange w:id="402" w:author="Marika Konings" w:date="2015-05-26T11:58:00Z">
              <w:tcPr>
                <w:tcW w:w="2880" w:type="dxa"/>
              </w:tcPr>
            </w:tcPrChange>
          </w:tcPr>
          <w:p w14:paraId="6F0CB135" w14:textId="02F43C22" w:rsidR="0032013C" w:rsidRDefault="0032013C" w:rsidP="00F109F7">
            <w:pPr>
              <w:contextualSpacing/>
              <w:rPr>
                <w:rFonts w:ascii="Calibri" w:hAnsi="Calibri"/>
                <w:sz w:val="22"/>
              </w:rPr>
            </w:pPr>
            <w:r>
              <w:rPr>
                <w:rFonts w:ascii="Calibri" w:hAnsi="Calibri"/>
                <w:sz w:val="22"/>
              </w:rPr>
              <w:t>NA – concern for geographic balance</w:t>
            </w:r>
          </w:p>
        </w:tc>
        <w:tc>
          <w:tcPr>
            <w:tcW w:w="5400" w:type="dxa"/>
            <w:tcPrChange w:id="403" w:author="Marika Konings" w:date="2015-05-26T11:58:00Z">
              <w:tcPr>
                <w:tcW w:w="5400" w:type="dxa"/>
              </w:tcPr>
            </w:tcPrChange>
          </w:tcPr>
          <w:p w14:paraId="54F7329E" w14:textId="4AC9F3C3" w:rsidR="0032013C" w:rsidRPr="00CB1A11" w:rsidRDefault="0032013C" w:rsidP="0032013C">
            <w:pPr>
              <w:rPr>
                <w:rFonts w:ascii="Calibri" w:eastAsia="Calibri" w:hAnsi="Calibri" w:cs="Calibri"/>
                <w:sz w:val="22"/>
                <w:szCs w:val="22"/>
              </w:rPr>
            </w:pPr>
            <w:r w:rsidRPr="0032013C">
              <w:rPr>
                <w:rFonts w:ascii="Calibri" w:eastAsia="Calibri" w:hAnsi="Calibri" w:cs="Calibri"/>
                <w:sz w:val="22"/>
                <w:szCs w:val="22"/>
              </w:rPr>
              <w:t>The proposal should fully embody the pri</w:t>
            </w:r>
            <w:r>
              <w:rPr>
                <w:rFonts w:ascii="Calibri" w:eastAsia="Calibri" w:hAnsi="Calibri" w:cs="Calibri"/>
                <w:sz w:val="22"/>
                <w:szCs w:val="22"/>
              </w:rPr>
              <w:t xml:space="preserve">nciple of geographic diversity. </w:t>
            </w:r>
            <w:r w:rsidRPr="0032013C">
              <w:rPr>
                <w:rFonts w:ascii="Calibri" w:eastAsia="Calibri" w:hAnsi="Calibri" w:cs="Calibri"/>
                <w:sz w:val="22"/>
                <w:szCs w:val="22"/>
              </w:rPr>
              <w:t xml:space="preserve">Particularly, when it </w:t>
            </w:r>
            <w:proofErr w:type="gramStart"/>
            <w:r w:rsidRPr="0032013C">
              <w:rPr>
                <w:rFonts w:ascii="Calibri" w:eastAsia="Calibri" w:hAnsi="Calibri" w:cs="Calibri"/>
                <w:sz w:val="22"/>
                <w:szCs w:val="22"/>
              </w:rPr>
              <w:t>comes</w:t>
            </w:r>
            <w:proofErr w:type="gramEnd"/>
            <w:r w:rsidRPr="0032013C">
              <w:rPr>
                <w:rFonts w:ascii="Calibri" w:eastAsia="Calibri" w:hAnsi="Calibri" w:cs="Calibri"/>
                <w:sz w:val="22"/>
                <w:szCs w:val="22"/>
              </w:rPr>
              <w:t xml:space="preserve"> the member composition of the new mechanism and the</w:t>
            </w:r>
            <w:r>
              <w:rPr>
                <w:rFonts w:ascii="Calibri" w:eastAsia="Calibri" w:hAnsi="Calibri" w:cs="Calibri"/>
                <w:sz w:val="22"/>
                <w:szCs w:val="22"/>
              </w:rPr>
              <w:t xml:space="preserve"> </w:t>
            </w:r>
            <w:r w:rsidRPr="0032013C">
              <w:rPr>
                <w:rFonts w:ascii="Calibri" w:eastAsia="Calibri" w:hAnsi="Calibri" w:cs="Calibri"/>
                <w:sz w:val="22"/>
                <w:szCs w:val="22"/>
              </w:rPr>
              <w:t>relevant election method, it shall ensure the geographic diversity so that developing</w:t>
            </w:r>
            <w:r>
              <w:rPr>
                <w:rFonts w:ascii="Calibri" w:eastAsia="Calibri" w:hAnsi="Calibri" w:cs="Calibri"/>
                <w:sz w:val="22"/>
                <w:szCs w:val="22"/>
              </w:rPr>
              <w:t xml:space="preserve"> </w:t>
            </w:r>
            <w:r w:rsidRPr="0032013C">
              <w:rPr>
                <w:rFonts w:ascii="Calibri" w:eastAsia="Calibri" w:hAnsi="Calibri" w:cs="Calibri"/>
                <w:sz w:val="22"/>
                <w:szCs w:val="22"/>
              </w:rPr>
              <w:t>countries and communities are able to have equal participating opportunities.</w:t>
            </w:r>
          </w:p>
        </w:tc>
        <w:tc>
          <w:tcPr>
            <w:tcW w:w="3870" w:type="dxa"/>
            <w:tcPrChange w:id="404" w:author="Marika Konings" w:date="2015-05-26T11:58:00Z">
              <w:tcPr>
                <w:tcW w:w="3870" w:type="dxa"/>
              </w:tcPr>
            </w:tcPrChange>
          </w:tcPr>
          <w:p w14:paraId="0368C5BE" w14:textId="77777777" w:rsidR="0032013C" w:rsidRDefault="0032013C" w:rsidP="0032013C">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576C31E" w14:textId="77777777" w:rsidR="0032013C" w:rsidRDefault="0032013C" w:rsidP="0032013C">
            <w:pPr>
              <w:rPr>
                <w:rFonts w:ascii="Calibri" w:eastAsia="Times New Roman" w:hAnsi="Calibri"/>
                <w:b/>
                <w:i/>
                <w:sz w:val="22"/>
                <w:szCs w:val="22"/>
              </w:rPr>
            </w:pPr>
          </w:p>
          <w:p w14:paraId="2A5DB4B0" w14:textId="1DA29CE0" w:rsidR="0032013C" w:rsidRPr="00B74932" w:rsidRDefault="0032013C" w:rsidP="0032013C">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w:t>
            </w:r>
            <w:r w:rsidRPr="000875A1">
              <w:rPr>
                <w:rFonts w:ascii="Calibri" w:hAnsi="Calibri"/>
                <w:b/>
                <w:i/>
                <w:sz w:val="22"/>
                <w:highlight w:val="cyan"/>
              </w:rPr>
              <w:t xml:space="preserve"> to factor </w:t>
            </w:r>
            <w:r>
              <w:rPr>
                <w:rFonts w:ascii="Calibri" w:hAnsi="Calibri"/>
                <w:b/>
                <w:i/>
                <w:sz w:val="22"/>
                <w:highlight w:val="cyan"/>
              </w:rPr>
              <w:t xml:space="preserve">feedback concerning geographical balance </w:t>
            </w:r>
            <w:r w:rsidRPr="000875A1">
              <w:rPr>
                <w:rFonts w:ascii="Calibri" w:hAnsi="Calibri"/>
                <w:b/>
                <w:i/>
                <w:sz w:val="22"/>
                <w:highlight w:val="cyan"/>
              </w:rPr>
              <w:t>into its deliberatio</w:t>
            </w:r>
            <w:r w:rsidRPr="002F2967">
              <w:rPr>
                <w:rFonts w:ascii="Calibri" w:hAnsi="Calibri"/>
                <w:b/>
                <w:i/>
                <w:sz w:val="22"/>
                <w:highlight w:val="cyan"/>
              </w:rPr>
              <w:t>ns</w:t>
            </w:r>
            <w:r>
              <w:rPr>
                <w:rFonts w:ascii="Calibri" w:hAnsi="Calibri"/>
                <w:b/>
                <w:i/>
                <w:sz w:val="22"/>
              </w:rPr>
              <w:t>.</w:t>
            </w:r>
          </w:p>
        </w:tc>
      </w:tr>
      <w:tr w:rsidR="00BC1F11" w:rsidRPr="009203EA" w14:paraId="4DA32D87" w14:textId="77777777" w:rsidTr="009807BA">
        <w:trPr>
          <w:cantSplit/>
          <w:ins w:id="405" w:author="Marika Konings" w:date="2015-05-26T11:58:00Z"/>
        </w:trPr>
        <w:tc>
          <w:tcPr>
            <w:tcW w:w="675" w:type="dxa"/>
          </w:tcPr>
          <w:p w14:paraId="7CE76F87" w14:textId="77777777" w:rsidR="00BC1F11" w:rsidRPr="009203EA" w:rsidRDefault="00BC1F11" w:rsidP="00F109F7">
            <w:pPr>
              <w:numPr>
                <w:ilvl w:val="0"/>
                <w:numId w:val="1"/>
              </w:numPr>
              <w:contextualSpacing/>
              <w:rPr>
                <w:ins w:id="406" w:author="Marika Konings" w:date="2015-05-26T11:58:00Z"/>
                <w:rFonts w:ascii="Calibri" w:hAnsi="Calibri"/>
                <w:b/>
                <w:sz w:val="22"/>
              </w:rPr>
            </w:pPr>
          </w:p>
        </w:tc>
        <w:tc>
          <w:tcPr>
            <w:tcW w:w="1413" w:type="dxa"/>
          </w:tcPr>
          <w:p w14:paraId="55AE8BD9" w14:textId="1C94D0CF" w:rsidR="00BC1F11" w:rsidRDefault="00BC1F11" w:rsidP="00BF1639">
            <w:pPr>
              <w:contextualSpacing/>
              <w:rPr>
                <w:ins w:id="407" w:author="Marika Konings" w:date="2015-05-26T11:58:00Z"/>
                <w:rFonts w:ascii="Calibri" w:hAnsi="Calibri"/>
                <w:sz w:val="22"/>
              </w:rPr>
            </w:pPr>
            <w:ins w:id="408" w:author="Marika Konings" w:date="2015-05-26T11:58:00Z">
              <w:r>
                <w:rPr>
                  <w:rFonts w:ascii="Calibri" w:hAnsi="Calibri"/>
                  <w:sz w:val="22"/>
                </w:rPr>
                <w:t>JPNIC</w:t>
              </w:r>
            </w:ins>
          </w:p>
        </w:tc>
        <w:tc>
          <w:tcPr>
            <w:tcW w:w="2880" w:type="dxa"/>
          </w:tcPr>
          <w:p w14:paraId="2437DCC6" w14:textId="141B4EE6" w:rsidR="00BC1F11" w:rsidRDefault="00BC1F11" w:rsidP="00F109F7">
            <w:pPr>
              <w:contextualSpacing/>
              <w:rPr>
                <w:ins w:id="409" w:author="Marika Konings" w:date="2015-05-26T11:58:00Z"/>
                <w:rFonts w:ascii="Calibri" w:hAnsi="Calibri"/>
                <w:sz w:val="22"/>
              </w:rPr>
            </w:pPr>
            <w:ins w:id="410" w:author="Marika Konings" w:date="2015-05-26T11:58:00Z">
              <w:r>
                <w:rPr>
                  <w:rFonts w:ascii="Calibri" w:hAnsi="Calibri"/>
                  <w:sz w:val="22"/>
                </w:rPr>
                <w:t>Supportive</w:t>
              </w:r>
            </w:ins>
          </w:p>
        </w:tc>
        <w:tc>
          <w:tcPr>
            <w:tcW w:w="5400" w:type="dxa"/>
          </w:tcPr>
          <w:p w14:paraId="0E1D62B6" w14:textId="5ADE489F" w:rsidR="00BC1F11" w:rsidRPr="0032013C" w:rsidRDefault="00BC1F11" w:rsidP="0032013C">
            <w:pPr>
              <w:rPr>
                <w:ins w:id="411" w:author="Marika Konings" w:date="2015-05-26T11:58:00Z"/>
                <w:rFonts w:ascii="Calibri" w:eastAsia="Calibri" w:hAnsi="Calibri" w:cs="Calibri"/>
                <w:sz w:val="22"/>
                <w:szCs w:val="22"/>
              </w:rPr>
            </w:pPr>
            <w:ins w:id="412" w:author="Marika Konings" w:date="2015-05-26T11:58:00Z">
              <w:r w:rsidRPr="00BC1F11">
                <w:rPr>
                  <w:rFonts w:ascii="Calibri" w:eastAsia="Calibri" w:hAnsi="Calibri" w:cs="Calibri"/>
                  <w:sz w:val="22"/>
                  <w:szCs w:val="22"/>
                </w:rPr>
                <w:t>JPNIC would like to congratulate CWG-Stewardship colleagues on the big achievement to compile this proposal after December 2014 draft and throughout huge discussion until now. We found the PTI scheme described in the new draft is very reasonable, simple enough, comprehensible from the existing scheme and compatible with proposals from Numbers and Protocol Parameters communities.</w:t>
              </w:r>
            </w:ins>
          </w:p>
        </w:tc>
        <w:tc>
          <w:tcPr>
            <w:tcW w:w="3870" w:type="dxa"/>
          </w:tcPr>
          <w:p w14:paraId="18609E3C" w14:textId="1ECFAAA2" w:rsidR="00BC1F11" w:rsidRPr="00B74932" w:rsidRDefault="00BC1F11" w:rsidP="0032013C">
            <w:pPr>
              <w:rPr>
                <w:ins w:id="413" w:author="Marika Konings" w:date="2015-05-26T11:58:00Z"/>
                <w:rFonts w:ascii="Calibri" w:hAnsi="Calibri"/>
                <w:b/>
                <w:i/>
                <w:sz w:val="22"/>
              </w:rPr>
            </w:pPr>
            <w:ins w:id="414"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4938B7" w:rsidRPr="009203EA" w14:paraId="67BF1F12" w14:textId="77777777" w:rsidTr="009807BA">
        <w:trPr>
          <w:cantSplit/>
          <w:ins w:id="415" w:author="Marika Konings" w:date="2015-05-26T11:58:00Z"/>
        </w:trPr>
        <w:tc>
          <w:tcPr>
            <w:tcW w:w="675" w:type="dxa"/>
          </w:tcPr>
          <w:p w14:paraId="1F265413" w14:textId="77777777" w:rsidR="004938B7" w:rsidRPr="009203EA" w:rsidRDefault="004938B7" w:rsidP="00F109F7">
            <w:pPr>
              <w:numPr>
                <w:ilvl w:val="0"/>
                <w:numId w:val="1"/>
              </w:numPr>
              <w:contextualSpacing/>
              <w:rPr>
                <w:ins w:id="416" w:author="Marika Konings" w:date="2015-05-26T11:58:00Z"/>
                <w:rFonts w:ascii="Calibri" w:hAnsi="Calibri"/>
                <w:b/>
                <w:sz w:val="22"/>
              </w:rPr>
            </w:pPr>
          </w:p>
        </w:tc>
        <w:tc>
          <w:tcPr>
            <w:tcW w:w="1413" w:type="dxa"/>
          </w:tcPr>
          <w:p w14:paraId="1C741A92" w14:textId="2A17E615" w:rsidR="004938B7" w:rsidRDefault="004938B7" w:rsidP="00BF1639">
            <w:pPr>
              <w:contextualSpacing/>
              <w:rPr>
                <w:ins w:id="417" w:author="Marika Konings" w:date="2015-05-26T11:58:00Z"/>
                <w:rFonts w:ascii="Calibri" w:hAnsi="Calibri"/>
                <w:sz w:val="22"/>
              </w:rPr>
            </w:pPr>
            <w:proofErr w:type="spellStart"/>
            <w:ins w:id="418" w:author="Marika Konings" w:date="2015-05-26T11:58:00Z">
              <w:r>
                <w:rPr>
                  <w:rFonts w:ascii="Calibri" w:hAnsi="Calibri"/>
                  <w:sz w:val="22"/>
                </w:rPr>
                <w:t>Norid</w:t>
              </w:r>
              <w:proofErr w:type="spellEnd"/>
            </w:ins>
          </w:p>
        </w:tc>
        <w:tc>
          <w:tcPr>
            <w:tcW w:w="2880" w:type="dxa"/>
          </w:tcPr>
          <w:p w14:paraId="2D2C1953" w14:textId="36F8BEA6" w:rsidR="004938B7" w:rsidRDefault="004938B7" w:rsidP="00F109F7">
            <w:pPr>
              <w:contextualSpacing/>
              <w:rPr>
                <w:ins w:id="419" w:author="Marika Konings" w:date="2015-05-26T11:58:00Z"/>
                <w:rFonts w:ascii="Calibri" w:hAnsi="Calibri"/>
                <w:sz w:val="22"/>
              </w:rPr>
            </w:pPr>
            <w:ins w:id="420" w:author="Marika Konings" w:date="2015-05-26T11:58:00Z">
              <w:r>
                <w:rPr>
                  <w:rFonts w:ascii="Calibri" w:hAnsi="Calibri"/>
                  <w:sz w:val="22"/>
                </w:rPr>
                <w:t>Supportive – some concerns with PTI and composition of IFRT</w:t>
              </w:r>
            </w:ins>
          </w:p>
        </w:tc>
        <w:tc>
          <w:tcPr>
            <w:tcW w:w="5400" w:type="dxa"/>
          </w:tcPr>
          <w:p w14:paraId="0FD4472B" w14:textId="34AB9ED2" w:rsidR="004938B7" w:rsidRPr="00BC1F11" w:rsidRDefault="004938B7" w:rsidP="0032013C">
            <w:pPr>
              <w:rPr>
                <w:ins w:id="421" w:author="Marika Konings" w:date="2015-05-26T11:58:00Z"/>
                <w:rFonts w:ascii="Calibri" w:eastAsia="Calibri" w:hAnsi="Calibri" w:cs="Calibri"/>
                <w:sz w:val="22"/>
                <w:szCs w:val="22"/>
              </w:rPr>
            </w:pPr>
            <w:ins w:id="422" w:author="Marika Konings" w:date="2015-05-26T11:58:00Z">
              <w:r w:rsidRPr="004938B7">
                <w:rPr>
                  <w:rFonts w:ascii="Calibri" w:eastAsia="Calibri" w:hAnsi="Calibri" w:cs="Calibri"/>
                  <w:sz w:val="22"/>
                  <w:szCs w:val="22"/>
                </w:rPr>
                <w:t>NORID welcomes the opportunity to provide input to the second draft and the significant work the group has done to deliver an appropriate model for the transition of the IANA Stewardship within the restricted timeframe given and the openness in which the process has been conducted under. We note that there has been significant progress since the first draft. We support most of the principles outlined, but have some doubts regarding the proposed relationship between the Post-Transition IANA (PTI) and ICANN, the composition of the IANA Functions Team (IFRT) and the complexity of the post-transition structures. Furthermore we support the views of our regional organization CENTR.</w:t>
              </w:r>
            </w:ins>
          </w:p>
        </w:tc>
        <w:tc>
          <w:tcPr>
            <w:tcW w:w="3870" w:type="dxa"/>
          </w:tcPr>
          <w:p w14:paraId="5DBAF112" w14:textId="220CF092" w:rsidR="004938B7" w:rsidRPr="00B74932" w:rsidRDefault="004938B7" w:rsidP="0032013C">
            <w:pPr>
              <w:rPr>
                <w:ins w:id="423" w:author="Marika Konings" w:date="2015-05-26T11:58:00Z"/>
                <w:rFonts w:ascii="Calibri" w:hAnsi="Calibri"/>
                <w:b/>
                <w:i/>
                <w:sz w:val="22"/>
              </w:rPr>
            </w:pPr>
            <w:ins w:id="424"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4938B7" w:rsidRPr="009203EA" w14:paraId="360850BA" w14:textId="77777777" w:rsidTr="009807BA">
        <w:trPr>
          <w:cantSplit/>
          <w:ins w:id="425" w:author="Marika Konings" w:date="2015-05-26T11:58:00Z"/>
        </w:trPr>
        <w:tc>
          <w:tcPr>
            <w:tcW w:w="675" w:type="dxa"/>
          </w:tcPr>
          <w:p w14:paraId="6D779628" w14:textId="77777777" w:rsidR="004938B7" w:rsidRPr="009203EA" w:rsidRDefault="004938B7" w:rsidP="00F109F7">
            <w:pPr>
              <w:numPr>
                <w:ilvl w:val="0"/>
                <w:numId w:val="1"/>
              </w:numPr>
              <w:contextualSpacing/>
              <w:rPr>
                <w:ins w:id="426" w:author="Marika Konings" w:date="2015-05-26T11:58:00Z"/>
                <w:rFonts w:ascii="Calibri" w:hAnsi="Calibri"/>
                <w:b/>
                <w:sz w:val="22"/>
              </w:rPr>
            </w:pPr>
          </w:p>
        </w:tc>
        <w:tc>
          <w:tcPr>
            <w:tcW w:w="1413" w:type="dxa"/>
          </w:tcPr>
          <w:p w14:paraId="1FC8723F" w14:textId="780DBF84" w:rsidR="004938B7" w:rsidRDefault="004938B7" w:rsidP="00BF1639">
            <w:pPr>
              <w:contextualSpacing/>
              <w:rPr>
                <w:ins w:id="427" w:author="Marika Konings" w:date="2015-05-26T11:58:00Z"/>
                <w:rFonts w:ascii="Calibri" w:hAnsi="Calibri"/>
                <w:sz w:val="22"/>
              </w:rPr>
            </w:pPr>
            <w:ins w:id="428" w:author="Marika Konings" w:date="2015-05-26T11:58:00Z">
              <w:r>
                <w:rPr>
                  <w:rFonts w:ascii="Calibri" w:hAnsi="Calibri"/>
                  <w:sz w:val="22"/>
                </w:rPr>
                <w:t>NIRA</w:t>
              </w:r>
            </w:ins>
          </w:p>
        </w:tc>
        <w:tc>
          <w:tcPr>
            <w:tcW w:w="2880" w:type="dxa"/>
          </w:tcPr>
          <w:p w14:paraId="67D39C26" w14:textId="30FC7E71" w:rsidR="004938B7" w:rsidRDefault="004938B7" w:rsidP="00F109F7">
            <w:pPr>
              <w:contextualSpacing/>
              <w:rPr>
                <w:ins w:id="429" w:author="Marika Konings" w:date="2015-05-26T11:58:00Z"/>
                <w:rFonts w:ascii="Calibri" w:hAnsi="Calibri"/>
                <w:sz w:val="22"/>
              </w:rPr>
            </w:pPr>
            <w:ins w:id="430" w:author="Marika Konings" w:date="2015-05-26T11:58:00Z">
              <w:r>
                <w:rPr>
                  <w:rFonts w:ascii="Calibri" w:hAnsi="Calibri"/>
                  <w:sz w:val="22"/>
                </w:rPr>
                <w:t xml:space="preserve">NA – concerns with regional representation and engagement. </w:t>
              </w:r>
            </w:ins>
          </w:p>
        </w:tc>
        <w:tc>
          <w:tcPr>
            <w:tcW w:w="5400" w:type="dxa"/>
          </w:tcPr>
          <w:p w14:paraId="446FE4D4" w14:textId="6B5C58DF" w:rsidR="004938B7" w:rsidRPr="004938B7" w:rsidRDefault="004938B7" w:rsidP="004938B7">
            <w:pPr>
              <w:rPr>
                <w:ins w:id="431" w:author="Marika Konings" w:date="2015-05-26T11:58:00Z"/>
                <w:rFonts w:ascii="Calibri" w:eastAsia="Calibri" w:hAnsi="Calibri" w:cs="Calibri"/>
                <w:sz w:val="22"/>
                <w:szCs w:val="22"/>
              </w:rPr>
            </w:pPr>
            <w:ins w:id="432" w:author="Marika Konings" w:date="2015-05-26T11:58:00Z">
              <w:r w:rsidRPr="004938B7">
                <w:rPr>
                  <w:rFonts w:ascii="Calibri" w:eastAsia="Calibri" w:hAnsi="Calibri" w:cs="Calibri"/>
                  <w:sz w:val="22"/>
                  <w:szCs w:val="22"/>
                </w:rPr>
                <w:t>We are aware of the efforts and publications made available online for all. It is good all are given the opportunity to u</w:t>
              </w:r>
              <w:r>
                <w:rPr>
                  <w:rFonts w:ascii="Calibri" w:eastAsia="Calibri" w:hAnsi="Calibri" w:cs="Calibri"/>
                  <w:sz w:val="22"/>
                  <w:szCs w:val="22"/>
                </w:rPr>
                <w:t xml:space="preserve">nderstand and comment. But more </w:t>
              </w:r>
              <w:r w:rsidRPr="004938B7">
                <w:rPr>
                  <w:rFonts w:ascii="Calibri" w:eastAsia="Calibri" w:hAnsi="Calibri" w:cs="Calibri"/>
                  <w:sz w:val="22"/>
                  <w:szCs w:val="22"/>
                </w:rPr>
                <w:t>efforts must be intensified to ensure wider representation of the world in decisions been taken. We are aware that all have been invited but the understanding of what is at stake is low. Therefore people might feel reluctant to comment on issues they feel they don’t understand or have any business with. It is necessary greater efforts are made to assist more people (especially in developing countries) to understand.</w:t>
              </w:r>
            </w:ins>
          </w:p>
          <w:p w14:paraId="3C1A3FA9" w14:textId="50CA63D0" w:rsidR="004938B7" w:rsidRPr="004938B7" w:rsidRDefault="004938B7" w:rsidP="0032013C">
            <w:pPr>
              <w:rPr>
                <w:ins w:id="433" w:author="Marika Konings" w:date="2015-05-26T11:58:00Z"/>
                <w:rFonts w:ascii="Calibri" w:eastAsia="Calibri" w:hAnsi="Calibri" w:cs="Calibri"/>
                <w:sz w:val="22"/>
                <w:szCs w:val="22"/>
              </w:rPr>
            </w:pPr>
            <w:ins w:id="434" w:author="Marika Konings" w:date="2015-05-26T11:58:00Z">
              <w:r w:rsidRPr="004938B7">
                <w:rPr>
                  <w:rFonts w:ascii="Calibri" w:eastAsia="Calibri" w:hAnsi="Calibri" w:cs="Calibri"/>
                  <w:sz w:val="22"/>
                  <w:szCs w:val="22"/>
                </w:rPr>
                <w:t>It also advised that views of all are considered when decisions are taken.</w:t>
              </w:r>
            </w:ins>
          </w:p>
        </w:tc>
        <w:tc>
          <w:tcPr>
            <w:tcW w:w="3870" w:type="dxa"/>
          </w:tcPr>
          <w:p w14:paraId="560918C6" w14:textId="3A7C2032" w:rsidR="004938B7" w:rsidRPr="00B74932" w:rsidRDefault="004938B7" w:rsidP="004938B7">
            <w:pPr>
              <w:rPr>
                <w:ins w:id="435" w:author="Marika Konings" w:date="2015-05-26T11:58:00Z"/>
                <w:rFonts w:ascii="Calibri" w:hAnsi="Calibri"/>
                <w:b/>
                <w:i/>
                <w:sz w:val="22"/>
              </w:rPr>
            </w:pPr>
            <w:ins w:id="436"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welcomes your input, and thanks you for your outreach. </w:t>
              </w:r>
            </w:ins>
          </w:p>
        </w:tc>
      </w:tr>
      <w:tr w:rsidR="001C2A99" w:rsidRPr="009203EA" w14:paraId="3754BA1E" w14:textId="77777777" w:rsidTr="009807BA">
        <w:trPr>
          <w:cantSplit/>
          <w:ins w:id="437" w:author="Marika Konings" w:date="2015-05-26T11:58:00Z"/>
        </w:trPr>
        <w:tc>
          <w:tcPr>
            <w:tcW w:w="675" w:type="dxa"/>
          </w:tcPr>
          <w:p w14:paraId="1B42C1B9" w14:textId="77777777" w:rsidR="001C2A99" w:rsidRPr="009203EA" w:rsidRDefault="001C2A99" w:rsidP="00F109F7">
            <w:pPr>
              <w:numPr>
                <w:ilvl w:val="0"/>
                <w:numId w:val="1"/>
              </w:numPr>
              <w:contextualSpacing/>
              <w:rPr>
                <w:ins w:id="438" w:author="Marika Konings" w:date="2015-05-26T11:58:00Z"/>
                <w:rFonts w:ascii="Calibri" w:hAnsi="Calibri"/>
                <w:b/>
                <w:sz w:val="22"/>
              </w:rPr>
            </w:pPr>
          </w:p>
        </w:tc>
        <w:tc>
          <w:tcPr>
            <w:tcW w:w="1413" w:type="dxa"/>
          </w:tcPr>
          <w:p w14:paraId="6B0E8C3A" w14:textId="5188889C" w:rsidR="001C2A99" w:rsidRDefault="001C2A99" w:rsidP="00BF1639">
            <w:pPr>
              <w:contextualSpacing/>
              <w:rPr>
                <w:ins w:id="439" w:author="Marika Konings" w:date="2015-05-26T11:58:00Z"/>
                <w:rFonts w:ascii="Calibri" w:hAnsi="Calibri"/>
                <w:sz w:val="22"/>
              </w:rPr>
            </w:pPr>
            <w:ins w:id="440" w:author="Marika Konings" w:date="2015-05-26T11:58:00Z">
              <w:r>
                <w:rPr>
                  <w:rFonts w:ascii="Calibri" w:hAnsi="Calibri"/>
                  <w:sz w:val="22"/>
                </w:rPr>
                <w:t>Coalition for Online Accountability</w:t>
              </w:r>
            </w:ins>
          </w:p>
        </w:tc>
        <w:tc>
          <w:tcPr>
            <w:tcW w:w="2880" w:type="dxa"/>
          </w:tcPr>
          <w:p w14:paraId="28268BDA" w14:textId="7DED9F5C" w:rsidR="001C2A99" w:rsidRDefault="001C2A99" w:rsidP="00F109F7">
            <w:pPr>
              <w:contextualSpacing/>
              <w:rPr>
                <w:ins w:id="441" w:author="Marika Konings" w:date="2015-05-26T11:58:00Z"/>
                <w:rFonts w:ascii="Calibri" w:hAnsi="Calibri"/>
                <w:sz w:val="22"/>
              </w:rPr>
            </w:pPr>
            <w:ins w:id="442" w:author="Marika Konings" w:date="2015-05-26T11:58:00Z">
              <w:r>
                <w:rPr>
                  <w:rFonts w:ascii="Calibri" w:hAnsi="Calibri"/>
                  <w:sz w:val="22"/>
                </w:rPr>
                <w:t xml:space="preserve">NA- timing and coordination </w:t>
              </w:r>
            </w:ins>
          </w:p>
        </w:tc>
        <w:tc>
          <w:tcPr>
            <w:tcW w:w="5400" w:type="dxa"/>
          </w:tcPr>
          <w:p w14:paraId="42B8F1CC" w14:textId="525BC744" w:rsidR="001C2A99" w:rsidRPr="001C2A99" w:rsidRDefault="001C2A99" w:rsidP="001C2A99">
            <w:pPr>
              <w:rPr>
                <w:ins w:id="443" w:author="Marika Konings" w:date="2015-05-26T11:58:00Z"/>
                <w:rFonts w:ascii="Calibri" w:eastAsia="Calibri" w:hAnsi="Calibri" w:cs="Calibri"/>
                <w:sz w:val="22"/>
                <w:szCs w:val="22"/>
              </w:rPr>
            </w:pPr>
            <w:ins w:id="444" w:author="Marika Konings" w:date="2015-05-26T11:58:00Z">
              <w:r w:rsidRPr="001C2A99">
                <w:rPr>
                  <w:rFonts w:ascii="Calibri" w:eastAsia="Calibri" w:hAnsi="Calibri" w:cs="Calibri"/>
                  <w:sz w:val="22"/>
                  <w:szCs w:val="22"/>
                </w:rPr>
                <w:t>1. The issue of transition of IANA functions is suff</w:t>
              </w:r>
              <w:r>
                <w:rPr>
                  <w:rFonts w:ascii="Calibri" w:eastAsia="Calibri" w:hAnsi="Calibri" w:cs="Calibri"/>
                  <w:sz w:val="22"/>
                  <w:szCs w:val="22"/>
                </w:rPr>
                <w:t xml:space="preserve">iciently complex, and certainly </w:t>
              </w:r>
              <w:r w:rsidRPr="001C2A99">
                <w:rPr>
                  <w:rFonts w:ascii="Calibri" w:eastAsia="Calibri" w:hAnsi="Calibri" w:cs="Calibri"/>
                  <w:sz w:val="22"/>
                  <w:szCs w:val="22"/>
                </w:rPr>
                <w:t>sufficiently important, that there is no justification for a truncated public comment period, even</w:t>
              </w:r>
              <w:r>
                <w:rPr>
                  <w:rFonts w:ascii="Calibri" w:eastAsia="Calibri" w:hAnsi="Calibri" w:cs="Calibri"/>
                  <w:sz w:val="22"/>
                  <w:szCs w:val="22"/>
                </w:rPr>
                <w:t xml:space="preserve"> </w:t>
              </w:r>
              <w:r w:rsidRPr="001C2A99">
                <w:rPr>
                  <w:rFonts w:ascii="Calibri" w:eastAsia="Calibri" w:hAnsi="Calibri" w:cs="Calibri"/>
                  <w:sz w:val="22"/>
                  <w:szCs w:val="22"/>
                </w:rPr>
                <w:t>though this truncation was approved by “two ICANN Global Leaders” (a title apparently</w:t>
              </w:r>
              <w:r>
                <w:rPr>
                  <w:rFonts w:ascii="Calibri" w:eastAsia="Calibri" w:hAnsi="Calibri" w:cs="Calibri"/>
                  <w:sz w:val="22"/>
                  <w:szCs w:val="22"/>
                </w:rPr>
                <w:t xml:space="preserve"> </w:t>
              </w:r>
              <w:r w:rsidRPr="001C2A99">
                <w:rPr>
                  <w:rFonts w:ascii="Calibri" w:eastAsia="Calibri" w:hAnsi="Calibri" w:cs="Calibri"/>
                  <w:sz w:val="22"/>
                  <w:szCs w:val="22"/>
                </w:rPr>
                <w:t>bestowed upon certain ICANN senior staff members). Especially since it is indisputable at this</w:t>
              </w:r>
              <w:r>
                <w:rPr>
                  <w:rFonts w:ascii="Calibri" w:eastAsia="Calibri" w:hAnsi="Calibri" w:cs="Calibri"/>
                  <w:sz w:val="22"/>
                  <w:szCs w:val="22"/>
                </w:rPr>
                <w:t xml:space="preserve"> </w:t>
              </w:r>
              <w:r w:rsidRPr="001C2A99">
                <w:rPr>
                  <w:rFonts w:ascii="Calibri" w:eastAsia="Calibri" w:hAnsi="Calibri" w:cs="Calibri"/>
                  <w:sz w:val="22"/>
                  <w:szCs w:val="22"/>
                </w:rPr>
                <w:t>point that IANA naming functions cannot possibly be transitioned as early as September 30,</w:t>
              </w:r>
            </w:ins>
          </w:p>
          <w:p w14:paraId="7439C453" w14:textId="7B39CCA2" w:rsidR="001C2A99" w:rsidRDefault="001C2A99" w:rsidP="001C2A99">
            <w:pPr>
              <w:rPr>
                <w:ins w:id="445" w:author="Marika Konings" w:date="2015-05-26T11:58:00Z"/>
                <w:rFonts w:ascii="Calibri" w:eastAsia="Calibri" w:hAnsi="Calibri" w:cs="Calibri"/>
                <w:sz w:val="22"/>
                <w:szCs w:val="22"/>
              </w:rPr>
            </w:pPr>
            <w:ins w:id="446" w:author="Marika Konings" w:date="2015-05-26T11:58:00Z">
              <w:r w:rsidRPr="001C2A99">
                <w:rPr>
                  <w:rFonts w:ascii="Calibri" w:eastAsia="Calibri" w:hAnsi="Calibri" w:cs="Calibri"/>
                  <w:sz w:val="22"/>
                  <w:szCs w:val="22"/>
                </w:rPr>
                <w:t>2015, as may have originally been contemplated by some, 28 d</w:t>
              </w:r>
              <w:r>
                <w:rPr>
                  <w:rFonts w:ascii="Calibri" w:eastAsia="Calibri" w:hAnsi="Calibri" w:cs="Calibri"/>
                  <w:sz w:val="22"/>
                  <w:szCs w:val="22"/>
                </w:rPr>
                <w:t xml:space="preserve">ays (even with a few additional </w:t>
              </w:r>
              <w:r w:rsidRPr="001C2A99">
                <w:rPr>
                  <w:rFonts w:ascii="Calibri" w:eastAsia="Calibri" w:hAnsi="Calibri" w:cs="Calibri"/>
                  <w:sz w:val="22"/>
                  <w:szCs w:val="22"/>
                </w:rPr>
                <w:t>days allowed for late-received comments) is simply too short a deadline. Thus, COA reserves</w:t>
              </w:r>
              <w:r>
                <w:rPr>
                  <w:rFonts w:ascii="Calibri" w:eastAsia="Calibri" w:hAnsi="Calibri" w:cs="Calibri"/>
                  <w:sz w:val="22"/>
                  <w:szCs w:val="22"/>
                </w:rPr>
                <w:t xml:space="preserve"> </w:t>
              </w:r>
              <w:r w:rsidRPr="001C2A99">
                <w:rPr>
                  <w:rFonts w:ascii="Calibri" w:eastAsia="Calibri" w:hAnsi="Calibri" w:cs="Calibri"/>
                  <w:sz w:val="22"/>
                  <w:szCs w:val="22"/>
                </w:rPr>
                <w:t>the right to supplement these comments at a later time.</w:t>
              </w:r>
            </w:ins>
          </w:p>
          <w:p w14:paraId="736C63BA" w14:textId="77777777" w:rsidR="001C2A99" w:rsidRPr="001C2A99" w:rsidRDefault="001C2A99" w:rsidP="001C2A99">
            <w:pPr>
              <w:rPr>
                <w:ins w:id="447" w:author="Marika Konings" w:date="2015-05-26T11:58:00Z"/>
                <w:rFonts w:ascii="Calibri" w:eastAsia="Calibri" w:hAnsi="Calibri" w:cs="Calibri"/>
                <w:sz w:val="22"/>
                <w:szCs w:val="22"/>
              </w:rPr>
            </w:pPr>
          </w:p>
          <w:p w14:paraId="69CFEA8E" w14:textId="56292306" w:rsidR="001C2A99" w:rsidRPr="004938B7" w:rsidRDefault="001C2A99" w:rsidP="001C2A99">
            <w:pPr>
              <w:rPr>
                <w:ins w:id="448" w:author="Marika Konings" w:date="2015-05-26T11:58:00Z"/>
                <w:rFonts w:ascii="Calibri" w:eastAsia="Calibri" w:hAnsi="Calibri" w:cs="Calibri"/>
                <w:sz w:val="22"/>
                <w:szCs w:val="22"/>
              </w:rPr>
            </w:pPr>
            <w:ins w:id="449" w:author="Marika Konings" w:date="2015-05-26T11:58:00Z">
              <w:r w:rsidRPr="001C2A99">
                <w:rPr>
                  <w:rFonts w:ascii="Calibri" w:eastAsia="Calibri" w:hAnsi="Calibri" w:cs="Calibri"/>
                  <w:sz w:val="22"/>
                  <w:szCs w:val="22"/>
                </w:rPr>
                <w:t xml:space="preserve">2. Similarly, it should be now be so clear to all that </w:t>
              </w:r>
              <w:r>
                <w:rPr>
                  <w:rFonts w:ascii="Calibri" w:eastAsia="Calibri" w:hAnsi="Calibri" w:cs="Calibri"/>
                  <w:sz w:val="22"/>
                  <w:szCs w:val="22"/>
                </w:rPr>
                <w:t xml:space="preserve">the “stewardship” and “enhanced </w:t>
              </w:r>
              <w:r w:rsidRPr="001C2A99">
                <w:rPr>
                  <w:rFonts w:ascii="Calibri" w:eastAsia="Calibri" w:hAnsi="Calibri" w:cs="Calibri"/>
                  <w:sz w:val="22"/>
                  <w:szCs w:val="22"/>
                </w:rPr>
                <w:t>accountability” tracks are inextricably interdependent that their timing should be coordinated</w:t>
              </w:r>
              <w:r>
                <w:rPr>
                  <w:rFonts w:ascii="Calibri" w:eastAsia="Calibri" w:hAnsi="Calibri" w:cs="Calibri"/>
                  <w:sz w:val="22"/>
                  <w:szCs w:val="22"/>
                </w:rPr>
                <w:t xml:space="preserve"> </w:t>
              </w:r>
              <w:r w:rsidRPr="001C2A99">
                <w:rPr>
                  <w:rFonts w:ascii="Calibri" w:eastAsia="Calibri" w:hAnsi="Calibri" w:cs="Calibri"/>
                  <w:sz w:val="22"/>
                  <w:szCs w:val="22"/>
                </w:rPr>
                <w:t>going forward. An extended public comment period both on this draft and on the corresponding</w:t>
              </w:r>
              <w:r>
                <w:rPr>
                  <w:rFonts w:ascii="Calibri" w:eastAsia="Calibri" w:hAnsi="Calibri" w:cs="Calibri"/>
                  <w:sz w:val="22"/>
                  <w:szCs w:val="22"/>
                </w:rPr>
                <w:t xml:space="preserve"> </w:t>
              </w:r>
              <w:r w:rsidRPr="001C2A99">
                <w:rPr>
                  <w:rFonts w:ascii="Calibri" w:eastAsia="Calibri" w:hAnsi="Calibri" w:cs="Calibri"/>
                  <w:sz w:val="22"/>
                  <w:szCs w:val="22"/>
                </w:rPr>
                <w:t>draft from the CCWG-Accountability would be a good step in that direction. COA suggests that</w:t>
              </w:r>
              <w:r>
                <w:rPr>
                  <w:rFonts w:ascii="Calibri" w:eastAsia="Calibri" w:hAnsi="Calibri" w:cs="Calibri"/>
                  <w:sz w:val="22"/>
                  <w:szCs w:val="22"/>
                </w:rPr>
                <w:t xml:space="preserve"> </w:t>
              </w:r>
              <w:r w:rsidRPr="001C2A99">
                <w:rPr>
                  <w:rFonts w:ascii="Calibri" w:eastAsia="Calibri" w:hAnsi="Calibri" w:cs="Calibri"/>
                  <w:sz w:val="22"/>
                  <w:szCs w:val="22"/>
                </w:rPr>
                <w:t>the CWG-Stewardship team follow the lead of and coordinate closely with the CCWG</w:t>
              </w:r>
              <w:r w:rsidR="00966A1E">
                <w:rPr>
                  <w:rFonts w:ascii="Calibri" w:eastAsia="Calibri" w:hAnsi="Calibri" w:cs="Calibri"/>
                  <w:sz w:val="22"/>
                  <w:szCs w:val="22"/>
                </w:rPr>
                <w:t>-</w:t>
              </w:r>
              <w:r w:rsidRPr="001C2A99">
                <w:rPr>
                  <w:rFonts w:ascii="Calibri" w:eastAsia="Calibri" w:hAnsi="Calibri" w:cs="Calibri"/>
                  <w:sz w:val="22"/>
                  <w:szCs w:val="22"/>
                </w:rPr>
                <w:t>Accountability</w:t>
              </w:r>
              <w:r>
                <w:rPr>
                  <w:rFonts w:ascii="Calibri" w:eastAsia="Calibri" w:hAnsi="Calibri" w:cs="Calibri"/>
                  <w:sz w:val="22"/>
                  <w:szCs w:val="22"/>
                </w:rPr>
                <w:t xml:space="preserve"> </w:t>
              </w:r>
              <w:r w:rsidRPr="001C2A99">
                <w:rPr>
                  <w:rFonts w:ascii="Calibri" w:eastAsia="Calibri" w:hAnsi="Calibri" w:cs="Calibri"/>
                  <w:sz w:val="22"/>
                  <w:szCs w:val="22"/>
                </w:rPr>
                <w:t>team and plan to open a second comment period in July that will last at least 40</w:t>
              </w:r>
              <w:r>
                <w:rPr>
                  <w:rFonts w:ascii="Calibri" w:eastAsia="Calibri" w:hAnsi="Calibri" w:cs="Calibri"/>
                  <w:sz w:val="22"/>
                  <w:szCs w:val="22"/>
                </w:rPr>
                <w:t xml:space="preserve"> </w:t>
              </w:r>
              <w:r w:rsidRPr="001C2A99">
                <w:rPr>
                  <w:rFonts w:ascii="Calibri" w:eastAsia="Calibri" w:hAnsi="Calibri" w:cs="Calibri"/>
                  <w:sz w:val="22"/>
                  <w:szCs w:val="22"/>
                </w:rPr>
                <w:t>days.</w:t>
              </w:r>
            </w:ins>
          </w:p>
        </w:tc>
        <w:tc>
          <w:tcPr>
            <w:tcW w:w="3870" w:type="dxa"/>
          </w:tcPr>
          <w:p w14:paraId="68664AE9" w14:textId="6AF1B35F" w:rsidR="00792EC5" w:rsidRPr="00792EC5" w:rsidRDefault="001C2A99" w:rsidP="004938B7">
            <w:pPr>
              <w:rPr>
                <w:ins w:id="450" w:author="Marika Konings" w:date="2015-05-26T11:58:00Z"/>
                <w:rFonts w:ascii="Calibri" w:hAnsi="Calibri"/>
                <w:b/>
                <w:i/>
                <w:color w:val="0000FF"/>
                <w:sz w:val="22"/>
                <w:u w:val="single"/>
              </w:rPr>
            </w:pPr>
            <w:ins w:id="451" w:author="Marika Konings" w:date="2015-05-26T11:58:00Z">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r w:rsidR="00A447EA">
                <w:fldChar w:fldCharType="begin"/>
              </w:r>
              <w:r w:rsidR="00A447EA">
                <w:instrText xml:space="preserve"> HYPERLINK "https://www.ianacg.org/" </w:instrText>
              </w:r>
              <w:r w:rsidR="00A447EA">
                <w:fldChar w:fldCharType="separate"/>
              </w:r>
              <w:r w:rsidRPr="00BF5C23">
                <w:rPr>
                  <w:rStyle w:val="Hyperlink"/>
                  <w:rFonts w:ascii="Calibri" w:hAnsi="Calibri"/>
                  <w:b/>
                  <w:i/>
                  <w:sz w:val="22"/>
                </w:rPr>
                <w:t>https://www.ianacg.org/</w:t>
              </w:r>
              <w:r w:rsidR="00A447EA">
                <w:rPr>
                  <w:rStyle w:val="Hyperlink"/>
                  <w:rFonts w:ascii="Calibri" w:hAnsi="Calibri"/>
                  <w:b/>
                  <w:i/>
                  <w:sz w:val="22"/>
                </w:rPr>
                <w:fldChar w:fldCharType="end"/>
              </w:r>
              <w:r w:rsidRPr="00BF5C23">
                <w:rPr>
                  <w:rFonts w:ascii="Calibri" w:hAnsi="Calibri"/>
                  <w:b/>
                  <w:i/>
                  <w:sz w:val="22"/>
                </w:rPr>
                <w:t xml:space="preserve"> for further detail). As such, an additional public comment period is not foreseen</w:t>
              </w:r>
              <w:r>
                <w:rPr>
                  <w:rFonts w:ascii="Calibri" w:hAnsi="Calibri"/>
                  <w:b/>
                  <w:i/>
                  <w:sz w:val="22"/>
                </w:rPr>
                <w:t>. 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ins>
          </w:p>
        </w:tc>
      </w:tr>
      <w:tr w:rsidR="001C2A99" w:rsidRPr="009203EA" w14:paraId="3078CAFF" w14:textId="77777777" w:rsidTr="009807BA">
        <w:trPr>
          <w:cantSplit/>
          <w:ins w:id="452" w:author="Marika Konings" w:date="2015-05-26T11:58:00Z"/>
        </w:trPr>
        <w:tc>
          <w:tcPr>
            <w:tcW w:w="675" w:type="dxa"/>
          </w:tcPr>
          <w:p w14:paraId="797C0285" w14:textId="77777777" w:rsidR="001C2A99" w:rsidRPr="009203EA" w:rsidRDefault="001C2A99" w:rsidP="00F109F7">
            <w:pPr>
              <w:numPr>
                <w:ilvl w:val="0"/>
                <w:numId w:val="1"/>
              </w:numPr>
              <w:contextualSpacing/>
              <w:rPr>
                <w:ins w:id="453" w:author="Marika Konings" w:date="2015-05-26T11:58:00Z"/>
                <w:rFonts w:ascii="Calibri" w:hAnsi="Calibri"/>
                <w:b/>
                <w:sz w:val="22"/>
              </w:rPr>
            </w:pPr>
          </w:p>
        </w:tc>
        <w:tc>
          <w:tcPr>
            <w:tcW w:w="1413" w:type="dxa"/>
          </w:tcPr>
          <w:p w14:paraId="257997D0" w14:textId="022E77CF" w:rsidR="001C2A99" w:rsidRDefault="001C2A99" w:rsidP="00BF1639">
            <w:pPr>
              <w:contextualSpacing/>
              <w:rPr>
                <w:ins w:id="454" w:author="Marika Konings" w:date="2015-05-26T11:58:00Z"/>
                <w:rFonts w:ascii="Calibri" w:hAnsi="Calibri"/>
                <w:sz w:val="22"/>
              </w:rPr>
            </w:pPr>
            <w:ins w:id="455" w:author="Marika Konings" w:date="2015-05-26T11:58:00Z">
              <w:r>
                <w:rPr>
                  <w:rFonts w:ascii="Calibri" w:hAnsi="Calibri"/>
                  <w:sz w:val="22"/>
                </w:rPr>
                <w:t>Coalition for Online Accountability</w:t>
              </w:r>
            </w:ins>
          </w:p>
        </w:tc>
        <w:tc>
          <w:tcPr>
            <w:tcW w:w="2880" w:type="dxa"/>
          </w:tcPr>
          <w:p w14:paraId="44C1C4D4" w14:textId="61428FD2" w:rsidR="001C2A99" w:rsidRDefault="001C2A99" w:rsidP="001C2A99">
            <w:pPr>
              <w:contextualSpacing/>
              <w:rPr>
                <w:ins w:id="456" w:author="Marika Konings" w:date="2015-05-26T11:58:00Z"/>
                <w:rFonts w:ascii="Calibri" w:hAnsi="Calibri"/>
                <w:sz w:val="22"/>
              </w:rPr>
            </w:pPr>
            <w:ins w:id="457" w:author="Marika Konings" w:date="2015-05-26T11:58:00Z">
              <w:r>
                <w:rPr>
                  <w:rFonts w:ascii="Calibri" w:hAnsi="Calibri"/>
                  <w:sz w:val="22"/>
                </w:rPr>
                <w:t xml:space="preserve">NA – needs more transparency for IANA naming functions. </w:t>
              </w:r>
            </w:ins>
          </w:p>
        </w:tc>
        <w:tc>
          <w:tcPr>
            <w:tcW w:w="5400" w:type="dxa"/>
          </w:tcPr>
          <w:p w14:paraId="58A8D0AE" w14:textId="5222D00D" w:rsidR="001C2A99" w:rsidRPr="001C2A99" w:rsidRDefault="001C2A99" w:rsidP="001C2A99">
            <w:pPr>
              <w:rPr>
                <w:ins w:id="458" w:author="Marika Konings" w:date="2015-05-26T11:58:00Z"/>
                <w:rFonts w:ascii="Calibri" w:eastAsia="Calibri" w:hAnsi="Calibri" w:cs="Calibri"/>
                <w:sz w:val="22"/>
                <w:szCs w:val="22"/>
              </w:rPr>
            </w:pPr>
            <w:commentRangeStart w:id="459"/>
            <w:ins w:id="460" w:author="Marika Konings" w:date="2015-05-26T11:58:00Z">
              <w:r w:rsidRPr="001C2A99">
                <w:rPr>
                  <w:rFonts w:ascii="Calibri" w:eastAsia="Calibri" w:hAnsi="Calibri" w:cs="Calibri"/>
                  <w:sz w:val="22"/>
                  <w:szCs w:val="22"/>
                </w:rPr>
                <w:t xml:space="preserve">COA’s main substantive comment at this point is that the draft falls well short with regard to transparency in the IANA naming functions. The transition from NTIA supervision is an opportunity to make the currently obscure process more transparent, and this opportunity must not be squandered. Specifically, the community is entitled to more (and </w:t>
              </w:r>
              <w:proofErr w:type="gramStart"/>
              <w:r w:rsidRPr="001C2A99">
                <w:rPr>
                  <w:rFonts w:ascii="Calibri" w:eastAsia="Calibri" w:hAnsi="Calibri" w:cs="Calibri"/>
                  <w:sz w:val="22"/>
                  <w:szCs w:val="22"/>
                </w:rPr>
                <w:t>more timely</w:t>
              </w:r>
              <w:proofErr w:type="gramEnd"/>
              <w:r w:rsidRPr="001C2A99">
                <w:rPr>
                  <w:rFonts w:ascii="Calibri" w:eastAsia="Calibri" w:hAnsi="Calibri" w:cs="Calibri"/>
                  <w:sz w:val="22"/>
                  <w:szCs w:val="22"/>
                </w:rPr>
                <w:t xml:space="preserve">) information about proposed </w:t>
              </w:r>
              <w:proofErr w:type="spellStart"/>
              <w:r w:rsidRPr="001C2A99">
                <w:rPr>
                  <w:rFonts w:ascii="Calibri" w:eastAsia="Calibri" w:hAnsi="Calibri" w:cs="Calibri"/>
                  <w:sz w:val="22"/>
                  <w:szCs w:val="22"/>
                </w:rPr>
                <w:t>redelegations</w:t>
              </w:r>
              <w:proofErr w:type="spellEnd"/>
              <w:r w:rsidRPr="001C2A99">
                <w:rPr>
                  <w:rFonts w:ascii="Calibri" w:eastAsia="Calibri" w:hAnsi="Calibri" w:cs="Calibri"/>
                  <w:sz w:val="22"/>
                  <w:szCs w:val="22"/>
                </w:rPr>
                <w:t xml:space="preserve"> of TLDs or transfers to new registry operators. This</w:t>
              </w:r>
              <w:r>
                <w:rPr>
                  <w:rFonts w:ascii="Calibri" w:eastAsia="Calibri" w:hAnsi="Calibri" w:cs="Calibri"/>
                  <w:sz w:val="22"/>
                  <w:szCs w:val="22"/>
                </w:rPr>
                <w:t xml:space="preserve"> </w:t>
              </w:r>
              <w:r w:rsidRPr="001C2A99">
                <w:rPr>
                  <w:rFonts w:ascii="Calibri" w:eastAsia="Calibri" w:hAnsi="Calibri" w:cs="Calibri"/>
                  <w:sz w:val="22"/>
                  <w:szCs w:val="22"/>
                </w:rPr>
                <w:t>reform should not be deferred to “a formal study undertaken post transition” on “robustness of operational arrangements,” as might be implied by section III.A.iii.a.1.c of the draft (page 28). While we welcome the general statement on page 29 that “the IFO [IANA Functions Operator] should operate in a transparent manner” and that “no external [to ICANN?] approval shall be needed” for policies “related to reports and communications,” it should be made explicit that basic information about such proposed major changes to the content of TLD root zone should be shared with the community before any final decisions are made. Community members may then contribute, in a timely fashion and through appropriate mechanisms, to due diligence efforts that might otherwise be overlooked.</w:t>
              </w:r>
            </w:ins>
            <w:commentRangeEnd w:id="459"/>
            <w:r w:rsidR="00792EC5">
              <w:rPr>
                <w:rStyle w:val="CommentReference"/>
              </w:rPr>
              <w:commentReference w:id="459"/>
            </w:r>
          </w:p>
        </w:tc>
        <w:tc>
          <w:tcPr>
            <w:tcW w:w="3870" w:type="dxa"/>
          </w:tcPr>
          <w:p w14:paraId="5F5A90FB" w14:textId="4BB6ECDB" w:rsidR="001C2A99" w:rsidRPr="00BF5C23" w:rsidRDefault="001C2A99" w:rsidP="004938B7">
            <w:pPr>
              <w:rPr>
                <w:ins w:id="461" w:author="Marika Konings" w:date="2015-05-26T11:58:00Z"/>
                <w:rFonts w:ascii="Calibri" w:hAnsi="Calibri"/>
                <w:b/>
                <w:i/>
                <w:sz w:val="22"/>
              </w:rPr>
            </w:pPr>
            <w:ins w:id="462" w:author="Marika Konings" w:date="2015-05-26T11:58:00Z">
              <w:r>
                <w:rPr>
                  <w:rFonts w:ascii="Calibri" w:hAnsi="Calibri"/>
                  <w:b/>
                  <w:i/>
                  <w:sz w:val="22"/>
                </w:rPr>
                <w:t xml:space="preserve">The CWG-Stewardship appreciates your feedback. </w:t>
              </w:r>
            </w:ins>
          </w:p>
        </w:tc>
      </w:tr>
      <w:tr w:rsidR="00966A1E" w:rsidRPr="009203EA" w14:paraId="4631741F" w14:textId="77777777" w:rsidTr="009807BA">
        <w:trPr>
          <w:ins w:id="463" w:author="Marika Konings" w:date="2015-05-26T11:58:00Z"/>
        </w:trPr>
        <w:tc>
          <w:tcPr>
            <w:tcW w:w="675" w:type="dxa"/>
          </w:tcPr>
          <w:p w14:paraId="7ED46755" w14:textId="77777777" w:rsidR="00966A1E" w:rsidRPr="009203EA" w:rsidRDefault="00966A1E" w:rsidP="00F109F7">
            <w:pPr>
              <w:numPr>
                <w:ilvl w:val="0"/>
                <w:numId w:val="1"/>
              </w:numPr>
              <w:contextualSpacing/>
              <w:rPr>
                <w:ins w:id="464" w:author="Marika Konings" w:date="2015-05-26T11:58:00Z"/>
                <w:rFonts w:ascii="Calibri" w:hAnsi="Calibri"/>
                <w:b/>
                <w:sz w:val="22"/>
              </w:rPr>
            </w:pPr>
          </w:p>
        </w:tc>
        <w:tc>
          <w:tcPr>
            <w:tcW w:w="1413" w:type="dxa"/>
          </w:tcPr>
          <w:p w14:paraId="358D2409" w14:textId="7240AF29" w:rsidR="00966A1E" w:rsidRDefault="00966A1E" w:rsidP="00BF1639">
            <w:pPr>
              <w:contextualSpacing/>
              <w:rPr>
                <w:ins w:id="465" w:author="Marika Konings" w:date="2015-05-26T11:58:00Z"/>
                <w:rFonts w:ascii="Calibri" w:hAnsi="Calibri"/>
                <w:sz w:val="22"/>
              </w:rPr>
            </w:pPr>
            <w:ins w:id="466" w:author="Marika Konings" w:date="2015-05-26T11:58:00Z">
              <w:r>
                <w:rPr>
                  <w:rFonts w:ascii="Calibri" w:hAnsi="Calibri"/>
                  <w:sz w:val="22"/>
                </w:rPr>
                <w:t>Business Constituency</w:t>
              </w:r>
            </w:ins>
          </w:p>
        </w:tc>
        <w:tc>
          <w:tcPr>
            <w:tcW w:w="2880" w:type="dxa"/>
          </w:tcPr>
          <w:p w14:paraId="02AC465D" w14:textId="1D4DB9DE" w:rsidR="00966A1E" w:rsidRDefault="00966A1E" w:rsidP="00966A1E">
            <w:pPr>
              <w:contextualSpacing/>
              <w:rPr>
                <w:ins w:id="467" w:author="Marika Konings" w:date="2015-05-26T11:58:00Z"/>
                <w:rFonts w:ascii="Calibri" w:hAnsi="Calibri"/>
                <w:sz w:val="22"/>
              </w:rPr>
            </w:pPr>
            <w:ins w:id="468" w:author="Marika Konings" w:date="2015-05-26T11:58:00Z">
              <w:r>
                <w:rPr>
                  <w:rFonts w:ascii="Calibri" w:hAnsi="Calibri"/>
                  <w:sz w:val="22"/>
                </w:rPr>
                <w:t>Supportive, but requests additional public comment opportunity</w:t>
              </w:r>
            </w:ins>
          </w:p>
        </w:tc>
        <w:tc>
          <w:tcPr>
            <w:tcW w:w="5400" w:type="dxa"/>
          </w:tcPr>
          <w:p w14:paraId="0FEF4E75" w14:textId="6ADFDDC2" w:rsidR="00966A1E" w:rsidRPr="00966A1E" w:rsidRDefault="00966A1E" w:rsidP="00966A1E">
            <w:pPr>
              <w:rPr>
                <w:ins w:id="469" w:author="Marika Konings" w:date="2015-05-26T11:58:00Z"/>
                <w:rFonts w:ascii="Calibri" w:eastAsia="Calibri" w:hAnsi="Calibri" w:cs="Calibri"/>
                <w:sz w:val="22"/>
                <w:szCs w:val="22"/>
              </w:rPr>
            </w:pPr>
            <w:ins w:id="470" w:author="Marika Konings" w:date="2015-05-26T11:58:00Z">
              <w:r w:rsidRPr="00966A1E">
                <w:rPr>
                  <w:rFonts w:ascii="Calibri" w:eastAsia="Calibri" w:hAnsi="Calibri" w:cs="Calibri"/>
                  <w:sz w:val="22"/>
                  <w:szCs w:val="22"/>
                </w:rPr>
                <w:t xml:space="preserve">The Business Constituency commends the CWG-Stewardship for the untiring energy devoted by the group to improve the initial draft proposal.  The BC is </w:t>
              </w:r>
              <w:r w:rsidRPr="00966A1E">
                <w:rPr>
                  <w:rFonts w:ascii="Calibri" w:eastAsia="Calibri" w:hAnsi="Calibri" w:cs="Calibri"/>
                  <w:sz w:val="22"/>
                  <w:szCs w:val="22"/>
                </w:rPr>
                <w:lastRenderedPageBreak/>
                <w:t xml:space="preserve">concerned, however, by the fact that important elements such as transition implications, operational methods, and separation review are still being developed or could not be addressed at that stage of the process, as they are dependent on the Enhancing ICANN Accountability proposal. The release on May 4 of the Cross-­‐ Community Working Group on Enhancing ICANN Accountability (CCWG) draft proposal gives the CWG-Stewardship the ability to complete the main part of the proposal.  </w:t>
              </w:r>
            </w:ins>
          </w:p>
          <w:p w14:paraId="6AA1A0BD" w14:textId="77777777" w:rsidR="00966A1E" w:rsidRPr="00966A1E" w:rsidRDefault="00966A1E" w:rsidP="00966A1E">
            <w:pPr>
              <w:rPr>
                <w:ins w:id="471" w:author="Marika Konings" w:date="2015-05-26T11:58:00Z"/>
                <w:rFonts w:ascii="Calibri" w:eastAsia="Calibri" w:hAnsi="Calibri" w:cs="Calibri"/>
                <w:sz w:val="22"/>
                <w:szCs w:val="22"/>
              </w:rPr>
            </w:pPr>
            <w:ins w:id="472" w:author="Marika Konings" w:date="2015-05-26T11:58:00Z">
              <w:r w:rsidRPr="00966A1E">
                <w:rPr>
                  <w:rFonts w:ascii="Calibri" w:eastAsia="Calibri" w:hAnsi="Calibri" w:cs="Calibri"/>
                  <w:sz w:val="22"/>
                  <w:szCs w:val="22"/>
                </w:rPr>
                <w:t xml:space="preserve"> </w:t>
              </w:r>
            </w:ins>
          </w:p>
          <w:p w14:paraId="55A06261" w14:textId="77777777" w:rsidR="00966A1E" w:rsidRPr="00966A1E" w:rsidRDefault="00966A1E" w:rsidP="00966A1E">
            <w:pPr>
              <w:rPr>
                <w:ins w:id="473" w:author="Marika Konings" w:date="2015-05-26T11:58:00Z"/>
                <w:rFonts w:ascii="Calibri" w:eastAsia="Calibri" w:hAnsi="Calibri" w:cs="Calibri"/>
                <w:sz w:val="22"/>
                <w:szCs w:val="22"/>
              </w:rPr>
            </w:pPr>
            <w:ins w:id="474" w:author="Marika Konings" w:date="2015-05-26T11:58:00Z">
              <w:r w:rsidRPr="00966A1E">
                <w:rPr>
                  <w:rFonts w:ascii="Calibri" w:eastAsia="Calibri" w:hAnsi="Calibri" w:cs="Calibri"/>
                  <w:sz w:val="22"/>
                  <w:szCs w:val="22"/>
                </w:rPr>
                <w:t xml:space="preserve">The BC recommends another chance be given to the community to review the proposal after further details and edits will be provided and before submission to the ICG. The CWG and CCWG proposals are parts of a complete proposal and must be considered together by the community, their contents and review should be coordinated. Moreover, the plan should be broadly supported. </w:t>
              </w:r>
            </w:ins>
          </w:p>
          <w:p w14:paraId="04EAF66A" w14:textId="77777777" w:rsidR="00966A1E" w:rsidRPr="00966A1E" w:rsidRDefault="00966A1E" w:rsidP="00966A1E">
            <w:pPr>
              <w:rPr>
                <w:ins w:id="475" w:author="Marika Konings" w:date="2015-05-26T11:58:00Z"/>
                <w:rFonts w:ascii="Calibri" w:eastAsia="Calibri" w:hAnsi="Calibri" w:cs="Calibri"/>
                <w:sz w:val="22"/>
                <w:szCs w:val="22"/>
              </w:rPr>
            </w:pPr>
            <w:ins w:id="476" w:author="Marika Konings" w:date="2015-05-26T11:58:00Z">
              <w:r w:rsidRPr="00966A1E">
                <w:rPr>
                  <w:rFonts w:ascii="Calibri" w:eastAsia="Calibri" w:hAnsi="Calibri" w:cs="Calibri"/>
                  <w:sz w:val="22"/>
                  <w:szCs w:val="22"/>
                </w:rPr>
                <w:t xml:space="preserve"> </w:t>
              </w:r>
            </w:ins>
          </w:p>
          <w:p w14:paraId="0E654AA2" w14:textId="530B0A85" w:rsidR="00966A1E" w:rsidRPr="00966A1E" w:rsidRDefault="00966A1E" w:rsidP="00966A1E">
            <w:pPr>
              <w:rPr>
                <w:ins w:id="477" w:author="Marika Konings" w:date="2015-05-26T11:58:00Z"/>
                <w:rFonts w:ascii="Calibri" w:eastAsia="Calibri" w:hAnsi="Calibri" w:cs="Calibri"/>
                <w:sz w:val="22"/>
                <w:szCs w:val="22"/>
              </w:rPr>
            </w:pPr>
            <w:ins w:id="478" w:author="Marika Konings" w:date="2015-05-26T11:58:00Z">
              <w:r w:rsidRPr="00966A1E">
                <w:rPr>
                  <w:rFonts w:ascii="Calibri" w:eastAsia="Calibri" w:hAnsi="Calibri" w:cs="Calibri"/>
                  <w:sz w:val="22"/>
                  <w:szCs w:val="22"/>
                </w:rPr>
                <w:t xml:space="preserve">The CCWG current comment period will end on June 3 and a second 40 day public </w:t>
              </w:r>
              <w:proofErr w:type="gramStart"/>
              <w:r w:rsidRPr="00966A1E">
                <w:rPr>
                  <w:rFonts w:ascii="Calibri" w:eastAsia="Calibri" w:hAnsi="Calibri" w:cs="Calibri"/>
                  <w:sz w:val="22"/>
                  <w:szCs w:val="22"/>
                </w:rPr>
                <w:t>comment  period</w:t>
              </w:r>
              <w:proofErr w:type="gramEnd"/>
              <w:r w:rsidRPr="00966A1E">
                <w:rPr>
                  <w:rFonts w:ascii="Calibri" w:eastAsia="Calibri" w:hAnsi="Calibri" w:cs="Calibri"/>
                  <w:sz w:val="22"/>
                  <w:szCs w:val="22"/>
                </w:rPr>
                <w:t xml:space="preserve"> is being planned in July. The CWG ideally should extend its current comment period to June 3 to enable full consideration of the comments in the CCWG proposal, without impacting availability of the complete document </w:t>
              </w:r>
              <w:r w:rsidRPr="00966A1E">
                <w:rPr>
                  <w:rFonts w:ascii="Calibri" w:eastAsia="Calibri" w:hAnsi="Calibri" w:cs="Calibri"/>
                  <w:sz w:val="22"/>
                  <w:szCs w:val="22"/>
                </w:rPr>
                <w:lastRenderedPageBreak/>
                <w:t>for review at the ICANN 53 meeting. Moreover a second 40 day comment period, coinciding with the CCWG’s period in July should be allowed so that the community is able to evaluate the two proposals at the same time.</w:t>
              </w:r>
            </w:ins>
          </w:p>
          <w:p w14:paraId="5EECDB80" w14:textId="77777777" w:rsidR="00966A1E" w:rsidRPr="00966A1E" w:rsidRDefault="00966A1E" w:rsidP="00966A1E">
            <w:pPr>
              <w:rPr>
                <w:ins w:id="479" w:author="Marika Konings" w:date="2015-05-26T11:58:00Z"/>
                <w:rFonts w:ascii="Calibri" w:eastAsia="Calibri" w:hAnsi="Calibri" w:cs="Calibri"/>
                <w:sz w:val="22"/>
                <w:szCs w:val="22"/>
              </w:rPr>
            </w:pPr>
          </w:p>
          <w:p w14:paraId="3FADB59C" w14:textId="77777777" w:rsidR="00966A1E" w:rsidRPr="00966A1E" w:rsidRDefault="00966A1E" w:rsidP="00966A1E">
            <w:pPr>
              <w:rPr>
                <w:ins w:id="480" w:author="Marika Konings" w:date="2015-05-26T11:58:00Z"/>
                <w:rFonts w:ascii="Calibri" w:eastAsia="Calibri" w:hAnsi="Calibri" w:cs="Calibri"/>
                <w:sz w:val="22"/>
                <w:szCs w:val="22"/>
              </w:rPr>
            </w:pPr>
            <w:ins w:id="481" w:author="Marika Konings" w:date="2015-05-26T11:58:00Z">
              <w:r w:rsidRPr="00966A1E">
                <w:rPr>
                  <w:rFonts w:ascii="Calibri" w:eastAsia="Calibri" w:hAnsi="Calibri" w:cs="Calibri"/>
                  <w:sz w:val="22"/>
                  <w:szCs w:val="22"/>
                </w:rPr>
                <w:t>We recommend the CWG and CCWG synchronize their public comment period for the next draft so that the community has a complete view of the proposals.  As Secretary Strickling noted in February at ICANN 52, “the community needs to come up with a complete, comprehensive proposal on both the IANA functions and accountability”.</w:t>
              </w:r>
            </w:ins>
          </w:p>
          <w:p w14:paraId="061D0209" w14:textId="77777777" w:rsidR="00966A1E" w:rsidRPr="00966A1E" w:rsidRDefault="00966A1E" w:rsidP="00966A1E">
            <w:pPr>
              <w:rPr>
                <w:ins w:id="482" w:author="Marika Konings" w:date="2015-05-26T11:58:00Z"/>
                <w:rFonts w:ascii="Calibri" w:eastAsia="Calibri" w:hAnsi="Calibri" w:cs="Calibri"/>
                <w:sz w:val="22"/>
                <w:szCs w:val="22"/>
              </w:rPr>
            </w:pPr>
          </w:p>
          <w:p w14:paraId="21E3B703" w14:textId="4DE25F2B" w:rsidR="00966A1E" w:rsidRPr="00966A1E" w:rsidRDefault="00966A1E" w:rsidP="00966A1E">
            <w:pPr>
              <w:rPr>
                <w:ins w:id="483" w:author="Marika Konings" w:date="2015-05-26T11:58:00Z"/>
                <w:rFonts w:ascii="Calibri" w:eastAsia="Calibri" w:hAnsi="Calibri" w:cs="Calibri"/>
                <w:sz w:val="22"/>
                <w:szCs w:val="22"/>
              </w:rPr>
            </w:pPr>
            <w:ins w:id="484" w:author="Marika Konings" w:date="2015-05-26T11:58:00Z">
              <w:r w:rsidRPr="00966A1E">
                <w:rPr>
                  <w:rFonts w:ascii="Calibri" w:eastAsia="Calibri" w:hAnsi="Calibri" w:cs="Calibri"/>
                  <w:sz w:val="22"/>
                  <w:szCs w:val="22"/>
                </w:rPr>
                <w:t>The Business Constituency supports the decision to eliminate the previous proposal to create a new independent entity (Contract Co.) This approach would have created a potentially unaccountable new entity, introducing unnecessary uncertainty in governance and performance of the IANA functions.</w:t>
              </w:r>
            </w:ins>
          </w:p>
          <w:p w14:paraId="37F0BA38" w14:textId="77777777" w:rsidR="00966A1E" w:rsidRPr="00966A1E" w:rsidRDefault="00966A1E" w:rsidP="00966A1E">
            <w:pPr>
              <w:rPr>
                <w:ins w:id="485" w:author="Marika Konings" w:date="2015-05-26T11:58:00Z"/>
                <w:rFonts w:ascii="Calibri" w:eastAsia="Calibri" w:hAnsi="Calibri" w:cs="Calibri"/>
                <w:sz w:val="22"/>
                <w:szCs w:val="22"/>
              </w:rPr>
            </w:pPr>
          </w:p>
          <w:p w14:paraId="26141024" w14:textId="0069D19C" w:rsidR="00966A1E" w:rsidRPr="001C2A99" w:rsidRDefault="00966A1E" w:rsidP="001C2A99">
            <w:pPr>
              <w:rPr>
                <w:ins w:id="486" w:author="Marika Konings" w:date="2015-05-26T11:58:00Z"/>
                <w:rFonts w:ascii="Calibri" w:eastAsia="Calibri" w:hAnsi="Calibri" w:cs="Calibri"/>
                <w:sz w:val="22"/>
                <w:szCs w:val="22"/>
              </w:rPr>
            </w:pPr>
            <w:ins w:id="487" w:author="Marika Konings" w:date="2015-05-26T11:58:00Z">
              <w:r w:rsidRPr="00966A1E">
                <w:rPr>
                  <w:rFonts w:ascii="Calibri" w:eastAsia="Calibri" w:hAnsi="Calibri" w:cs="Calibri"/>
                  <w:sz w:val="22"/>
                  <w:szCs w:val="22"/>
                </w:rPr>
                <w:t>The BC does support creating Post-­‐Transition IANA (PTI) as a separate legal entity in the form of an affiliate that would be a "wholly owned subsidiary" of ICANN.</w:t>
              </w:r>
            </w:ins>
          </w:p>
        </w:tc>
        <w:tc>
          <w:tcPr>
            <w:tcW w:w="3870" w:type="dxa"/>
          </w:tcPr>
          <w:p w14:paraId="1C255117" w14:textId="77777777" w:rsidR="00966A1E" w:rsidRDefault="00966A1E" w:rsidP="004938B7">
            <w:pPr>
              <w:rPr>
                <w:ins w:id="488" w:author="Marika Konings" w:date="2015-05-26T11:58:00Z"/>
                <w:rStyle w:val="Hyperlink"/>
                <w:rFonts w:ascii="Calibri" w:hAnsi="Calibri"/>
                <w:b/>
                <w:i/>
                <w:sz w:val="22"/>
              </w:rPr>
            </w:pPr>
            <w:ins w:id="489" w:author="Marika Konings" w:date="2015-05-26T11:58:00Z">
              <w:r w:rsidRPr="00BF5C23">
                <w:rPr>
                  <w:rFonts w:ascii="Calibri" w:hAnsi="Calibri"/>
                  <w:b/>
                  <w:i/>
                  <w:sz w:val="22"/>
                </w:rPr>
                <w:lastRenderedPageBreak/>
                <w:t xml:space="preserve">The CWG-Stewardship is currently working on a timeline to allow for SO/AC review of the final proposal </w:t>
              </w:r>
              <w:r w:rsidRPr="00BF5C23">
                <w:rPr>
                  <w:rFonts w:ascii="Calibri" w:hAnsi="Calibri"/>
                  <w:b/>
                  <w:i/>
                  <w:sz w:val="22"/>
                </w:rPr>
                <w:lastRenderedPageBreak/>
                <w:t xml:space="preserve">during the ICANN 53 meeting in Buenos Aires. This timeline was developed to coordinate with the broader IANA Stewardship Transition process (see </w:t>
              </w:r>
              <w:r>
                <w:fldChar w:fldCharType="begin"/>
              </w:r>
              <w:r>
                <w:instrText xml:space="preserve"> HYPERLINK "https://www.ianacg.org/" </w:instrText>
              </w:r>
              <w:r>
                <w:fldChar w:fldCharType="separate"/>
              </w:r>
              <w:r w:rsidRPr="00BF5C23">
                <w:rPr>
                  <w:rStyle w:val="Hyperlink"/>
                  <w:rFonts w:ascii="Calibri" w:hAnsi="Calibri"/>
                  <w:b/>
                  <w:i/>
                  <w:sz w:val="22"/>
                </w:rPr>
                <w:t>https://www.ianacg.org/</w:t>
              </w:r>
              <w:r>
                <w:rPr>
                  <w:rStyle w:val="Hyperlink"/>
                  <w:rFonts w:ascii="Calibri" w:hAnsi="Calibri"/>
                  <w:b/>
                  <w:i/>
                  <w:sz w:val="22"/>
                </w:rPr>
                <w:fldChar w:fldCharType="end"/>
              </w:r>
              <w:r w:rsidRPr="00BF5C23">
                <w:rPr>
                  <w:rFonts w:ascii="Calibri" w:hAnsi="Calibri"/>
                  <w:b/>
                  <w:i/>
                  <w:sz w:val="22"/>
                </w:rPr>
                <w:t xml:space="preserve"> for further detail). As such, an additional public comment period is not foreseen</w:t>
              </w:r>
              <w:r>
                <w:rPr>
                  <w:rFonts w:ascii="Calibri" w:hAnsi="Calibri"/>
                  <w:b/>
                  <w:i/>
                  <w:sz w:val="22"/>
                </w:rPr>
                <w:t>. 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fldChar w:fldCharType="begin"/>
              </w:r>
              <w:r>
                <w:instrText xml:space="preserve"> HYPERLINK "http://forum.icann.org/lists/comments-cwg-stewardship-draft-proposal-22apr15/msg00017.html" </w:instrText>
              </w:r>
              <w:r>
                <w:fldChar w:fldCharType="separate"/>
              </w:r>
              <w:r w:rsidRPr="00017C49">
                <w:rPr>
                  <w:rStyle w:val="Hyperlink"/>
                  <w:rFonts w:ascii="Calibri" w:hAnsi="Calibri"/>
                  <w:b/>
                  <w:i/>
                  <w:sz w:val="22"/>
                </w:rPr>
                <w:t>http://forum.icann.org/lists/comments-cwg-stewardship-draft-proposal-22apr15/msg00017.html</w:t>
              </w:r>
              <w:r>
                <w:rPr>
                  <w:rStyle w:val="Hyperlink"/>
                  <w:rFonts w:ascii="Calibri" w:hAnsi="Calibri"/>
                  <w:b/>
                  <w:i/>
                  <w:sz w:val="22"/>
                </w:rPr>
                <w:fldChar w:fldCharType="end"/>
              </w:r>
              <w:r>
                <w:rPr>
                  <w:rStyle w:val="Hyperlink"/>
                  <w:rFonts w:ascii="Calibri" w:hAnsi="Calibri"/>
                  <w:b/>
                  <w:i/>
                  <w:sz w:val="22"/>
                </w:rPr>
                <w:t>.</w:t>
              </w:r>
            </w:ins>
          </w:p>
          <w:p w14:paraId="6ABBEAF4" w14:textId="3D25A719" w:rsidR="00966A1E" w:rsidRDefault="00966A1E" w:rsidP="00966A1E">
            <w:pPr>
              <w:rPr>
                <w:ins w:id="490" w:author="Marika Konings" w:date="2015-05-26T11:58:00Z"/>
                <w:rFonts w:ascii="Calibri" w:hAnsi="Calibri"/>
                <w:b/>
                <w:i/>
                <w:sz w:val="22"/>
              </w:rPr>
            </w:pPr>
            <w:ins w:id="491" w:author="Marika Konings" w:date="2015-05-26T11:58:00Z">
              <w:r w:rsidRPr="00966A1E">
                <w:rPr>
                  <w:rFonts w:ascii="Calibri" w:hAnsi="Calibri"/>
                  <w:b/>
                  <w:i/>
                  <w:sz w:val="22"/>
                </w:rPr>
                <w:t>Th</w:t>
              </w:r>
              <w:r>
                <w:rPr>
                  <w:rFonts w:ascii="Calibri" w:hAnsi="Calibri"/>
                  <w:b/>
                  <w:i/>
                  <w:sz w:val="22"/>
                </w:rPr>
                <w:t>e CWG-Stewardship appreciates your support for PTI.</w:t>
              </w:r>
            </w:ins>
          </w:p>
        </w:tc>
      </w:tr>
      <w:tr w:rsidR="007A189F" w:rsidRPr="009203EA" w14:paraId="372027B8" w14:textId="77777777" w:rsidTr="009807BA">
        <w:trPr>
          <w:ins w:id="492" w:author="Marika Konings" w:date="2015-05-26T11:58:00Z"/>
        </w:trPr>
        <w:tc>
          <w:tcPr>
            <w:tcW w:w="675" w:type="dxa"/>
          </w:tcPr>
          <w:p w14:paraId="39F4FF08" w14:textId="77777777" w:rsidR="007A189F" w:rsidRPr="009203EA" w:rsidRDefault="007A189F" w:rsidP="00F109F7">
            <w:pPr>
              <w:numPr>
                <w:ilvl w:val="0"/>
                <w:numId w:val="1"/>
              </w:numPr>
              <w:contextualSpacing/>
              <w:rPr>
                <w:ins w:id="493" w:author="Marika Konings" w:date="2015-05-26T11:58:00Z"/>
                <w:rFonts w:ascii="Calibri" w:hAnsi="Calibri"/>
                <w:b/>
                <w:sz w:val="22"/>
              </w:rPr>
            </w:pPr>
          </w:p>
        </w:tc>
        <w:tc>
          <w:tcPr>
            <w:tcW w:w="1413" w:type="dxa"/>
          </w:tcPr>
          <w:p w14:paraId="06E8AA48" w14:textId="67A0901D" w:rsidR="007A189F" w:rsidRDefault="007A189F" w:rsidP="00BF1639">
            <w:pPr>
              <w:contextualSpacing/>
              <w:rPr>
                <w:ins w:id="494" w:author="Marika Konings" w:date="2015-05-26T11:58:00Z"/>
                <w:rFonts w:ascii="Calibri" w:hAnsi="Calibri"/>
                <w:sz w:val="22"/>
              </w:rPr>
            </w:pPr>
            <w:ins w:id="495" w:author="Marika Konings" w:date="2015-05-26T11:58:00Z">
              <w:r>
                <w:rPr>
                  <w:rFonts w:ascii="Calibri" w:hAnsi="Calibri"/>
                  <w:sz w:val="22"/>
                </w:rPr>
                <w:t>IPC</w:t>
              </w:r>
            </w:ins>
          </w:p>
        </w:tc>
        <w:tc>
          <w:tcPr>
            <w:tcW w:w="2880" w:type="dxa"/>
          </w:tcPr>
          <w:p w14:paraId="26D938F7" w14:textId="33E94C98" w:rsidR="007A189F" w:rsidRDefault="007A189F" w:rsidP="00966A1E">
            <w:pPr>
              <w:contextualSpacing/>
              <w:rPr>
                <w:ins w:id="496" w:author="Marika Konings" w:date="2015-05-26T11:58:00Z"/>
                <w:rFonts w:ascii="Calibri" w:hAnsi="Calibri"/>
                <w:sz w:val="22"/>
              </w:rPr>
            </w:pPr>
            <w:ins w:id="497" w:author="Marika Konings" w:date="2015-05-26T11:58:00Z">
              <w:r>
                <w:rPr>
                  <w:rFonts w:ascii="Calibri" w:hAnsi="Calibri"/>
                  <w:sz w:val="22"/>
                </w:rPr>
                <w:t>Supportive, with some specific concerns</w:t>
              </w:r>
            </w:ins>
          </w:p>
        </w:tc>
        <w:tc>
          <w:tcPr>
            <w:tcW w:w="5400" w:type="dxa"/>
          </w:tcPr>
          <w:p w14:paraId="6AE2C049" w14:textId="77777777" w:rsidR="007A189F" w:rsidRDefault="007A189F" w:rsidP="007A189F">
            <w:pPr>
              <w:contextualSpacing/>
              <w:rPr>
                <w:ins w:id="498" w:author="Marika Konings" w:date="2015-05-26T11:58:00Z"/>
                <w:rFonts w:ascii="Calibri" w:hAnsi="Calibri"/>
                <w:sz w:val="22"/>
              </w:rPr>
            </w:pPr>
            <w:ins w:id="499" w:author="Marika Konings" w:date="2015-05-26T11:58:00Z">
              <w:r w:rsidRPr="007A189F">
                <w:rPr>
                  <w:rFonts w:ascii="Calibri" w:hAnsi="Calibri"/>
                  <w:sz w:val="22"/>
                </w:rPr>
                <w:t xml:space="preserve">The CWG Stewardship Proposal is a reasonable and appropriate method for oversight of the IANA Functions, a critical but technical aspect of the overall functionality </w:t>
              </w:r>
              <w:r w:rsidRPr="007A189F">
                <w:rPr>
                  <w:rFonts w:ascii="Calibri" w:hAnsi="Calibri"/>
                  <w:sz w:val="22"/>
                </w:rPr>
                <w:lastRenderedPageBreak/>
                <w:t>of the Internet. We give the CWG credit for improving its proposal after the first public comment period.  We have concerns regarding certain specific aspects of the Proposal, which are detailed below, but these concerns are not so substantial as to render the proposal unacceptable or unworkable.  Nonetheless, we do hope that the IPC’s concerns are taken into account and the Proposal revised to reflect these concerns.</w:t>
              </w:r>
            </w:ins>
          </w:p>
          <w:p w14:paraId="6B555B09" w14:textId="77777777" w:rsidR="007A189F" w:rsidRDefault="007A189F" w:rsidP="007A189F">
            <w:pPr>
              <w:contextualSpacing/>
              <w:rPr>
                <w:ins w:id="500" w:author="Marika Konings" w:date="2015-05-26T11:58:00Z"/>
                <w:rFonts w:ascii="Calibri" w:hAnsi="Calibri"/>
                <w:sz w:val="22"/>
              </w:rPr>
            </w:pPr>
          </w:p>
          <w:p w14:paraId="3FFB18EA" w14:textId="01BE1669" w:rsidR="007A189F" w:rsidRPr="007A189F" w:rsidRDefault="007A189F" w:rsidP="007A189F">
            <w:pPr>
              <w:contextualSpacing/>
              <w:rPr>
                <w:ins w:id="501" w:author="Marika Konings" w:date="2015-05-26T11:58:00Z"/>
                <w:rFonts w:ascii="Calibri" w:hAnsi="Calibri"/>
                <w:sz w:val="22"/>
              </w:rPr>
            </w:pPr>
            <w:ins w:id="502" w:author="Marika Konings" w:date="2015-05-26T11:58:00Z">
              <w:r w:rsidRPr="007A189F">
                <w:rPr>
                  <w:rFonts w:ascii="Calibri" w:hAnsi="Calibri"/>
                  <w:sz w:val="22"/>
                </w:rPr>
                <w:t xml:space="preserve">However, the CWG Proposal cannot be viewed or reviewed in a vacuum. This is not merely a proposal for oversight of a small but critical technical function.  This is a watershed moment for ICANN, as the stewardship and influence of the NTIA and the US Government over ICANN matters (and not merely IANA matters) is vastly reduced.  The CWG’s Proposal must be considered as part of a conjoined whole along with the proposal of the CCWG on Enhancing ICANN’s Accountability. </w:t>
              </w:r>
              <w:commentRangeStart w:id="503"/>
              <w:r w:rsidRPr="007A189F">
                <w:rPr>
                  <w:rFonts w:ascii="Calibri" w:hAnsi="Calibri"/>
                  <w:sz w:val="22"/>
                </w:rPr>
                <w:t>Without meaningful and material changes to the multistakeholder community’s ability to hold ICANN accountable and to have a voice in ICANN’s decisions, the quality of this Proposal is of little consequence.</w:t>
              </w:r>
            </w:ins>
            <w:commentRangeEnd w:id="503"/>
            <w:r w:rsidR="00337EF7">
              <w:rPr>
                <w:rStyle w:val="CommentReference"/>
              </w:rPr>
              <w:commentReference w:id="503"/>
            </w:r>
          </w:p>
          <w:p w14:paraId="1EF79896" w14:textId="77777777" w:rsidR="007A189F" w:rsidRPr="007A189F" w:rsidRDefault="007A189F" w:rsidP="007A189F">
            <w:pPr>
              <w:contextualSpacing/>
              <w:rPr>
                <w:ins w:id="504" w:author="Marika Konings" w:date="2015-05-26T11:58:00Z"/>
                <w:rFonts w:ascii="Calibri" w:hAnsi="Calibri"/>
                <w:sz w:val="22"/>
              </w:rPr>
            </w:pPr>
          </w:p>
          <w:p w14:paraId="1BA56239" w14:textId="02D12334" w:rsidR="007A189F" w:rsidRPr="007A189F" w:rsidRDefault="007A189F" w:rsidP="007A189F">
            <w:pPr>
              <w:contextualSpacing/>
              <w:rPr>
                <w:ins w:id="505" w:author="Marika Konings" w:date="2015-05-26T11:58:00Z"/>
                <w:rFonts w:ascii="Calibri" w:hAnsi="Calibri"/>
                <w:sz w:val="22"/>
              </w:rPr>
            </w:pPr>
            <w:ins w:id="506" w:author="Marika Konings" w:date="2015-05-26T11:58:00Z">
              <w:r w:rsidRPr="007A189F">
                <w:rPr>
                  <w:rFonts w:ascii="Calibri" w:hAnsi="Calibri"/>
                  <w:sz w:val="22"/>
                </w:rPr>
                <w:t xml:space="preserve">If ICANN cannot truly be held accountable for its actions, it is not ready for the “post- transition” world. This is true both with regard to IANA Function oversight and </w:t>
              </w:r>
              <w:r w:rsidRPr="007A189F">
                <w:rPr>
                  <w:rFonts w:ascii="Calibri" w:hAnsi="Calibri"/>
                  <w:sz w:val="22"/>
                </w:rPr>
                <w:lastRenderedPageBreak/>
                <w:t>accountability and to ICANN oversight and accountability.  It would be inappropriate for the IPC to endorse this Proposal without full consideration of the CCWG proposal, which is still under review. Thus, the IPC’s overall view that the CWG Proposal is reasonably acceptable and could be made far more acceptable with the adoption of changes detailed below should only be seen as a critique of this work product.  This positive view should not be seen as an indication that the IPC believes that ICANN is ready for the plan in the Proposal to be put into action. That can only take place when the IPC – along with the rest of the multistakeholder community – is confident that real, significant and enduring change will be brought about pursuant to the proposals on enhancing ICANN’s accountability. For that, we need to wait, at least until we have reviewed and considered the CCWG’s companion proposal.</w:t>
              </w:r>
            </w:ins>
          </w:p>
          <w:p w14:paraId="32B5F33C" w14:textId="77777777" w:rsidR="007A189F" w:rsidRPr="007A189F" w:rsidRDefault="007A189F" w:rsidP="007A189F">
            <w:pPr>
              <w:contextualSpacing/>
              <w:rPr>
                <w:ins w:id="507" w:author="Marika Konings" w:date="2015-05-26T11:58:00Z"/>
                <w:rFonts w:ascii="Calibri" w:hAnsi="Calibri"/>
                <w:sz w:val="22"/>
              </w:rPr>
            </w:pPr>
          </w:p>
          <w:p w14:paraId="766B2708" w14:textId="519DF5BE" w:rsidR="007A189F" w:rsidRPr="007A189F" w:rsidRDefault="007A189F" w:rsidP="00966A1E">
            <w:pPr>
              <w:contextualSpacing/>
              <w:rPr>
                <w:ins w:id="508" w:author="Marika Konings" w:date="2015-05-26T11:58:00Z"/>
                <w:rFonts w:ascii="Calibri" w:hAnsi="Calibri"/>
                <w:sz w:val="22"/>
              </w:rPr>
            </w:pPr>
            <w:ins w:id="509" w:author="Marika Konings" w:date="2015-05-26T11:58:00Z">
              <w:r w:rsidRPr="007A189F">
                <w:rPr>
                  <w:rFonts w:ascii="Calibri" w:hAnsi="Calibri"/>
                  <w:sz w:val="22"/>
                </w:rPr>
                <w:t>Finally, we thank the CWG and its Co-Chairs, members, participants and staff for the immense effort and thought that went into preparing this Proposal. This focus and devotion is truly a credit to the ICANN community and the multistakeholder model.  We are cautiously confident that all of this hard work will ultimately be rewarded when this Proposal, ICANN and the community are ready to put the plan into action.</w:t>
              </w:r>
            </w:ins>
          </w:p>
        </w:tc>
        <w:tc>
          <w:tcPr>
            <w:tcW w:w="3870" w:type="dxa"/>
          </w:tcPr>
          <w:p w14:paraId="07C54CCE" w14:textId="75266EFF" w:rsidR="007A189F" w:rsidRPr="00BF5C23" w:rsidRDefault="007A189F" w:rsidP="004938B7">
            <w:pPr>
              <w:rPr>
                <w:ins w:id="510" w:author="Marika Konings" w:date="2015-05-26T11:58:00Z"/>
                <w:rFonts w:ascii="Calibri" w:hAnsi="Calibri"/>
                <w:b/>
                <w:i/>
                <w:sz w:val="22"/>
              </w:rPr>
            </w:pPr>
            <w:ins w:id="511" w:author="Marika Konings" w:date="2015-05-26T11:58:00Z">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w:t>
              </w:r>
              <w:r w:rsidRPr="00B74932">
                <w:rPr>
                  <w:rFonts w:ascii="Calibri" w:hAnsi="Calibri"/>
                  <w:b/>
                  <w:i/>
                  <w:sz w:val="22"/>
                </w:rPr>
                <w:lastRenderedPageBreak/>
                <w:t>below.</w:t>
              </w:r>
            </w:ins>
          </w:p>
        </w:tc>
      </w:tr>
      <w:tr w:rsidR="00E52EDA" w:rsidRPr="009203EA" w14:paraId="2384C37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1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513" w:author="Marika Konings" w:date="2015-05-26T11:58:00Z">
            <w:trPr>
              <w:cantSplit/>
            </w:trPr>
          </w:trPrChange>
        </w:trPr>
        <w:tc>
          <w:tcPr>
            <w:tcW w:w="14238" w:type="dxa"/>
            <w:gridSpan w:val="5"/>
            <w:tcPrChange w:id="514" w:author="Marika Konings" w:date="2015-05-26T11:58:00Z">
              <w:tcPr>
                <w:tcW w:w="14238" w:type="dxa"/>
                <w:gridSpan w:val="5"/>
              </w:tcPr>
            </w:tcPrChange>
          </w:tcPr>
          <w:p w14:paraId="6F5B7AD9" w14:textId="5EA49E38" w:rsidR="00E52EDA" w:rsidRPr="009203EA" w:rsidRDefault="00E52EDA" w:rsidP="000779F4">
            <w:pPr>
              <w:contextualSpacing/>
              <w:rPr>
                <w:rFonts w:ascii="Calibri" w:hAnsi="Calibri"/>
                <w:b/>
                <w:sz w:val="22"/>
                <w:szCs w:val="22"/>
              </w:rPr>
            </w:pPr>
            <w:bookmarkStart w:id="515" w:name="SectionI"/>
            <w:bookmarkEnd w:id="515"/>
            <w:r>
              <w:rPr>
                <w:rFonts w:ascii="Calibri" w:hAnsi="Calibri"/>
                <w:b/>
                <w:sz w:val="22"/>
                <w:szCs w:val="22"/>
              </w:rPr>
              <w:lastRenderedPageBreak/>
              <w:t>Section I – The Community’s Use of IANA</w:t>
            </w:r>
          </w:p>
        </w:tc>
      </w:tr>
      <w:tr w:rsidR="00167FC3" w:rsidRPr="009203EA" w14:paraId="60B1312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1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517" w:author="Marika Konings" w:date="2015-05-26T11:58:00Z">
            <w:trPr>
              <w:cantSplit/>
            </w:trPr>
          </w:trPrChange>
        </w:trPr>
        <w:tc>
          <w:tcPr>
            <w:tcW w:w="675" w:type="dxa"/>
            <w:tcPrChange w:id="518" w:author="Marika Konings" w:date="2015-05-26T11:58:00Z">
              <w:tcPr>
                <w:tcW w:w="675" w:type="dxa"/>
              </w:tcPr>
            </w:tcPrChange>
          </w:tcPr>
          <w:p w14:paraId="374A97CC" w14:textId="77777777" w:rsidR="00167FC3" w:rsidRPr="009203EA" w:rsidRDefault="00167FC3" w:rsidP="009203EA">
            <w:pPr>
              <w:numPr>
                <w:ilvl w:val="0"/>
                <w:numId w:val="1"/>
              </w:numPr>
              <w:contextualSpacing/>
              <w:rPr>
                <w:rFonts w:ascii="Calibri" w:hAnsi="Calibri"/>
                <w:b/>
                <w:sz w:val="22"/>
              </w:rPr>
            </w:pPr>
          </w:p>
        </w:tc>
        <w:tc>
          <w:tcPr>
            <w:tcW w:w="1413" w:type="dxa"/>
            <w:tcPrChange w:id="519" w:author="Marika Konings" w:date="2015-05-26T11:58:00Z">
              <w:tcPr>
                <w:tcW w:w="1413" w:type="dxa"/>
              </w:tcPr>
            </w:tcPrChange>
          </w:tcPr>
          <w:p w14:paraId="43AE4D78" w14:textId="5F7EC663" w:rsidR="00167FC3" w:rsidRPr="00E3587C" w:rsidRDefault="00EE6957" w:rsidP="00334B20">
            <w:pPr>
              <w:pStyle w:val="ListParagraph"/>
              <w:ind w:left="0"/>
              <w:rPr>
                <w:rFonts w:ascii="Calibri" w:hAnsi="Calibri"/>
                <w:sz w:val="22"/>
              </w:rPr>
            </w:pPr>
            <w:r>
              <w:rPr>
                <w:rFonts w:ascii="Calibri" w:hAnsi="Calibri"/>
                <w:sz w:val="22"/>
              </w:rPr>
              <w:t>RySG/RrSG</w:t>
            </w:r>
          </w:p>
        </w:tc>
        <w:tc>
          <w:tcPr>
            <w:tcW w:w="2880" w:type="dxa"/>
            <w:tcPrChange w:id="520" w:author="Marika Konings" w:date="2015-05-26T11:58:00Z">
              <w:tcPr>
                <w:tcW w:w="2880" w:type="dxa"/>
              </w:tcPr>
            </w:tcPrChange>
          </w:tcPr>
          <w:p w14:paraId="10DEBEB3" w14:textId="1D8DB7CE" w:rsidR="00167FC3" w:rsidRPr="009203EA" w:rsidRDefault="00EE6957" w:rsidP="00334B20">
            <w:pPr>
              <w:contextualSpacing/>
              <w:rPr>
                <w:rFonts w:ascii="Calibri" w:hAnsi="Calibri"/>
                <w:sz w:val="22"/>
              </w:rPr>
            </w:pPr>
            <w:r>
              <w:rPr>
                <w:rFonts w:ascii="Calibri" w:hAnsi="Calibri"/>
                <w:sz w:val="22"/>
              </w:rPr>
              <w:t>Supportive</w:t>
            </w:r>
          </w:p>
        </w:tc>
        <w:tc>
          <w:tcPr>
            <w:tcW w:w="5400" w:type="dxa"/>
            <w:tcPrChange w:id="521" w:author="Marika Konings" w:date="2015-05-26T11:58:00Z">
              <w:tcPr>
                <w:tcW w:w="5400" w:type="dxa"/>
              </w:tcPr>
            </w:tcPrChange>
          </w:tcPr>
          <w:p w14:paraId="4C46A527" w14:textId="087731F7" w:rsidR="00167FC3" w:rsidRPr="009203EA" w:rsidRDefault="00EE6957" w:rsidP="00334B20">
            <w:pPr>
              <w:contextualSpacing/>
              <w:rPr>
                <w:rFonts w:ascii="Calibri" w:hAnsi="Calibri"/>
                <w:sz w:val="22"/>
              </w:rPr>
            </w:pPr>
            <w:r w:rsidRPr="00EE6957">
              <w:rPr>
                <w:rFonts w:ascii="Calibri" w:hAnsi="Calibri"/>
                <w:sz w:val="22"/>
              </w:rPr>
              <w:t xml:space="preserve">We reiterate our previous statements pertaining to the management of the IANA functions. It is the position of the community of gTLD Registry Operators and their Registrar customers that the current operational performance of the IANA naming functions is satisfactorily maintained. The IANA functions are not broken. It should also be recognized and understood that the IANA Stewardship Transition is taking place because the NTIA is comfortable that current performance by the IANA Functions Operator can continue, even in the absence of its oversight role. </w:t>
            </w:r>
          </w:p>
        </w:tc>
        <w:tc>
          <w:tcPr>
            <w:tcW w:w="3870" w:type="dxa"/>
            <w:tcPrChange w:id="522" w:author="Marika Konings" w:date="2015-05-26T11:58:00Z">
              <w:tcPr>
                <w:tcW w:w="3870" w:type="dxa"/>
              </w:tcPr>
            </w:tcPrChange>
          </w:tcPr>
          <w:p w14:paraId="06315D28" w14:textId="77777777" w:rsidR="00EE6957" w:rsidRDefault="00EE6957" w:rsidP="00EE6957">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4D3AB7FD" w14:textId="77777777" w:rsidR="00167FC3" w:rsidRPr="009203EA" w:rsidRDefault="00167FC3" w:rsidP="00334B20">
            <w:pPr>
              <w:contextualSpacing/>
              <w:rPr>
                <w:rFonts w:ascii="Calibri" w:hAnsi="Calibri"/>
                <w:b/>
                <w:sz w:val="22"/>
              </w:rPr>
            </w:pPr>
          </w:p>
        </w:tc>
      </w:tr>
      <w:tr w:rsidR="00312E81" w:rsidRPr="009203EA" w14:paraId="5E56B14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2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524" w:author="Marika Konings" w:date="2015-05-26T11:58:00Z">
            <w:trPr>
              <w:cantSplit/>
            </w:trPr>
          </w:trPrChange>
        </w:trPr>
        <w:tc>
          <w:tcPr>
            <w:tcW w:w="675" w:type="dxa"/>
            <w:tcPrChange w:id="525" w:author="Marika Konings" w:date="2015-05-26T11:58:00Z">
              <w:tcPr>
                <w:tcW w:w="675" w:type="dxa"/>
              </w:tcPr>
            </w:tcPrChange>
          </w:tcPr>
          <w:p w14:paraId="7A348EC7" w14:textId="77777777" w:rsidR="00312E81" w:rsidRPr="009203EA" w:rsidRDefault="00312E81" w:rsidP="009203EA">
            <w:pPr>
              <w:numPr>
                <w:ilvl w:val="0"/>
                <w:numId w:val="1"/>
              </w:numPr>
              <w:contextualSpacing/>
              <w:rPr>
                <w:rFonts w:ascii="Calibri" w:hAnsi="Calibri"/>
                <w:b/>
                <w:sz w:val="22"/>
              </w:rPr>
            </w:pPr>
          </w:p>
        </w:tc>
        <w:tc>
          <w:tcPr>
            <w:tcW w:w="1413" w:type="dxa"/>
            <w:tcPrChange w:id="526" w:author="Marika Konings" w:date="2015-05-26T11:58:00Z">
              <w:tcPr>
                <w:tcW w:w="1413" w:type="dxa"/>
              </w:tcPr>
            </w:tcPrChange>
          </w:tcPr>
          <w:p w14:paraId="371466E8" w14:textId="77777777" w:rsidR="00312E81" w:rsidRPr="00312E81" w:rsidRDefault="00312E81" w:rsidP="00312E81">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4D566A38" w14:textId="77777777" w:rsidR="00312E81" w:rsidRDefault="00312E81" w:rsidP="00334B20">
            <w:pPr>
              <w:pStyle w:val="ListParagraph"/>
              <w:ind w:left="0"/>
              <w:rPr>
                <w:rFonts w:ascii="Calibri" w:hAnsi="Calibri"/>
                <w:sz w:val="22"/>
              </w:rPr>
            </w:pPr>
          </w:p>
        </w:tc>
        <w:tc>
          <w:tcPr>
            <w:tcW w:w="2880" w:type="dxa"/>
            <w:tcPrChange w:id="527" w:author="Marika Konings" w:date="2015-05-26T11:58:00Z">
              <w:tcPr>
                <w:tcW w:w="2880" w:type="dxa"/>
              </w:tcPr>
            </w:tcPrChange>
          </w:tcPr>
          <w:p w14:paraId="0735BEFD" w14:textId="24BC9844" w:rsidR="00312E81" w:rsidRDefault="00312E81" w:rsidP="00334B20">
            <w:pPr>
              <w:contextualSpacing/>
              <w:rPr>
                <w:rFonts w:ascii="Calibri" w:hAnsi="Calibri"/>
                <w:sz w:val="22"/>
              </w:rPr>
            </w:pPr>
            <w:r>
              <w:rPr>
                <w:rFonts w:ascii="Calibri" w:hAnsi="Calibri"/>
                <w:sz w:val="22"/>
              </w:rPr>
              <w:t>Supportive</w:t>
            </w:r>
          </w:p>
        </w:tc>
        <w:tc>
          <w:tcPr>
            <w:tcW w:w="5400" w:type="dxa"/>
            <w:tcPrChange w:id="528" w:author="Marika Konings" w:date="2015-05-26T11:58:00Z">
              <w:tcPr>
                <w:tcW w:w="5400" w:type="dxa"/>
              </w:tcPr>
            </w:tcPrChange>
          </w:tcPr>
          <w:p w14:paraId="18D10AE4" w14:textId="77777777" w:rsidR="00312E81" w:rsidRPr="00312E81" w:rsidRDefault="00312E81" w:rsidP="00312E81">
            <w:pPr>
              <w:contextualSpacing/>
              <w:rPr>
                <w:rFonts w:ascii="Calibri" w:hAnsi="Calibri"/>
                <w:sz w:val="22"/>
              </w:rPr>
            </w:pPr>
            <w:r w:rsidRPr="00312E81">
              <w:rPr>
                <w:rFonts w:ascii="Calibri" w:hAnsi="Calibri"/>
                <w:sz w:val="22"/>
              </w:rPr>
              <w:t xml:space="preserve">The IANA functions are currently managed and maintained effectively. In thinking through the evolution of the stewardship role over the IANA functions, we emphasize three key points: (1) that ICANN and its partners perform the IANA functions well; (2) </w:t>
            </w:r>
            <w:proofErr w:type="gramStart"/>
            <w:r w:rsidRPr="00312E81">
              <w:rPr>
                <w:rFonts w:ascii="Calibri" w:hAnsi="Calibri"/>
                <w:sz w:val="22"/>
              </w:rPr>
              <w:t>that</w:t>
            </w:r>
            <w:proofErr w:type="gramEnd"/>
            <w:r w:rsidRPr="00312E81">
              <w:rPr>
                <w:rFonts w:ascii="Calibri" w:hAnsi="Calibri"/>
                <w:sz w:val="22"/>
              </w:rPr>
              <w:t xml:space="preserve"> future stewardship arrangements should prioritize simplicity; </w:t>
            </w:r>
            <w:proofErr w:type="gramStart"/>
            <w:r w:rsidRPr="00312E81">
              <w:rPr>
                <w:rFonts w:ascii="Calibri" w:hAnsi="Calibri"/>
                <w:sz w:val="22"/>
              </w:rPr>
              <w:t>and</w:t>
            </w:r>
            <w:proofErr w:type="gramEnd"/>
            <w:r w:rsidRPr="00312E81">
              <w:rPr>
                <w:rFonts w:ascii="Calibri" w:hAnsi="Calibri"/>
                <w:sz w:val="22"/>
              </w:rPr>
              <w:t xml:space="preserve"> (3) that broader accountability improvements are needed but should be addressed primarily through the </w:t>
            </w:r>
            <w:proofErr w:type="spellStart"/>
            <w:r w:rsidRPr="00312E81">
              <w:rPr>
                <w:rFonts w:ascii="Calibri" w:hAnsi="Calibri"/>
                <w:sz w:val="22"/>
              </w:rPr>
              <w:t>cross­community</w:t>
            </w:r>
            <w:proofErr w:type="spellEnd"/>
            <w:r w:rsidRPr="00312E81">
              <w:rPr>
                <w:rFonts w:ascii="Calibri" w:hAnsi="Calibri"/>
                <w:sz w:val="22"/>
              </w:rPr>
              <w:t xml:space="preserve"> working group on accountability.</w:t>
            </w:r>
          </w:p>
          <w:p w14:paraId="269B7BF6" w14:textId="77777777" w:rsidR="00312E81" w:rsidRPr="00312E81" w:rsidRDefault="00312E81" w:rsidP="00312E81">
            <w:pPr>
              <w:contextualSpacing/>
              <w:rPr>
                <w:rFonts w:ascii="Calibri" w:hAnsi="Calibri"/>
                <w:sz w:val="22"/>
              </w:rPr>
            </w:pPr>
          </w:p>
          <w:p w14:paraId="33EC9ED1" w14:textId="3636A4FA" w:rsidR="00312E81" w:rsidRPr="00EE6957" w:rsidRDefault="00312E81" w:rsidP="00334B20">
            <w:pPr>
              <w:contextualSpacing/>
              <w:rPr>
                <w:rFonts w:ascii="Calibri" w:hAnsi="Calibri"/>
                <w:sz w:val="22"/>
              </w:rPr>
            </w:pPr>
            <w:r w:rsidRPr="00312E81">
              <w:rPr>
                <w:rFonts w:ascii="Calibri" w:hAnsi="Calibri"/>
                <w:sz w:val="22"/>
              </w:rPr>
              <w:t xml:space="preserve">We have advocated for a simple and straightforward framework for </w:t>
            </w:r>
            <w:proofErr w:type="spellStart"/>
            <w:r w:rsidRPr="00312E81">
              <w:rPr>
                <w:rFonts w:ascii="Calibri" w:hAnsi="Calibri"/>
                <w:sz w:val="22"/>
              </w:rPr>
              <w:t>post­transition</w:t>
            </w:r>
            <w:proofErr w:type="spellEnd"/>
            <w:r w:rsidRPr="00312E81">
              <w:rPr>
                <w:rFonts w:ascii="Calibri" w:hAnsi="Calibri"/>
                <w:sz w:val="22"/>
              </w:rPr>
              <w:t xml:space="preserve"> arrangements for several reasons: (1) A simple framework is more likely to ensure stability of the DNS than a complex one. (2) A simple framework allows clear lines of accountability and enables greater transparency. (3) A simple stewardship framework will allow greater public participation in ICANN processes related to IANA.</w:t>
            </w:r>
          </w:p>
        </w:tc>
        <w:tc>
          <w:tcPr>
            <w:tcW w:w="3870" w:type="dxa"/>
            <w:tcPrChange w:id="529" w:author="Marika Konings" w:date="2015-05-26T11:58:00Z">
              <w:tcPr>
                <w:tcW w:w="3870" w:type="dxa"/>
              </w:tcPr>
            </w:tcPrChange>
          </w:tcPr>
          <w:p w14:paraId="5847F730" w14:textId="77777777" w:rsidR="00312E81" w:rsidRDefault="00312E81" w:rsidP="00312E81">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7958687" w14:textId="77777777" w:rsidR="00312E81" w:rsidRPr="0041316E" w:rsidRDefault="00312E81" w:rsidP="00EE6957">
            <w:pPr>
              <w:rPr>
                <w:rFonts w:ascii="Calibri" w:hAnsi="Calibri"/>
                <w:b/>
                <w:i/>
                <w:sz w:val="22"/>
              </w:rPr>
            </w:pPr>
          </w:p>
        </w:tc>
      </w:tr>
      <w:tr w:rsidR="00A06526" w:rsidRPr="009203EA" w14:paraId="16DD315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3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531" w:author="Marika Konings" w:date="2015-05-26T11:58:00Z">
            <w:trPr>
              <w:cantSplit/>
            </w:trPr>
          </w:trPrChange>
        </w:trPr>
        <w:tc>
          <w:tcPr>
            <w:tcW w:w="675" w:type="dxa"/>
            <w:tcPrChange w:id="532" w:author="Marika Konings" w:date="2015-05-26T11:58:00Z">
              <w:tcPr>
                <w:tcW w:w="675" w:type="dxa"/>
              </w:tcPr>
            </w:tcPrChange>
          </w:tcPr>
          <w:p w14:paraId="58D455E7" w14:textId="77777777" w:rsidR="00A06526" w:rsidRPr="009203EA" w:rsidRDefault="00A06526" w:rsidP="009203EA">
            <w:pPr>
              <w:numPr>
                <w:ilvl w:val="0"/>
                <w:numId w:val="1"/>
              </w:numPr>
              <w:contextualSpacing/>
              <w:rPr>
                <w:rFonts w:ascii="Calibri" w:hAnsi="Calibri"/>
                <w:b/>
                <w:sz w:val="22"/>
              </w:rPr>
            </w:pPr>
          </w:p>
        </w:tc>
        <w:tc>
          <w:tcPr>
            <w:tcW w:w="1413" w:type="dxa"/>
            <w:tcPrChange w:id="533" w:author="Marika Konings" w:date="2015-05-26T11:58:00Z">
              <w:tcPr>
                <w:tcW w:w="1413" w:type="dxa"/>
              </w:tcPr>
            </w:tcPrChange>
          </w:tcPr>
          <w:p w14:paraId="64F0608C" w14:textId="3EBA30C4" w:rsidR="00A06526" w:rsidRPr="00312E81" w:rsidRDefault="00A06526" w:rsidP="00312E81">
            <w:pPr>
              <w:contextualSpacing/>
              <w:rPr>
                <w:rFonts w:ascii="Calibri" w:hAnsi="Calibri"/>
                <w:sz w:val="22"/>
              </w:rPr>
            </w:pPr>
            <w:r>
              <w:rPr>
                <w:rFonts w:ascii="Calibri" w:hAnsi="Calibri"/>
                <w:sz w:val="22"/>
              </w:rPr>
              <w:t>NCSG</w:t>
            </w:r>
          </w:p>
        </w:tc>
        <w:tc>
          <w:tcPr>
            <w:tcW w:w="2880" w:type="dxa"/>
            <w:tcPrChange w:id="534" w:author="Marika Konings" w:date="2015-05-26T11:58:00Z">
              <w:tcPr>
                <w:tcW w:w="2880" w:type="dxa"/>
              </w:tcPr>
            </w:tcPrChange>
          </w:tcPr>
          <w:p w14:paraId="74B4CEB2" w14:textId="4C62AD00" w:rsidR="00A06526" w:rsidRDefault="00A06526" w:rsidP="00334B20">
            <w:pPr>
              <w:contextualSpacing/>
              <w:rPr>
                <w:rFonts w:ascii="Calibri" w:hAnsi="Calibri"/>
                <w:sz w:val="22"/>
              </w:rPr>
            </w:pPr>
            <w:r>
              <w:rPr>
                <w:rFonts w:ascii="Calibri" w:hAnsi="Calibri"/>
                <w:sz w:val="22"/>
              </w:rPr>
              <w:t>Supportive</w:t>
            </w:r>
          </w:p>
        </w:tc>
        <w:tc>
          <w:tcPr>
            <w:tcW w:w="5400" w:type="dxa"/>
            <w:tcPrChange w:id="535" w:author="Marika Konings" w:date="2015-05-26T11:58:00Z">
              <w:tcPr>
                <w:tcW w:w="5400" w:type="dxa"/>
              </w:tcPr>
            </w:tcPrChange>
          </w:tcPr>
          <w:p w14:paraId="07EDB376" w14:textId="77777777" w:rsidR="00A06526" w:rsidRPr="00A06526" w:rsidRDefault="00A06526">
            <w:pPr>
              <w:pStyle w:val="Normal1"/>
              <w:contextualSpacing w:val="0"/>
              <w:rPr>
                <w:sz w:val="22"/>
                <w:szCs w:val="22"/>
              </w:rPr>
              <w:pPrChange w:id="536" w:author="Marika Konings" w:date="2015-05-26T11:58:00Z">
                <w:pPr>
                  <w:pStyle w:val="Normal10"/>
                  <w:contextualSpacing w:val="0"/>
                </w:pPr>
              </w:pPrChange>
            </w:pPr>
            <w:r w:rsidRPr="00A06526">
              <w:rPr>
                <w:rFonts w:ascii="Calibri" w:eastAsia="Calibri" w:hAnsi="Calibri" w:cs="Calibri"/>
                <w:sz w:val="22"/>
                <w:szCs w:val="22"/>
              </w:rPr>
              <w:t xml:space="preserve">The description of the names community’s use of the IANA functions in Sections I.A (a) - (j) and I.B is accurate and, based on our analysis, complete. NCSG wishes to add, however, that operation of the .INT top level domain should not be considered part of the names-related IANA functions. The .INT TLD is a top level domain, not a function that involves the DNS root zone. This function should be divested from the IANA functions operator and delegated to an </w:t>
            </w:r>
            <w:proofErr w:type="spellStart"/>
            <w:r w:rsidRPr="00A06526">
              <w:rPr>
                <w:rFonts w:ascii="Calibri" w:eastAsia="Calibri" w:hAnsi="Calibri" w:cs="Calibri"/>
                <w:sz w:val="22"/>
                <w:szCs w:val="22"/>
              </w:rPr>
              <w:t>independant</w:t>
            </w:r>
            <w:proofErr w:type="spellEnd"/>
            <w:r w:rsidRPr="00A06526">
              <w:rPr>
                <w:rFonts w:ascii="Calibri" w:eastAsia="Calibri" w:hAnsi="Calibri" w:cs="Calibri"/>
                <w:sz w:val="22"/>
                <w:szCs w:val="22"/>
              </w:rPr>
              <w:t xml:space="preserve"> entity. We believe neither ICANN nor the IANA functions operator should be involved in running a TLD. </w:t>
            </w:r>
          </w:p>
          <w:p w14:paraId="450A6AB1" w14:textId="77777777" w:rsidR="00A06526" w:rsidRPr="00A06526" w:rsidRDefault="00A06526">
            <w:pPr>
              <w:pStyle w:val="Normal1"/>
              <w:contextualSpacing w:val="0"/>
              <w:rPr>
                <w:sz w:val="22"/>
                <w:szCs w:val="22"/>
              </w:rPr>
              <w:pPrChange w:id="537" w:author="Marika Konings" w:date="2015-05-26T11:58:00Z">
                <w:pPr>
                  <w:pStyle w:val="Normal10"/>
                  <w:contextualSpacing w:val="0"/>
                </w:pPr>
              </w:pPrChange>
            </w:pPr>
          </w:p>
          <w:p w14:paraId="576A7BD2" w14:textId="6DC9646E" w:rsidR="00A06526" w:rsidRPr="00AD764D" w:rsidRDefault="00A06526">
            <w:pPr>
              <w:pStyle w:val="Normal1"/>
              <w:contextualSpacing w:val="0"/>
              <w:rPr>
                <w:sz w:val="22"/>
                <w:szCs w:val="22"/>
              </w:rPr>
              <w:pPrChange w:id="538" w:author="Marika Konings" w:date="2015-05-26T11:58:00Z">
                <w:pPr>
                  <w:pStyle w:val="Normal10"/>
                  <w:contextualSpacing w:val="0"/>
                </w:pPr>
              </w:pPrChange>
            </w:pPr>
            <w:r w:rsidRPr="00A06526">
              <w:rPr>
                <w:rFonts w:ascii="Calibri" w:eastAsia="Calibri" w:hAnsi="Calibri" w:cs="Calibri"/>
                <w:sz w:val="22"/>
                <w:szCs w:val="22"/>
              </w:rPr>
              <w:t>Further, we believe there may be a mistake in the interpretation of Section I.C. I.C asks “what registries are involved in providing the service or activity.” We believe that the registries referenced there are the names-related IANA functions. If this is true, it is a mistake to say these services are provided by TLD registry operators.</w:t>
            </w:r>
          </w:p>
        </w:tc>
        <w:tc>
          <w:tcPr>
            <w:tcW w:w="3870" w:type="dxa"/>
            <w:tcPrChange w:id="539" w:author="Marika Konings" w:date="2015-05-26T11:58:00Z">
              <w:tcPr>
                <w:tcW w:w="3870" w:type="dxa"/>
              </w:tcPr>
            </w:tcPrChange>
          </w:tcPr>
          <w:p w14:paraId="08AEB667" w14:textId="77777777" w:rsidR="00A06526" w:rsidRDefault="00A06526" w:rsidP="00312E81">
            <w:pPr>
              <w:rPr>
                <w:rFonts w:ascii="Calibri" w:hAnsi="Calibri"/>
                <w:b/>
                <w:i/>
                <w:sz w:val="22"/>
              </w:rPr>
            </w:pPr>
            <w:r>
              <w:rPr>
                <w:rFonts w:ascii="Calibri" w:hAnsi="Calibri"/>
                <w:b/>
                <w:i/>
                <w:sz w:val="22"/>
              </w:rPr>
              <w:t>The CWG-Stewardship appreciates your feedback.</w:t>
            </w:r>
          </w:p>
          <w:p w14:paraId="3198543A" w14:textId="77777777" w:rsidR="00A06526" w:rsidRDefault="00A06526" w:rsidP="00312E81">
            <w:pPr>
              <w:rPr>
                <w:rFonts w:ascii="Calibri" w:hAnsi="Calibri"/>
                <w:b/>
                <w:i/>
                <w:sz w:val="22"/>
              </w:rPr>
            </w:pPr>
          </w:p>
          <w:p w14:paraId="2B1D1C8E" w14:textId="621ECEE3" w:rsidR="00A06526" w:rsidRPr="0041316E" w:rsidRDefault="00A06526" w:rsidP="00A06526">
            <w:pPr>
              <w:rPr>
                <w:rFonts w:ascii="Calibri" w:hAnsi="Calibri"/>
                <w:b/>
                <w:i/>
                <w:sz w:val="22"/>
              </w:rPr>
            </w:pPr>
            <w:r w:rsidRPr="00EE6957">
              <w:rPr>
                <w:rFonts w:ascii="Calibri" w:hAnsi="Calibri"/>
                <w:b/>
                <w:i/>
                <w:sz w:val="22"/>
                <w:highlight w:val="cyan"/>
              </w:rPr>
              <w:t xml:space="preserve">Action: CWG-Stewardship to </w:t>
            </w:r>
            <w:r>
              <w:rPr>
                <w:rFonts w:ascii="Calibri" w:hAnsi="Calibri"/>
                <w:b/>
                <w:i/>
                <w:sz w:val="22"/>
                <w:highlight w:val="cyan"/>
              </w:rPr>
              <w:t>review sec</w:t>
            </w:r>
            <w:r w:rsidR="00AD764D">
              <w:rPr>
                <w:rFonts w:ascii="Calibri" w:hAnsi="Calibri"/>
                <w:b/>
                <w:i/>
                <w:sz w:val="22"/>
                <w:highlight w:val="cyan"/>
              </w:rPr>
              <w:t>t</w:t>
            </w:r>
            <w:r>
              <w:rPr>
                <w:rFonts w:ascii="Calibri" w:hAnsi="Calibri"/>
                <w:b/>
                <w:i/>
                <w:sz w:val="22"/>
                <w:highlight w:val="cyan"/>
              </w:rPr>
              <w:t>ion I.</w:t>
            </w:r>
            <w:r w:rsidRPr="00AD764D">
              <w:rPr>
                <w:rFonts w:ascii="Calibri" w:hAnsi="Calibri"/>
                <w:b/>
                <w:i/>
                <w:sz w:val="22"/>
                <w:highlight w:val="cyan"/>
              </w:rPr>
              <w:t>C</w:t>
            </w:r>
            <w:r w:rsidR="00AD764D" w:rsidRPr="00AD764D">
              <w:rPr>
                <w:rFonts w:ascii="Calibri" w:hAnsi="Calibri"/>
                <w:b/>
                <w:i/>
                <w:sz w:val="22"/>
                <w:highlight w:val="cyan"/>
              </w:rPr>
              <w:t xml:space="preserve"> to determine whether a correction is needed</w:t>
            </w:r>
          </w:p>
        </w:tc>
      </w:tr>
      <w:tr w:rsidR="00BC1F11" w:rsidRPr="009203EA" w14:paraId="6FD53E38" w14:textId="77777777" w:rsidTr="009807BA">
        <w:trPr>
          <w:cantSplit/>
          <w:ins w:id="540" w:author="Marika Konings" w:date="2015-05-26T11:58:00Z"/>
        </w:trPr>
        <w:tc>
          <w:tcPr>
            <w:tcW w:w="675" w:type="dxa"/>
          </w:tcPr>
          <w:p w14:paraId="6DAB38EB" w14:textId="77777777" w:rsidR="00BC1F11" w:rsidRPr="009203EA" w:rsidRDefault="00BC1F11" w:rsidP="009203EA">
            <w:pPr>
              <w:numPr>
                <w:ilvl w:val="0"/>
                <w:numId w:val="1"/>
              </w:numPr>
              <w:contextualSpacing/>
              <w:rPr>
                <w:ins w:id="541" w:author="Marika Konings" w:date="2015-05-26T11:58:00Z"/>
                <w:rFonts w:ascii="Calibri" w:hAnsi="Calibri"/>
                <w:b/>
                <w:sz w:val="22"/>
              </w:rPr>
            </w:pPr>
          </w:p>
        </w:tc>
        <w:tc>
          <w:tcPr>
            <w:tcW w:w="1413" w:type="dxa"/>
          </w:tcPr>
          <w:p w14:paraId="5CB373A0" w14:textId="62C0E5F9" w:rsidR="00BC1F11" w:rsidRDefault="00BC1F11" w:rsidP="00312E81">
            <w:pPr>
              <w:contextualSpacing/>
              <w:rPr>
                <w:ins w:id="542" w:author="Marika Konings" w:date="2015-05-26T11:58:00Z"/>
                <w:rFonts w:ascii="Calibri" w:hAnsi="Calibri"/>
                <w:sz w:val="22"/>
              </w:rPr>
            </w:pPr>
            <w:ins w:id="543" w:author="Marika Konings" w:date="2015-05-26T11:58:00Z">
              <w:r>
                <w:rPr>
                  <w:rFonts w:ascii="Calibri" w:hAnsi="Calibri"/>
                  <w:sz w:val="22"/>
                </w:rPr>
                <w:t>JPNIC</w:t>
              </w:r>
            </w:ins>
          </w:p>
        </w:tc>
        <w:tc>
          <w:tcPr>
            <w:tcW w:w="2880" w:type="dxa"/>
          </w:tcPr>
          <w:p w14:paraId="6B679C76" w14:textId="1D437693" w:rsidR="00BC1F11" w:rsidRDefault="00BC1F11" w:rsidP="00334B20">
            <w:pPr>
              <w:contextualSpacing/>
              <w:rPr>
                <w:ins w:id="544" w:author="Marika Konings" w:date="2015-05-26T11:58:00Z"/>
                <w:rFonts w:ascii="Calibri" w:hAnsi="Calibri"/>
                <w:sz w:val="22"/>
              </w:rPr>
            </w:pPr>
            <w:ins w:id="545" w:author="Marika Konings" w:date="2015-05-26T11:58:00Z">
              <w:r>
                <w:rPr>
                  <w:rFonts w:ascii="Calibri" w:hAnsi="Calibri"/>
                  <w:sz w:val="22"/>
                </w:rPr>
                <w:t>Supportive</w:t>
              </w:r>
            </w:ins>
          </w:p>
        </w:tc>
        <w:tc>
          <w:tcPr>
            <w:tcW w:w="5400" w:type="dxa"/>
          </w:tcPr>
          <w:p w14:paraId="00EA44D2" w14:textId="6990F245" w:rsidR="00BC1F11" w:rsidRPr="00A06526" w:rsidRDefault="00BC1F11" w:rsidP="00A06526">
            <w:pPr>
              <w:pStyle w:val="Normal1"/>
              <w:rPr>
                <w:ins w:id="546" w:author="Marika Konings" w:date="2015-05-26T11:58:00Z"/>
                <w:rFonts w:ascii="Calibri" w:eastAsia="Calibri" w:hAnsi="Calibri" w:cs="Calibri"/>
                <w:sz w:val="22"/>
                <w:szCs w:val="22"/>
              </w:rPr>
            </w:pPr>
            <w:ins w:id="547" w:author="Marika Konings" w:date="2015-05-26T11:58:00Z">
              <w:r w:rsidRPr="00BC1F11">
                <w:rPr>
                  <w:rFonts w:ascii="Calibri" w:eastAsia="Calibri" w:hAnsi="Calibri" w:cs="Calibri"/>
                  <w:sz w:val="22"/>
                  <w:szCs w:val="22"/>
                </w:rPr>
                <w:t>The section is accurate to describe the community’s use of IANA</w:t>
              </w:r>
            </w:ins>
          </w:p>
        </w:tc>
        <w:tc>
          <w:tcPr>
            <w:tcW w:w="3870" w:type="dxa"/>
          </w:tcPr>
          <w:p w14:paraId="365ED9C5" w14:textId="1932E003" w:rsidR="00BC1F11" w:rsidRDefault="00BC1F11" w:rsidP="00312E81">
            <w:pPr>
              <w:rPr>
                <w:ins w:id="548" w:author="Marika Konings" w:date="2015-05-26T11:58:00Z"/>
                <w:rFonts w:ascii="Calibri" w:hAnsi="Calibri"/>
                <w:b/>
                <w:i/>
                <w:sz w:val="22"/>
              </w:rPr>
            </w:pPr>
            <w:ins w:id="549" w:author="Marika Konings" w:date="2015-05-26T11:58:00Z">
              <w:r>
                <w:rPr>
                  <w:rFonts w:ascii="Calibri" w:hAnsi="Calibri"/>
                  <w:b/>
                  <w:i/>
                  <w:sz w:val="22"/>
                </w:rPr>
                <w:t>The CWG-Stewardship appreciates your feedback</w:t>
              </w:r>
            </w:ins>
          </w:p>
        </w:tc>
      </w:tr>
      <w:tr w:rsidR="002E35C8" w:rsidRPr="009203EA" w14:paraId="077DF442" w14:textId="77777777" w:rsidTr="009807BA">
        <w:trPr>
          <w:cantSplit/>
          <w:ins w:id="550" w:author="Marika Konings" w:date="2015-05-26T11:58:00Z"/>
        </w:trPr>
        <w:tc>
          <w:tcPr>
            <w:tcW w:w="675" w:type="dxa"/>
          </w:tcPr>
          <w:p w14:paraId="12DFDEB1" w14:textId="77777777" w:rsidR="002E35C8" w:rsidRPr="009203EA" w:rsidRDefault="002E35C8" w:rsidP="009203EA">
            <w:pPr>
              <w:numPr>
                <w:ilvl w:val="0"/>
                <w:numId w:val="1"/>
              </w:numPr>
              <w:contextualSpacing/>
              <w:rPr>
                <w:ins w:id="551" w:author="Marika Konings" w:date="2015-05-26T11:58:00Z"/>
                <w:rFonts w:ascii="Calibri" w:hAnsi="Calibri"/>
                <w:b/>
                <w:sz w:val="22"/>
              </w:rPr>
            </w:pPr>
          </w:p>
        </w:tc>
        <w:tc>
          <w:tcPr>
            <w:tcW w:w="1413" w:type="dxa"/>
          </w:tcPr>
          <w:p w14:paraId="316ED6DC" w14:textId="06102A5F" w:rsidR="002E35C8" w:rsidRDefault="002E35C8" w:rsidP="00312E81">
            <w:pPr>
              <w:contextualSpacing/>
              <w:rPr>
                <w:ins w:id="552" w:author="Marika Konings" w:date="2015-05-26T11:58:00Z"/>
                <w:rFonts w:ascii="Calibri" w:hAnsi="Calibri"/>
                <w:sz w:val="22"/>
              </w:rPr>
            </w:pPr>
            <w:ins w:id="553" w:author="Marika Konings" w:date="2015-05-26T11:58:00Z">
              <w:r>
                <w:rPr>
                  <w:rFonts w:ascii="Calibri" w:hAnsi="Calibri"/>
                  <w:sz w:val="22"/>
                </w:rPr>
                <w:t>Peter Koch</w:t>
              </w:r>
            </w:ins>
          </w:p>
        </w:tc>
        <w:tc>
          <w:tcPr>
            <w:tcW w:w="2880" w:type="dxa"/>
          </w:tcPr>
          <w:p w14:paraId="0435965C" w14:textId="3536404D" w:rsidR="002E35C8" w:rsidRDefault="002E35C8" w:rsidP="00334B20">
            <w:pPr>
              <w:contextualSpacing/>
              <w:rPr>
                <w:ins w:id="554" w:author="Marika Konings" w:date="2015-05-26T11:58:00Z"/>
                <w:rFonts w:ascii="Calibri" w:hAnsi="Calibri"/>
                <w:sz w:val="22"/>
              </w:rPr>
            </w:pPr>
            <w:ins w:id="555" w:author="Marika Konings" w:date="2015-05-26T11:58:00Z">
              <w:r>
                <w:rPr>
                  <w:rFonts w:ascii="Calibri" w:hAnsi="Calibri"/>
                  <w:sz w:val="22"/>
                </w:rPr>
                <w:t>Raises concern with overlap with other communities</w:t>
              </w:r>
            </w:ins>
          </w:p>
        </w:tc>
        <w:tc>
          <w:tcPr>
            <w:tcW w:w="5400" w:type="dxa"/>
          </w:tcPr>
          <w:p w14:paraId="7AC7EC52" w14:textId="522B98B0" w:rsidR="002E35C8" w:rsidRDefault="002E35C8" w:rsidP="00A06526">
            <w:pPr>
              <w:pStyle w:val="Normal1"/>
              <w:rPr>
                <w:ins w:id="556" w:author="Marika Konings" w:date="2015-05-26T11:58:00Z"/>
                <w:rFonts w:ascii="Calibri" w:eastAsia="Calibri" w:hAnsi="Calibri" w:cs="Calibri"/>
                <w:sz w:val="22"/>
                <w:szCs w:val="22"/>
              </w:rPr>
            </w:pPr>
            <w:ins w:id="557" w:author="Marika Konings" w:date="2015-05-26T11:58:00Z">
              <w:r w:rsidRPr="002E35C8">
                <w:rPr>
                  <w:rFonts w:ascii="Calibri" w:eastAsia="Calibri" w:hAnsi="Calibri" w:cs="Calibri"/>
                  <w:sz w:val="22"/>
                  <w:szCs w:val="22"/>
                </w:rPr>
                <w:t xml:space="preserve">It is unclear to what extent the CWG recognizes the IETF's competence (as </w:t>
              </w:r>
              <w:proofErr w:type="gramStart"/>
              <w:r w:rsidRPr="002E35C8">
                <w:rPr>
                  <w:rFonts w:ascii="Calibri" w:eastAsia="Calibri" w:hAnsi="Calibri" w:cs="Calibri"/>
                  <w:sz w:val="22"/>
                  <w:szCs w:val="22"/>
                </w:rPr>
                <w:t>in  'court'</w:t>
              </w:r>
              <w:proofErr w:type="gramEnd"/>
              <w:r w:rsidRPr="002E35C8">
                <w:rPr>
                  <w:rFonts w:ascii="Calibri" w:eastAsia="Calibri" w:hAnsi="Calibri" w:cs="Calibri"/>
                  <w:sz w:val="22"/>
                  <w:szCs w:val="22"/>
                </w:rPr>
                <w:t xml:space="preserve">) to reserve or designate TLDs (of any kind).  </w:t>
              </w:r>
              <w:r>
                <w:rPr>
                  <w:rFonts w:ascii="Calibri" w:eastAsia="Calibri" w:hAnsi="Calibri" w:cs="Calibri"/>
                  <w:sz w:val="22"/>
                  <w:szCs w:val="22"/>
                </w:rPr>
                <w:t>There is positive precedent for</w:t>
              </w:r>
              <w:r w:rsidRPr="002E35C8">
                <w:rPr>
                  <w:rFonts w:ascii="Calibri" w:eastAsia="Calibri" w:hAnsi="Calibri" w:cs="Calibri"/>
                  <w:sz w:val="22"/>
                  <w:szCs w:val="22"/>
                </w:rPr>
                <w:t xml:space="preserve"> such actions to be well received and widely recognized (dating back to RFC </w:t>
              </w:r>
              <w:proofErr w:type="gramStart"/>
              <w:r w:rsidRPr="002E35C8">
                <w:rPr>
                  <w:rFonts w:ascii="Calibri" w:eastAsia="Calibri" w:hAnsi="Calibri" w:cs="Calibri"/>
                  <w:sz w:val="22"/>
                  <w:szCs w:val="22"/>
                </w:rPr>
                <w:t>2606  "</w:t>
              </w:r>
              <w:proofErr w:type="gramEnd"/>
              <w:r w:rsidRPr="002E35C8">
                <w:rPr>
                  <w:rFonts w:ascii="Calibri" w:eastAsia="Calibri" w:hAnsi="Calibri" w:cs="Calibri"/>
                  <w:sz w:val="22"/>
                  <w:szCs w:val="22"/>
                </w:rPr>
                <w:t xml:space="preserve">Reserved Top Level DNS Names"), but recently RFC 6761 "Special-Use Domain Names" has invited a number of  applications for the reservation of top level domains that might be perceived as end-run to established (ICANN) process, independent of the good faith and intentions of  the respective applicants.  </w:t>
              </w:r>
            </w:ins>
          </w:p>
          <w:p w14:paraId="48FF4C80" w14:textId="77777777" w:rsidR="002E35C8" w:rsidRDefault="002E35C8" w:rsidP="00A06526">
            <w:pPr>
              <w:pStyle w:val="Normal1"/>
              <w:rPr>
                <w:ins w:id="558" w:author="Marika Konings" w:date="2015-05-26T11:58:00Z"/>
                <w:rFonts w:ascii="Calibri" w:eastAsia="Calibri" w:hAnsi="Calibri" w:cs="Calibri"/>
                <w:sz w:val="22"/>
                <w:szCs w:val="22"/>
              </w:rPr>
            </w:pPr>
          </w:p>
          <w:p w14:paraId="05269F79" w14:textId="77777777" w:rsidR="002E35C8" w:rsidRDefault="002E35C8" w:rsidP="00A06526">
            <w:pPr>
              <w:pStyle w:val="Normal1"/>
              <w:rPr>
                <w:ins w:id="559" w:author="Marika Konings" w:date="2015-05-26T11:58:00Z"/>
                <w:rFonts w:ascii="Calibri" w:eastAsia="Calibri" w:hAnsi="Calibri" w:cs="Calibri"/>
                <w:sz w:val="22"/>
                <w:szCs w:val="22"/>
              </w:rPr>
            </w:pPr>
            <w:ins w:id="560" w:author="Marika Konings" w:date="2015-05-26T11:58:00Z">
              <w:r w:rsidRPr="002E35C8">
                <w:rPr>
                  <w:rFonts w:ascii="Calibri" w:eastAsia="Calibri" w:hAnsi="Calibri" w:cs="Calibri"/>
                  <w:sz w:val="22"/>
                  <w:szCs w:val="22"/>
                </w:rPr>
                <w:t xml:space="preserve">This issue does not necessarily have to be fully resolved prior transition, </w:t>
              </w:r>
              <w:proofErr w:type="gramStart"/>
              <w:r w:rsidRPr="002E35C8">
                <w:rPr>
                  <w:rFonts w:ascii="Calibri" w:eastAsia="Calibri" w:hAnsi="Calibri" w:cs="Calibri"/>
                  <w:sz w:val="22"/>
                  <w:szCs w:val="22"/>
                </w:rPr>
                <w:t>but  needs</w:t>
              </w:r>
              <w:proofErr w:type="gramEnd"/>
              <w:r w:rsidRPr="002E35C8">
                <w:rPr>
                  <w:rFonts w:ascii="Calibri" w:eastAsia="Calibri" w:hAnsi="Calibri" w:cs="Calibri"/>
                  <w:sz w:val="22"/>
                  <w:szCs w:val="22"/>
                </w:rPr>
                <w:t xml:space="preserve"> to be clearly identified as "open" and ought to be addressed in reasonably short  time. Points to address in particular:    </w:t>
              </w:r>
            </w:ins>
          </w:p>
          <w:p w14:paraId="3887ED4A" w14:textId="77777777" w:rsidR="002E35C8" w:rsidRDefault="002E35C8" w:rsidP="00A06526">
            <w:pPr>
              <w:pStyle w:val="Normal1"/>
              <w:rPr>
                <w:ins w:id="561" w:author="Marika Konings" w:date="2015-05-26T11:58:00Z"/>
                <w:rFonts w:ascii="Calibri" w:eastAsia="Calibri" w:hAnsi="Calibri" w:cs="Calibri"/>
                <w:sz w:val="22"/>
                <w:szCs w:val="22"/>
              </w:rPr>
            </w:pPr>
            <w:proofErr w:type="gramStart"/>
            <w:ins w:id="562" w:author="Marika Konings" w:date="2015-05-26T11:58:00Z">
              <w:r w:rsidRPr="002E35C8">
                <w:rPr>
                  <w:rFonts w:ascii="Calibri" w:eastAsia="Calibri" w:hAnsi="Calibri" w:cs="Calibri"/>
                  <w:sz w:val="22"/>
                  <w:szCs w:val="22"/>
                </w:rPr>
                <w:t>o</w:t>
              </w:r>
              <w:proofErr w:type="gramEnd"/>
              <w:r w:rsidRPr="002E35C8">
                <w:rPr>
                  <w:rFonts w:ascii="Calibri" w:eastAsia="Calibri" w:hAnsi="Calibri" w:cs="Calibri"/>
                  <w:sz w:val="22"/>
                  <w:szCs w:val="22"/>
                </w:rPr>
                <w:t xml:space="preserve"> Which body is responsible for the formal designation of a TLD or 'TLD like  string'?   </w:t>
              </w:r>
            </w:ins>
          </w:p>
          <w:p w14:paraId="1088CBBE" w14:textId="77777777" w:rsidR="002E35C8" w:rsidRDefault="002E35C8" w:rsidP="00A06526">
            <w:pPr>
              <w:pStyle w:val="Normal1"/>
              <w:rPr>
                <w:ins w:id="563" w:author="Marika Konings" w:date="2015-05-26T11:58:00Z"/>
                <w:rFonts w:ascii="Calibri" w:eastAsia="Calibri" w:hAnsi="Calibri" w:cs="Calibri"/>
                <w:sz w:val="22"/>
                <w:szCs w:val="22"/>
              </w:rPr>
            </w:pPr>
            <w:proofErr w:type="gramStart"/>
            <w:ins w:id="564" w:author="Marika Konings" w:date="2015-05-26T11:58:00Z">
              <w:r w:rsidRPr="002E35C8">
                <w:rPr>
                  <w:rFonts w:ascii="Calibri" w:eastAsia="Calibri" w:hAnsi="Calibri" w:cs="Calibri"/>
                  <w:sz w:val="22"/>
                  <w:szCs w:val="22"/>
                </w:rPr>
                <w:t>o</w:t>
              </w:r>
              <w:proofErr w:type="gramEnd"/>
              <w:r w:rsidRPr="002E35C8">
                <w:rPr>
                  <w:rFonts w:ascii="Calibri" w:eastAsia="Calibri" w:hAnsi="Calibri" w:cs="Calibri"/>
                  <w:sz w:val="22"/>
                  <w:szCs w:val="22"/>
                </w:rPr>
                <w:t xml:space="preserve"> What role (formal and/or technical) would the IETF special names registry  have?   </w:t>
              </w:r>
            </w:ins>
          </w:p>
          <w:p w14:paraId="38BE5041" w14:textId="77777777" w:rsidR="002E35C8" w:rsidRDefault="002E35C8" w:rsidP="002E35C8">
            <w:pPr>
              <w:pStyle w:val="Normal1"/>
              <w:rPr>
                <w:ins w:id="565" w:author="Marika Konings" w:date="2015-05-26T11:58:00Z"/>
                <w:rFonts w:ascii="Calibri" w:eastAsia="Calibri" w:hAnsi="Calibri" w:cs="Calibri"/>
                <w:sz w:val="22"/>
                <w:szCs w:val="22"/>
              </w:rPr>
            </w:pPr>
            <w:proofErr w:type="gramStart"/>
            <w:ins w:id="566" w:author="Marika Konings" w:date="2015-05-26T11:58:00Z">
              <w:r w:rsidRPr="002E35C8">
                <w:rPr>
                  <w:rFonts w:ascii="Calibri" w:eastAsia="Calibri" w:hAnsi="Calibri" w:cs="Calibri"/>
                  <w:sz w:val="22"/>
                  <w:szCs w:val="22"/>
                </w:rPr>
                <w:t>o</w:t>
              </w:r>
              <w:proofErr w:type="gramEnd"/>
              <w:r w:rsidRPr="002E35C8">
                <w:rPr>
                  <w:rFonts w:ascii="Calibri" w:eastAsia="Calibri" w:hAnsi="Calibri" w:cs="Calibri"/>
                  <w:sz w:val="22"/>
                  <w:szCs w:val="22"/>
                </w:rPr>
                <w:t xml:space="preserve"> What is the coordination process between the IET</w:t>
              </w:r>
              <w:r>
                <w:rPr>
                  <w:rFonts w:ascii="Calibri" w:eastAsia="Calibri" w:hAnsi="Calibri" w:cs="Calibri"/>
                  <w:sz w:val="22"/>
                  <w:szCs w:val="22"/>
                </w:rPr>
                <w:t>F and ICANN (as a names  policy</w:t>
              </w:r>
              <w:r w:rsidRPr="002E35C8">
                <w:rPr>
                  <w:rFonts w:ascii="Calibri" w:eastAsia="Calibri" w:hAnsi="Calibri" w:cs="Calibri"/>
                  <w:sz w:val="22"/>
                  <w:szCs w:val="22"/>
                </w:rPr>
                <w:t xml:space="preserve"> setting body, not as IFO)?  </w:t>
              </w:r>
            </w:ins>
          </w:p>
          <w:p w14:paraId="0C39B34E" w14:textId="77777777" w:rsidR="002E35C8" w:rsidRDefault="002E35C8" w:rsidP="002E35C8">
            <w:pPr>
              <w:pStyle w:val="Normal1"/>
              <w:rPr>
                <w:ins w:id="567" w:author="Marika Konings" w:date="2015-05-26T11:58:00Z"/>
                <w:rFonts w:ascii="Calibri" w:eastAsia="Calibri" w:hAnsi="Calibri" w:cs="Calibri"/>
                <w:sz w:val="22"/>
                <w:szCs w:val="22"/>
              </w:rPr>
            </w:pPr>
          </w:p>
          <w:p w14:paraId="1CA07B4C" w14:textId="77777777" w:rsidR="002E35C8" w:rsidRDefault="002E35C8" w:rsidP="002E35C8">
            <w:pPr>
              <w:pStyle w:val="Normal1"/>
              <w:rPr>
                <w:ins w:id="568" w:author="Marika Konings" w:date="2015-05-26T11:58:00Z"/>
                <w:rFonts w:ascii="Calibri" w:eastAsia="Calibri" w:hAnsi="Calibri" w:cs="Calibri"/>
                <w:sz w:val="22"/>
                <w:szCs w:val="22"/>
              </w:rPr>
            </w:pPr>
            <w:ins w:id="569" w:author="Marika Konings" w:date="2015-05-26T11:58:00Z">
              <w:r w:rsidRPr="002E35C8">
                <w:rPr>
                  <w:rFonts w:ascii="Calibri" w:eastAsia="Calibri" w:hAnsi="Calibri" w:cs="Calibri"/>
                  <w:sz w:val="22"/>
                  <w:szCs w:val="22"/>
                </w:rPr>
                <w:t xml:space="preserve">The technical and operational merits of such registry can remain out of scope.  </w:t>
              </w:r>
            </w:ins>
          </w:p>
          <w:p w14:paraId="4456FA22" w14:textId="77777777" w:rsidR="002E35C8" w:rsidRDefault="002E35C8" w:rsidP="002E35C8">
            <w:pPr>
              <w:pStyle w:val="Normal1"/>
              <w:rPr>
                <w:ins w:id="570" w:author="Marika Konings" w:date="2015-05-26T11:58:00Z"/>
                <w:rFonts w:ascii="Calibri" w:eastAsia="Calibri" w:hAnsi="Calibri" w:cs="Calibri"/>
                <w:sz w:val="22"/>
                <w:szCs w:val="22"/>
              </w:rPr>
            </w:pPr>
          </w:p>
          <w:p w14:paraId="16D5F222" w14:textId="7E7E47B0" w:rsidR="002E35C8" w:rsidRPr="00BC1F11" w:rsidRDefault="002E35C8" w:rsidP="002E35C8">
            <w:pPr>
              <w:pStyle w:val="Normal1"/>
              <w:rPr>
                <w:ins w:id="571" w:author="Marika Konings" w:date="2015-05-26T11:58:00Z"/>
                <w:rFonts w:ascii="Calibri" w:eastAsia="Calibri" w:hAnsi="Calibri" w:cs="Calibri"/>
                <w:sz w:val="22"/>
                <w:szCs w:val="22"/>
              </w:rPr>
            </w:pPr>
            <w:ins w:id="572" w:author="Marika Konings" w:date="2015-05-26T11:58:00Z">
              <w:r w:rsidRPr="002E35C8">
                <w:rPr>
                  <w:rFonts w:ascii="Calibri" w:eastAsia="Calibri" w:hAnsi="Calibri" w:cs="Calibri"/>
                  <w:sz w:val="22"/>
                  <w:szCs w:val="22"/>
                </w:rPr>
                <w:t xml:space="preserve">There might be other areas of overlap between the IETF and the names community, details of which should not clutter the proposal, that would benefit from a </w:t>
              </w:r>
              <w:proofErr w:type="gramStart"/>
              <w:r w:rsidRPr="002E35C8">
                <w:rPr>
                  <w:rFonts w:ascii="Calibri" w:eastAsia="Calibri" w:hAnsi="Calibri" w:cs="Calibri"/>
                  <w:sz w:val="22"/>
                  <w:szCs w:val="22"/>
                </w:rPr>
                <w:t>separation  (</w:t>
              </w:r>
              <w:proofErr w:type="gramEnd"/>
              <w:r w:rsidRPr="002E35C8">
                <w:rPr>
                  <w:rFonts w:ascii="Calibri" w:eastAsia="Calibri" w:hAnsi="Calibri" w:cs="Calibri"/>
                  <w:sz w:val="22"/>
                  <w:szCs w:val="22"/>
                </w:rPr>
                <w:t>pun intended) of duties in addition to the issue identified above.</w:t>
              </w:r>
            </w:ins>
          </w:p>
        </w:tc>
        <w:tc>
          <w:tcPr>
            <w:tcW w:w="3870" w:type="dxa"/>
          </w:tcPr>
          <w:p w14:paraId="21C13A83" w14:textId="77777777" w:rsidR="002E35C8" w:rsidRDefault="002E35C8" w:rsidP="002E35C8">
            <w:pPr>
              <w:rPr>
                <w:ins w:id="573" w:author="Marika Konings" w:date="2015-05-26T11:58:00Z"/>
                <w:rFonts w:ascii="Calibri" w:hAnsi="Calibri"/>
                <w:b/>
                <w:i/>
                <w:sz w:val="22"/>
              </w:rPr>
            </w:pPr>
            <w:ins w:id="574" w:author="Marika Konings" w:date="2015-05-26T11:58:00Z">
              <w:r>
                <w:rPr>
                  <w:rFonts w:ascii="Calibri" w:hAnsi="Calibri"/>
                  <w:b/>
                  <w:i/>
                  <w:sz w:val="22"/>
                </w:rPr>
                <w:t>The CWG-Stewardship appreciates your feedback.</w:t>
              </w:r>
            </w:ins>
          </w:p>
          <w:p w14:paraId="0CEE6DAA" w14:textId="77777777" w:rsidR="002E35C8" w:rsidRDefault="002E35C8" w:rsidP="002E35C8">
            <w:pPr>
              <w:rPr>
                <w:ins w:id="575" w:author="Marika Konings" w:date="2015-05-26T11:58:00Z"/>
                <w:rFonts w:ascii="Calibri" w:hAnsi="Calibri"/>
                <w:b/>
                <w:i/>
                <w:sz w:val="22"/>
              </w:rPr>
            </w:pPr>
          </w:p>
          <w:p w14:paraId="28B6CA5C" w14:textId="0A305209" w:rsidR="002E35C8" w:rsidRDefault="002E35C8" w:rsidP="002E35C8">
            <w:pPr>
              <w:rPr>
                <w:ins w:id="576" w:author="Marika Konings" w:date="2015-05-26T11:58:00Z"/>
                <w:rFonts w:ascii="Calibri" w:hAnsi="Calibri"/>
                <w:b/>
                <w:i/>
                <w:sz w:val="22"/>
              </w:rPr>
            </w:pPr>
            <w:ins w:id="577" w:author="Marika Konings" w:date="2015-05-26T11:58:00Z">
              <w:r w:rsidRPr="00EE6957">
                <w:rPr>
                  <w:rFonts w:ascii="Calibri" w:hAnsi="Calibri"/>
                  <w:b/>
                  <w:i/>
                  <w:sz w:val="22"/>
                  <w:highlight w:val="cyan"/>
                </w:rPr>
                <w:t xml:space="preserve">Action: CWG-Stewardship to </w:t>
              </w:r>
              <w:r>
                <w:rPr>
                  <w:rFonts w:ascii="Calibri" w:hAnsi="Calibri"/>
                  <w:b/>
                  <w:i/>
                  <w:sz w:val="22"/>
                  <w:highlight w:val="cyan"/>
                </w:rPr>
                <w:t>review section I.D to determine whether/how to address overlap concern</w:t>
              </w:r>
              <w:r>
                <w:rPr>
                  <w:rFonts w:ascii="Calibri" w:hAnsi="Calibri"/>
                  <w:b/>
                  <w:i/>
                  <w:sz w:val="22"/>
                </w:rPr>
                <w:t>.</w:t>
              </w:r>
            </w:ins>
          </w:p>
        </w:tc>
      </w:tr>
      <w:tr w:rsidR="00E52EDA" w:rsidRPr="009203EA" w14:paraId="2186C1C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7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579" w:author="Marika Konings" w:date="2015-05-26T11:58:00Z">
            <w:trPr>
              <w:cantSplit/>
            </w:trPr>
          </w:trPrChange>
        </w:trPr>
        <w:tc>
          <w:tcPr>
            <w:tcW w:w="14238" w:type="dxa"/>
            <w:gridSpan w:val="5"/>
            <w:tcPrChange w:id="580" w:author="Marika Konings" w:date="2015-05-26T11:58:00Z">
              <w:tcPr>
                <w:tcW w:w="14238" w:type="dxa"/>
                <w:gridSpan w:val="5"/>
              </w:tcPr>
            </w:tcPrChange>
          </w:tcPr>
          <w:p w14:paraId="08C25014" w14:textId="77777777" w:rsidR="00E52EDA" w:rsidRPr="009203EA" w:rsidRDefault="00E52EDA" w:rsidP="009203EA">
            <w:pPr>
              <w:contextualSpacing/>
              <w:rPr>
                <w:rFonts w:ascii="Calibri" w:hAnsi="Calibri"/>
                <w:b/>
                <w:sz w:val="22"/>
                <w:szCs w:val="22"/>
              </w:rPr>
            </w:pPr>
            <w:bookmarkStart w:id="581" w:name="SectionII"/>
            <w:r>
              <w:rPr>
                <w:rFonts w:ascii="Calibri" w:hAnsi="Calibri"/>
                <w:b/>
                <w:sz w:val="22"/>
                <w:szCs w:val="22"/>
              </w:rPr>
              <w:lastRenderedPageBreak/>
              <w:t>Section II – Existing Pre-Transition Arrangements</w:t>
            </w:r>
            <w:bookmarkEnd w:id="581"/>
          </w:p>
        </w:tc>
      </w:tr>
      <w:tr w:rsidR="00F21FF2" w:rsidRPr="009203EA" w14:paraId="44DEAAC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8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583" w:author="Marika Konings" w:date="2015-05-26T11:58:00Z">
            <w:trPr>
              <w:cantSplit/>
            </w:trPr>
          </w:trPrChange>
        </w:trPr>
        <w:tc>
          <w:tcPr>
            <w:tcW w:w="675" w:type="dxa"/>
            <w:tcPrChange w:id="584" w:author="Marika Konings" w:date="2015-05-26T11:58:00Z">
              <w:tcPr>
                <w:tcW w:w="675" w:type="dxa"/>
              </w:tcPr>
            </w:tcPrChange>
          </w:tcPr>
          <w:p w14:paraId="49C46660" w14:textId="77777777" w:rsidR="00F21FF2" w:rsidRPr="009203EA" w:rsidRDefault="00F21FF2" w:rsidP="00F21FF2">
            <w:pPr>
              <w:numPr>
                <w:ilvl w:val="0"/>
                <w:numId w:val="1"/>
              </w:numPr>
              <w:contextualSpacing/>
              <w:rPr>
                <w:rFonts w:ascii="Calibri" w:hAnsi="Calibri"/>
                <w:b/>
                <w:sz w:val="22"/>
              </w:rPr>
            </w:pPr>
          </w:p>
        </w:tc>
        <w:tc>
          <w:tcPr>
            <w:tcW w:w="1413" w:type="dxa"/>
            <w:tcPrChange w:id="585" w:author="Marika Konings" w:date="2015-05-26T11:58:00Z">
              <w:tcPr>
                <w:tcW w:w="1413" w:type="dxa"/>
              </w:tcPr>
            </w:tcPrChange>
          </w:tcPr>
          <w:p w14:paraId="0E98597A" w14:textId="77777777" w:rsidR="00F21FF2" w:rsidRDefault="00F21FF2" w:rsidP="00F21FF2">
            <w:pPr>
              <w:pStyle w:val="ListParagraph"/>
              <w:ind w:left="0"/>
              <w:rPr>
                <w:rFonts w:ascii="Calibri" w:hAnsi="Calibri"/>
                <w:sz w:val="22"/>
              </w:rPr>
            </w:pPr>
            <w:r>
              <w:rPr>
                <w:rFonts w:ascii="Calibri" w:hAnsi="Calibri"/>
                <w:sz w:val="22"/>
              </w:rPr>
              <w:t>DCA Trust</w:t>
            </w:r>
          </w:p>
        </w:tc>
        <w:tc>
          <w:tcPr>
            <w:tcW w:w="2880" w:type="dxa"/>
            <w:tcPrChange w:id="586" w:author="Marika Konings" w:date="2015-05-26T11:58:00Z">
              <w:tcPr>
                <w:tcW w:w="2880" w:type="dxa"/>
              </w:tcPr>
            </w:tcPrChange>
          </w:tcPr>
          <w:p w14:paraId="05AD66AE" w14:textId="77777777" w:rsidR="00F21FF2" w:rsidRDefault="00F21FF2" w:rsidP="00F21FF2">
            <w:pPr>
              <w:contextualSpacing/>
              <w:rPr>
                <w:rFonts w:ascii="Calibri" w:hAnsi="Calibri"/>
                <w:sz w:val="22"/>
              </w:rPr>
            </w:pPr>
            <w:r>
              <w:rPr>
                <w:rFonts w:ascii="Calibri" w:hAnsi="Calibri"/>
                <w:sz w:val="22"/>
              </w:rPr>
              <w:t>Unknown / Issue of accountability having binding consequences must be well defined</w:t>
            </w:r>
          </w:p>
        </w:tc>
        <w:tc>
          <w:tcPr>
            <w:tcW w:w="5400" w:type="dxa"/>
            <w:tcPrChange w:id="587" w:author="Marika Konings" w:date="2015-05-26T11:58:00Z">
              <w:tcPr>
                <w:tcW w:w="5400" w:type="dxa"/>
              </w:tcPr>
            </w:tcPrChange>
          </w:tcPr>
          <w:p w14:paraId="6848CE04" w14:textId="77777777" w:rsidR="00F21FF2" w:rsidRPr="00F90761" w:rsidRDefault="00F21FF2" w:rsidP="00F21FF2">
            <w:pPr>
              <w:widowControl w:val="0"/>
              <w:autoSpaceDE w:val="0"/>
              <w:autoSpaceDN w:val="0"/>
              <w:adjustRightInd w:val="0"/>
              <w:rPr>
                <w:rFonts w:ascii="Calibri" w:hAnsi="Calibri"/>
                <w:sz w:val="22"/>
                <w:szCs w:val="22"/>
              </w:rPr>
            </w:pPr>
            <w:r w:rsidRPr="00F21FF2">
              <w:rPr>
                <w:rFonts w:ascii="Calibri" w:hAnsi="Calibri"/>
                <w:sz w:val="22"/>
                <w:szCs w:val="22"/>
              </w:rPr>
              <w:t xml:space="preserve">In relation to section </w:t>
            </w:r>
            <w:proofErr w:type="spellStart"/>
            <w:r w:rsidRPr="00F21FF2">
              <w:rPr>
                <w:rFonts w:ascii="Calibri" w:hAnsi="Calibri"/>
                <w:sz w:val="22"/>
                <w:szCs w:val="22"/>
              </w:rPr>
              <w:t>II.B.i.a</w:t>
            </w:r>
            <w:proofErr w:type="spellEnd"/>
            <w:r w:rsidRPr="00F21FF2">
              <w:rPr>
                <w:rFonts w:ascii="Calibri" w:hAnsi="Calibri"/>
                <w:sz w:val="22"/>
                <w:szCs w:val="22"/>
              </w:rPr>
              <w:t>,</w:t>
            </w:r>
            <w:r w:rsidRPr="00F21FF2">
              <w:rPr>
                <w:rFonts w:ascii="Helvetica" w:eastAsia="Times New Roman" w:hAnsi="Helvetica"/>
                <w:sz w:val="27"/>
                <w:szCs w:val="27"/>
              </w:rPr>
              <w:t xml:space="preserve"> </w:t>
            </w:r>
            <w:r>
              <w:rPr>
                <w:rFonts w:ascii="Calibri" w:hAnsi="Calibri"/>
                <w:sz w:val="22"/>
                <w:szCs w:val="22"/>
              </w:rPr>
              <w:t>w</w:t>
            </w:r>
            <w:r w:rsidRPr="00C814DA">
              <w:rPr>
                <w:rFonts w:ascii="Calibri" w:hAnsi="Calibri"/>
                <w:sz w:val="22"/>
                <w:szCs w:val="22"/>
              </w:rPr>
              <w:t>e note that the draft defines Oversight</w:t>
            </w:r>
            <w:r>
              <w:rPr>
                <w:rFonts w:ascii="Calibri" w:hAnsi="Calibri"/>
                <w:sz w:val="22"/>
                <w:szCs w:val="22"/>
              </w:rPr>
              <w:t xml:space="preserve"> </w:t>
            </w:r>
            <w:r w:rsidRPr="00C814DA">
              <w:rPr>
                <w:rFonts w:ascii="Calibri" w:hAnsi="Calibri"/>
                <w:sz w:val="22"/>
                <w:szCs w:val="22"/>
              </w:rPr>
              <w:t>(of the IFO performing root zone</w:t>
            </w:r>
            <w:r>
              <w:rPr>
                <w:rFonts w:ascii="Calibri" w:hAnsi="Calibri"/>
                <w:sz w:val="22"/>
                <w:szCs w:val="22"/>
              </w:rPr>
              <w:t>-</w:t>
            </w:r>
            <w:r w:rsidRPr="00C814DA">
              <w:rPr>
                <w:rFonts w:ascii="Calibri" w:hAnsi="Calibri"/>
                <w:sz w:val="22"/>
                <w:szCs w:val="22"/>
              </w:rPr>
              <w:t>related actions and activities) –</w:t>
            </w:r>
            <w:r>
              <w:rPr>
                <w:rFonts w:ascii="Calibri" w:hAnsi="Calibri"/>
                <w:sz w:val="22"/>
                <w:szCs w:val="22"/>
              </w:rPr>
              <w:t xml:space="preserve"> </w:t>
            </w:r>
            <w:r w:rsidRPr="00C814DA">
              <w:rPr>
                <w:rFonts w:ascii="Calibri" w:hAnsi="Calibri"/>
                <w:sz w:val="22"/>
                <w:szCs w:val="22"/>
              </w:rPr>
              <w:t>As that which is performed by an entity that is independent of the Operator (as defined in the NTIA IANA Functions Contract) and has access to all relevant information to monitor or approve the actions and activities that are being overseen and Accountability as that which provides the ability for an independent entity to impose binding consequences to ensure the IFO meets its formally documented and accepted agreements, standards and expectations.</w:t>
            </w:r>
            <w:r>
              <w:rPr>
                <w:rFonts w:ascii="Calibri" w:hAnsi="Calibri"/>
                <w:sz w:val="22"/>
                <w:szCs w:val="22"/>
              </w:rPr>
              <w:t xml:space="preserve"> </w:t>
            </w:r>
            <w:r w:rsidRPr="00C814DA">
              <w:rPr>
                <w:rFonts w:ascii="Calibri" w:hAnsi="Calibri"/>
                <w:sz w:val="22"/>
                <w:szCs w:val="22"/>
              </w:rPr>
              <w:t>The Issue of the accountability having a binding consequences</w:t>
            </w:r>
            <w:r>
              <w:rPr>
                <w:rFonts w:ascii="Calibri" w:hAnsi="Calibri"/>
                <w:sz w:val="22"/>
                <w:szCs w:val="22"/>
              </w:rPr>
              <w:t xml:space="preserve"> </w:t>
            </w:r>
            <w:r w:rsidRPr="00C814DA">
              <w:rPr>
                <w:rFonts w:ascii="Calibri" w:hAnsi="Calibri"/>
                <w:sz w:val="22"/>
                <w:szCs w:val="22"/>
              </w:rPr>
              <w:t>must be well defined, in the past ICANN has been an institution that has carefully created a set of rules or conditions that makes it well</w:t>
            </w:r>
            <w:r>
              <w:rPr>
                <w:rFonts w:ascii="Calibri" w:hAnsi="Calibri"/>
                <w:sz w:val="22"/>
                <w:szCs w:val="22"/>
              </w:rPr>
              <w:t xml:space="preserve"> immunized against any external </w:t>
            </w:r>
            <w:r w:rsidRPr="00C814DA">
              <w:rPr>
                <w:rFonts w:ascii="Calibri" w:hAnsi="Calibri"/>
                <w:sz w:val="22"/>
                <w:szCs w:val="22"/>
              </w:rPr>
              <w:t>requirements in cases where decisions affecting entities especially those directly involved in the new gTLD program have been made to favor ICANN at all costs making applicants suffer the brunt of not being able to efficiently defend itself.</w:t>
            </w:r>
            <w:r>
              <w:rPr>
                <w:rFonts w:ascii="Calibri" w:hAnsi="Calibri"/>
                <w:sz w:val="22"/>
                <w:szCs w:val="22"/>
              </w:rPr>
              <w:t xml:space="preserve"> </w:t>
            </w:r>
            <w:r w:rsidRPr="00C814DA">
              <w:rPr>
                <w:rFonts w:ascii="Calibri" w:hAnsi="Calibri"/>
                <w:sz w:val="22"/>
                <w:szCs w:val="22"/>
              </w:rPr>
              <w:t>ICANN’s future through the IFO must be well and ready to be accountable and accept any binding decisions or stipulations</w:t>
            </w:r>
            <w:r>
              <w:rPr>
                <w:rFonts w:ascii="Calibri" w:hAnsi="Calibri"/>
                <w:sz w:val="22"/>
                <w:szCs w:val="22"/>
              </w:rPr>
              <w:t>.</w:t>
            </w:r>
          </w:p>
        </w:tc>
        <w:tc>
          <w:tcPr>
            <w:tcW w:w="3870" w:type="dxa"/>
            <w:tcPrChange w:id="588" w:author="Marika Konings" w:date="2015-05-26T11:58:00Z">
              <w:tcPr>
                <w:tcW w:w="3870" w:type="dxa"/>
              </w:tcPr>
            </w:tcPrChange>
          </w:tcPr>
          <w:p w14:paraId="4C14611E" w14:textId="77777777" w:rsidR="00F21FF2" w:rsidRPr="00B74932" w:rsidRDefault="00F21FF2" w:rsidP="00F21FF2">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tc>
      </w:tr>
      <w:tr w:rsidR="00322755" w:rsidRPr="009203EA" w14:paraId="28B6492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8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590" w:author="Marika Konings" w:date="2015-05-26T11:58:00Z">
            <w:trPr>
              <w:cantSplit/>
            </w:trPr>
          </w:trPrChange>
        </w:trPr>
        <w:tc>
          <w:tcPr>
            <w:tcW w:w="675" w:type="dxa"/>
            <w:tcPrChange w:id="591" w:author="Marika Konings" w:date="2015-05-26T11:58:00Z">
              <w:tcPr>
                <w:tcW w:w="675" w:type="dxa"/>
              </w:tcPr>
            </w:tcPrChange>
          </w:tcPr>
          <w:p w14:paraId="4101266C" w14:textId="77777777" w:rsidR="00322755" w:rsidRPr="009203EA" w:rsidRDefault="00322755" w:rsidP="00F21FF2">
            <w:pPr>
              <w:numPr>
                <w:ilvl w:val="0"/>
                <w:numId w:val="1"/>
              </w:numPr>
              <w:contextualSpacing/>
              <w:rPr>
                <w:rFonts w:ascii="Calibri" w:hAnsi="Calibri"/>
                <w:b/>
                <w:sz w:val="22"/>
              </w:rPr>
            </w:pPr>
          </w:p>
        </w:tc>
        <w:tc>
          <w:tcPr>
            <w:tcW w:w="1413" w:type="dxa"/>
            <w:tcPrChange w:id="592" w:author="Marika Konings" w:date="2015-05-26T11:58:00Z">
              <w:tcPr>
                <w:tcW w:w="1413" w:type="dxa"/>
              </w:tcPr>
            </w:tcPrChange>
          </w:tcPr>
          <w:p w14:paraId="642BCF94" w14:textId="51C7A9F3" w:rsidR="00322755" w:rsidRDefault="00322755" w:rsidP="00F21FF2">
            <w:pPr>
              <w:pStyle w:val="ListParagraph"/>
              <w:ind w:left="0"/>
              <w:rPr>
                <w:rFonts w:ascii="Calibri" w:hAnsi="Calibri"/>
                <w:sz w:val="22"/>
              </w:rPr>
            </w:pPr>
            <w:proofErr w:type="spellStart"/>
            <w:r>
              <w:rPr>
                <w:rFonts w:ascii="Calibri" w:hAnsi="Calibri"/>
                <w:sz w:val="22"/>
              </w:rPr>
              <w:t>Eberhard</w:t>
            </w:r>
            <w:proofErr w:type="spellEnd"/>
            <w:r>
              <w:rPr>
                <w:rFonts w:ascii="Calibri" w:hAnsi="Calibri"/>
                <w:sz w:val="22"/>
              </w:rPr>
              <w:t xml:space="preserve"> </w:t>
            </w:r>
            <w:proofErr w:type="spellStart"/>
            <w:r>
              <w:rPr>
                <w:rFonts w:ascii="Calibri" w:hAnsi="Calibri"/>
                <w:sz w:val="22"/>
              </w:rPr>
              <w:t>Lisse</w:t>
            </w:r>
            <w:proofErr w:type="spellEnd"/>
          </w:p>
        </w:tc>
        <w:tc>
          <w:tcPr>
            <w:tcW w:w="2880" w:type="dxa"/>
            <w:tcPrChange w:id="593" w:author="Marika Konings" w:date="2015-05-26T11:58:00Z">
              <w:tcPr>
                <w:tcW w:w="2880" w:type="dxa"/>
              </w:tcPr>
            </w:tcPrChange>
          </w:tcPr>
          <w:p w14:paraId="7FC75281" w14:textId="73CFABF6" w:rsidR="00322755" w:rsidRDefault="00322755" w:rsidP="00F21FF2">
            <w:pPr>
              <w:contextualSpacing/>
              <w:rPr>
                <w:rFonts w:ascii="Calibri" w:hAnsi="Calibri"/>
                <w:sz w:val="22"/>
              </w:rPr>
            </w:pPr>
            <w:r>
              <w:rPr>
                <w:rFonts w:ascii="Calibri" w:hAnsi="Calibri"/>
                <w:sz w:val="22"/>
              </w:rPr>
              <w:t xml:space="preserve">Missing element of the proposal </w:t>
            </w:r>
          </w:p>
        </w:tc>
        <w:tc>
          <w:tcPr>
            <w:tcW w:w="5400" w:type="dxa"/>
            <w:tcPrChange w:id="594" w:author="Marika Konings" w:date="2015-05-26T11:58:00Z">
              <w:tcPr>
                <w:tcW w:w="5400" w:type="dxa"/>
              </w:tcPr>
            </w:tcPrChange>
          </w:tcPr>
          <w:p w14:paraId="1CB514BA" w14:textId="5422B006" w:rsidR="00322755" w:rsidRPr="00F21FF2" w:rsidRDefault="00322755" w:rsidP="00F21FF2">
            <w:pPr>
              <w:widowControl w:val="0"/>
              <w:autoSpaceDE w:val="0"/>
              <w:autoSpaceDN w:val="0"/>
              <w:adjustRightInd w:val="0"/>
              <w:rPr>
                <w:rFonts w:ascii="Calibri" w:hAnsi="Calibri"/>
                <w:sz w:val="22"/>
                <w:szCs w:val="22"/>
              </w:rPr>
            </w:pPr>
            <w:r w:rsidRPr="00322755">
              <w:rPr>
                <w:rFonts w:ascii="Calibri" w:hAnsi="Calibri"/>
                <w:sz w:val="22"/>
                <w:szCs w:val="22"/>
              </w:rPr>
              <w:t>The proposal does not address IANA administrative and   operative accountability sufficiently, which in terms of the   CCWG-Accountability Charter (!) it is supposed to do.</w:t>
            </w:r>
          </w:p>
        </w:tc>
        <w:tc>
          <w:tcPr>
            <w:tcW w:w="3870" w:type="dxa"/>
            <w:tcPrChange w:id="595" w:author="Marika Konings" w:date="2015-05-26T11:58:00Z">
              <w:tcPr>
                <w:tcW w:w="3870" w:type="dxa"/>
              </w:tcPr>
            </w:tcPrChange>
          </w:tcPr>
          <w:p w14:paraId="69E8F2C4" w14:textId="20EEFF3B" w:rsidR="00322755" w:rsidRDefault="00322755" w:rsidP="00F21FF2">
            <w:pPr>
              <w:contextualSpacing/>
              <w:rPr>
                <w:rFonts w:ascii="Calibri" w:hAnsi="Calibri"/>
                <w:b/>
                <w:i/>
                <w:sz w:val="22"/>
              </w:rPr>
            </w:pPr>
            <w:commentRangeStart w:id="596"/>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commentRangeEnd w:id="596"/>
            <w:r w:rsidR="00195DC2">
              <w:rPr>
                <w:rStyle w:val="CommentReference"/>
              </w:rPr>
              <w:commentReference w:id="596"/>
            </w:r>
          </w:p>
        </w:tc>
      </w:tr>
      <w:tr w:rsidR="00EE6957" w:rsidRPr="009203EA" w14:paraId="51AC1AB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9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598" w:author="Marika Konings" w:date="2015-05-26T11:58:00Z">
            <w:trPr>
              <w:cantSplit/>
            </w:trPr>
          </w:trPrChange>
        </w:trPr>
        <w:tc>
          <w:tcPr>
            <w:tcW w:w="675" w:type="dxa"/>
            <w:tcPrChange w:id="599" w:author="Marika Konings" w:date="2015-05-26T11:58:00Z">
              <w:tcPr>
                <w:tcW w:w="675" w:type="dxa"/>
              </w:tcPr>
            </w:tcPrChange>
          </w:tcPr>
          <w:p w14:paraId="09F939B1" w14:textId="77777777" w:rsidR="00EE6957" w:rsidRPr="009203EA" w:rsidRDefault="00EE6957" w:rsidP="00F21FF2">
            <w:pPr>
              <w:numPr>
                <w:ilvl w:val="0"/>
                <w:numId w:val="1"/>
              </w:numPr>
              <w:contextualSpacing/>
              <w:rPr>
                <w:rFonts w:ascii="Calibri" w:hAnsi="Calibri"/>
                <w:b/>
                <w:sz w:val="22"/>
              </w:rPr>
            </w:pPr>
          </w:p>
        </w:tc>
        <w:tc>
          <w:tcPr>
            <w:tcW w:w="1413" w:type="dxa"/>
            <w:tcPrChange w:id="600" w:author="Marika Konings" w:date="2015-05-26T11:58:00Z">
              <w:tcPr>
                <w:tcW w:w="1413" w:type="dxa"/>
              </w:tcPr>
            </w:tcPrChange>
          </w:tcPr>
          <w:p w14:paraId="3926E03E" w14:textId="52B1AE8C" w:rsidR="00EE6957" w:rsidRDefault="00EE6957" w:rsidP="00F21FF2">
            <w:pPr>
              <w:pStyle w:val="ListParagraph"/>
              <w:ind w:left="0"/>
              <w:rPr>
                <w:rFonts w:ascii="Calibri" w:hAnsi="Calibri"/>
                <w:sz w:val="22"/>
              </w:rPr>
            </w:pPr>
            <w:r>
              <w:rPr>
                <w:rFonts w:ascii="Calibri" w:hAnsi="Calibri"/>
                <w:sz w:val="22"/>
              </w:rPr>
              <w:t>RySG/RrSG</w:t>
            </w:r>
          </w:p>
        </w:tc>
        <w:tc>
          <w:tcPr>
            <w:tcW w:w="2880" w:type="dxa"/>
            <w:tcPrChange w:id="601" w:author="Marika Konings" w:date="2015-05-26T11:58:00Z">
              <w:tcPr>
                <w:tcW w:w="2880" w:type="dxa"/>
              </w:tcPr>
            </w:tcPrChange>
          </w:tcPr>
          <w:p w14:paraId="2375730E" w14:textId="79B97CED" w:rsidR="00EE6957" w:rsidRDefault="00EE6957" w:rsidP="00F21FF2">
            <w:pPr>
              <w:contextualSpacing/>
              <w:rPr>
                <w:rFonts w:ascii="Calibri" w:hAnsi="Calibri"/>
                <w:sz w:val="22"/>
              </w:rPr>
            </w:pPr>
            <w:r>
              <w:rPr>
                <w:rFonts w:ascii="Calibri" w:hAnsi="Calibri"/>
                <w:sz w:val="22"/>
              </w:rPr>
              <w:t xml:space="preserve">Supportive – suggests edits for readability </w:t>
            </w:r>
          </w:p>
        </w:tc>
        <w:tc>
          <w:tcPr>
            <w:tcW w:w="5400" w:type="dxa"/>
            <w:tcPrChange w:id="602" w:author="Marika Konings" w:date="2015-05-26T11:58:00Z">
              <w:tcPr>
                <w:tcW w:w="5400" w:type="dxa"/>
              </w:tcPr>
            </w:tcPrChange>
          </w:tcPr>
          <w:p w14:paraId="227D50DC" w14:textId="77777777" w:rsidR="00EE6957" w:rsidRDefault="00EE6957" w:rsidP="00EE6957">
            <w:pPr>
              <w:widowControl w:val="0"/>
              <w:autoSpaceDE w:val="0"/>
              <w:autoSpaceDN w:val="0"/>
              <w:adjustRightInd w:val="0"/>
              <w:rPr>
                <w:rFonts w:ascii="Calibri" w:hAnsi="Calibri"/>
                <w:sz w:val="22"/>
                <w:szCs w:val="22"/>
              </w:rPr>
            </w:pPr>
            <w:r w:rsidRPr="00EE6957">
              <w:rPr>
                <w:rFonts w:ascii="Calibri" w:hAnsi="Calibri"/>
                <w:sz w:val="22"/>
                <w:szCs w:val="22"/>
              </w:rPr>
              <w:t xml:space="preserve">While we support the goal of brevity and understand why much of the proposal has been consolidated to the annexes, we believe that section II.A.ii.b should specifically refer to the Generic Names Supporting Organization as the policy development body for gTLDs. Likewise, we believe that Section II.A.ii.c would benefit from a </w:t>
            </w:r>
            <w:proofErr w:type="spellStart"/>
            <w:r w:rsidRPr="00EE6957">
              <w:rPr>
                <w:rFonts w:ascii="Calibri" w:hAnsi="Calibri"/>
                <w:sz w:val="22"/>
                <w:szCs w:val="22"/>
              </w:rPr>
              <w:t>highlevel</w:t>
            </w:r>
            <w:proofErr w:type="spellEnd"/>
            <w:r w:rsidRPr="00EE6957">
              <w:rPr>
                <w:rFonts w:ascii="Calibri" w:hAnsi="Calibri"/>
                <w:sz w:val="22"/>
                <w:szCs w:val="22"/>
              </w:rPr>
              <w:t xml:space="preserve"> description of the review and redress mechanisms that are available to gTLD operators under the ICANN model. </w:t>
            </w:r>
          </w:p>
          <w:p w14:paraId="0BF8F92D" w14:textId="77777777" w:rsidR="00EE6957" w:rsidRDefault="00EE6957" w:rsidP="00EE6957">
            <w:pPr>
              <w:widowControl w:val="0"/>
              <w:autoSpaceDE w:val="0"/>
              <w:autoSpaceDN w:val="0"/>
              <w:adjustRightInd w:val="0"/>
              <w:rPr>
                <w:rFonts w:ascii="Calibri" w:hAnsi="Calibri"/>
                <w:sz w:val="22"/>
                <w:szCs w:val="22"/>
              </w:rPr>
            </w:pPr>
          </w:p>
          <w:p w14:paraId="6BCBB354" w14:textId="697BEFF6" w:rsidR="00EE6957" w:rsidRPr="00322755" w:rsidRDefault="00EE6957" w:rsidP="00F21FF2">
            <w:pPr>
              <w:widowControl w:val="0"/>
              <w:autoSpaceDE w:val="0"/>
              <w:autoSpaceDN w:val="0"/>
              <w:adjustRightInd w:val="0"/>
              <w:rPr>
                <w:rFonts w:ascii="Calibri" w:hAnsi="Calibri"/>
                <w:sz w:val="22"/>
                <w:szCs w:val="22"/>
              </w:rPr>
            </w:pPr>
            <w:r w:rsidRPr="00EE6957">
              <w:rPr>
                <w:rFonts w:ascii="Calibri" w:hAnsi="Calibri"/>
                <w:sz w:val="22"/>
                <w:szCs w:val="22"/>
              </w:rPr>
              <w:t xml:space="preserve">In general, we believe that providing context for the various links cited in the Proposal would improve flow and facilitate review, particularly by parties interested in the IANA Stewardship Transition that are new to ICANN participation. </w:t>
            </w:r>
          </w:p>
        </w:tc>
        <w:tc>
          <w:tcPr>
            <w:tcW w:w="3870" w:type="dxa"/>
            <w:tcPrChange w:id="603" w:author="Marika Konings" w:date="2015-05-26T11:58:00Z">
              <w:tcPr>
                <w:tcW w:w="3870" w:type="dxa"/>
              </w:tcPr>
            </w:tcPrChange>
          </w:tcPr>
          <w:p w14:paraId="5BFA95B2" w14:textId="77777777" w:rsidR="00EE6957" w:rsidRDefault="00EE6957" w:rsidP="00F21FF2">
            <w:pPr>
              <w:contextualSpacing/>
              <w:rPr>
                <w:rFonts w:ascii="Calibri" w:hAnsi="Calibri"/>
                <w:b/>
                <w:i/>
                <w:sz w:val="22"/>
              </w:rPr>
            </w:pPr>
            <w:r>
              <w:rPr>
                <w:rFonts w:ascii="Calibri" w:hAnsi="Calibri"/>
                <w:b/>
                <w:i/>
                <w:sz w:val="22"/>
              </w:rPr>
              <w:t>The CWG-Stewardship appreciates your feedback</w:t>
            </w:r>
          </w:p>
          <w:p w14:paraId="385C5A54" w14:textId="77777777" w:rsidR="00EE6957" w:rsidRDefault="00EE6957" w:rsidP="00F21FF2">
            <w:pPr>
              <w:contextualSpacing/>
              <w:rPr>
                <w:rFonts w:ascii="Calibri" w:hAnsi="Calibri"/>
                <w:b/>
                <w:i/>
                <w:sz w:val="22"/>
              </w:rPr>
            </w:pPr>
          </w:p>
          <w:p w14:paraId="00AB9628" w14:textId="4A022D98" w:rsidR="00EE6957" w:rsidRDefault="00EE6957" w:rsidP="00F21FF2">
            <w:pPr>
              <w:contextualSpacing/>
              <w:rPr>
                <w:rFonts w:ascii="Calibri" w:hAnsi="Calibri"/>
                <w:b/>
                <w:i/>
                <w:sz w:val="22"/>
              </w:rPr>
            </w:pPr>
            <w:r w:rsidRPr="00EE6957">
              <w:rPr>
                <w:rFonts w:ascii="Calibri" w:hAnsi="Calibri"/>
                <w:b/>
                <w:i/>
                <w:sz w:val="22"/>
                <w:highlight w:val="cyan"/>
              </w:rPr>
              <w:t>Action: CWG-Stewardship (RFP 2) to look into suggested edits</w:t>
            </w:r>
          </w:p>
        </w:tc>
      </w:tr>
      <w:tr w:rsidR="00BC1F11" w:rsidRPr="009203EA" w14:paraId="011337BA" w14:textId="77777777" w:rsidTr="009807BA">
        <w:trPr>
          <w:cantSplit/>
          <w:ins w:id="604" w:author="Marika Konings" w:date="2015-05-26T11:58:00Z"/>
        </w:trPr>
        <w:tc>
          <w:tcPr>
            <w:tcW w:w="675" w:type="dxa"/>
          </w:tcPr>
          <w:p w14:paraId="4B83E9EB" w14:textId="77777777" w:rsidR="00BC1F11" w:rsidRPr="009203EA" w:rsidRDefault="00BC1F11" w:rsidP="00F21FF2">
            <w:pPr>
              <w:numPr>
                <w:ilvl w:val="0"/>
                <w:numId w:val="1"/>
              </w:numPr>
              <w:contextualSpacing/>
              <w:rPr>
                <w:ins w:id="605" w:author="Marika Konings" w:date="2015-05-26T11:58:00Z"/>
                <w:rFonts w:ascii="Calibri" w:hAnsi="Calibri"/>
                <w:b/>
                <w:sz w:val="22"/>
              </w:rPr>
            </w:pPr>
          </w:p>
        </w:tc>
        <w:tc>
          <w:tcPr>
            <w:tcW w:w="1413" w:type="dxa"/>
          </w:tcPr>
          <w:p w14:paraId="1EB1A760" w14:textId="594D8D98" w:rsidR="00BC1F11" w:rsidRDefault="00BC1F11" w:rsidP="00F21FF2">
            <w:pPr>
              <w:pStyle w:val="ListParagraph"/>
              <w:ind w:left="0"/>
              <w:rPr>
                <w:ins w:id="606" w:author="Marika Konings" w:date="2015-05-26T11:58:00Z"/>
                <w:rFonts w:ascii="Calibri" w:hAnsi="Calibri"/>
                <w:sz w:val="22"/>
              </w:rPr>
            </w:pPr>
            <w:ins w:id="607" w:author="Marika Konings" w:date="2015-05-26T11:58:00Z">
              <w:r>
                <w:rPr>
                  <w:rFonts w:ascii="Calibri" w:hAnsi="Calibri"/>
                  <w:sz w:val="22"/>
                </w:rPr>
                <w:t>JPNIC</w:t>
              </w:r>
            </w:ins>
          </w:p>
        </w:tc>
        <w:tc>
          <w:tcPr>
            <w:tcW w:w="2880" w:type="dxa"/>
          </w:tcPr>
          <w:p w14:paraId="206EE0E6" w14:textId="0F3DF4D0" w:rsidR="00BC1F11" w:rsidRDefault="00BC1F11" w:rsidP="00F21FF2">
            <w:pPr>
              <w:contextualSpacing/>
              <w:rPr>
                <w:ins w:id="608" w:author="Marika Konings" w:date="2015-05-26T11:58:00Z"/>
                <w:rFonts w:ascii="Calibri" w:hAnsi="Calibri"/>
                <w:sz w:val="22"/>
              </w:rPr>
            </w:pPr>
            <w:ins w:id="609" w:author="Marika Konings" w:date="2015-05-26T11:58:00Z">
              <w:r>
                <w:rPr>
                  <w:rFonts w:ascii="Calibri" w:hAnsi="Calibri"/>
                  <w:sz w:val="22"/>
                </w:rPr>
                <w:t>Supportive</w:t>
              </w:r>
            </w:ins>
          </w:p>
        </w:tc>
        <w:tc>
          <w:tcPr>
            <w:tcW w:w="5400" w:type="dxa"/>
          </w:tcPr>
          <w:p w14:paraId="58B694EB" w14:textId="265E5AB5" w:rsidR="00BC1F11" w:rsidRPr="00EE6957" w:rsidRDefault="00BC1F11" w:rsidP="00EE6957">
            <w:pPr>
              <w:widowControl w:val="0"/>
              <w:autoSpaceDE w:val="0"/>
              <w:autoSpaceDN w:val="0"/>
              <w:adjustRightInd w:val="0"/>
              <w:rPr>
                <w:ins w:id="610" w:author="Marika Konings" w:date="2015-05-26T11:58:00Z"/>
                <w:rFonts w:ascii="Calibri" w:hAnsi="Calibri"/>
                <w:sz w:val="22"/>
                <w:szCs w:val="22"/>
              </w:rPr>
            </w:pPr>
            <w:ins w:id="611" w:author="Marika Konings" w:date="2015-05-26T11:58:00Z">
              <w:r w:rsidRPr="00BC1F11">
                <w:rPr>
                  <w:rFonts w:ascii="Calibri" w:hAnsi="Calibri"/>
                  <w:sz w:val="22"/>
                  <w:szCs w:val="22"/>
                </w:rPr>
                <w:t>The section is accurate to describe the Existing Pre-Transition Arrangement.</w:t>
              </w:r>
            </w:ins>
          </w:p>
        </w:tc>
        <w:tc>
          <w:tcPr>
            <w:tcW w:w="3870" w:type="dxa"/>
          </w:tcPr>
          <w:p w14:paraId="6F7BF281" w14:textId="561FF826" w:rsidR="00BC1F11" w:rsidRDefault="00BC1F11" w:rsidP="00F21FF2">
            <w:pPr>
              <w:contextualSpacing/>
              <w:rPr>
                <w:ins w:id="612" w:author="Marika Konings" w:date="2015-05-26T11:58:00Z"/>
                <w:rFonts w:ascii="Calibri" w:hAnsi="Calibri"/>
                <w:b/>
                <w:i/>
                <w:sz w:val="22"/>
              </w:rPr>
            </w:pPr>
            <w:ins w:id="613"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4938B7" w:rsidRPr="009203EA" w14:paraId="654977DA" w14:textId="77777777" w:rsidTr="009807BA">
        <w:trPr>
          <w:cantSplit/>
          <w:ins w:id="614" w:author="Marika Konings" w:date="2015-05-26T11:58:00Z"/>
        </w:trPr>
        <w:tc>
          <w:tcPr>
            <w:tcW w:w="675" w:type="dxa"/>
          </w:tcPr>
          <w:p w14:paraId="45EDC8DF" w14:textId="77777777" w:rsidR="004938B7" w:rsidRPr="009203EA" w:rsidRDefault="004938B7" w:rsidP="00F21FF2">
            <w:pPr>
              <w:numPr>
                <w:ilvl w:val="0"/>
                <w:numId w:val="1"/>
              </w:numPr>
              <w:contextualSpacing/>
              <w:rPr>
                <w:ins w:id="615" w:author="Marika Konings" w:date="2015-05-26T11:58:00Z"/>
                <w:rFonts w:ascii="Calibri" w:hAnsi="Calibri"/>
                <w:b/>
                <w:sz w:val="22"/>
              </w:rPr>
            </w:pPr>
          </w:p>
        </w:tc>
        <w:tc>
          <w:tcPr>
            <w:tcW w:w="1413" w:type="dxa"/>
          </w:tcPr>
          <w:p w14:paraId="4E3FFD56" w14:textId="4E87D23E" w:rsidR="004938B7" w:rsidRDefault="004938B7" w:rsidP="00F21FF2">
            <w:pPr>
              <w:pStyle w:val="ListParagraph"/>
              <w:ind w:left="0"/>
              <w:rPr>
                <w:ins w:id="616" w:author="Marika Konings" w:date="2015-05-26T11:58:00Z"/>
                <w:rFonts w:ascii="Calibri" w:hAnsi="Calibri"/>
                <w:sz w:val="22"/>
              </w:rPr>
            </w:pPr>
            <w:ins w:id="617" w:author="Marika Konings" w:date="2015-05-26T11:58:00Z">
              <w:r>
                <w:rPr>
                  <w:rFonts w:ascii="Calibri" w:hAnsi="Calibri"/>
                  <w:sz w:val="22"/>
                </w:rPr>
                <w:t>NIRA</w:t>
              </w:r>
            </w:ins>
          </w:p>
        </w:tc>
        <w:tc>
          <w:tcPr>
            <w:tcW w:w="2880" w:type="dxa"/>
          </w:tcPr>
          <w:p w14:paraId="07E69C6B" w14:textId="4B996B84" w:rsidR="004938B7" w:rsidRDefault="004938B7" w:rsidP="00F21FF2">
            <w:pPr>
              <w:contextualSpacing/>
              <w:rPr>
                <w:ins w:id="618" w:author="Marika Konings" w:date="2015-05-26T11:58:00Z"/>
                <w:rFonts w:ascii="Calibri" w:hAnsi="Calibri"/>
                <w:sz w:val="22"/>
              </w:rPr>
            </w:pPr>
            <w:ins w:id="619" w:author="Marika Konings" w:date="2015-05-26T11:58:00Z">
              <w:r>
                <w:rPr>
                  <w:rFonts w:ascii="Calibri" w:hAnsi="Calibri"/>
                  <w:sz w:val="22"/>
                </w:rPr>
                <w:t>Supportive</w:t>
              </w:r>
            </w:ins>
          </w:p>
        </w:tc>
        <w:tc>
          <w:tcPr>
            <w:tcW w:w="5400" w:type="dxa"/>
          </w:tcPr>
          <w:p w14:paraId="350B75FC" w14:textId="395B92B5" w:rsidR="004938B7" w:rsidRPr="00BC1F11" w:rsidRDefault="004938B7" w:rsidP="00EE6957">
            <w:pPr>
              <w:widowControl w:val="0"/>
              <w:autoSpaceDE w:val="0"/>
              <w:autoSpaceDN w:val="0"/>
              <w:adjustRightInd w:val="0"/>
              <w:rPr>
                <w:ins w:id="620" w:author="Marika Konings" w:date="2015-05-26T11:58:00Z"/>
                <w:rFonts w:ascii="Calibri" w:hAnsi="Calibri"/>
                <w:sz w:val="22"/>
                <w:szCs w:val="22"/>
              </w:rPr>
            </w:pPr>
            <w:ins w:id="621" w:author="Marika Konings" w:date="2015-05-26T11:58:00Z">
              <w:r w:rsidRPr="004938B7">
                <w:rPr>
                  <w:rFonts w:ascii="Calibri" w:hAnsi="Calibri"/>
                  <w:sz w:val="22"/>
                  <w:szCs w:val="22"/>
                </w:rPr>
                <w:t>NO. I believe it is taken for granted that there is an unbiased report that recorded the performance of IANA and whether it was fair to all in its operations.</w:t>
              </w:r>
            </w:ins>
          </w:p>
        </w:tc>
        <w:tc>
          <w:tcPr>
            <w:tcW w:w="3870" w:type="dxa"/>
          </w:tcPr>
          <w:p w14:paraId="13BA1878" w14:textId="70B12785" w:rsidR="004938B7" w:rsidRPr="00B74932" w:rsidRDefault="004938B7" w:rsidP="00F21FF2">
            <w:pPr>
              <w:contextualSpacing/>
              <w:rPr>
                <w:ins w:id="622" w:author="Marika Konings" w:date="2015-05-26T11:58:00Z"/>
                <w:rFonts w:ascii="Calibri" w:hAnsi="Calibri"/>
                <w:b/>
                <w:i/>
                <w:sz w:val="22"/>
              </w:rPr>
            </w:pPr>
            <w:ins w:id="623"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AC198E" w:rsidRPr="009203EA" w14:paraId="3171E28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2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25" w:author="Marika Konings" w:date="2015-05-26T11:58:00Z">
            <w:trPr>
              <w:cantSplit/>
            </w:trPr>
          </w:trPrChange>
        </w:trPr>
        <w:tc>
          <w:tcPr>
            <w:tcW w:w="14238" w:type="dxa"/>
            <w:gridSpan w:val="5"/>
            <w:tcPrChange w:id="626" w:author="Marika Konings" w:date="2015-05-26T11:58:00Z">
              <w:tcPr>
                <w:tcW w:w="14238" w:type="dxa"/>
                <w:gridSpan w:val="5"/>
              </w:tcPr>
            </w:tcPrChange>
          </w:tcPr>
          <w:p w14:paraId="2D4B00FE" w14:textId="374DA269" w:rsidR="00AC198E" w:rsidRPr="009203EA" w:rsidRDefault="00AC198E" w:rsidP="00AC198E">
            <w:pPr>
              <w:contextualSpacing/>
              <w:rPr>
                <w:rFonts w:ascii="Calibri" w:hAnsi="Calibri"/>
                <w:b/>
                <w:sz w:val="22"/>
                <w:szCs w:val="22"/>
              </w:rPr>
            </w:pPr>
            <w:bookmarkStart w:id="627" w:name="SectionIIIElementsofthisproposal"/>
            <w:bookmarkEnd w:id="627"/>
            <w:r>
              <w:rPr>
                <w:rFonts w:ascii="Calibri" w:hAnsi="Calibri"/>
                <w:b/>
                <w:sz w:val="22"/>
                <w:szCs w:val="22"/>
              </w:rPr>
              <w:t xml:space="preserve">Section III – Proposed Post-Transition Oversight and Accountability – The elements of this proposal </w:t>
            </w:r>
          </w:p>
        </w:tc>
      </w:tr>
      <w:tr w:rsidR="00AC198E" w:rsidRPr="009203EA" w14:paraId="2A520F5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2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29" w:author="Marika Konings" w:date="2015-05-26T11:58:00Z">
            <w:trPr>
              <w:cantSplit/>
            </w:trPr>
          </w:trPrChange>
        </w:trPr>
        <w:tc>
          <w:tcPr>
            <w:tcW w:w="675" w:type="dxa"/>
            <w:tcPrChange w:id="630" w:author="Marika Konings" w:date="2015-05-26T11:58:00Z">
              <w:tcPr>
                <w:tcW w:w="675" w:type="dxa"/>
              </w:tcPr>
            </w:tcPrChange>
          </w:tcPr>
          <w:p w14:paraId="790CD944" w14:textId="77777777" w:rsidR="00AC198E" w:rsidRPr="009203EA" w:rsidRDefault="00AC198E" w:rsidP="00AC198E">
            <w:pPr>
              <w:numPr>
                <w:ilvl w:val="0"/>
                <w:numId w:val="1"/>
              </w:numPr>
              <w:contextualSpacing/>
              <w:rPr>
                <w:rFonts w:ascii="Calibri" w:hAnsi="Calibri"/>
                <w:b/>
                <w:sz w:val="22"/>
              </w:rPr>
            </w:pPr>
          </w:p>
        </w:tc>
        <w:tc>
          <w:tcPr>
            <w:tcW w:w="1413" w:type="dxa"/>
            <w:tcPrChange w:id="631" w:author="Marika Konings" w:date="2015-05-26T11:58:00Z">
              <w:tcPr>
                <w:tcW w:w="1413" w:type="dxa"/>
              </w:tcPr>
            </w:tcPrChange>
          </w:tcPr>
          <w:p w14:paraId="7CF7FFAF" w14:textId="77777777" w:rsidR="00AC198E" w:rsidRPr="00E3587C" w:rsidRDefault="00AC198E" w:rsidP="00AC198E">
            <w:pPr>
              <w:pStyle w:val="ListParagraph"/>
              <w:ind w:left="0"/>
              <w:rPr>
                <w:rFonts w:ascii="Calibri" w:hAnsi="Calibri"/>
                <w:sz w:val="22"/>
              </w:rPr>
            </w:pPr>
            <w:r>
              <w:rPr>
                <w:rFonts w:ascii="Calibri" w:hAnsi="Calibri"/>
                <w:sz w:val="22"/>
              </w:rPr>
              <w:t>auDA</w:t>
            </w:r>
          </w:p>
        </w:tc>
        <w:tc>
          <w:tcPr>
            <w:tcW w:w="2880" w:type="dxa"/>
            <w:tcPrChange w:id="632" w:author="Marika Konings" w:date="2015-05-26T11:58:00Z">
              <w:tcPr>
                <w:tcW w:w="2880" w:type="dxa"/>
              </w:tcPr>
            </w:tcPrChange>
          </w:tcPr>
          <w:p w14:paraId="5118D1B0" w14:textId="77777777" w:rsidR="00AC198E" w:rsidRPr="009203EA" w:rsidRDefault="00AC198E" w:rsidP="00AC198E">
            <w:pPr>
              <w:contextualSpacing/>
              <w:rPr>
                <w:rFonts w:ascii="Calibri" w:hAnsi="Calibri"/>
                <w:sz w:val="22"/>
              </w:rPr>
            </w:pPr>
            <w:r>
              <w:rPr>
                <w:rFonts w:ascii="Calibri" w:hAnsi="Calibri"/>
                <w:sz w:val="22"/>
              </w:rPr>
              <w:t>Support for a number of proposals, but unconvinced about suitability of the model</w:t>
            </w:r>
          </w:p>
        </w:tc>
        <w:tc>
          <w:tcPr>
            <w:tcW w:w="5400" w:type="dxa"/>
            <w:tcPrChange w:id="633" w:author="Marika Konings" w:date="2015-05-26T11:58:00Z">
              <w:tcPr>
                <w:tcW w:w="5400" w:type="dxa"/>
              </w:tcPr>
            </w:tcPrChange>
          </w:tcPr>
          <w:p w14:paraId="4031232E" w14:textId="77777777" w:rsidR="00AC198E" w:rsidRPr="00AC198E" w:rsidRDefault="00AC198E" w:rsidP="00AC198E">
            <w:pPr>
              <w:widowControl w:val="0"/>
              <w:autoSpaceDE w:val="0"/>
              <w:autoSpaceDN w:val="0"/>
              <w:adjustRightInd w:val="0"/>
              <w:rPr>
                <w:rFonts w:ascii="Calibri" w:hAnsi="Calibri"/>
                <w:sz w:val="22"/>
                <w:szCs w:val="22"/>
              </w:rPr>
            </w:pPr>
            <w:proofErr w:type="gramStart"/>
            <w:r w:rsidRPr="00AC198E">
              <w:rPr>
                <w:rFonts w:ascii="Calibri" w:hAnsi="Calibri"/>
                <w:sz w:val="22"/>
                <w:szCs w:val="22"/>
              </w:rPr>
              <w:t>auDA</w:t>
            </w:r>
            <w:proofErr w:type="gramEnd"/>
            <w:r w:rsidRPr="00AC198E">
              <w:rPr>
                <w:rFonts w:ascii="Calibri" w:hAnsi="Calibri"/>
                <w:sz w:val="22"/>
                <w:szCs w:val="22"/>
              </w:rPr>
              <w:t xml:space="preserve"> supports a number of the principles proposed</w:t>
            </w:r>
            <w:r w:rsidR="00B65AE2">
              <w:rPr>
                <w:rFonts w:ascii="Calibri" w:hAnsi="Calibri"/>
                <w:sz w:val="22"/>
                <w:szCs w:val="22"/>
              </w:rPr>
              <w:t xml:space="preserve"> </w:t>
            </w:r>
            <w:r w:rsidRPr="00AC198E">
              <w:rPr>
                <w:rFonts w:ascii="Calibri" w:hAnsi="Calibri"/>
                <w:sz w:val="22"/>
                <w:szCs w:val="22"/>
              </w:rPr>
              <w:t>by the CWG, however remains unconvinced of the</w:t>
            </w:r>
            <w:r w:rsidR="00B65AE2">
              <w:rPr>
                <w:rFonts w:ascii="Calibri" w:hAnsi="Calibri"/>
                <w:sz w:val="22"/>
                <w:szCs w:val="22"/>
              </w:rPr>
              <w:t xml:space="preserve"> </w:t>
            </w:r>
            <w:r w:rsidRPr="00AC198E">
              <w:rPr>
                <w:rFonts w:ascii="Calibri" w:hAnsi="Calibri"/>
                <w:sz w:val="22"/>
                <w:szCs w:val="22"/>
              </w:rPr>
              <w:t>suitability of the proposed execution model.</w:t>
            </w:r>
          </w:p>
        </w:tc>
        <w:tc>
          <w:tcPr>
            <w:tcW w:w="3870" w:type="dxa"/>
            <w:tcPrChange w:id="634" w:author="Marika Konings" w:date="2015-05-26T11:58:00Z">
              <w:tcPr>
                <w:tcW w:w="3870" w:type="dxa"/>
              </w:tcPr>
            </w:tcPrChange>
          </w:tcPr>
          <w:p w14:paraId="381F782C" w14:textId="77777777" w:rsidR="00AC198E" w:rsidRPr="009203EA" w:rsidRDefault="00B65AE2" w:rsidP="00AC198E">
            <w:pPr>
              <w:contextualSpacing/>
              <w:rPr>
                <w:rFonts w:ascii="Calibri" w:hAnsi="Calibri"/>
                <w:b/>
                <w:sz w:val="22"/>
              </w:rPr>
            </w:pPr>
            <w:r w:rsidRPr="00B74932">
              <w:rPr>
                <w:rFonts w:ascii="Calibri" w:hAnsi="Calibri"/>
                <w:b/>
                <w:i/>
                <w:sz w:val="22"/>
              </w:rPr>
              <w:t>The CWG</w:t>
            </w:r>
            <w:r w:rsidR="00BE3320">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tc>
      </w:tr>
      <w:tr w:rsidR="00220383" w:rsidRPr="009203EA" w14:paraId="1153B58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3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36" w:author="Marika Konings" w:date="2015-05-26T11:58:00Z">
            <w:trPr>
              <w:cantSplit/>
            </w:trPr>
          </w:trPrChange>
        </w:trPr>
        <w:tc>
          <w:tcPr>
            <w:tcW w:w="675" w:type="dxa"/>
            <w:tcPrChange w:id="637" w:author="Marika Konings" w:date="2015-05-26T11:58:00Z">
              <w:tcPr>
                <w:tcW w:w="675" w:type="dxa"/>
              </w:tcPr>
            </w:tcPrChange>
          </w:tcPr>
          <w:p w14:paraId="29246BC1" w14:textId="77777777" w:rsidR="00220383" w:rsidRPr="009203EA" w:rsidRDefault="00220383" w:rsidP="00AC198E">
            <w:pPr>
              <w:numPr>
                <w:ilvl w:val="0"/>
                <w:numId w:val="1"/>
              </w:numPr>
              <w:contextualSpacing/>
              <w:rPr>
                <w:rFonts w:ascii="Calibri" w:hAnsi="Calibri"/>
                <w:b/>
                <w:sz w:val="22"/>
              </w:rPr>
            </w:pPr>
          </w:p>
        </w:tc>
        <w:tc>
          <w:tcPr>
            <w:tcW w:w="1413" w:type="dxa"/>
            <w:tcPrChange w:id="638" w:author="Marika Konings" w:date="2015-05-26T11:58:00Z">
              <w:tcPr>
                <w:tcW w:w="1413" w:type="dxa"/>
              </w:tcPr>
            </w:tcPrChange>
          </w:tcPr>
          <w:p w14:paraId="7546A673" w14:textId="77777777" w:rsidR="00220383" w:rsidRDefault="00220383" w:rsidP="00AC198E">
            <w:pPr>
              <w:pStyle w:val="ListParagraph"/>
              <w:ind w:left="0"/>
              <w:rPr>
                <w:rFonts w:ascii="Calibri" w:hAnsi="Calibri"/>
                <w:sz w:val="22"/>
              </w:rPr>
            </w:pPr>
            <w:r w:rsidRPr="00220383">
              <w:rPr>
                <w:rFonts w:ascii="Calibri" w:eastAsia="Times New Roman" w:hAnsi="Calibri"/>
                <w:sz w:val="22"/>
                <w:szCs w:val="22"/>
              </w:rPr>
              <w:t>China Academy of Information and Communications Technology (CAICT)</w:t>
            </w:r>
          </w:p>
        </w:tc>
        <w:tc>
          <w:tcPr>
            <w:tcW w:w="2880" w:type="dxa"/>
            <w:tcPrChange w:id="639" w:author="Marika Konings" w:date="2015-05-26T11:58:00Z">
              <w:tcPr>
                <w:tcW w:w="2880" w:type="dxa"/>
              </w:tcPr>
            </w:tcPrChange>
          </w:tcPr>
          <w:p w14:paraId="326C73BA" w14:textId="77777777" w:rsidR="00220383" w:rsidRDefault="00220383" w:rsidP="00AC198E">
            <w:pPr>
              <w:contextualSpacing/>
              <w:rPr>
                <w:rFonts w:ascii="Calibri" w:hAnsi="Calibri"/>
                <w:sz w:val="22"/>
              </w:rPr>
            </w:pPr>
            <w:r>
              <w:rPr>
                <w:rFonts w:ascii="Calibri" w:hAnsi="Calibri"/>
                <w:sz w:val="22"/>
              </w:rPr>
              <w:t xml:space="preserve">Does not support separation of the IANA functions operations.  </w:t>
            </w:r>
          </w:p>
        </w:tc>
        <w:tc>
          <w:tcPr>
            <w:tcW w:w="5400" w:type="dxa"/>
            <w:tcPrChange w:id="640" w:author="Marika Konings" w:date="2015-05-26T11:58:00Z">
              <w:tcPr>
                <w:tcW w:w="5400" w:type="dxa"/>
              </w:tcPr>
            </w:tcPrChange>
          </w:tcPr>
          <w:p w14:paraId="05A07A6B" w14:textId="77777777" w:rsidR="00220383" w:rsidRPr="00AC198E" w:rsidRDefault="00220383" w:rsidP="00220383">
            <w:pPr>
              <w:widowControl w:val="0"/>
              <w:autoSpaceDE w:val="0"/>
              <w:autoSpaceDN w:val="0"/>
              <w:adjustRightInd w:val="0"/>
              <w:rPr>
                <w:rFonts w:ascii="Calibri" w:hAnsi="Calibri"/>
                <w:sz w:val="22"/>
                <w:szCs w:val="22"/>
              </w:rPr>
            </w:pPr>
            <w:r w:rsidRPr="00220383">
              <w:rPr>
                <w:rFonts w:ascii="Calibri" w:hAnsi="Calibri"/>
                <w:sz w:val="22"/>
                <w:szCs w:val="22"/>
              </w:rPr>
              <w:t>CAICT believes, first, no matter what kind of entity, IANA functions</w:t>
            </w:r>
            <w:r>
              <w:rPr>
                <w:rFonts w:ascii="Calibri" w:hAnsi="Calibri"/>
                <w:sz w:val="22"/>
                <w:szCs w:val="22"/>
              </w:rPr>
              <w:t xml:space="preserve"> </w:t>
            </w:r>
            <w:r w:rsidRPr="00220383">
              <w:rPr>
                <w:rFonts w:ascii="Calibri" w:hAnsi="Calibri"/>
                <w:sz w:val="22"/>
                <w:szCs w:val="22"/>
              </w:rPr>
              <w:t>contract should ensure that the main IANA functions are operated by the</w:t>
            </w:r>
            <w:r>
              <w:rPr>
                <w:rFonts w:ascii="Calibri" w:hAnsi="Calibri"/>
                <w:sz w:val="22"/>
                <w:szCs w:val="22"/>
              </w:rPr>
              <w:t xml:space="preserve"> </w:t>
            </w:r>
            <w:r w:rsidRPr="00220383">
              <w:rPr>
                <w:rFonts w:ascii="Calibri" w:hAnsi="Calibri"/>
                <w:sz w:val="22"/>
                <w:szCs w:val="22"/>
              </w:rPr>
              <w:t>same organization without separation, which was the consensus of the</w:t>
            </w:r>
            <w:r>
              <w:rPr>
                <w:rFonts w:ascii="Calibri" w:hAnsi="Calibri"/>
                <w:sz w:val="22"/>
                <w:szCs w:val="22"/>
              </w:rPr>
              <w:t xml:space="preserve"> </w:t>
            </w:r>
            <w:r w:rsidRPr="00220383">
              <w:rPr>
                <w:rFonts w:ascii="Calibri" w:hAnsi="Calibri"/>
                <w:sz w:val="22"/>
                <w:szCs w:val="22"/>
              </w:rPr>
              <w:t>community and confirmed by the IANA functions contract. Until now, the</w:t>
            </w:r>
            <w:r>
              <w:rPr>
                <w:rFonts w:ascii="Calibri" w:hAnsi="Calibri"/>
                <w:sz w:val="22"/>
                <w:szCs w:val="22"/>
              </w:rPr>
              <w:t xml:space="preserve"> </w:t>
            </w:r>
            <w:r w:rsidRPr="00220383">
              <w:rPr>
                <w:rFonts w:ascii="Calibri" w:hAnsi="Calibri"/>
                <w:sz w:val="22"/>
                <w:szCs w:val="22"/>
              </w:rPr>
              <w:t>ICG and CWG did not make a clear assurance about this.</w:t>
            </w:r>
          </w:p>
        </w:tc>
        <w:tc>
          <w:tcPr>
            <w:tcW w:w="3870" w:type="dxa"/>
            <w:tcPrChange w:id="641" w:author="Marika Konings" w:date="2015-05-26T11:58:00Z">
              <w:tcPr>
                <w:tcW w:w="3870" w:type="dxa"/>
              </w:tcPr>
            </w:tcPrChange>
          </w:tcPr>
          <w:p w14:paraId="78851829" w14:textId="77777777" w:rsidR="00220383" w:rsidRDefault="00220383" w:rsidP="00220383">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p>
          <w:p w14:paraId="24FCCD10" w14:textId="77777777" w:rsidR="00220383" w:rsidRPr="00B74932" w:rsidRDefault="00220383" w:rsidP="00AC198E">
            <w:pPr>
              <w:contextualSpacing/>
              <w:rPr>
                <w:rFonts w:ascii="Calibri" w:hAnsi="Calibri"/>
                <w:b/>
                <w:i/>
                <w:sz w:val="22"/>
              </w:rPr>
            </w:pPr>
          </w:p>
        </w:tc>
      </w:tr>
      <w:tr w:rsidR="00C95D6E" w:rsidRPr="009203EA" w14:paraId="5DB77D6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4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43" w:author="Marika Konings" w:date="2015-05-26T11:58:00Z">
            <w:trPr>
              <w:cantSplit/>
            </w:trPr>
          </w:trPrChange>
        </w:trPr>
        <w:tc>
          <w:tcPr>
            <w:tcW w:w="675" w:type="dxa"/>
            <w:tcPrChange w:id="644" w:author="Marika Konings" w:date="2015-05-26T11:58:00Z">
              <w:tcPr>
                <w:tcW w:w="675" w:type="dxa"/>
              </w:tcPr>
            </w:tcPrChange>
          </w:tcPr>
          <w:p w14:paraId="5366F5C5" w14:textId="77777777" w:rsidR="00C95D6E" w:rsidRPr="009203EA" w:rsidRDefault="00C95D6E" w:rsidP="00AC198E">
            <w:pPr>
              <w:numPr>
                <w:ilvl w:val="0"/>
                <w:numId w:val="1"/>
              </w:numPr>
              <w:contextualSpacing/>
              <w:rPr>
                <w:rFonts w:ascii="Calibri" w:hAnsi="Calibri"/>
                <w:b/>
                <w:sz w:val="22"/>
              </w:rPr>
            </w:pPr>
          </w:p>
        </w:tc>
        <w:tc>
          <w:tcPr>
            <w:tcW w:w="1413" w:type="dxa"/>
            <w:tcPrChange w:id="645" w:author="Marika Konings" w:date="2015-05-26T11:58:00Z">
              <w:tcPr>
                <w:tcW w:w="1413" w:type="dxa"/>
              </w:tcPr>
            </w:tcPrChange>
          </w:tcPr>
          <w:p w14:paraId="2FEF7397" w14:textId="77777777" w:rsidR="00C95D6E" w:rsidRPr="00220383" w:rsidRDefault="00C95D6E" w:rsidP="00AC198E">
            <w:pPr>
              <w:pStyle w:val="ListParagraph"/>
              <w:ind w:left="0"/>
              <w:rPr>
                <w:rFonts w:ascii="Calibri" w:eastAsia="Times New Roman" w:hAnsi="Calibri"/>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Change w:id="646" w:author="Marika Konings" w:date="2015-05-26T11:58:00Z">
              <w:tcPr>
                <w:tcW w:w="2880" w:type="dxa"/>
              </w:tcPr>
            </w:tcPrChange>
          </w:tcPr>
          <w:p w14:paraId="10322659" w14:textId="77777777" w:rsidR="00C95D6E" w:rsidRDefault="00C95D6E" w:rsidP="00AC198E">
            <w:pPr>
              <w:contextualSpacing/>
              <w:rPr>
                <w:rFonts w:ascii="Calibri" w:hAnsi="Calibri"/>
                <w:sz w:val="22"/>
              </w:rPr>
            </w:pPr>
            <w:r>
              <w:rPr>
                <w:rFonts w:ascii="Calibri" w:hAnsi="Calibri"/>
                <w:sz w:val="22"/>
              </w:rPr>
              <w:t>Supports the creation of a separate entity to further insulate policy and operations</w:t>
            </w:r>
          </w:p>
        </w:tc>
        <w:tc>
          <w:tcPr>
            <w:tcW w:w="5400" w:type="dxa"/>
            <w:tcPrChange w:id="647" w:author="Marika Konings" w:date="2015-05-26T11:58:00Z">
              <w:tcPr>
                <w:tcW w:w="5400" w:type="dxa"/>
              </w:tcPr>
            </w:tcPrChange>
          </w:tcPr>
          <w:p w14:paraId="6EF5EA8A" w14:textId="77777777" w:rsidR="00C95D6E" w:rsidRPr="00220383" w:rsidRDefault="00C95D6E" w:rsidP="00220383">
            <w:pPr>
              <w:widowControl w:val="0"/>
              <w:autoSpaceDE w:val="0"/>
              <w:autoSpaceDN w:val="0"/>
              <w:adjustRightInd w:val="0"/>
              <w:rPr>
                <w:rFonts w:ascii="Calibri" w:hAnsi="Calibri"/>
                <w:sz w:val="22"/>
                <w:szCs w:val="22"/>
              </w:rPr>
            </w:pPr>
            <w:r w:rsidRPr="00C95D6E">
              <w:rPr>
                <w:rFonts w:ascii="Calibri" w:hAnsi="Calibri"/>
                <w:sz w:val="22"/>
              </w:rPr>
              <w:t>Second, the operation of the IANA function is transited to PTI from</w:t>
            </w:r>
            <w:r>
              <w:rPr>
                <w:rFonts w:ascii="Calibri" w:hAnsi="Calibri"/>
                <w:sz w:val="22"/>
              </w:rPr>
              <w:t xml:space="preserve"> </w:t>
            </w:r>
            <w:r w:rsidRPr="00C95D6E">
              <w:rPr>
                <w:rFonts w:ascii="Calibri" w:hAnsi="Calibri"/>
                <w:sz w:val="22"/>
              </w:rPr>
              <w:t>ICANN, which is constructive for the separation between</w:t>
            </w:r>
            <w:r>
              <w:rPr>
                <w:rFonts w:ascii="Calibri" w:hAnsi="Calibri"/>
                <w:sz w:val="22"/>
              </w:rPr>
              <w:t xml:space="preserve"> </w:t>
            </w:r>
            <w:r w:rsidRPr="00C95D6E">
              <w:rPr>
                <w:rFonts w:ascii="Calibri" w:hAnsi="Calibri"/>
                <w:sz w:val="22"/>
              </w:rPr>
              <w:t>decision-making and implementation.</w:t>
            </w:r>
          </w:p>
        </w:tc>
        <w:tc>
          <w:tcPr>
            <w:tcW w:w="3870" w:type="dxa"/>
            <w:tcPrChange w:id="648" w:author="Marika Konings" w:date="2015-05-26T11:58:00Z">
              <w:tcPr>
                <w:tcW w:w="3870" w:type="dxa"/>
              </w:tcPr>
            </w:tcPrChange>
          </w:tcPr>
          <w:p w14:paraId="6B33918A" w14:textId="77777777" w:rsidR="00C95D6E" w:rsidRDefault="00C95D6E" w:rsidP="00C95D6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34633A11" w14:textId="77777777" w:rsidR="00C95D6E" w:rsidRDefault="00C95D6E" w:rsidP="00220383">
            <w:pPr>
              <w:rPr>
                <w:rFonts w:ascii="Calibri" w:hAnsi="Calibri"/>
                <w:b/>
                <w:i/>
                <w:sz w:val="22"/>
              </w:rPr>
            </w:pPr>
          </w:p>
        </w:tc>
      </w:tr>
      <w:tr w:rsidR="00C45336" w:rsidRPr="009203EA" w14:paraId="09A7627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4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50" w:author="Marika Konings" w:date="2015-05-26T11:58:00Z">
            <w:trPr>
              <w:cantSplit/>
            </w:trPr>
          </w:trPrChange>
        </w:trPr>
        <w:tc>
          <w:tcPr>
            <w:tcW w:w="675" w:type="dxa"/>
            <w:tcPrChange w:id="651" w:author="Marika Konings" w:date="2015-05-26T11:58:00Z">
              <w:tcPr>
                <w:tcW w:w="675" w:type="dxa"/>
              </w:tcPr>
            </w:tcPrChange>
          </w:tcPr>
          <w:p w14:paraId="6352F9D0" w14:textId="77777777" w:rsidR="00C45336" w:rsidRPr="009203EA" w:rsidRDefault="00C45336" w:rsidP="00AC198E">
            <w:pPr>
              <w:numPr>
                <w:ilvl w:val="0"/>
                <w:numId w:val="1"/>
              </w:numPr>
              <w:contextualSpacing/>
              <w:rPr>
                <w:rFonts w:ascii="Calibri" w:hAnsi="Calibri"/>
                <w:b/>
                <w:sz w:val="22"/>
              </w:rPr>
            </w:pPr>
          </w:p>
        </w:tc>
        <w:tc>
          <w:tcPr>
            <w:tcW w:w="1413" w:type="dxa"/>
            <w:tcPrChange w:id="652" w:author="Marika Konings" w:date="2015-05-26T11:58:00Z">
              <w:tcPr>
                <w:tcW w:w="1413" w:type="dxa"/>
              </w:tcPr>
            </w:tcPrChange>
          </w:tcPr>
          <w:p w14:paraId="01468425" w14:textId="77777777" w:rsidR="00C45336" w:rsidRPr="00220383" w:rsidRDefault="00C45336" w:rsidP="00AC198E">
            <w:pPr>
              <w:pStyle w:val="ListParagraph"/>
              <w:ind w:left="0"/>
              <w:rPr>
                <w:rFonts w:ascii="Calibri" w:eastAsia="Times New Roman" w:hAnsi="Calibri"/>
                <w:sz w:val="22"/>
                <w:szCs w:val="22"/>
              </w:rPr>
            </w:pPr>
            <w:r>
              <w:rPr>
                <w:rFonts w:ascii="Calibri" w:eastAsia="Times New Roman" w:hAnsi="Calibri"/>
                <w:sz w:val="22"/>
                <w:szCs w:val="22"/>
              </w:rPr>
              <w:t>InternetNZ</w:t>
            </w:r>
          </w:p>
        </w:tc>
        <w:tc>
          <w:tcPr>
            <w:tcW w:w="2880" w:type="dxa"/>
            <w:tcPrChange w:id="653" w:author="Marika Konings" w:date="2015-05-26T11:58:00Z">
              <w:tcPr>
                <w:tcW w:w="2880" w:type="dxa"/>
              </w:tcPr>
            </w:tcPrChange>
          </w:tcPr>
          <w:p w14:paraId="09484248" w14:textId="77777777" w:rsidR="00C45336" w:rsidRDefault="00C45336" w:rsidP="00AC198E">
            <w:pPr>
              <w:contextualSpacing/>
              <w:rPr>
                <w:rFonts w:ascii="Calibri" w:hAnsi="Calibri"/>
                <w:sz w:val="22"/>
              </w:rPr>
            </w:pPr>
            <w:r>
              <w:rPr>
                <w:rFonts w:ascii="Calibri" w:hAnsi="Calibri"/>
                <w:sz w:val="22"/>
              </w:rPr>
              <w:t>Supportive</w:t>
            </w:r>
          </w:p>
        </w:tc>
        <w:tc>
          <w:tcPr>
            <w:tcW w:w="5400" w:type="dxa"/>
            <w:tcPrChange w:id="654" w:author="Marika Konings" w:date="2015-05-26T11:58:00Z">
              <w:tcPr>
                <w:tcW w:w="5400" w:type="dxa"/>
              </w:tcPr>
            </w:tcPrChange>
          </w:tcPr>
          <w:p w14:paraId="34237889" w14:textId="77777777" w:rsidR="00C45336" w:rsidRPr="00C95D6E" w:rsidRDefault="00C45336" w:rsidP="00C45336">
            <w:pPr>
              <w:widowControl w:val="0"/>
              <w:autoSpaceDE w:val="0"/>
              <w:autoSpaceDN w:val="0"/>
              <w:adjustRightInd w:val="0"/>
              <w:rPr>
                <w:rFonts w:ascii="Calibri" w:hAnsi="Calibri"/>
                <w:sz w:val="22"/>
              </w:rPr>
            </w:pPr>
            <w:r w:rsidRPr="00C45336">
              <w:rPr>
                <w:rFonts w:ascii="Calibri" w:hAnsi="Calibri"/>
                <w:sz w:val="22"/>
              </w:rPr>
              <w:t>InternetNZ believes that the overall elements do provide a workable model</w:t>
            </w:r>
            <w:r>
              <w:rPr>
                <w:rFonts w:ascii="Calibri" w:hAnsi="Calibri"/>
                <w:sz w:val="22"/>
              </w:rPr>
              <w:t xml:space="preserve"> </w:t>
            </w:r>
            <w:r w:rsidRPr="00C45336">
              <w:rPr>
                <w:rFonts w:ascii="Calibri" w:hAnsi="Calibri"/>
                <w:sz w:val="22"/>
              </w:rPr>
              <w:t>at the high level, and do mostly (depending on matters of detail) give</w:t>
            </w:r>
            <w:r>
              <w:rPr>
                <w:rFonts w:ascii="Calibri" w:hAnsi="Calibri"/>
                <w:sz w:val="22"/>
              </w:rPr>
              <w:t xml:space="preserve"> </w:t>
            </w:r>
            <w:r w:rsidRPr="00C45336">
              <w:rPr>
                <w:rFonts w:ascii="Calibri" w:hAnsi="Calibri"/>
                <w:sz w:val="22"/>
              </w:rPr>
              <w:t>effect to the Principles we have argued for above, as well as to the</w:t>
            </w:r>
            <w:r>
              <w:rPr>
                <w:rFonts w:ascii="Calibri" w:hAnsi="Calibri"/>
                <w:sz w:val="22"/>
              </w:rPr>
              <w:t xml:space="preserve"> </w:t>
            </w:r>
            <w:r w:rsidRPr="00C45336">
              <w:rPr>
                <w:rFonts w:ascii="Calibri" w:hAnsi="Calibri"/>
                <w:sz w:val="22"/>
              </w:rPr>
              <w:t>Principles and Criteria the CWG developed.</w:t>
            </w:r>
          </w:p>
        </w:tc>
        <w:tc>
          <w:tcPr>
            <w:tcW w:w="3870" w:type="dxa"/>
            <w:tcPrChange w:id="655" w:author="Marika Konings" w:date="2015-05-26T11:58:00Z">
              <w:tcPr>
                <w:tcW w:w="3870" w:type="dxa"/>
              </w:tcPr>
            </w:tcPrChange>
          </w:tcPr>
          <w:p w14:paraId="4FD3DD79" w14:textId="77777777" w:rsidR="00C45336" w:rsidRDefault="00C45336" w:rsidP="00C4533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p w14:paraId="0DE447E9" w14:textId="77777777" w:rsidR="00C45336" w:rsidRPr="0041316E" w:rsidRDefault="00C45336" w:rsidP="00C95D6E">
            <w:pPr>
              <w:rPr>
                <w:rFonts w:ascii="Calibri" w:hAnsi="Calibri"/>
                <w:b/>
                <w:i/>
                <w:sz w:val="22"/>
              </w:rPr>
            </w:pPr>
          </w:p>
        </w:tc>
      </w:tr>
      <w:tr w:rsidR="00EF2F4C" w:rsidRPr="009203EA" w14:paraId="2979AE8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5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57" w:author="Marika Konings" w:date="2015-05-26T11:58:00Z">
            <w:trPr>
              <w:cantSplit/>
            </w:trPr>
          </w:trPrChange>
        </w:trPr>
        <w:tc>
          <w:tcPr>
            <w:tcW w:w="675" w:type="dxa"/>
            <w:tcPrChange w:id="658" w:author="Marika Konings" w:date="2015-05-26T11:58:00Z">
              <w:tcPr>
                <w:tcW w:w="675" w:type="dxa"/>
              </w:tcPr>
            </w:tcPrChange>
          </w:tcPr>
          <w:p w14:paraId="7578C771" w14:textId="77777777" w:rsidR="00EF2F4C" w:rsidRPr="009203EA" w:rsidRDefault="00EF2F4C" w:rsidP="00AC198E">
            <w:pPr>
              <w:numPr>
                <w:ilvl w:val="0"/>
                <w:numId w:val="1"/>
              </w:numPr>
              <w:contextualSpacing/>
              <w:rPr>
                <w:rFonts w:ascii="Calibri" w:hAnsi="Calibri"/>
                <w:b/>
                <w:sz w:val="22"/>
              </w:rPr>
            </w:pPr>
          </w:p>
        </w:tc>
        <w:tc>
          <w:tcPr>
            <w:tcW w:w="1413" w:type="dxa"/>
            <w:tcPrChange w:id="659" w:author="Marika Konings" w:date="2015-05-26T11:58:00Z">
              <w:tcPr>
                <w:tcW w:w="1413" w:type="dxa"/>
              </w:tcPr>
            </w:tcPrChange>
          </w:tcPr>
          <w:p w14:paraId="358828F2" w14:textId="77777777" w:rsidR="00EF2F4C" w:rsidRPr="00220383" w:rsidRDefault="00EF2F4C" w:rsidP="00AC198E">
            <w:pPr>
              <w:pStyle w:val="ListParagraph"/>
              <w:ind w:left="0"/>
              <w:rPr>
                <w:rFonts w:ascii="Calibri" w:eastAsia="Times New Roman" w:hAnsi="Calibri"/>
                <w:sz w:val="22"/>
                <w:szCs w:val="22"/>
              </w:rPr>
            </w:pPr>
            <w:r>
              <w:rPr>
                <w:rFonts w:ascii="Calibri" w:eastAsia="Times New Roman" w:hAnsi="Calibri"/>
                <w:sz w:val="22"/>
                <w:szCs w:val="22"/>
              </w:rPr>
              <w:t>CCWG-Accountability Co-Chairs</w:t>
            </w:r>
          </w:p>
        </w:tc>
        <w:tc>
          <w:tcPr>
            <w:tcW w:w="2880" w:type="dxa"/>
            <w:tcPrChange w:id="660" w:author="Marika Konings" w:date="2015-05-26T11:58:00Z">
              <w:tcPr>
                <w:tcW w:w="2880" w:type="dxa"/>
              </w:tcPr>
            </w:tcPrChange>
          </w:tcPr>
          <w:p w14:paraId="43979F29" w14:textId="77777777" w:rsidR="00EF2F4C" w:rsidRDefault="00EF2F4C" w:rsidP="00AC198E">
            <w:pPr>
              <w:contextualSpacing/>
              <w:rPr>
                <w:rFonts w:ascii="Calibri" w:hAnsi="Calibri"/>
                <w:sz w:val="22"/>
              </w:rPr>
            </w:pPr>
            <w:r>
              <w:rPr>
                <w:rFonts w:ascii="Calibri" w:hAnsi="Calibri"/>
                <w:sz w:val="22"/>
              </w:rPr>
              <w:t>Supportive</w:t>
            </w:r>
          </w:p>
        </w:tc>
        <w:tc>
          <w:tcPr>
            <w:tcW w:w="5400" w:type="dxa"/>
            <w:tcPrChange w:id="661" w:author="Marika Konings" w:date="2015-05-26T11:58:00Z">
              <w:tcPr>
                <w:tcW w:w="5400" w:type="dxa"/>
              </w:tcPr>
            </w:tcPrChange>
          </w:tcPr>
          <w:p w14:paraId="2AC1BA2B" w14:textId="77777777" w:rsidR="00EF2F4C" w:rsidRPr="00C95D6E" w:rsidRDefault="00EF2F4C" w:rsidP="00220383">
            <w:pPr>
              <w:widowControl w:val="0"/>
              <w:autoSpaceDE w:val="0"/>
              <w:autoSpaceDN w:val="0"/>
              <w:adjustRightInd w:val="0"/>
              <w:rPr>
                <w:rFonts w:ascii="Calibri" w:hAnsi="Calibri"/>
                <w:sz w:val="22"/>
              </w:rPr>
            </w:pPr>
            <w:r w:rsidRPr="00EF2F4C">
              <w:rPr>
                <w:rFonts w:ascii="Calibri" w:hAnsi="Calibri"/>
                <w:sz w:val="22"/>
              </w:rPr>
              <w:t>The CCWG Accountability initial proposals describe the scope of the "fundamental bylaws" in section 3.2.4. It is proposed that the "Reviews that are part of the CWG-Stewardship’s work – the IANA Function Review and any others they may require, as well as the creation of a Customer Standing Committee" would be considered Fundamental Bylaws. As such, any change of such Bylaws would require prior approval by the community.</w:t>
            </w:r>
          </w:p>
        </w:tc>
        <w:tc>
          <w:tcPr>
            <w:tcW w:w="3870" w:type="dxa"/>
            <w:tcPrChange w:id="662" w:author="Marika Konings" w:date="2015-05-26T11:58:00Z">
              <w:tcPr>
                <w:tcW w:w="3870" w:type="dxa"/>
              </w:tcPr>
            </w:tcPrChange>
          </w:tcPr>
          <w:p w14:paraId="650FC807" w14:textId="34CC8548" w:rsidR="00EF2F4C" w:rsidRPr="0041316E" w:rsidRDefault="00EF2F4C" w:rsidP="00C95D6E">
            <w:pPr>
              <w:rPr>
                <w:rFonts w:ascii="Calibri" w:hAnsi="Calibri"/>
                <w:b/>
                <w:i/>
                <w:sz w:val="22"/>
              </w:rPr>
            </w:pPr>
            <w:commentRangeStart w:id="663"/>
            <w:r>
              <w:rPr>
                <w:rFonts w:ascii="Calibri" w:hAnsi="Calibri"/>
                <w:b/>
                <w:i/>
                <w:sz w:val="22"/>
              </w:rPr>
              <w:t xml:space="preserve">The CWG-Stewardship appreciates your response and thanks you for your coordination efforts. </w:t>
            </w:r>
            <w:commentRangeEnd w:id="663"/>
            <w:r w:rsidR="00195DC2">
              <w:rPr>
                <w:rStyle w:val="CommentReference"/>
              </w:rPr>
              <w:commentReference w:id="663"/>
            </w:r>
          </w:p>
        </w:tc>
      </w:tr>
      <w:tr w:rsidR="00F755D4" w:rsidRPr="009203EA" w14:paraId="334338D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6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65" w:author="Marika Konings" w:date="2015-05-26T11:58:00Z">
            <w:trPr>
              <w:cantSplit/>
            </w:trPr>
          </w:trPrChange>
        </w:trPr>
        <w:tc>
          <w:tcPr>
            <w:tcW w:w="675" w:type="dxa"/>
            <w:tcPrChange w:id="666" w:author="Marika Konings" w:date="2015-05-26T11:58:00Z">
              <w:tcPr>
                <w:tcW w:w="675" w:type="dxa"/>
              </w:tcPr>
            </w:tcPrChange>
          </w:tcPr>
          <w:p w14:paraId="614AB4FB" w14:textId="77777777" w:rsidR="00F755D4" w:rsidRPr="009203EA" w:rsidRDefault="00F755D4" w:rsidP="00AC198E">
            <w:pPr>
              <w:numPr>
                <w:ilvl w:val="0"/>
                <w:numId w:val="1"/>
              </w:numPr>
              <w:contextualSpacing/>
              <w:rPr>
                <w:rFonts w:ascii="Calibri" w:hAnsi="Calibri"/>
                <w:b/>
                <w:sz w:val="22"/>
              </w:rPr>
            </w:pPr>
          </w:p>
        </w:tc>
        <w:tc>
          <w:tcPr>
            <w:tcW w:w="1413" w:type="dxa"/>
            <w:tcPrChange w:id="667" w:author="Marika Konings" w:date="2015-05-26T11:58:00Z">
              <w:tcPr>
                <w:tcW w:w="1413" w:type="dxa"/>
              </w:tcPr>
            </w:tcPrChange>
          </w:tcPr>
          <w:p w14:paraId="0A0DF780" w14:textId="0EF35B44" w:rsidR="00F755D4" w:rsidRDefault="00F755D4" w:rsidP="00AC198E">
            <w:pPr>
              <w:pStyle w:val="ListParagraph"/>
              <w:ind w:left="0"/>
              <w:rPr>
                <w:rFonts w:ascii="Calibri" w:eastAsia="Times New Roman" w:hAnsi="Calibri"/>
                <w:sz w:val="22"/>
                <w:szCs w:val="22"/>
              </w:rPr>
            </w:pPr>
            <w:r>
              <w:rPr>
                <w:rFonts w:ascii="Calibri" w:eastAsia="Times New Roman" w:hAnsi="Calibri"/>
                <w:sz w:val="22"/>
                <w:szCs w:val="22"/>
              </w:rPr>
              <w:t>Eliot Lear</w:t>
            </w:r>
          </w:p>
        </w:tc>
        <w:tc>
          <w:tcPr>
            <w:tcW w:w="2880" w:type="dxa"/>
            <w:tcPrChange w:id="668" w:author="Marika Konings" w:date="2015-05-26T11:58:00Z">
              <w:tcPr>
                <w:tcW w:w="2880" w:type="dxa"/>
              </w:tcPr>
            </w:tcPrChange>
          </w:tcPr>
          <w:p w14:paraId="54DC95B5" w14:textId="553195E6" w:rsidR="00F755D4" w:rsidRDefault="008D7496" w:rsidP="00AC198E">
            <w:pPr>
              <w:contextualSpacing/>
              <w:rPr>
                <w:rFonts w:ascii="Calibri" w:hAnsi="Calibri"/>
                <w:sz w:val="22"/>
              </w:rPr>
            </w:pPr>
            <w:r>
              <w:rPr>
                <w:rFonts w:ascii="Calibri" w:hAnsi="Calibri"/>
                <w:sz w:val="22"/>
              </w:rPr>
              <w:t>Concern about PTI overlap with other communities</w:t>
            </w:r>
          </w:p>
        </w:tc>
        <w:tc>
          <w:tcPr>
            <w:tcW w:w="5400" w:type="dxa"/>
            <w:tcPrChange w:id="669" w:author="Marika Konings" w:date="2015-05-26T11:58:00Z">
              <w:tcPr>
                <w:tcW w:w="5400" w:type="dxa"/>
              </w:tcPr>
            </w:tcPrChange>
          </w:tcPr>
          <w:p w14:paraId="2D68210A" w14:textId="7A89AE5F" w:rsidR="00F755D4" w:rsidRPr="00EF2F4C" w:rsidRDefault="00F755D4" w:rsidP="00220383">
            <w:pPr>
              <w:widowControl w:val="0"/>
              <w:autoSpaceDE w:val="0"/>
              <w:autoSpaceDN w:val="0"/>
              <w:adjustRightInd w:val="0"/>
              <w:rPr>
                <w:rFonts w:ascii="Calibri" w:hAnsi="Calibri"/>
                <w:sz w:val="22"/>
              </w:rPr>
            </w:pPr>
            <w:r w:rsidRPr="00F755D4">
              <w:rPr>
                <w:rFonts w:ascii="Calibri" w:hAnsi="Calibri"/>
                <w:sz w:val="22"/>
              </w:rPr>
              <w:t>In discussions with others it has become unclear to me whether the names community proposal would require changes to other community proposals.  Specifically, would the numbers and protocol parameters communities be required to move their service functions to the PTI?  If that is the case, the next question is whether the PTI is really its own entity.  I can't tell, quite frankly.  If it is, then agreements already made by ICANN with the IETF seem to me to require the IETF's permission.  If it is not, then this is an internal matter for ICANN.  But if it is an internal matter for ICANN, what point is there to creating a separate operating entity?</w:t>
            </w:r>
          </w:p>
        </w:tc>
        <w:tc>
          <w:tcPr>
            <w:tcW w:w="3870" w:type="dxa"/>
            <w:tcPrChange w:id="670" w:author="Marika Konings" w:date="2015-05-26T11:58:00Z">
              <w:tcPr>
                <w:tcW w:w="3870" w:type="dxa"/>
              </w:tcPr>
            </w:tcPrChange>
          </w:tcPr>
          <w:p w14:paraId="0EC83FC6" w14:textId="20D8024C" w:rsidR="00F755D4" w:rsidRDefault="008D7496" w:rsidP="00C95D6E">
            <w:pPr>
              <w:rPr>
                <w:rFonts w:ascii="Calibri" w:hAnsi="Calibri"/>
                <w:b/>
                <w:i/>
                <w:sz w:val="22"/>
              </w:rPr>
            </w:pPr>
            <w:commentRangeStart w:id="671"/>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commentRangeEnd w:id="671"/>
            <w:r w:rsidR="00452885">
              <w:rPr>
                <w:rStyle w:val="CommentReference"/>
              </w:rPr>
              <w:commentReference w:id="671"/>
            </w:r>
          </w:p>
        </w:tc>
      </w:tr>
      <w:tr w:rsidR="00705194" w:rsidRPr="009203EA" w14:paraId="47FB89D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7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73" w:author="Marika Konings" w:date="2015-05-26T11:58:00Z">
            <w:trPr>
              <w:cantSplit/>
            </w:trPr>
          </w:trPrChange>
        </w:trPr>
        <w:tc>
          <w:tcPr>
            <w:tcW w:w="675" w:type="dxa"/>
            <w:tcPrChange w:id="674" w:author="Marika Konings" w:date="2015-05-26T11:58:00Z">
              <w:tcPr>
                <w:tcW w:w="675" w:type="dxa"/>
              </w:tcPr>
            </w:tcPrChange>
          </w:tcPr>
          <w:p w14:paraId="34F0C269" w14:textId="77777777" w:rsidR="00705194" w:rsidRPr="009203EA" w:rsidRDefault="00705194" w:rsidP="00AC198E">
            <w:pPr>
              <w:numPr>
                <w:ilvl w:val="0"/>
                <w:numId w:val="1"/>
              </w:numPr>
              <w:contextualSpacing/>
              <w:rPr>
                <w:rFonts w:ascii="Calibri" w:hAnsi="Calibri"/>
                <w:b/>
                <w:sz w:val="22"/>
              </w:rPr>
            </w:pPr>
          </w:p>
        </w:tc>
        <w:tc>
          <w:tcPr>
            <w:tcW w:w="1413" w:type="dxa"/>
            <w:tcPrChange w:id="675" w:author="Marika Konings" w:date="2015-05-26T11:58:00Z">
              <w:tcPr>
                <w:tcW w:w="1413" w:type="dxa"/>
              </w:tcPr>
            </w:tcPrChange>
          </w:tcPr>
          <w:p w14:paraId="135F0173" w14:textId="17E43475" w:rsidR="00705194" w:rsidRDefault="00705194" w:rsidP="00AC198E">
            <w:pPr>
              <w:pStyle w:val="ListParagraph"/>
              <w:ind w:left="0"/>
              <w:rPr>
                <w:rFonts w:ascii="Calibri" w:eastAsia="Times New Roman" w:hAnsi="Calibri"/>
                <w:sz w:val="22"/>
                <w:szCs w:val="22"/>
              </w:rPr>
            </w:pPr>
            <w:r>
              <w:rPr>
                <w:rFonts w:ascii="Calibri" w:eastAsia="Times New Roman" w:hAnsi="Calibri"/>
                <w:sz w:val="22"/>
                <w:szCs w:val="22"/>
              </w:rPr>
              <w:t>DIFO</w:t>
            </w:r>
          </w:p>
        </w:tc>
        <w:tc>
          <w:tcPr>
            <w:tcW w:w="2880" w:type="dxa"/>
            <w:tcPrChange w:id="676" w:author="Marika Konings" w:date="2015-05-26T11:58:00Z">
              <w:tcPr>
                <w:tcW w:w="2880" w:type="dxa"/>
              </w:tcPr>
            </w:tcPrChange>
          </w:tcPr>
          <w:p w14:paraId="3EC7614F" w14:textId="01A1E759" w:rsidR="00705194" w:rsidRDefault="00705194" w:rsidP="00AC198E">
            <w:pPr>
              <w:contextualSpacing/>
              <w:rPr>
                <w:rFonts w:ascii="Calibri" w:hAnsi="Calibri"/>
                <w:sz w:val="22"/>
              </w:rPr>
            </w:pPr>
            <w:r>
              <w:rPr>
                <w:rFonts w:ascii="Calibri" w:hAnsi="Calibri"/>
                <w:sz w:val="22"/>
              </w:rPr>
              <w:t>Supportive</w:t>
            </w:r>
          </w:p>
        </w:tc>
        <w:tc>
          <w:tcPr>
            <w:tcW w:w="5400" w:type="dxa"/>
            <w:tcPrChange w:id="677" w:author="Marika Konings" w:date="2015-05-26T11:58:00Z">
              <w:tcPr>
                <w:tcW w:w="5400" w:type="dxa"/>
              </w:tcPr>
            </w:tcPrChange>
          </w:tcPr>
          <w:p w14:paraId="01ECE6F3" w14:textId="67ECA179" w:rsidR="00705194" w:rsidRPr="00F755D4" w:rsidRDefault="00705194" w:rsidP="00220383">
            <w:pPr>
              <w:widowControl w:val="0"/>
              <w:autoSpaceDE w:val="0"/>
              <w:autoSpaceDN w:val="0"/>
              <w:adjustRightInd w:val="0"/>
              <w:rPr>
                <w:rFonts w:ascii="Calibri" w:hAnsi="Calibri"/>
                <w:sz w:val="22"/>
              </w:rPr>
            </w:pPr>
            <w:r w:rsidRPr="00705194">
              <w:rPr>
                <w:rFonts w:ascii="Calibri" w:hAnsi="Calibri"/>
                <w:sz w:val="22"/>
              </w:rPr>
              <w:t>DIFO support the legal separation, and finds that having a contract between PTI as its own legal entity and ICANN is important in order to create clear expectations of scope and performance of the PTI in relation to the customers of PTI.</w:t>
            </w:r>
          </w:p>
        </w:tc>
        <w:tc>
          <w:tcPr>
            <w:tcW w:w="3870" w:type="dxa"/>
            <w:tcPrChange w:id="678" w:author="Marika Konings" w:date="2015-05-26T11:58:00Z">
              <w:tcPr>
                <w:tcW w:w="3870" w:type="dxa"/>
              </w:tcPr>
            </w:tcPrChange>
          </w:tcPr>
          <w:p w14:paraId="2B0BB774" w14:textId="77777777" w:rsidR="00705194" w:rsidRDefault="00705194" w:rsidP="00705194">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7864A42F" w14:textId="77777777" w:rsidR="00705194" w:rsidRDefault="00705194" w:rsidP="00C95D6E">
            <w:pPr>
              <w:rPr>
                <w:rFonts w:ascii="Calibri" w:hAnsi="Calibri"/>
                <w:b/>
                <w:i/>
                <w:sz w:val="22"/>
              </w:rPr>
            </w:pPr>
          </w:p>
        </w:tc>
      </w:tr>
      <w:tr w:rsidR="00021B63" w:rsidRPr="009203EA" w14:paraId="3B11EAA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7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80" w:author="Marika Konings" w:date="2015-05-26T11:58:00Z">
            <w:trPr>
              <w:cantSplit/>
            </w:trPr>
          </w:trPrChange>
        </w:trPr>
        <w:tc>
          <w:tcPr>
            <w:tcW w:w="675" w:type="dxa"/>
            <w:tcPrChange w:id="681" w:author="Marika Konings" w:date="2015-05-26T11:58:00Z">
              <w:tcPr>
                <w:tcW w:w="675" w:type="dxa"/>
              </w:tcPr>
            </w:tcPrChange>
          </w:tcPr>
          <w:p w14:paraId="52B204CB" w14:textId="77777777" w:rsidR="00021B63" w:rsidRPr="009203EA" w:rsidRDefault="00021B63" w:rsidP="00AC198E">
            <w:pPr>
              <w:numPr>
                <w:ilvl w:val="0"/>
                <w:numId w:val="1"/>
              </w:numPr>
              <w:contextualSpacing/>
              <w:rPr>
                <w:rFonts w:ascii="Calibri" w:hAnsi="Calibri"/>
                <w:b/>
                <w:sz w:val="22"/>
              </w:rPr>
            </w:pPr>
          </w:p>
        </w:tc>
        <w:tc>
          <w:tcPr>
            <w:tcW w:w="1413" w:type="dxa"/>
            <w:tcPrChange w:id="682" w:author="Marika Konings" w:date="2015-05-26T11:58:00Z">
              <w:tcPr>
                <w:tcW w:w="1413" w:type="dxa"/>
              </w:tcPr>
            </w:tcPrChange>
          </w:tcPr>
          <w:p w14:paraId="126EAF53" w14:textId="3964FEA3" w:rsidR="00021B63" w:rsidRDefault="00021B63" w:rsidP="00AC198E">
            <w:pPr>
              <w:pStyle w:val="ListParagraph"/>
              <w:ind w:left="0"/>
              <w:rPr>
                <w:rFonts w:ascii="Calibri" w:eastAsia="Times New Roman" w:hAnsi="Calibri"/>
                <w:sz w:val="22"/>
                <w:szCs w:val="22"/>
              </w:rPr>
            </w:pPr>
            <w:r>
              <w:rPr>
                <w:rFonts w:ascii="Calibri" w:eastAsia="Times New Roman" w:hAnsi="Calibri"/>
                <w:sz w:val="22"/>
                <w:szCs w:val="22"/>
              </w:rPr>
              <w:t xml:space="preserve">Christopher Wilkinson </w:t>
            </w:r>
          </w:p>
        </w:tc>
        <w:tc>
          <w:tcPr>
            <w:tcW w:w="2880" w:type="dxa"/>
            <w:tcPrChange w:id="683" w:author="Marika Konings" w:date="2015-05-26T11:58:00Z">
              <w:tcPr>
                <w:tcW w:w="2880" w:type="dxa"/>
              </w:tcPr>
            </w:tcPrChange>
          </w:tcPr>
          <w:p w14:paraId="3B48B2E2" w14:textId="6D39CB5A" w:rsidR="00021B63" w:rsidRDefault="00021B63" w:rsidP="00AC198E">
            <w:pPr>
              <w:contextualSpacing/>
              <w:rPr>
                <w:rFonts w:ascii="Calibri" w:hAnsi="Calibri"/>
                <w:sz w:val="22"/>
              </w:rPr>
            </w:pPr>
            <w:r>
              <w:rPr>
                <w:rFonts w:ascii="Calibri" w:hAnsi="Calibri"/>
                <w:sz w:val="22"/>
              </w:rPr>
              <w:t>Does not believe separation is necessary</w:t>
            </w:r>
          </w:p>
        </w:tc>
        <w:tc>
          <w:tcPr>
            <w:tcW w:w="5400" w:type="dxa"/>
            <w:tcPrChange w:id="684" w:author="Marika Konings" w:date="2015-05-26T11:58:00Z">
              <w:tcPr>
                <w:tcW w:w="5400" w:type="dxa"/>
              </w:tcPr>
            </w:tcPrChange>
          </w:tcPr>
          <w:p w14:paraId="6F0356A0" w14:textId="5455736C" w:rsidR="00021B63" w:rsidRPr="00705194" w:rsidRDefault="00021B63" w:rsidP="00220383">
            <w:pPr>
              <w:widowControl w:val="0"/>
              <w:autoSpaceDE w:val="0"/>
              <w:autoSpaceDN w:val="0"/>
              <w:adjustRightInd w:val="0"/>
              <w:rPr>
                <w:rFonts w:ascii="Calibri" w:hAnsi="Calibri"/>
                <w:sz w:val="22"/>
              </w:rPr>
            </w:pPr>
            <w:r w:rsidRPr="00021B63">
              <w:rPr>
                <w:rFonts w:ascii="Calibri" w:hAnsi="Calibri"/>
                <w:sz w:val="22"/>
              </w:rPr>
              <w:t xml:space="preserve">The possibility of 'separation': This option has animated the CWG debates to a large degree and is now reflected in the proposal that the IANA function should be re-assigned to the Post-Transition IANA (PTI), initially within the ICANN </w:t>
            </w:r>
            <w:proofErr w:type="spellStart"/>
            <w:r w:rsidRPr="00021B63">
              <w:rPr>
                <w:rFonts w:ascii="Calibri" w:hAnsi="Calibri"/>
                <w:sz w:val="22"/>
              </w:rPr>
              <w:t>organisation</w:t>
            </w:r>
            <w:proofErr w:type="spellEnd"/>
            <w:r w:rsidRPr="00021B63">
              <w:rPr>
                <w:rFonts w:ascii="Calibri" w:hAnsi="Calibri"/>
                <w:sz w:val="22"/>
              </w:rPr>
              <w:t>, but subsequently possibly subject to re-assignment to an external entity following exhausting existing recourse, a call for proposals (RFP), and negotiated re-assignment of all or some of the IANA functions. It is argued that this ultimate sanction in the event of failure is an essential component in the accountability of the IANA function (and ICANN) to the Internet community. I must say that I find this scenario implausible. Should matters in IANA ever deteriorate to the extent described (and feared)</w:t>
            </w:r>
            <w:proofErr w:type="gramStart"/>
            <w:r w:rsidRPr="00021B63">
              <w:rPr>
                <w:rFonts w:ascii="Calibri" w:hAnsi="Calibri"/>
                <w:sz w:val="22"/>
              </w:rPr>
              <w:t>,</w:t>
            </w:r>
            <w:proofErr w:type="gramEnd"/>
            <w:r w:rsidRPr="00021B63">
              <w:rPr>
                <w:rFonts w:ascii="Calibri" w:hAnsi="Calibri"/>
                <w:sz w:val="22"/>
              </w:rPr>
              <w:t xml:space="preserve"> then long before the worst would be allowed to happen, other authorities would have to have intervened. The ICANN Board, the GAC - and even USG - would not stand by and watch while difficulties escalated. Remedial action would have to be taken long before the whole process of separation, as described, could take effect. Therefore I rather doubt the necessity or wisdom of making structural changes now, to deal with a doomsday scenario that cannot be allowed to </w:t>
            </w:r>
            <w:proofErr w:type="spellStart"/>
            <w:r w:rsidRPr="00021B63">
              <w:rPr>
                <w:rFonts w:ascii="Calibri" w:hAnsi="Calibri"/>
                <w:sz w:val="22"/>
              </w:rPr>
              <w:t>materialise</w:t>
            </w:r>
            <w:proofErr w:type="spellEnd"/>
            <w:r w:rsidRPr="00021B63">
              <w:rPr>
                <w:rFonts w:ascii="Calibri" w:hAnsi="Calibri"/>
                <w:sz w:val="22"/>
              </w:rPr>
              <w:t>, ever.</w:t>
            </w:r>
          </w:p>
        </w:tc>
        <w:tc>
          <w:tcPr>
            <w:tcW w:w="3870" w:type="dxa"/>
            <w:tcPrChange w:id="685" w:author="Marika Konings" w:date="2015-05-26T11:58:00Z">
              <w:tcPr>
                <w:tcW w:w="3870" w:type="dxa"/>
              </w:tcPr>
            </w:tcPrChange>
          </w:tcPr>
          <w:p w14:paraId="6E1F1FC0" w14:textId="5D3B22B8" w:rsidR="00021B63" w:rsidRPr="0041316E" w:rsidRDefault="00021B63" w:rsidP="00705194">
            <w:pPr>
              <w:rPr>
                <w:rFonts w:ascii="Calibri" w:hAnsi="Calibri"/>
                <w:b/>
                <w:i/>
                <w:sz w:val="22"/>
              </w:rPr>
            </w:pPr>
            <w:r>
              <w:rPr>
                <w:rFonts w:ascii="Calibri" w:hAnsi="Calibri"/>
                <w:b/>
                <w:i/>
                <w:sz w:val="22"/>
              </w:rPr>
              <w:t xml:space="preserve">The CWG-Stewardship appreciates your feedback. </w:t>
            </w:r>
          </w:p>
        </w:tc>
      </w:tr>
      <w:tr w:rsidR="00E576B7" w:rsidRPr="009203EA" w14:paraId="04B43B1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8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87" w:author="Marika Konings" w:date="2015-05-26T11:58:00Z">
            <w:trPr>
              <w:cantSplit/>
            </w:trPr>
          </w:trPrChange>
        </w:trPr>
        <w:tc>
          <w:tcPr>
            <w:tcW w:w="675" w:type="dxa"/>
            <w:tcPrChange w:id="688" w:author="Marika Konings" w:date="2015-05-26T11:58:00Z">
              <w:tcPr>
                <w:tcW w:w="675" w:type="dxa"/>
              </w:tcPr>
            </w:tcPrChange>
          </w:tcPr>
          <w:p w14:paraId="2F24293C" w14:textId="77777777" w:rsidR="00E576B7" w:rsidRPr="009203EA" w:rsidRDefault="00E576B7" w:rsidP="00AC198E">
            <w:pPr>
              <w:numPr>
                <w:ilvl w:val="0"/>
                <w:numId w:val="1"/>
              </w:numPr>
              <w:contextualSpacing/>
              <w:rPr>
                <w:rFonts w:ascii="Calibri" w:hAnsi="Calibri"/>
                <w:b/>
                <w:sz w:val="22"/>
              </w:rPr>
            </w:pPr>
          </w:p>
        </w:tc>
        <w:tc>
          <w:tcPr>
            <w:tcW w:w="1413" w:type="dxa"/>
            <w:tcPrChange w:id="689" w:author="Marika Konings" w:date="2015-05-26T11:58:00Z">
              <w:tcPr>
                <w:tcW w:w="1413" w:type="dxa"/>
              </w:tcPr>
            </w:tcPrChange>
          </w:tcPr>
          <w:p w14:paraId="194EC09C" w14:textId="356C0809" w:rsidR="00E576B7" w:rsidRDefault="00E576B7" w:rsidP="00AC198E">
            <w:pPr>
              <w:pStyle w:val="ListParagraph"/>
              <w:ind w:left="0"/>
              <w:rPr>
                <w:rFonts w:ascii="Calibri" w:eastAsia="Times New Roman" w:hAnsi="Calibri"/>
                <w:sz w:val="22"/>
                <w:szCs w:val="22"/>
              </w:rPr>
            </w:pPr>
            <w:r>
              <w:rPr>
                <w:rFonts w:ascii="Calibri" w:eastAsia="Times New Roman" w:hAnsi="Calibri"/>
                <w:sz w:val="22"/>
                <w:szCs w:val="22"/>
              </w:rPr>
              <w:t>Centre for Democracy &amp; Technology</w:t>
            </w:r>
          </w:p>
        </w:tc>
        <w:tc>
          <w:tcPr>
            <w:tcW w:w="2880" w:type="dxa"/>
            <w:tcPrChange w:id="690" w:author="Marika Konings" w:date="2015-05-26T11:58:00Z">
              <w:tcPr>
                <w:tcW w:w="2880" w:type="dxa"/>
              </w:tcPr>
            </w:tcPrChange>
          </w:tcPr>
          <w:p w14:paraId="7D3FE407" w14:textId="0C7D0DC6" w:rsidR="00E576B7" w:rsidRDefault="00E576B7" w:rsidP="00AC198E">
            <w:pPr>
              <w:contextualSpacing/>
              <w:rPr>
                <w:rFonts w:ascii="Calibri" w:hAnsi="Calibri"/>
                <w:sz w:val="22"/>
              </w:rPr>
            </w:pPr>
            <w:r>
              <w:rPr>
                <w:rFonts w:ascii="Calibri" w:hAnsi="Calibri"/>
                <w:sz w:val="22"/>
              </w:rPr>
              <w:t>Supportive</w:t>
            </w:r>
          </w:p>
        </w:tc>
        <w:tc>
          <w:tcPr>
            <w:tcW w:w="5400" w:type="dxa"/>
            <w:tcPrChange w:id="691" w:author="Marika Konings" w:date="2015-05-26T11:58:00Z">
              <w:tcPr>
                <w:tcW w:w="5400" w:type="dxa"/>
              </w:tcPr>
            </w:tcPrChange>
          </w:tcPr>
          <w:p w14:paraId="114AF9BC" w14:textId="77777777" w:rsidR="00E576B7" w:rsidRPr="00E576B7" w:rsidRDefault="00E576B7" w:rsidP="00E576B7">
            <w:pPr>
              <w:widowControl w:val="0"/>
              <w:autoSpaceDE w:val="0"/>
              <w:autoSpaceDN w:val="0"/>
              <w:adjustRightInd w:val="0"/>
              <w:rPr>
                <w:rFonts w:ascii="Calibri" w:hAnsi="Calibri"/>
                <w:sz w:val="22"/>
              </w:rPr>
            </w:pPr>
            <w:r w:rsidRPr="00E576B7">
              <w:rPr>
                <w:rFonts w:ascii="Calibri" w:hAnsi="Calibri"/>
                <w:sz w:val="22"/>
              </w:rPr>
              <w:t>We agree with the elements outlined in the proposal (subject to the further elaboration of some components, as discussed below).</w:t>
            </w:r>
          </w:p>
          <w:p w14:paraId="171BEC10" w14:textId="77777777" w:rsidR="00E576B7" w:rsidRPr="00021B63" w:rsidRDefault="00E576B7" w:rsidP="00220383">
            <w:pPr>
              <w:widowControl w:val="0"/>
              <w:autoSpaceDE w:val="0"/>
              <w:autoSpaceDN w:val="0"/>
              <w:adjustRightInd w:val="0"/>
              <w:rPr>
                <w:rFonts w:ascii="Calibri" w:hAnsi="Calibri"/>
                <w:sz w:val="22"/>
              </w:rPr>
            </w:pPr>
          </w:p>
        </w:tc>
        <w:tc>
          <w:tcPr>
            <w:tcW w:w="3870" w:type="dxa"/>
            <w:tcPrChange w:id="692" w:author="Marika Konings" w:date="2015-05-26T11:58:00Z">
              <w:tcPr>
                <w:tcW w:w="3870" w:type="dxa"/>
              </w:tcPr>
            </w:tcPrChange>
          </w:tcPr>
          <w:p w14:paraId="253BDDAF" w14:textId="348629DD" w:rsidR="00E576B7" w:rsidRDefault="00E576B7" w:rsidP="00705194">
            <w:pPr>
              <w:rPr>
                <w:rFonts w:ascii="Calibri" w:hAnsi="Calibri"/>
                <w:b/>
                <w:i/>
                <w:sz w:val="22"/>
              </w:rPr>
            </w:pPr>
            <w:r>
              <w:rPr>
                <w:rFonts w:ascii="Calibri" w:hAnsi="Calibri"/>
                <w:b/>
                <w:i/>
                <w:sz w:val="22"/>
              </w:rPr>
              <w:t>The CWG-Stewardship appreciates your feedback.</w:t>
            </w:r>
          </w:p>
        </w:tc>
      </w:tr>
      <w:tr w:rsidR="00C607CA" w:rsidRPr="009203EA" w14:paraId="0017520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9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94" w:author="Marika Konings" w:date="2015-05-26T11:58:00Z">
            <w:trPr>
              <w:cantSplit/>
            </w:trPr>
          </w:trPrChange>
        </w:trPr>
        <w:tc>
          <w:tcPr>
            <w:tcW w:w="675" w:type="dxa"/>
            <w:tcPrChange w:id="695" w:author="Marika Konings" w:date="2015-05-26T11:58:00Z">
              <w:tcPr>
                <w:tcW w:w="675" w:type="dxa"/>
              </w:tcPr>
            </w:tcPrChange>
          </w:tcPr>
          <w:p w14:paraId="2D16C06D" w14:textId="77777777" w:rsidR="00C607CA" w:rsidRPr="009203EA" w:rsidRDefault="00C607CA" w:rsidP="00AC198E">
            <w:pPr>
              <w:numPr>
                <w:ilvl w:val="0"/>
                <w:numId w:val="1"/>
              </w:numPr>
              <w:contextualSpacing/>
              <w:rPr>
                <w:rFonts w:ascii="Calibri" w:hAnsi="Calibri"/>
                <w:b/>
                <w:sz w:val="22"/>
              </w:rPr>
            </w:pPr>
          </w:p>
        </w:tc>
        <w:tc>
          <w:tcPr>
            <w:tcW w:w="1413" w:type="dxa"/>
            <w:tcPrChange w:id="696" w:author="Marika Konings" w:date="2015-05-26T11:58:00Z">
              <w:tcPr>
                <w:tcW w:w="1413" w:type="dxa"/>
              </w:tcPr>
            </w:tcPrChange>
          </w:tcPr>
          <w:p w14:paraId="5CE0DC54" w14:textId="19B33A8D" w:rsidR="00C607CA" w:rsidRDefault="00C607CA" w:rsidP="00AC198E">
            <w:pPr>
              <w:pStyle w:val="ListParagraph"/>
              <w:ind w:left="0"/>
              <w:rPr>
                <w:rFonts w:ascii="Calibri" w:eastAsia="Times New Roman" w:hAnsi="Calibri"/>
                <w:sz w:val="22"/>
                <w:szCs w:val="22"/>
              </w:rPr>
            </w:pPr>
            <w:r>
              <w:rPr>
                <w:rFonts w:ascii="Calibri" w:eastAsia="Times New Roman" w:hAnsi="Calibri"/>
                <w:sz w:val="22"/>
                <w:szCs w:val="22"/>
              </w:rPr>
              <w:t>ISPCP</w:t>
            </w:r>
          </w:p>
        </w:tc>
        <w:tc>
          <w:tcPr>
            <w:tcW w:w="2880" w:type="dxa"/>
            <w:tcPrChange w:id="697" w:author="Marika Konings" w:date="2015-05-26T11:58:00Z">
              <w:tcPr>
                <w:tcW w:w="2880" w:type="dxa"/>
              </w:tcPr>
            </w:tcPrChange>
          </w:tcPr>
          <w:p w14:paraId="39716E57" w14:textId="4280AFF7" w:rsidR="00C607CA" w:rsidRDefault="00C607CA" w:rsidP="00AC198E">
            <w:pPr>
              <w:contextualSpacing/>
              <w:rPr>
                <w:rFonts w:ascii="Calibri" w:hAnsi="Calibri"/>
                <w:sz w:val="22"/>
              </w:rPr>
            </w:pPr>
            <w:r>
              <w:rPr>
                <w:rFonts w:ascii="Calibri" w:hAnsi="Calibri"/>
                <w:sz w:val="22"/>
              </w:rPr>
              <w:t>Supportive</w:t>
            </w:r>
          </w:p>
        </w:tc>
        <w:tc>
          <w:tcPr>
            <w:tcW w:w="5400" w:type="dxa"/>
            <w:tcPrChange w:id="698" w:author="Marika Konings" w:date="2015-05-26T11:58:00Z">
              <w:tcPr>
                <w:tcW w:w="5400" w:type="dxa"/>
              </w:tcPr>
            </w:tcPrChange>
          </w:tcPr>
          <w:p w14:paraId="4FA2C1B1" w14:textId="50D97C41" w:rsidR="00C607CA" w:rsidRPr="00E576B7" w:rsidRDefault="00C607CA" w:rsidP="00E576B7">
            <w:pPr>
              <w:widowControl w:val="0"/>
              <w:autoSpaceDE w:val="0"/>
              <w:autoSpaceDN w:val="0"/>
              <w:adjustRightInd w:val="0"/>
              <w:rPr>
                <w:rFonts w:ascii="Calibri" w:hAnsi="Calibri"/>
                <w:sz w:val="22"/>
              </w:rPr>
            </w:pPr>
            <w:r w:rsidRPr="00C607CA">
              <w:rPr>
                <w:rFonts w:ascii="Calibri" w:hAnsi="Calibri"/>
                <w:sz w:val="22"/>
              </w:rPr>
              <w:t>We believe that the proposed elements are building an acceptable high level structure</w:t>
            </w:r>
          </w:p>
        </w:tc>
        <w:tc>
          <w:tcPr>
            <w:tcW w:w="3870" w:type="dxa"/>
            <w:tcPrChange w:id="699" w:author="Marika Konings" w:date="2015-05-26T11:58:00Z">
              <w:tcPr>
                <w:tcW w:w="3870" w:type="dxa"/>
              </w:tcPr>
            </w:tcPrChange>
          </w:tcPr>
          <w:p w14:paraId="31ED8515" w14:textId="2CFC9AB2" w:rsidR="00C607CA" w:rsidRDefault="00C607CA" w:rsidP="00705194">
            <w:pPr>
              <w:rPr>
                <w:rFonts w:ascii="Calibri" w:hAnsi="Calibri"/>
                <w:b/>
                <w:i/>
                <w:sz w:val="22"/>
              </w:rPr>
            </w:pPr>
            <w:r>
              <w:rPr>
                <w:rFonts w:ascii="Calibri" w:hAnsi="Calibri"/>
                <w:b/>
                <w:i/>
                <w:sz w:val="22"/>
              </w:rPr>
              <w:t>The CWG-Stewardship appreciates your feedback.</w:t>
            </w:r>
          </w:p>
        </w:tc>
      </w:tr>
      <w:tr w:rsidR="00CB1A11" w:rsidRPr="009203EA" w14:paraId="645559F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0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01" w:author="Marika Konings" w:date="2015-05-26T11:58:00Z">
            <w:trPr>
              <w:cantSplit/>
            </w:trPr>
          </w:trPrChange>
        </w:trPr>
        <w:tc>
          <w:tcPr>
            <w:tcW w:w="675" w:type="dxa"/>
            <w:tcPrChange w:id="702" w:author="Marika Konings" w:date="2015-05-26T11:58:00Z">
              <w:tcPr>
                <w:tcW w:w="675" w:type="dxa"/>
              </w:tcPr>
            </w:tcPrChange>
          </w:tcPr>
          <w:p w14:paraId="7B92E9E1" w14:textId="77777777" w:rsidR="00CB1A11" w:rsidRPr="009203EA" w:rsidRDefault="00CB1A11" w:rsidP="00AC198E">
            <w:pPr>
              <w:numPr>
                <w:ilvl w:val="0"/>
                <w:numId w:val="1"/>
              </w:numPr>
              <w:contextualSpacing/>
              <w:rPr>
                <w:rFonts w:ascii="Calibri" w:hAnsi="Calibri"/>
                <w:b/>
                <w:sz w:val="22"/>
              </w:rPr>
            </w:pPr>
          </w:p>
        </w:tc>
        <w:tc>
          <w:tcPr>
            <w:tcW w:w="1413" w:type="dxa"/>
            <w:tcPrChange w:id="703" w:author="Marika Konings" w:date="2015-05-26T11:58:00Z">
              <w:tcPr>
                <w:tcW w:w="1413" w:type="dxa"/>
              </w:tcPr>
            </w:tcPrChange>
          </w:tcPr>
          <w:p w14:paraId="4E2358BE" w14:textId="48BDFA1C" w:rsidR="00CB1A11" w:rsidRDefault="00CB1A11" w:rsidP="00AC198E">
            <w:pPr>
              <w:pStyle w:val="ListParagraph"/>
              <w:ind w:left="0"/>
              <w:rPr>
                <w:rFonts w:ascii="Calibri" w:eastAsia="Times New Roman" w:hAnsi="Calibri"/>
                <w:sz w:val="22"/>
                <w:szCs w:val="22"/>
              </w:rPr>
            </w:pPr>
            <w:del w:id="704" w:author="Marika Konings" w:date="2015-05-26T11:58:00Z">
              <w:r>
                <w:rPr>
                  <w:rFonts w:ascii="Calibri" w:eastAsia="Times New Roman" w:hAnsi="Calibri"/>
                  <w:sz w:val="22"/>
                  <w:szCs w:val="22"/>
                </w:rPr>
                <w:delText>Julie Cong ZHU</w:delText>
              </w:r>
            </w:del>
            <w:ins w:id="705" w:author="Marika Konings" w:date="2015-05-26T11:58:00Z">
              <w:r w:rsidR="00BF1639">
                <w:rPr>
                  <w:rFonts w:ascii="Calibri" w:eastAsia="Times New Roman" w:hAnsi="Calibri"/>
                  <w:sz w:val="22"/>
                  <w:szCs w:val="22"/>
                </w:rPr>
                <w:t>CNNIC</w:t>
              </w:r>
            </w:ins>
          </w:p>
        </w:tc>
        <w:tc>
          <w:tcPr>
            <w:tcW w:w="2880" w:type="dxa"/>
            <w:tcPrChange w:id="706" w:author="Marika Konings" w:date="2015-05-26T11:58:00Z">
              <w:tcPr>
                <w:tcW w:w="2880" w:type="dxa"/>
              </w:tcPr>
            </w:tcPrChange>
          </w:tcPr>
          <w:p w14:paraId="3D10628A" w14:textId="39DC260A" w:rsidR="00CB1A11" w:rsidRDefault="00CB1A11" w:rsidP="00AC198E">
            <w:pPr>
              <w:contextualSpacing/>
              <w:rPr>
                <w:rFonts w:ascii="Calibri" w:hAnsi="Calibri"/>
                <w:sz w:val="22"/>
              </w:rPr>
            </w:pPr>
            <w:r>
              <w:rPr>
                <w:rFonts w:ascii="Calibri" w:hAnsi="Calibri"/>
                <w:sz w:val="22"/>
              </w:rPr>
              <w:t>Supportive</w:t>
            </w:r>
          </w:p>
        </w:tc>
        <w:tc>
          <w:tcPr>
            <w:tcW w:w="5400" w:type="dxa"/>
            <w:tcPrChange w:id="707" w:author="Marika Konings" w:date="2015-05-26T11:58:00Z">
              <w:tcPr>
                <w:tcW w:w="5400" w:type="dxa"/>
              </w:tcPr>
            </w:tcPrChange>
          </w:tcPr>
          <w:p w14:paraId="1115B4EF" w14:textId="70932A77" w:rsidR="00CB1A11" w:rsidRPr="00CB1A11" w:rsidRDefault="00CB1A11" w:rsidP="00CB1A11">
            <w:pPr>
              <w:widowControl w:val="0"/>
              <w:autoSpaceDE w:val="0"/>
              <w:autoSpaceDN w:val="0"/>
              <w:adjustRightInd w:val="0"/>
              <w:rPr>
                <w:rFonts w:ascii="Calibri" w:hAnsi="Calibri"/>
                <w:sz w:val="22"/>
              </w:rPr>
            </w:pPr>
            <w:r w:rsidRPr="00CB1A11">
              <w:rPr>
                <w:rFonts w:ascii="Calibri" w:hAnsi="Calibri"/>
                <w:sz w:val="22"/>
              </w:rPr>
              <w:t>The proposal shall make sure that the policy-</w:t>
            </w:r>
            <w:r w:rsidR="003A780E">
              <w:rPr>
                <w:rFonts w:ascii="Calibri" w:hAnsi="Calibri"/>
                <w:sz w:val="22"/>
              </w:rPr>
              <w:t xml:space="preserve">making and operation management </w:t>
            </w:r>
            <w:r w:rsidRPr="00CB1A11">
              <w:rPr>
                <w:rFonts w:ascii="Calibri" w:hAnsi="Calibri"/>
                <w:sz w:val="22"/>
              </w:rPr>
              <w:t>functions of IANA be separated. According to the current proposal, a new legal entity</w:t>
            </w:r>
          </w:p>
          <w:p w14:paraId="38A12917" w14:textId="73869186" w:rsidR="00CB1A11" w:rsidRPr="00C607CA" w:rsidRDefault="00CB1A11" w:rsidP="00CB1A11">
            <w:pPr>
              <w:widowControl w:val="0"/>
              <w:autoSpaceDE w:val="0"/>
              <w:autoSpaceDN w:val="0"/>
              <w:adjustRightInd w:val="0"/>
              <w:rPr>
                <w:rFonts w:ascii="Calibri" w:hAnsi="Calibri"/>
                <w:sz w:val="22"/>
              </w:rPr>
            </w:pPr>
            <w:r w:rsidRPr="00CB1A11">
              <w:rPr>
                <w:rFonts w:ascii="Calibri" w:hAnsi="Calibri"/>
                <w:sz w:val="22"/>
              </w:rPr>
              <w:t>(Post-transition IANA, PTI) will carry out the day-</w:t>
            </w:r>
            <w:r w:rsidR="003A780E">
              <w:rPr>
                <w:rFonts w:ascii="Calibri" w:hAnsi="Calibri"/>
                <w:sz w:val="22"/>
              </w:rPr>
              <w:t xml:space="preserve">to-day operation of IANA, while </w:t>
            </w:r>
            <w:r w:rsidRPr="00CB1A11">
              <w:rPr>
                <w:rFonts w:ascii="Calibri" w:hAnsi="Calibri"/>
                <w:sz w:val="22"/>
              </w:rPr>
              <w:t xml:space="preserve">policy-making and decision-making responsibilities still </w:t>
            </w:r>
            <w:proofErr w:type="gramStart"/>
            <w:r w:rsidRPr="00CB1A11">
              <w:rPr>
                <w:rFonts w:ascii="Calibri" w:hAnsi="Calibri"/>
                <w:sz w:val="22"/>
              </w:rPr>
              <w:t>be</w:t>
            </w:r>
            <w:proofErr w:type="gramEnd"/>
            <w:r w:rsidRPr="00CB1A11">
              <w:rPr>
                <w:rFonts w:ascii="Calibri" w:hAnsi="Calibri"/>
                <w:sz w:val="22"/>
              </w:rPr>
              <w:t xml:space="preserve"> taken by ICANN. The</w:t>
            </w:r>
            <w:r w:rsidR="003A780E">
              <w:rPr>
                <w:rFonts w:ascii="Calibri" w:hAnsi="Calibri"/>
                <w:sz w:val="22"/>
              </w:rPr>
              <w:t xml:space="preserve"> </w:t>
            </w:r>
            <w:r w:rsidRPr="00CB1A11">
              <w:rPr>
                <w:rFonts w:ascii="Calibri" w:hAnsi="Calibri"/>
                <w:sz w:val="22"/>
              </w:rPr>
              <w:t>relationship between ICANN and PTI will require scientific and effective regulations</w:t>
            </w:r>
            <w:r>
              <w:rPr>
                <w:rFonts w:ascii="Calibri" w:hAnsi="Calibri"/>
                <w:sz w:val="22"/>
              </w:rPr>
              <w:t xml:space="preserve"> </w:t>
            </w:r>
            <w:r w:rsidRPr="00CB1A11">
              <w:rPr>
                <w:rFonts w:ascii="Calibri" w:hAnsi="Calibri"/>
                <w:sz w:val="22"/>
              </w:rPr>
              <w:t>to prevent the interplay of operation and decision-making. Most importantly, under a</w:t>
            </w:r>
            <w:r>
              <w:rPr>
                <w:rFonts w:ascii="Calibri" w:hAnsi="Calibri"/>
                <w:sz w:val="22"/>
              </w:rPr>
              <w:t xml:space="preserve"> </w:t>
            </w:r>
            <w:r w:rsidRPr="00CB1A11">
              <w:rPr>
                <w:rFonts w:ascii="Calibri" w:hAnsi="Calibri"/>
                <w:sz w:val="22"/>
              </w:rPr>
              <w:t>check and balance system, the concentration of power and conflict of interests can be</w:t>
            </w:r>
            <w:r>
              <w:rPr>
                <w:rFonts w:ascii="Calibri" w:hAnsi="Calibri"/>
                <w:sz w:val="22"/>
              </w:rPr>
              <w:t xml:space="preserve"> </w:t>
            </w:r>
            <w:r w:rsidRPr="00CB1A11">
              <w:rPr>
                <w:rFonts w:ascii="Calibri" w:hAnsi="Calibri"/>
                <w:sz w:val="22"/>
              </w:rPr>
              <w:t>avoided, the risk that the root zone file be modified by a unilateral decisi</w:t>
            </w:r>
            <w:r>
              <w:rPr>
                <w:rFonts w:ascii="Calibri" w:hAnsi="Calibri"/>
                <w:sz w:val="22"/>
              </w:rPr>
              <w:t xml:space="preserve">on can be </w:t>
            </w:r>
            <w:r w:rsidRPr="00CB1A11">
              <w:rPr>
                <w:rFonts w:ascii="Calibri" w:hAnsi="Calibri"/>
                <w:sz w:val="22"/>
              </w:rPr>
              <w:t>reduced as well.</w:t>
            </w:r>
          </w:p>
        </w:tc>
        <w:tc>
          <w:tcPr>
            <w:tcW w:w="3870" w:type="dxa"/>
            <w:tcPrChange w:id="708" w:author="Marika Konings" w:date="2015-05-26T11:58:00Z">
              <w:tcPr>
                <w:tcW w:w="3870" w:type="dxa"/>
              </w:tcPr>
            </w:tcPrChange>
          </w:tcPr>
          <w:p w14:paraId="139137FC" w14:textId="77777777" w:rsidR="003A780E" w:rsidRDefault="003A780E" w:rsidP="003A780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9B232D8" w14:textId="77777777" w:rsidR="00CB1A11" w:rsidRDefault="00CB1A11" w:rsidP="00705194">
            <w:pPr>
              <w:rPr>
                <w:rFonts w:ascii="Calibri" w:hAnsi="Calibri"/>
                <w:b/>
                <w:i/>
                <w:sz w:val="22"/>
              </w:rPr>
            </w:pPr>
          </w:p>
        </w:tc>
      </w:tr>
      <w:tr w:rsidR="00BC1F11" w:rsidRPr="009203EA" w14:paraId="18A80D61" w14:textId="77777777" w:rsidTr="009807BA">
        <w:trPr>
          <w:cantSplit/>
          <w:ins w:id="709" w:author="Marika Konings" w:date="2015-05-26T11:58:00Z"/>
        </w:trPr>
        <w:tc>
          <w:tcPr>
            <w:tcW w:w="675" w:type="dxa"/>
          </w:tcPr>
          <w:p w14:paraId="5D2F63CE" w14:textId="77777777" w:rsidR="00BC1F11" w:rsidRPr="009203EA" w:rsidRDefault="00BC1F11" w:rsidP="00AC198E">
            <w:pPr>
              <w:numPr>
                <w:ilvl w:val="0"/>
                <w:numId w:val="1"/>
              </w:numPr>
              <w:contextualSpacing/>
              <w:rPr>
                <w:ins w:id="710" w:author="Marika Konings" w:date="2015-05-26T11:58:00Z"/>
                <w:rFonts w:ascii="Calibri" w:hAnsi="Calibri"/>
                <w:b/>
                <w:sz w:val="22"/>
              </w:rPr>
            </w:pPr>
          </w:p>
        </w:tc>
        <w:tc>
          <w:tcPr>
            <w:tcW w:w="1413" w:type="dxa"/>
          </w:tcPr>
          <w:p w14:paraId="7E14AEFF" w14:textId="4B54B8B2" w:rsidR="00BC1F11" w:rsidRDefault="00BC1F11" w:rsidP="00AC198E">
            <w:pPr>
              <w:pStyle w:val="ListParagraph"/>
              <w:ind w:left="0"/>
              <w:rPr>
                <w:ins w:id="711" w:author="Marika Konings" w:date="2015-05-26T11:58:00Z"/>
                <w:rFonts w:ascii="Calibri" w:eastAsia="Times New Roman" w:hAnsi="Calibri"/>
                <w:sz w:val="22"/>
                <w:szCs w:val="22"/>
              </w:rPr>
            </w:pPr>
            <w:ins w:id="712" w:author="Marika Konings" w:date="2015-05-26T11:58:00Z">
              <w:r>
                <w:rPr>
                  <w:rFonts w:ascii="Calibri" w:eastAsia="Times New Roman" w:hAnsi="Calibri"/>
                  <w:sz w:val="22"/>
                  <w:szCs w:val="22"/>
                </w:rPr>
                <w:t>JPNIC</w:t>
              </w:r>
            </w:ins>
          </w:p>
        </w:tc>
        <w:tc>
          <w:tcPr>
            <w:tcW w:w="2880" w:type="dxa"/>
          </w:tcPr>
          <w:p w14:paraId="7A8A72AE" w14:textId="0C3E6E2B" w:rsidR="00BC1F11" w:rsidRDefault="00BC1F11" w:rsidP="00AC198E">
            <w:pPr>
              <w:contextualSpacing/>
              <w:rPr>
                <w:ins w:id="713" w:author="Marika Konings" w:date="2015-05-26T11:58:00Z"/>
                <w:rFonts w:ascii="Calibri" w:hAnsi="Calibri"/>
                <w:sz w:val="22"/>
              </w:rPr>
            </w:pPr>
            <w:ins w:id="714" w:author="Marika Konings" w:date="2015-05-26T11:58:00Z">
              <w:r>
                <w:rPr>
                  <w:rFonts w:ascii="Calibri" w:hAnsi="Calibri"/>
                  <w:sz w:val="22"/>
                </w:rPr>
                <w:t>Supportive</w:t>
              </w:r>
            </w:ins>
          </w:p>
        </w:tc>
        <w:tc>
          <w:tcPr>
            <w:tcW w:w="5400" w:type="dxa"/>
          </w:tcPr>
          <w:p w14:paraId="2C5E7BC4" w14:textId="4DBF9F72" w:rsidR="00BC1F11" w:rsidRPr="00CB1A11" w:rsidRDefault="00BC1F11" w:rsidP="00CB1A11">
            <w:pPr>
              <w:widowControl w:val="0"/>
              <w:autoSpaceDE w:val="0"/>
              <w:autoSpaceDN w:val="0"/>
              <w:adjustRightInd w:val="0"/>
              <w:rPr>
                <w:ins w:id="715" w:author="Marika Konings" w:date="2015-05-26T11:58:00Z"/>
                <w:rFonts w:ascii="Calibri" w:hAnsi="Calibri"/>
                <w:sz w:val="22"/>
              </w:rPr>
            </w:pPr>
            <w:ins w:id="716" w:author="Marika Konings" w:date="2015-05-26T11:58:00Z">
              <w:r w:rsidRPr="00BC1F11">
                <w:rPr>
                  <w:rFonts w:ascii="Calibri" w:hAnsi="Calibri"/>
                  <w:sz w:val="22"/>
                </w:rPr>
                <w:t>The section is accurate and succinct to provide the overall framework of the proposal.</w:t>
              </w:r>
            </w:ins>
          </w:p>
        </w:tc>
        <w:tc>
          <w:tcPr>
            <w:tcW w:w="3870" w:type="dxa"/>
          </w:tcPr>
          <w:p w14:paraId="3FBEE01A" w14:textId="7F65F877" w:rsidR="00BC1F11" w:rsidRPr="0041316E" w:rsidRDefault="00BC1F11" w:rsidP="003A780E">
            <w:pPr>
              <w:rPr>
                <w:ins w:id="717" w:author="Marika Konings" w:date="2015-05-26T11:58:00Z"/>
                <w:rFonts w:ascii="Calibri" w:hAnsi="Calibri"/>
                <w:b/>
                <w:i/>
                <w:sz w:val="22"/>
              </w:rPr>
            </w:pPr>
            <w:ins w:id="718" w:author="Marika Konings" w:date="2015-05-26T11:58:00Z">
              <w:r>
                <w:rPr>
                  <w:rFonts w:ascii="Calibri" w:hAnsi="Calibri"/>
                  <w:b/>
                  <w:i/>
                  <w:sz w:val="22"/>
                </w:rPr>
                <w:t>The CWG-Stewardship appreciat</w:t>
              </w:r>
              <w:r w:rsidR="004938B7">
                <w:rPr>
                  <w:rFonts w:ascii="Calibri" w:hAnsi="Calibri"/>
                  <w:b/>
                  <w:i/>
                  <w:sz w:val="22"/>
                </w:rPr>
                <w:t xml:space="preserve">es </w:t>
              </w:r>
              <w:r>
                <w:rPr>
                  <w:rFonts w:ascii="Calibri" w:hAnsi="Calibri"/>
                  <w:b/>
                  <w:i/>
                  <w:sz w:val="22"/>
                </w:rPr>
                <w:t>your feedback</w:t>
              </w:r>
            </w:ins>
          </w:p>
        </w:tc>
      </w:tr>
      <w:tr w:rsidR="004938B7" w:rsidRPr="009203EA" w14:paraId="285981DA" w14:textId="77777777" w:rsidTr="009807BA">
        <w:trPr>
          <w:cantSplit/>
          <w:ins w:id="719" w:author="Marika Konings" w:date="2015-05-26T11:58:00Z"/>
        </w:trPr>
        <w:tc>
          <w:tcPr>
            <w:tcW w:w="675" w:type="dxa"/>
          </w:tcPr>
          <w:p w14:paraId="6C43DE43" w14:textId="77777777" w:rsidR="004938B7" w:rsidRPr="009203EA" w:rsidRDefault="004938B7" w:rsidP="00AC198E">
            <w:pPr>
              <w:numPr>
                <w:ilvl w:val="0"/>
                <w:numId w:val="1"/>
              </w:numPr>
              <w:contextualSpacing/>
              <w:rPr>
                <w:ins w:id="720" w:author="Marika Konings" w:date="2015-05-26T11:58:00Z"/>
                <w:rFonts w:ascii="Calibri" w:hAnsi="Calibri"/>
                <w:b/>
                <w:sz w:val="22"/>
              </w:rPr>
            </w:pPr>
          </w:p>
        </w:tc>
        <w:tc>
          <w:tcPr>
            <w:tcW w:w="1413" w:type="dxa"/>
          </w:tcPr>
          <w:p w14:paraId="02B2AC46" w14:textId="0F5F0789" w:rsidR="004938B7" w:rsidRDefault="004938B7" w:rsidP="00AC198E">
            <w:pPr>
              <w:pStyle w:val="ListParagraph"/>
              <w:ind w:left="0"/>
              <w:rPr>
                <w:ins w:id="721" w:author="Marika Konings" w:date="2015-05-26T11:58:00Z"/>
                <w:rFonts w:ascii="Calibri" w:eastAsia="Times New Roman" w:hAnsi="Calibri"/>
                <w:sz w:val="22"/>
                <w:szCs w:val="22"/>
              </w:rPr>
            </w:pPr>
            <w:ins w:id="722" w:author="Marika Konings" w:date="2015-05-26T11:58:00Z">
              <w:r>
                <w:rPr>
                  <w:rFonts w:ascii="Calibri" w:eastAsia="Times New Roman" w:hAnsi="Calibri"/>
                  <w:sz w:val="22"/>
                  <w:szCs w:val="22"/>
                </w:rPr>
                <w:t>NIRA</w:t>
              </w:r>
            </w:ins>
          </w:p>
        </w:tc>
        <w:tc>
          <w:tcPr>
            <w:tcW w:w="2880" w:type="dxa"/>
          </w:tcPr>
          <w:p w14:paraId="1B87BDB1" w14:textId="4BB0D06F" w:rsidR="004938B7" w:rsidRDefault="004938B7" w:rsidP="00AC198E">
            <w:pPr>
              <w:contextualSpacing/>
              <w:rPr>
                <w:ins w:id="723" w:author="Marika Konings" w:date="2015-05-26T11:58:00Z"/>
                <w:rFonts w:ascii="Calibri" w:hAnsi="Calibri"/>
                <w:sz w:val="22"/>
              </w:rPr>
            </w:pPr>
            <w:ins w:id="724" w:author="Marika Konings" w:date="2015-05-26T11:58:00Z">
              <w:r>
                <w:rPr>
                  <w:rFonts w:ascii="Calibri" w:hAnsi="Calibri"/>
                  <w:sz w:val="22"/>
                </w:rPr>
                <w:t>Against PTI Model</w:t>
              </w:r>
            </w:ins>
          </w:p>
        </w:tc>
        <w:tc>
          <w:tcPr>
            <w:tcW w:w="5400" w:type="dxa"/>
          </w:tcPr>
          <w:p w14:paraId="17F28B2B" w14:textId="77777777" w:rsidR="004938B7" w:rsidRPr="004938B7" w:rsidRDefault="004938B7" w:rsidP="004938B7">
            <w:pPr>
              <w:widowControl w:val="0"/>
              <w:autoSpaceDE w:val="0"/>
              <w:autoSpaceDN w:val="0"/>
              <w:adjustRightInd w:val="0"/>
              <w:rPr>
                <w:ins w:id="725" w:author="Marika Konings" w:date="2015-05-26T11:58:00Z"/>
                <w:rFonts w:ascii="Calibri" w:hAnsi="Calibri"/>
                <w:sz w:val="22"/>
              </w:rPr>
            </w:pPr>
            <w:ins w:id="726" w:author="Marika Konings" w:date="2015-05-26T11:58:00Z">
              <w:r w:rsidRPr="004938B7">
                <w:rPr>
                  <w:rFonts w:ascii="Calibri" w:hAnsi="Calibri"/>
                  <w:sz w:val="22"/>
                </w:rPr>
                <w:t>It is not very clear how the legal/subsidiary/affiliate separation theory of ICANN-POLICY/REGULAOR and ICANN- IANA OPERATOR (PTI) would function effectively without an arm’s length dealing between the two bodies.</w:t>
              </w:r>
            </w:ins>
          </w:p>
          <w:p w14:paraId="4ED1BD59" w14:textId="77777777" w:rsidR="004938B7" w:rsidRPr="004938B7" w:rsidRDefault="004938B7" w:rsidP="004938B7">
            <w:pPr>
              <w:widowControl w:val="0"/>
              <w:autoSpaceDE w:val="0"/>
              <w:autoSpaceDN w:val="0"/>
              <w:adjustRightInd w:val="0"/>
              <w:rPr>
                <w:ins w:id="727" w:author="Marika Konings" w:date="2015-05-26T11:58:00Z"/>
                <w:rFonts w:ascii="Calibri" w:hAnsi="Calibri"/>
                <w:sz w:val="22"/>
              </w:rPr>
            </w:pPr>
            <w:ins w:id="728" w:author="Marika Konings" w:date="2015-05-26T11:58:00Z">
              <w:r w:rsidRPr="004938B7">
                <w:rPr>
                  <w:rFonts w:ascii="Calibri" w:hAnsi="Calibri"/>
                  <w:sz w:val="22"/>
                </w:rPr>
                <w:t xml:space="preserve">NIRA acknowledges and appreciates the minimalistic approach being adopted in the restructuring of the ICANN-ICANN-IANA OPERATOR </w:t>
              </w:r>
              <w:proofErr w:type="gramStart"/>
              <w:r w:rsidRPr="004938B7">
                <w:rPr>
                  <w:rFonts w:ascii="Calibri" w:hAnsi="Calibri"/>
                  <w:sz w:val="22"/>
                </w:rPr>
                <w:t>Organogram,</w:t>
              </w:r>
              <w:proofErr w:type="gramEnd"/>
              <w:r w:rsidRPr="004938B7">
                <w:rPr>
                  <w:rFonts w:ascii="Calibri" w:hAnsi="Calibri"/>
                  <w:sz w:val="22"/>
                </w:rPr>
                <w:t xml:space="preserve"> however, NIRA expects a further work and consideration of the legal separation theory in the proposal.</w:t>
              </w:r>
            </w:ins>
          </w:p>
          <w:p w14:paraId="5F59D92B" w14:textId="77777777" w:rsidR="004938B7" w:rsidRPr="004938B7" w:rsidRDefault="004938B7" w:rsidP="004938B7">
            <w:pPr>
              <w:widowControl w:val="0"/>
              <w:autoSpaceDE w:val="0"/>
              <w:autoSpaceDN w:val="0"/>
              <w:adjustRightInd w:val="0"/>
              <w:rPr>
                <w:ins w:id="729" w:author="Marika Konings" w:date="2015-05-26T11:58:00Z"/>
                <w:rFonts w:ascii="Calibri" w:hAnsi="Calibri"/>
                <w:sz w:val="22"/>
              </w:rPr>
            </w:pPr>
            <w:commentRangeStart w:id="730"/>
            <w:ins w:id="731" w:author="Marika Konings" w:date="2015-05-26T11:58:00Z">
              <w:r w:rsidRPr="004938B7">
                <w:rPr>
                  <w:rFonts w:ascii="Calibri" w:hAnsi="Calibri"/>
                  <w:sz w:val="22"/>
                </w:rPr>
                <w:t>The Group may wish to consider having total separation of Policy from operations by diluting the ownership of the IANA FUNCTION OPERATOR from being wholly owned by ICANN POLICY/REGULATOR.</w:t>
              </w:r>
            </w:ins>
            <w:commentRangeEnd w:id="730"/>
            <w:r w:rsidR="00455ABB">
              <w:rPr>
                <w:rStyle w:val="CommentReference"/>
              </w:rPr>
              <w:commentReference w:id="730"/>
            </w:r>
          </w:p>
          <w:p w14:paraId="14ED3EA9" w14:textId="77777777" w:rsidR="004938B7" w:rsidRPr="004938B7" w:rsidRDefault="004938B7" w:rsidP="004938B7">
            <w:pPr>
              <w:widowControl w:val="0"/>
              <w:autoSpaceDE w:val="0"/>
              <w:autoSpaceDN w:val="0"/>
              <w:adjustRightInd w:val="0"/>
              <w:rPr>
                <w:ins w:id="732" w:author="Marika Konings" w:date="2015-05-26T11:58:00Z"/>
                <w:rFonts w:ascii="Calibri" w:hAnsi="Calibri"/>
                <w:sz w:val="22"/>
              </w:rPr>
            </w:pPr>
            <w:commentRangeStart w:id="733"/>
            <w:ins w:id="734" w:author="Marika Konings" w:date="2015-05-26T11:58:00Z">
              <w:r w:rsidRPr="004938B7">
                <w:rPr>
                  <w:rFonts w:ascii="Calibri" w:hAnsi="Calibri"/>
                  <w:sz w:val="22"/>
                </w:rPr>
                <w:t>It is also still very hazy how ICANN can sign a contract with itself.</w:t>
              </w:r>
            </w:ins>
            <w:commentRangeEnd w:id="733"/>
            <w:r w:rsidR="00455ABB">
              <w:rPr>
                <w:rStyle w:val="CommentReference"/>
              </w:rPr>
              <w:commentReference w:id="733"/>
            </w:r>
          </w:p>
          <w:p w14:paraId="6C898C6B" w14:textId="77777777" w:rsidR="004938B7" w:rsidRPr="004938B7" w:rsidRDefault="004938B7" w:rsidP="004938B7">
            <w:pPr>
              <w:widowControl w:val="0"/>
              <w:autoSpaceDE w:val="0"/>
              <w:autoSpaceDN w:val="0"/>
              <w:adjustRightInd w:val="0"/>
              <w:rPr>
                <w:ins w:id="735" w:author="Marika Konings" w:date="2015-05-26T11:58:00Z"/>
                <w:rFonts w:ascii="Calibri" w:hAnsi="Calibri"/>
                <w:sz w:val="22"/>
              </w:rPr>
            </w:pPr>
          </w:p>
          <w:p w14:paraId="4184F4FD" w14:textId="58CE6D1E" w:rsidR="004938B7" w:rsidRPr="00BC1F11" w:rsidRDefault="004938B7" w:rsidP="00CB1A11">
            <w:pPr>
              <w:widowControl w:val="0"/>
              <w:autoSpaceDE w:val="0"/>
              <w:autoSpaceDN w:val="0"/>
              <w:adjustRightInd w:val="0"/>
              <w:rPr>
                <w:ins w:id="736" w:author="Marika Konings" w:date="2015-05-26T11:58:00Z"/>
                <w:rFonts w:ascii="Calibri" w:hAnsi="Calibri"/>
                <w:sz w:val="22"/>
              </w:rPr>
            </w:pPr>
            <w:ins w:id="737" w:author="Marika Konings" w:date="2015-05-26T11:58:00Z">
              <w:r w:rsidRPr="004938B7">
                <w:rPr>
                  <w:rFonts w:ascii="Calibri" w:hAnsi="Calibri"/>
                  <w:sz w:val="22"/>
                </w:rPr>
                <w:t>The Group should consider a PTI co-owned by the three direct customers of IANA (Naming, Numbering and Protocol Parameter operational communiti</w:t>
              </w:r>
              <w:r w:rsidR="007A189F">
                <w:rPr>
                  <w:rFonts w:ascii="Calibri" w:hAnsi="Calibri"/>
                  <w:sz w:val="22"/>
                </w:rPr>
                <w:t>es).</w:t>
              </w:r>
            </w:ins>
          </w:p>
        </w:tc>
        <w:tc>
          <w:tcPr>
            <w:tcW w:w="3870" w:type="dxa"/>
          </w:tcPr>
          <w:p w14:paraId="24B7558B" w14:textId="16B5D0F7" w:rsidR="004938B7" w:rsidRDefault="004938B7" w:rsidP="004938B7">
            <w:pPr>
              <w:rPr>
                <w:ins w:id="738" w:author="Marika Konings" w:date="2015-05-26T11:58:00Z"/>
                <w:rFonts w:ascii="Calibri" w:hAnsi="Calibri"/>
                <w:b/>
                <w:i/>
                <w:sz w:val="22"/>
              </w:rPr>
            </w:pPr>
            <w:ins w:id="739" w:author="Marika Konings" w:date="2015-05-26T11:58:00Z">
              <w:r>
                <w:rPr>
                  <w:rFonts w:ascii="Calibri" w:hAnsi="Calibri"/>
                  <w:b/>
                  <w:i/>
                  <w:sz w:val="22"/>
                </w:rPr>
                <w:t xml:space="preserve">The CWG-Stewardship appreciates your feedback, but is of the view that a separate legal entity is necessary to meet its requirements.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ins>
          </w:p>
        </w:tc>
      </w:tr>
      <w:tr w:rsidR="007A189F" w:rsidRPr="009203EA" w14:paraId="581582D9" w14:textId="77777777" w:rsidTr="009807BA">
        <w:trPr>
          <w:cantSplit/>
          <w:ins w:id="740" w:author="Marika Konings" w:date="2015-05-26T11:58:00Z"/>
        </w:trPr>
        <w:tc>
          <w:tcPr>
            <w:tcW w:w="675" w:type="dxa"/>
          </w:tcPr>
          <w:p w14:paraId="48BCA8E0" w14:textId="77777777" w:rsidR="007A189F" w:rsidRPr="009203EA" w:rsidRDefault="007A189F" w:rsidP="00AC198E">
            <w:pPr>
              <w:numPr>
                <w:ilvl w:val="0"/>
                <w:numId w:val="1"/>
              </w:numPr>
              <w:contextualSpacing/>
              <w:rPr>
                <w:ins w:id="741" w:author="Marika Konings" w:date="2015-05-26T11:58:00Z"/>
                <w:rFonts w:ascii="Calibri" w:hAnsi="Calibri"/>
                <w:b/>
                <w:sz w:val="22"/>
              </w:rPr>
            </w:pPr>
          </w:p>
        </w:tc>
        <w:tc>
          <w:tcPr>
            <w:tcW w:w="1413" w:type="dxa"/>
          </w:tcPr>
          <w:p w14:paraId="08A763A2" w14:textId="4C49A662" w:rsidR="007A189F" w:rsidRDefault="007A189F" w:rsidP="00AC198E">
            <w:pPr>
              <w:pStyle w:val="ListParagraph"/>
              <w:ind w:left="0"/>
              <w:rPr>
                <w:ins w:id="742" w:author="Marika Konings" w:date="2015-05-26T11:58:00Z"/>
                <w:rFonts w:ascii="Calibri" w:eastAsia="Times New Roman" w:hAnsi="Calibri"/>
                <w:sz w:val="22"/>
                <w:szCs w:val="22"/>
              </w:rPr>
            </w:pPr>
            <w:ins w:id="743" w:author="Marika Konings" w:date="2015-05-26T11:58:00Z">
              <w:r>
                <w:rPr>
                  <w:rFonts w:ascii="Calibri" w:eastAsia="Times New Roman" w:hAnsi="Calibri"/>
                  <w:sz w:val="22"/>
                  <w:szCs w:val="22"/>
                </w:rPr>
                <w:t>IPC</w:t>
              </w:r>
            </w:ins>
          </w:p>
        </w:tc>
        <w:tc>
          <w:tcPr>
            <w:tcW w:w="2880" w:type="dxa"/>
          </w:tcPr>
          <w:p w14:paraId="18A5F18E" w14:textId="5C4B6471" w:rsidR="007A189F" w:rsidRDefault="007A189F" w:rsidP="00AC198E">
            <w:pPr>
              <w:contextualSpacing/>
              <w:rPr>
                <w:ins w:id="744" w:author="Marika Konings" w:date="2015-05-26T11:58:00Z"/>
                <w:rFonts w:ascii="Calibri" w:hAnsi="Calibri"/>
                <w:sz w:val="22"/>
              </w:rPr>
            </w:pPr>
            <w:ins w:id="745" w:author="Marika Konings" w:date="2015-05-26T11:58:00Z">
              <w:r>
                <w:rPr>
                  <w:rFonts w:ascii="Calibri" w:hAnsi="Calibri"/>
                  <w:sz w:val="22"/>
                </w:rPr>
                <w:t>Supportive</w:t>
              </w:r>
            </w:ins>
          </w:p>
        </w:tc>
        <w:tc>
          <w:tcPr>
            <w:tcW w:w="5400" w:type="dxa"/>
          </w:tcPr>
          <w:p w14:paraId="313094CD" w14:textId="48400D4F" w:rsidR="007A189F" w:rsidRPr="004938B7" w:rsidRDefault="007A189F" w:rsidP="007A189F">
            <w:pPr>
              <w:widowControl w:val="0"/>
              <w:autoSpaceDE w:val="0"/>
              <w:autoSpaceDN w:val="0"/>
              <w:adjustRightInd w:val="0"/>
              <w:rPr>
                <w:ins w:id="746" w:author="Marika Konings" w:date="2015-05-26T11:58:00Z"/>
                <w:rFonts w:ascii="Calibri" w:hAnsi="Calibri"/>
                <w:sz w:val="22"/>
              </w:rPr>
            </w:pPr>
            <w:ins w:id="747" w:author="Marika Konings" w:date="2015-05-26T11:58:00Z">
              <w:r w:rsidRPr="007A189F">
                <w:rPr>
                  <w:rFonts w:ascii="Calibri" w:hAnsi="Calibri"/>
                  <w:sz w:val="22"/>
                </w:rPr>
                <w:t>The IPC strongly supports the overall structure and functions set forth in Section</w:t>
              </w:r>
              <w:r>
                <w:rPr>
                  <w:rFonts w:ascii="Calibri" w:hAnsi="Calibri"/>
                  <w:sz w:val="22"/>
                </w:rPr>
                <w:t xml:space="preserve"> </w:t>
              </w:r>
              <w:r w:rsidRPr="007A189F">
                <w:rPr>
                  <w:rFonts w:ascii="Calibri" w:hAnsi="Calibri"/>
                  <w:sz w:val="22"/>
                </w:rPr>
                <w:t>III.A.</w:t>
              </w:r>
            </w:ins>
          </w:p>
        </w:tc>
        <w:tc>
          <w:tcPr>
            <w:tcW w:w="3870" w:type="dxa"/>
          </w:tcPr>
          <w:p w14:paraId="2FC94980" w14:textId="53592D99" w:rsidR="007A189F" w:rsidRDefault="007A189F" w:rsidP="004938B7">
            <w:pPr>
              <w:rPr>
                <w:ins w:id="748" w:author="Marika Konings" w:date="2015-05-26T11:58:00Z"/>
                <w:rFonts w:ascii="Calibri" w:hAnsi="Calibri"/>
                <w:b/>
                <w:i/>
                <w:sz w:val="22"/>
              </w:rPr>
            </w:pPr>
            <w:ins w:id="749" w:author="Marika Konings" w:date="2015-05-26T11:58:00Z">
              <w:r>
                <w:rPr>
                  <w:rFonts w:ascii="Calibri" w:hAnsi="Calibri"/>
                  <w:b/>
                  <w:i/>
                  <w:sz w:val="22"/>
                </w:rPr>
                <w:t>The CWG-Stewardship appreciates your feedback.</w:t>
              </w:r>
            </w:ins>
          </w:p>
        </w:tc>
      </w:tr>
      <w:tr w:rsidR="00AC198E" w:rsidRPr="009203EA" w14:paraId="158124E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5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51" w:author="Marika Konings" w:date="2015-05-26T11:58:00Z">
            <w:trPr>
              <w:cantSplit/>
            </w:trPr>
          </w:trPrChange>
        </w:trPr>
        <w:tc>
          <w:tcPr>
            <w:tcW w:w="14238" w:type="dxa"/>
            <w:gridSpan w:val="5"/>
            <w:tcPrChange w:id="752" w:author="Marika Konings" w:date="2015-05-26T11:58:00Z">
              <w:tcPr>
                <w:tcW w:w="14238" w:type="dxa"/>
                <w:gridSpan w:val="5"/>
              </w:tcPr>
            </w:tcPrChange>
          </w:tcPr>
          <w:p w14:paraId="3C293FCB" w14:textId="77777777" w:rsidR="00AC198E" w:rsidRPr="009203EA" w:rsidRDefault="00AC198E" w:rsidP="00AC198E">
            <w:pPr>
              <w:contextualSpacing/>
              <w:rPr>
                <w:rFonts w:ascii="Calibri" w:hAnsi="Calibri"/>
                <w:b/>
                <w:sz w:val="22"/>
                <w:szCs w:val="22"/>
              </w:rPr>
            </w:pPr>
            <w:bookmarkStart w:id="753" w:name="SectionIIIproposedposttransitionstructur"/>
            <w:bookmarkEnd w:id="753"/>
            <w:r>
              <w:rPr>
                <w:rFonts w:ascii="Calibri" w:hAnsi="Calibri"/>
                <w:b/>
                <w:sz w:val="22"/>
                <w:szCs w:val="22"/>
              </w:rPr>
              <w:t xml:space="preserve">Section III – Proposed Post-Transition Oversight and Accountability – Proposed Post-Transition Structure </w:t>
            </w:r>
          </w:p>
        </w:tc>
      </w:tr>
      <w:tr w:rsidR="00AC198E" w:rsidRPr="009203EA" w14:paraId="40E03437" w14:textId="77777777" w:rsidTr="009807BA">
        <w:trPr>
          <w:cantSplit/>
        </w:trPr>
        <w:tc>
          <w:tcPr>
            <w:tcW w:w="675" w:type="dxa"/>
          </w:tcPr>
          <w:p w14:paraId="1671FA81" w14:textId="77777777" w:rsidR="00AC198E" w:rsidRPr="009203EA" w:rsidRDefault="00AC198E" w:rsidP="00AC198E">
            <w:pPr>
              <w:numPr>
                <w:ilvl w:val="0"/>
                <w:numId w:val="1"/>
              </w:numPr>
              <w:contextualSpacing/>
              <w:rPr>
                <w:rFonts w:ascii="Calibri" w:hAnsi="Calibri"/>
                <w:b/>
                <w:sz w:val="22"/>
              </w:rPr>
            </w:pPr>
          </w:p>
        </w:tc>
        <w:tc>
          <w:tcPr>
            <w:tcW w:w="1413" w:type="dxa"/>
          </w:tcPr>
          <w:p w14:paraId="2DA3E402" w14:textId="77777777" w:rsidR="00AC198E" w:rsidRPr="00E3587C" w:rsidRDefault="00AC198E" w:rsidP="00AC198E">
            <w:pPr>
              <w:pStyle w:val="ListParagraph"/>
              <w:ind w:left="0"/>
              <w:rPr>
                <w:rFonts w:ascii="Calibri" w:hAnsi="Calibri"/>
                <w:sz w:val="22"/>
              </w:rPr>
            </w:pPr>
            <w:r>
              <w:rPr>
                <w:rFonts w:ascii="Calibri" w:hAnsi="Calibri"/>
                <w:sz w:val="22"/>
              </w:rPr>
              <w:t>auDA</w:t>
            </w:r>
          </w:p>
        </w:tc>
        <w:tc>
          <w:tcPr>
            <w:tcW w:w="2880" w:type="dxa"/>
          </w:tcPr>
          <w:p w14:paraId="036EDC99" w14:textId="77777777" w:rsidR="00AC198E" w:rsidRPr="009203EA" w:rsidRDefault="00AC198E" w:rsidP="00AC198E">
            <w:pPr>
              <w:contextualSpacing/>
              <w:rPr>
                <w:rFonts w:ascii="Calibri" w:hAnsi="Calibri"/>
                <w:sz w:val="22"/>
              </w:rPr>
            </w:pPr>
            <w:r>
              <w:rPr>
                <w:rFonts w:ascii="Calibri" w:hAnsi="Calibri"/>
                <w:sz w:val="22"/>
              </w:rPr>
              <w:t>Supports that IANA should remain the IFO and principles of community involvement but questions whether these goals can only be delivered through separate legal entity / Clarification</w:t>
            </w:r>
            <w:r w:rsidR="0041316E">
              <w:rPr>
                <w:rFonts w:ascii="Calibri" w:hAnsi="Calibri"/>
                <w:sz w:val="22"/>
              </w:rPr>
              <w:t xml:space="preserve"> whether these goals </w:t>
            </w:r>
            <w:r>
              <w:rPr>
                <w:rFonts w:ascii="Calibri" w:hAnsi="Calibri"/>
                <w:sz w:val="22"/>
              </w:rPr>
              <w:t>could not also be delivered through ICANN-internal structures</w:t>
            </w:r>
          </w:p>
        </w:tc>
        <w:tc>
          <w:tcPr>
            <w:tcW w:w="5400" w:type="dxa"/>
          </w:tcPr>
          <w:p w14:paraId="4F119214"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auDA agrees with the CWG's observation that the</w:t>
            </w:r>
          </w:p>
          <w:p w14:paraId="701DE174" w14:textId="77777777" w:rsidR="00AC198E" w:rsidRPr="00AC198E" w:rsidRDefault="00AC198E" w:rsidP="00AC198E">
            <w:pPr>
              <w:widowControl w:val="0"/>
              <w:autoSpaceDE w:val="0"/>
              <w:autoSpaceDN w:val="0"/>
              <w:adjustRightInd w:val="0"/>
              <w:rPr>
                <w:rFonts w:ascii="Calibri" w:hAnsi="Calibri"/>
                <w:sz w:val="22"/>
                <w:szCs w:val="22"/>
              </w:rPr>
            </w:pPr>
            <w:proofErr w:type="gramStart"/>
            <w:r w:rsidRPr="00AC198E">
              <w:rPr>
                <w:rFonts w:ascii="Calibri" w:hAnsi="Calibri"/>
                <w:sz w:val="22"/>
                <w:szCs w:val="22"/>
              </w:rPr>
              <w:t>community</w:t>
            </w:r>
            <w:proofErr w:type="gramEnd"/>
            <w:r w:rsidRPr="00AC198E">
              <w:rPr>
                <w:rFonts w:ascii="Calibri" w:hAnsi="Calibri"/>
                <w:sz w:val="22"/>
                <w:szCs w:val="22"/>
              </w:rPr>
              <w:t xml:space="preserve"> is satisfied with ICANN’s IANA department performance and that ICANN should remain the IANA Functions Operator. Noting this, any changes to the current execution of the IANA functions should deliver minimal functional disruption and should focus upon the security and stability and resilience of the DNS.</w:t>
            </w:r>
          </w:p>
          <w:p w14:paraId="455F1753"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The principles of ensuring codified community involvement in IANA's ongoing operations, transparency, adequate future funding for IANA, protection from "capture" and a separation between operations and policy are supported.</w:t>
            </w:r>
          </w:p>
          <w:p w14:paraId="6C0EB27A" w14:textId="77777777" w:rsidR="00AC198E" w:rsidRPr="00AC198E" w:rsidRDefault="00AC198E" w:rsidP="00AC198E">
            <w:pPr>
              <w:widowControl w:val="0"/>
              <w:autoSpaceDE w:val="0"/>
              <w:autoSpaceDN w:val="0"/>
              <w:adjustRightInd w:val="0"/>
              <w:rPr>
                <w:rFonts w:ascii="Calibri" w:hAnsi="Calibri"/>
                <w:sz w:val="22"/>
                <w:szCs w:val="22"/>
              </w:rPr>
            </w:pPr>
          </w:p>
          <w:p w14:paraId="0AE1DEAC"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 xml:space="preserve">However, auDA questions the CWG's interpretation that these goals can only be delivered through the establishment of a distinct legal entity (whether as a subsidiary of ICANN or otherwise). </w:t>
            </w:r>
            <w:proofErr w:type="gramStart"/>
            <w:r w:rsidRPr="00AC198E">
              <w:rPr>
                <w:rFonts w:ascii="Calibri" w:hAnsi="Calibri"/>
                <w:sz w:val="22"/>
                <w:szCs w:val="22"/>
              </w:rPr>
              <w:t>auDA</w:t>
            </w:r>
            <w:proofErr w:type="gramEnd"/>
            <w:r w:rsidRPr="00AC198E">
              <w:rPr>
                <w:rFonts w:ascii="Calibri" w:hAnsi="Calibri"/>
                <w:sz w:val="22"/>
                <w:szCs w:val="22"/>
              </w:rPr>
              <w:t xml:space="preserve"> would welcome clarification from the CWG regarding whether these goals could not also be delivered as or more effectively by a solution based upon the development of ICANN</w:t>
            </w:r>
            <w:r w:rsidRPr="00AC198E">
              <w:rPr>
                <w:rFonts w:ascii="Calibri" w:hAnsi="Calibri" w:cs="Papyrus Condensed"/>
                <w:sz w:val="22"/>
                <w:szCs w:val="22"/>
              </w:rPr>
              <w:t>‐</w:t>
            </w:r>
            <w:r w:rsidRPr="00AC198E">
              <w:rPr>
                <w:rFonts w:ascii="Calibri" w:hAnsi="Calibri"/>
                <w:sz w:val="22"/>
                <w:szCs w:val="22"/>
              </w:rPr>
              <w:t>internal structures such as creating a separate IANA division within ICANN.</w:t>
            </w:r>
          </w:p>
        </w:tc>
        <w:tc>
          <w:tcPr>
            <w:tcW w:w="3870" w:type="dxa"/>
          </w:tcPr>
          <w:p w14:paraId="162812C7" w14:textId="77777777" w:rsidR="00AC198E" w:rsidRDefault="00980619" w:rsidP="00AC198E">
            <w:pPr>
              <w:contextualSpacing/>
              <w:rPr>
                <w:rFonts w:ascii="Calibri" w:hAnsi="Calibri"/>
                <w:b/>
                <w:i/>
                <w:sz w:val="22"/>
              </w:rPr>
            </w:pPr>
            <w:r w:rsidRPr="00980619">
              <w:rPr>
                <w:rFonts w:ascii="Calibri" w:hAnsi="Calibri"/>
                <w:b/>
                <w:i/>
                <w:sz w:val="22"/>
              </w:rPr>
              <w:t>As outlined in the FAQ</w:t>
            </w:r>
            <w:r w:rsidR="00BE3320">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12"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E3320">
              <w:rPr>
                <w:rFonts w:ascii="Calibri" w:hAnsi="Calibri"/>
                <w:b/>
                <w:i/>
                <w:sz w:val="22"/>
              </w:rPr>
              <w:t>-Stewardship</w:t>
            </w:r>
            <w:r>
              <w:rPr>
                <w:rFonts w:ascii="Calibri" w:hAnsi="Calibri"/>
                <w:b/>
                <w:i/>
                <w:sz w:val="22"/>
              </w:rPr>
              <w:t xml:space="preserve"> is of the view that a separate legal entity is necessary to:</w:t>
            </w:r>
          </w:p>
          <w:p w14:paraId="1A6508CE" w14:textId="77777777" w:rsidR="00152549" w:rsidRPr="00F90761" w:rsidRDefault="00152549" w:rsidP="00152549">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between ICANN and the IANA </w:t>
            </w:r>
            <w:r w:rsidR="00BE3320">
              <w:rPr>
                <w:rFonts w:ascii="Calibri" w:eastAsia="Times New Roman" w:hAnsi="Calibri"/>
                <w:b/>
                <w:i/>
                <w:sz w:val="22"/>
                <w:szCs w:val="22"/>
              </w:rPr>
              <w:t>F</w:t>
            </w:r>
            <w:r w:rsidRPr="00F90761">
              <w:rPr>
                <w:rFonts w:ascii="Calibri" w:eastAsia="Times New Roman" w:hAnsi="Calibri"/>
                <w:b/>
                <w:i/>
                <w:sz w:val="22"/>
                <w:szCs w:val="22"/>
              </w:rPr>
              <w:t>unctions</w:t>
            </w:r>
            <w:r w:rsidR="00BE3320">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310F7644" w14:textId="77777777" w:rsidR="00980619" w:rsidRPr="00F90761" w:rsidRDefault="00152549" w:rsidP="00AC198E">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3938E7B8"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571E4F97" w14:textId="77777777" w:rsidR="006053C9" w:rsidRPr="00F90761" w:rsidRDefault="006053C9" w:rsidP="006053C9">
            <w:pPr>
              <w:numPr>
                <w:ilvl w:val="0"/>
                <w:numId w:val="2"/>
              </w:numPr>
              <w:rPr>
                <w:rFonts w:ascii="Calibri" w:eastAsia="Times New Roman" w:hAnsi="Calibri"/>
                <w:sz w:val="22"/>
                <w:szCs w:val="22"/>
              </w:rPr>
            </w:pPr>
            <w:r w:rsidRPr="006053C9">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w:t>
            </w:r>
            <w:proofErr w:type="spellStart"/>
            <w:r w:rsidRPr="006053C9">
              <w:rPr>
                <w:rFonts w:ascii="Calibri" w:eastAsia="Times New Roman" w:hAnsi="Calibri"/>
                <w:b/>
                <w:i/>
                <w:sz w:val="22"/>
                <w:szCs w:val="22"/>
              </w:rPr>
              <w:t>separability</w:t>
            </w:r>
            <w:proofErr w:type="spellEnd"/>
            <w:r w:rsidRPr="006053C9">
              <w:rPr>
                <w:rFonts w:ascii="Calibri" w:eastAsia="Times New Roman" w:hAnsi="Calibri"/>
                <w:b/>
                <w:i/>
                <w:sz w:val="22"/>
                <w:szCs w:val="22"/>
              </w:rPr>
              <w:t xml:space="preserve"> of the IANA functions.</w:t>
            </w:r>
          </w:p>
        </w:tc>
      </w:tr>
      <w:tr w:rsidR="006A1F77" w:rsidRPr="009203EA" w14:paraId="76193E6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5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55" w:author="Marika Konings" w:date="2015-05-26T11:58:00Z">
            <w:trPr>
              <w:cantSplit/>
            </w:trPr>
          </w:trPrChange>
        </w:trPr>
        <w:tc>
          <w:tcPr>
            <w:tcW w:w="675" w:type="dxa"/>
            <w:tcPrChange w:id="756" w:author="Marika Konings" w:date="2015-05-26T11:58:00Z">
              <w:tcPr>
                <w:tcW w:w="675" w:type="dxa"/>
              </w:tcPr>
            </w:tcPrChange>
          </w:tcPr>
          <w:p w14:paraId="743FEC15" w14:textId="77777777" w:rsidR="006A1F77" w:rsidRPr="009203EA" w:rsidRDefault="006A1F77" w:rsidP="00AC198E">
            <w:pPr>
              <w:numPr>
                <w:ilvl w:val="0"/>
                <w:numId w:val="1"/>
              </w:numPr>
              <w:contextualSpacing/>
              <w:rPr>
                <w:rFonts w:ascii="Calibri" w:hAnsi="Calibri"/>
                <w:b/>
                <w:sz w:val="22"/>
              </w:rPr>
            </w:pPr>
          </w:p>
        </w:tc>
        <w:tc>
          <w:tcPr>
            <w:tcW w:w="1413" w:type="dxa"/>
            <w:tcPrChange w:id="757" w:author="Marika Konings" w:date="2015-05-26T11:58:00Z">
              <w:tcPr>
                <w:tcW w:w="1413" w:type="dxa"/>
              </w:tcPr>
            </w:tcPrChange>
          </w:tcPr>
          <w:p w14:paraId="5350D41E" w14:textId="77777777" w:rsidR="006A1F77" w:rsidRDefault="006A1F77" w:rsidP="00AC198E">
            <w:pPr>
              <w:pStyle w:val="ListParagraph"/>
              <w:ind w:left="0"/>
              <w:rPr>
                <w:rFonts w:ascii="Calibri" w:hAnsi="Calibri"/>
                <w:sz w:val="22"/>
              </w:rPr>
            </w:pPr>
            <w:r>
              <w:rPr>
                <w:rFonts w:ascii="Calibri" w:hAnsi="Calibri"/>
                <w:sz w:val="22"/>
              </w:rPr>
              <w:t>DCA Trust</w:t>
            </w:r>
          </w:p>
        </w:tc>
        <w:tc>
          <w:tcPr>
            <w:tcW w:w="2880" w:type="dxa"/>
            <w:tcPrChange w:id="758" w:author="Marika Konings" w:date="2015-05-26T11:58:00Z">
              <w:tcPr>
                <w:tcW w:w="2880" w:type="dxa"/>
              </w:tcPr>
            </w:tcPrChange>
          </w:tcPr>
          <w:p w14:paraId="5EE671B7" w14:textId="77777777" w:rsidR="006A1F77" w:rsidRDefault="00E32738" w:rsidP="00AC198E">
            <w:pPr>
              <w:contextualSpacing/>
              <w:rPr>
                <w:rFonts w:ascii="Calibri" w:hAnsi="Calibri"/>
                <w:sz w:val="22"/>
              </w:rPr>
            </w:pPr>
            <w:r>
              <w:rPr>
                <w:rFonts w:ascii="Calibri" w:hAnsi="Calibri"/>
                <w:sz w:val="22"/>
              </w:rPr>
              <w:t>Not supportive, prefers external trust / PTI should be ‘owned’ by multistakeholder model</w:t>
            </w:r>
          </w:p>
        </w:tc>
        <w:tc>
          <w:tcPr>
            <w:tcW w:w="5400" w:type="dxa"/>
            <w:tcPrChange w:id="759" w:author="Marika Konings" w:date="2015-05-26T11:58:00Z">
              <w:tcPr>
                <w:tcW w:w="5400" w:type="dxa"/>
              </w:tcPr>
            </w:tcPrChange>
          </w:tcPr>
          <w:p w14:paraId="49A56C1F" w14:textId="77777777" w:rsidR="006A1F77" w:rsidRPr="006A1F77" w:rsidRDefault="006A1F77" w:rsidP="006A1F77">
            <w:pPr>
              <w:contextualSpacing/>
              <w:rPr>
                <w:rFonts w:ascii="Calibri" w:hAnsi="Calibri"/>
                <w:sz w:val="22"/>
              </w:rPr>
            </w:pPr>
            <w:r w:rsidRPr="006A1F77">
              <w:rPr>
                <w:rFonts w:ascii="Calibri" w:hAnsi="Calibri"/>
                <w:sz w:val="22"/>
              </w:rPr>
              <w:t>The Draft Proposal has highlighted an "Internal to ICANN Model" of a wholly-owned subsidiary -the Post Transition IANA (PTI) -that belongs to ICANN. This implies that the PTI will only be a</w:t>
            </w:r>
            <w:r>
              <w:rPr>
                <w:rFonts w:ascii="Calibri" w:hAnsi="Calibri"/>
                <w:sz w:val="22"/>
              </w:rPr>
              <w:t xml:space="preserve">ccountable to ICANN as its only </w:t>
            </w:r>
            <w:r w:rsidRPr="006A1F77">
              <w:rPr>
                <w:rFonts w:ascii="Calibri" w:hAnsi="Calibri"/>
                <w:sz w:val="22"/>
              </w:rPr>
              <w:t>controlling parent. This conceptual framework is faulty. The proposal assumes that ICANN is absolute owner without also seeing ICANN as a</w:t>
            </w:r>
            <w:r>
              <w:rPr>
                <w:rFonts w:ascii="Calibri" w:hAnsi="Calibri"/>
                <w:sz w:val="22"/>
              </w:rPr>
              <w:t xml:space="preserve"> </w:t>
            </w:r>
            <w:r w:rsidRPr="006A1F77">
              <w:rPr>
                <w:rFonts w:ascii="Calibri" w:hAnsi="Calibri"/>
                <w:sz w:val="22"/>
              </w:rPr>
              <w:t>stakeholder in the Transition, albeit with the status of being 'first amongst equals'.</w:t>
            </w:r>
            <w:r>
              <w:rPr>
                <w:rFonts w:ascii="Calibri" w:hAnsi="Calibri"/>
                <w:sz w:val="22"/>
              </w:rPr>
              <w:t xml:space="preserve"> </w:t>
            </w:r>
            <w:r w:rsidRPr="006A1F77">
              <w:rPr>
                <w:rFonts w:ascii="Calibri" w:hAnsi="Calibri"/>
                <w:sz w:val="22"/>
              </w:rPr>
              <w:t>Therefore the proposal team of the IANA Stewardship Transition</w:t>
            </w:r>
            <w:r>
              <w:rPr>
                <w:rFonts w:ascii="Calibri" w:hAnsi="Calibri"/>
                <w:sz w:val="22"/>
              </w:rPr>
              <w:t xml:space="preserve"> </w:t>
            </w:r>
            <w:r w:rsidRPr="006A1F77">
              <w:rPr>
                <w:rFonts w:ascii="Calibri" w:hAnsi="Calibri"/>
                <w:sz w:val="22"/>
              </w:rPr>
              <w:t xml:space="preserve">Coordination Group </w:t>
            </w:r>
          </w:p>
          <w:p w14:paraId="6A31B7A7" w14:textId="77777777" w:rsidR="006A1F77" w:rsidRPr="006A1F77" w:rsidRDefault="006A1F77" w:rsidP="006A1F77">
            <w:pPr>
              <w:contextualSpacing/>
              <w:rPr>
                <w:rFonts w:ascii="Calibri" w:hAnsi="Calibri"/>
                <w:sz w:val="22"/>
              </w:rPr>
            </w:pPr>
            <w:r w:rsidRPr="006A1F77">
              <w:rPr>
                <w:rFonts w:ascii="Calibri" w:hAnsi="Calibri"/>
                <w:sz w:val="22"/>
              </w:rPr>
              <w:t>(ICG) should look again at the possibility of creating an external trust that is jointly owned between ICANN and the community.</w:t>
            </w:r>
            <w:r>
              <w:rPr>
                <w:rFonts w:ascii="Calibri" w:hAnsi="Calibri"/>
                <w:sz w:val="22"/>
              </w:rPr>
              <w:t xml:space="preserve"> </w:t>
            </w:r>
            <w:r w:rsidRPr="006A1F77">
              <w:rPr>
                <w:rFonts w:ascii="Calibri" w:hAnsi="Calibri"/>
                <w:sz w:val="22"/>
              </w:rPr>
              <w:t>The PTI structure should be owned by multiple stake-holders in keeping with the accepted multi-stakeholder model. ICANN's legal ownership of the structure should be pegged at 10 per cent. The remaining stake-holding should be distributed to, and owned by, technical groups, individuals, corporates, country</w:t>
            </w:r>
            <w:r>
              <w:rPr>
                <w:rFonts w:ascii="Calibri" w:hAnsi="Calibri"/>
                <w:sz w:val="22"/>
              </w:rPr>
              <w:t xml:space="preserve"> </w:t>
            </w:r>
            <w:r w:rsidRPr="006A1F77">
              <w:rPr>
                <w:rFonts w:ascii="Calibri" w:hAnsi="Calibri"/>
                <w:sz w:val="22"/>
              </w:rPr>
              <w:t>-</w:t>
            </w:r>
            <w:r>
              <w:rPr>
                <w:rFonts w:ascii="Calibri" w:hAnsi="Calibri"/>
                <w:sz w:val="22"/>
              </w:rPr>
              <w:t xml:space="preserve"> </w:t>
            </w:r>
            <w:r w:rsidRPr="006A1F77">
              <w:rPr>
                <w:rFonts w:ascii="Calibri" w:hAnsi="Calibri"/>
                <w:sz w:val="22"/>
              </w:rPr>
              <w:t xml:space="preserve">code top level domains </w:t>
            </w:r>
            <w:r>
              <w:rPr>
                <w:rFonts w:ascii="Calibri" w:hAnsi="Calibri"/>
                <w:sz w:val="22"/>
              </w:rPr>
              <w:t xml:space="preserve">(ccTLDs), </w:t>
            </w:r>
            <w:proofErr w:type="spellStart"/>
            <w:r>
              <w:rPr>
                <w:rFonts w:ascii="Calibri" w:hAnsi="Calibri"/>
                <w:sz w:val="22"/>
              </w:rPr>
              <w:t>domainers</w:t>
            </w:r>
            <w:proofErr w:type="spellEnd"/>
            <w:r>
              <w:rPr>
                <w:rFonts w:ascii="Calibri" w:hAnsi="Calibri"/>
                <w:sz w:val="22"/>
              </w:rPr>
              <w:t xml:space="preserve">, </w:t>
            </w:r>
            <w:r w:rsidRPr="006A1F77">
              <w:rPr>
                <w:rFonts w:ascii="Calibri" w:hAnsi="Calibri"/>
                <w:sz w:val="22"/>
              </w:rPr>
              <w:t xml:space="preserve">registries/registrars, etc. within the community. No individual or group should own more than 4 per cent, and a threshold of 50 percent must be mustered to pass a decision of the majority. This will make ICANN to achieve the support of an additional 40 percent of stakeholders before major decisions can be taken. Such a threshold would strengthen the level of consensus, cooperation and consultations amongst stakeholders that jointly own and operate the PTI. Such an ownership structure will ensure that the PTI will not just be used to rubber-stamp </w:t>
            </w:r>
          </w:p>
          <w:p w14:paraId="105F6C12" w14:textId="77777777" w:rsidR="006A1F77" w:rsidRPr="006A1F77" w:rsidRDefault="006A1F77" w:rsidP="006A1F77">
            <w:pPr>
              <w:contextualSpacing/>
              <w:rPr>
                <w:rFonts w:ascii="Calibri" w:hAnsi="Calibri"/>
                <w:sz w:val="22"/>
              </w:rPr>
            </w:pPr>
            <w:r w:rsidRPr="006A1F77">
              <w:rPr>
                <w:rFonts w:ascii="Calibri" w:hAnsi="Calibri"/>
                <w:sz w:val="22"/>
              </w:rPr>
              <w:t xml:space="preserve">ICANN decisions, but would truly </w:t>
            </w:r>
            <w:r>
              <w:rPr>
                <w:rFonts w:ascii="Calibri" w:hAnsi="Calibri"/>
                <w:sz w:val="22"/>
              </w:rPr>
              <w:t>reflect t</w:t>
            </w:r>
            <w:r w:rsidRPr="006A1F77">
              <w:rPr>
                <w:rFonts w:ascii="Calibri" w:hAnsi="Calibri"/>
                <w:sz w:val="22"/>
              </w:rPr>
              <w:t xml:space="preserve">he wishes of the broad community ownership </w:t>
            </w:r>
            <w:r>
              <w:rPr>
                <w:rFonts w:ascii="Calibri" w:hAnsi="Calibri"/>
                <w:sz w:val="22"/>
              </w:rPr>
              <w:t>t</w:t>
            </w:r>
            <w:r w:rsidRPr="006A1F77">
              <w:rPr>
                <w:rFonts w:ascii="Calibri" w:hAnsi="Calibri"/>
                <w:sz w:val="22"/>
              </w:rPr>
              <w:t>hat is envisaged.</w:t>
            </w:r>
          </w:p>
        </w:tc>
        <w:tc>
          <w:tcPr>
            <w:tcW w:w="3870" w:type="dxa"/>
            <w:tcPrChange w:id="760" w:author="Marika Konings" w:date="2015-05-26T11:58:00Z">
              <w:tcPr>
                <w:tcW w:w="3870" w:type="dxa"/>
              </w:tcPr>
            </w:tcPrChange>
          </w:tcPr>
          <w:p w14:paraId="37C19F51" w14:textId="77777777" w:rsidR="00E32738" w:rsidRPr="00E32738" w:rsidRDefault="00E32738" w:rsidP="00E32738">
            <w:pPr>
              <w:rPr>
                <w:rFonts w:ascii="Calibri" w:eastAsia="Times New Roman" w:hAnsi="Calibri"/>
                <w:b/>
                <w:i/>
                <w:sz w:val="22"/>
                <w:szCs w:val="22"/>
              </w:rPr>
            </w:pPr>
            <w:commentRangeStart w:id="761"/>
            <w:r w:rsidRPr="00E32738">
              <w:rPr>
                <w:rFonts w:ascii="Calibri" w:eastAsia="Times New Roman" w:hAnsi="Calibri"/>
                <w:b/>
                <w:i/>
                <w:sz w:val="22"/>
                <w:szCs w:val="22"/>
              </w:rPr>
              <w:t xml:space="preserve">The CWG-Stewardship </w:t>
            </w:r>
            <w:r>
              <w:rPr>
                <w:rFonts w:ascii="Calibri" w:eastAsia="Times New Roman" w:hAnsi="Calibri"/>
                <w:b/>
                <w:i/>
                <w:sz w:val="22"/>
                <w:szCs w:val="22"/>
              </w:rPr>
              <w:t>notes that t</w:t>
            </w:r>
            <w:r w:rsidRPr="00E32738">
              <w:rPr>
                <w:rFonts w:ascii="Calibri" w:eastAsia="Times New Roman" w:hAnsi="Calibri"/>
                <w:b/>
                <w:i/>
                <w:sz w:val="22"/>
                <w:szCs w:val="22"/>
              </w:rPr>
              <w:t>he public consultation on the CWG-Stewardship’s initial transition proposal of 1 December 2014 confirmed that the respondents were very satisfied with the current arrangements and that any new arrangements should maintain ICANN, as the IFO at the time of transition and implement mechanisms which could ensure similarly effective oversight and accountability while minimizing complexity and costs and maintaining the security, stability and resiliency of the DNS and Internet.</w:t>
            </w:r>
          </w:p>
          <w:p w14:paraId="1A09C9C9" w14:textId="77777777" w:rsidR="00E32738" w:rsidRDefault="00E32738" w:rsidP="00E32738">
            <w:pPr>
              <w:rPr>
                <w:rFonts w:ascii="Calibri" w:eastAsia="Times New Roman" w:hAnsi="Calibri"/>
                <w:b/>
                <w:i/>
                <w:sz w:val="22"/>
                <w:szCs w:val="22"/>
              </w:rPr>
            </w:pPr>
          </w:p>
          <w:p w14:paraId="048ED1F4" w14:textId="3B30E727" w:rsidR="006A1F77" w:rsidRPr="00C814DA" w:rsidRDefault="00C814DA" w:rsidP="00C814DA">
            <w:pPr>
              <w:pStyle w:val="Default"/>
              <w:rPr>
                <w:rFonts w:ascii="Arial" w:eastAsia="MS Mincho" w:hAnsi="Arial" w:cs="Arial"/>
              </w:rPr>
            </w:pPr>
            <w:r w:rsidRPr="003954FD">
              <w:rPr>
                <w:rFonts w:ascii="Calibri" w:hAnsi="Calibri"/>
                <w:b/>
                <w:i/>
                <w:sz w:val="22"/>
                <w:szCs w:val="22"/>
              </w:rPr>
              <w:t>The CWG-Stewardship also observes that if the PTI board would be an “outsider” Board (a PTI board in which a majority of directors are not employees of ICANN) additional accountability mechanisms would need to be developed to hold PTI accountable to the community since the accountability mechanisms currently under development for ICANN would be largely ineffectual</w:t>
            </w:r>
            <w:r w:rsidRPr="003954FD">
              <w:rPr>
                <w:rFonts w:ascii="Arial" w:hAnsi="Arial" w:cs="Arial"/>
                <w:sz w:val="21"/>
                <w:szCs w:val="21"/>
              </w:rPr>
              <w:t>.</w:t>
            </w:r>
            <w:commentRangeEnd w:id="761"/>
            <w:r w:rsidR="00097886">
              <w:rPr>
                <w:rStyle w:val="CommentReference"/>
                <w:rFonts w:ascii="Cambria" w:eastAsia="MS Mincho" w:hAnsi="Cambria" w:cs="Times New Roman"/>
                <w:color w:val="auto"/>
              </w:rPr>
              <w:commentReference w:id="761"/>
            </w:r>
          </w:p>
        </w:tc>
      </w:tr>
      <w:tr w:rsidR="0077792A" w:rsidRPr="009203EA" w14:paraId="38C3C6C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6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63" w:author="Marika Konings" w:date="2015-05-26T11:58:00Z">
            <w:trPr>
              <w:cantSplit/>
            </w:trPr>
          </w:trPrChange>
        </w:trPr>
        <w:tc>
          <w:tcPr>
            <w:tcW w:w="675" w:type="dxa"/>
            <w:tcPrChange w:id="764" w:author="Marika Konings" w:date="2015-05-26T11:58:00Z">
              <w:tcPr>
                <w:tcW w:w="675" w:type="dxa"/>
              </w:tcPr>
            </w:tcPrChange>
          </w:tcPr>
          <w:p w14:paraId="417AE6AE" w14:textId="77777777" w:rsidR="0077792A" w:rsidRPr="009203EA" w:rsidRDefault="0077792A" w:rsidP="00AC198E">
            <w:pPr>
              <w:numPr>
                <w:ilvl w:val="0"/>
                <w:numId w:val="1"/>
              </w:numPr>
              <w:contextualSpacing/>
              <w:rPr>
                <w:rFonts w:ascii="Calibri" w:hAnsi="Calibri"/>
                <w:b/>
                <w:sz w:val="22"/>
              </w:rPr>
            </w:pPr>
          </w:p>
        </w:tc>
        <w:tc>
          <w:tcPr>
            <w:tcW w:w="1413" w:type="dxa"/>
            <w:tcPrChange w:id="765" w:author="Marika Konings" w:date="2015-05-26T11:58:00Z">
              <w:tcPr>
                <w:tcW w:w="1413" w:type="dxa"/>
              </w:tcPr>
            </w:tcPrChange>
          </w:tcPr>
          <w:p w14:paraId="22F07A27" w14:textId="77777777" w:rsidR="0077792A" w:rsidRDefault="0077792A" w:rsidP="00AC198E">
            <w:pPr>
              <w:pStyle w:val="ListParagraph"/>
              <w:ind w:left="0"/>
              <w:rPr>
                <w:rFonts w:ascii="Calibri" w:hAnsi="Calibri"/>
                <w:sz w:val="22"/>
              </w:rPr>
            </w:pPr>
            <w:r>
              <w:rPr>
                <w:rFonts w:ascii="Calibri" w:hAnsi="Calibri"/>
                <w:sz w:val="22"/>
              </w:rPr>
              <w:t>AFRALO</w:t>
            </w:r>
          </w:p>
        </w:tc>
        <w:tc>
          <w:tcPr>
            <w:tcW w:w="2880" w:type="dxa"/>
            <w:tcPrChange w:id="766" w:author="Marika Konings" w:date="2015-05-26T11:58:00Z">
              <w:tcPr>
                <w:tcW w:w="2880" w:type="dxa"/>
              </w:tcPr>
            </w:tcPrChange>
          </w:tcPr>
          <w:p w14:paraId="7E8AF4F1" w14:textId="77777777" w:rsidR="0077792A" w:rsidRDefault="0077792A" w:rsidP="00AC198E">
            <w:pPr>
              <w:contextualSpacing/>
              <w:rPr>
                <w:rFonts w:ascii="Calibri" w:hAnsi="Calibri"/>
                <w:sz w:val="22"/>
              </w:rPr>
            </w:pPr>
            <w:r>
              <w:rPr>
                <w:rFonts w:ascii="Calibri" w:hAnsi="Calibri"/>
                <w:sz w:val="22"/>
              </w:rPr>
              <w:t xml:space="preserve">Concern about structural complexity </w:t>
            </w:r>
          </w:p>
        </w:tc>
        <w:tc>
          <w:tcPr>
            <w:tcW w:w="5400" w:type="dxa"/>
            <w:tcPrChange w:id="767" w:author="Marika Konings" w:date="2015-05-26T11:58:00Z">
              <w:tcPr>
                <w:tcW w:w="5400" w:type="dxa"/>
              </w:tcPr>
            </w:tcPrChange>
          </w:tcPr>
          <w:p w14:paraId="33E3CC65" w14:textId="77777777" w:rsidR="0077792A" w:rsidRPr="006A1F77" w:rsidRDefault="0077792A" w:rsidP="006A1F77">
            <w:pPr>
              <w:contextualSpacing/>
              <w:rPr>
                <w:rFonts w:ascii="Calibri" w:hAnsi="Calibri"/>
                <w:sz w:val="22"/>
              </w:rPr>
            </w:pPr>
            <w:r w:rsidRPr="0077792A">
              <w:rPr>
                <w:rFonts w:ascii="Calibri" w:hAnsi="Calibri"/>
                <w:sz w:val="22"/>
              </w:rPr>
              <w:t>Although we understand the legal separation that PTI brings, at the same time we are concerned about the structural complexity that goes along with it and wonder whether maintaining separation of IANA as a department was explored in details.</w:t>
            </w:r>
          </w:p>
        </w:tc>
        <w:tc>
          <w:tcPr>
            <w:tcW w:w="3870" w:type="dxa"/>
            <w:tcPrChange w:id="768" w:author="Marika Konings" w:date="2015-05-26T11:58:00Z">
              <w:tcPr>
                <w:tcW w:w="3870" w:type="dxa"/>
              </w:tcPr>
            </w:tcPrChange>
          </w:tcPr>
          <w:p w14:paraId="4525087F" w14:textId="77777777" w:rsidR="0077792A" w:rsidRPr="00D836CF" w:rsidRDefault="00D836CF" w:rsidP="00E32738">
            <w:pPr>
              <w:contextualSpacing/>
              <w:rPr>
                <w:rFonts w:ascii="Calibri" w:hAnsi="Calibri"/>
                <w:b/>
                <w:i/>
                <w:sz w:val="22"/>
              </w:rPr>
            </w:pPr>
            <w:r>
              <w:rPr>
                <w:rFonts w:ascii="Calibri" w:hAnsi="Calibri"/>
                <w:b/>
                <w:i/>
                <w:sz w:val="22"/>
              </w:rPr>
              <w:t>T</w:t>
            </w:r>
            <w:r w:rsidR="0077792A">
              <w:rPr>
                <w:rFonts w:ascii="Calibri" w:hAnsi="Calibri"/>
                <w:b/>
                <w:i/>
                <w:sz w:val="22"/>
              </w:rPr>
              <w:t>he CWG-Stewardship is of the view that a separate legal entity is necessary to meet</w:t>
            </w:r>
            <w:r>
              <w:rPr>
                <w:rFonts w:ascii="Calibri" w:hAnsi="Calibri"/>
                <w:b/>
                <w:i/>
                <w:sz w:val="22"/>
              </w:rPr>
              <w:t xml:space="preserve"> its</w:t>
            </w:r>
            <w:r w:rsidR="0077792A">
              <w:rPr>
                <w:rFonts w:ascii="Calibri" w:hAnsi="Calibri"/>
                <w:b/>
                <w:i/>
                <w:sz w:val="22"/>
              </w:rPr>
              <w:t xml:space="preserve"> </w:t>
            </w:r>
            <w:r>
              <w:rPr>
                <w:rFonts w:ascii="Calibri" w:hAnsi="Calibri"/>
                <w:b/>
                <w:i/>
                <w:sz w:val="22"/>
              </w:rPr>
              <w:t xml:space="preserve">requirements.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p>
        </w:tc>
      </w:tr>
      <w:tr w:rsidR="00C45336" w:rsidRPr="009203EA" w14:paraId="1776ECC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6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70" w:author="Marika Konings" w:date="2015-05-26T11:58:00Z">
            <w:trPr>
              <w:cantSplit/>
            </w:trPr>
          </w:trPrChange>
        </w:trPr>
        <w:tc>
          <w:tcPr>
            <w:tcW w:w="675" w:type="dxa"/>
            <w:tcPrChange w:id="771" w:author="Marika Konings" w:date="2015-05-26T11:58:00Z">
              <w:tcPr>
                <w:tcW w:w="675" w:type="dxa"/>
              </w:tcPr>
            </w:tcPrChange>
          </w:tcPr>
          <w:p w14:paraId="49ACB30E" w14:textId="77777777" w:rsidR="00C45336" w:rsidRPr="009203EA" w:rsidRDefault="00C45336" w:rsidP="00AC198E">
            <w:pPr>
              <w:numPr>
                <w:ilvl w:val="0"/>
                <w:numId w:val="1"/>
              </w:numPr>
              <w:contextualSpacing/>
              <w:rPr>
                <w:rFonts w:ascii="Calibri" w:hAnsi="Calibri"/>
                <w:b/>
                <w:sz w:val="22"/>
              </w:rPr>
            </w:pPr>
          </w:p>
        </w:tc>
        <w:tc>
          <w:tcPr>
            <w:tcW w:w="1413" w:type="dxa"/>
            <w:tcPrChange w:id="772" w:author="Marika Konings" w:date="2015-05-26T11:58:00Z">
              <w:tcPr>
                <w:tcW w:w="1413" w:type="dxa"/>
              </w:tcPr>
            </w:tcPrChange>
          </w:tcPr>
          <w:p w14:paraId="015DEADE" w14:textId="77777777" w:rsidR="00C45336" w:rsidRDefault="00C45336" w:rsidP="00AC198E">
            <w:pPr>
              <w:pStyle w:val="ListParagraph"/>
              <w:ind w:left="0"/>
              <w:rPr>
                <w:rFonts w:ascii="Calibri" w:hAnsi="Calibri"/>
                <w:sz w:val="22"/>
              </w:rPr>
            </w:pPr>
            <w:r>
              <w:rPr>
                <w:rFonts w:ascii="Calibri" w:hAnsi="Calibri"/>
                <w:sz w:val="22"/>
              </w:rPr>
              <w:t>InternetNZ</w:t>
            </w:r>
          </w:p>
        </w:tc>
        <w:tc>
          <w:tcPr>
            <w:tcW w:w="2880" w:type="dxa"/>
            <w:tcPrChange w:id="773" w:author="Marika Konings" w:date="2015-05-26T11:58:00Z">
              <w:tcPr>
                <w:tcW w:w="2880" w:type="dxa"/>
              </w:tcPr>
            </w:tcPrChange>
          </w:tcPr>
          <w:p w14:paraId="0B0804C4" w14:textId="77777777" w:rsidR="00C45336" w:rsidRDefault="009C1333" w:rsidP="00AC198E">
            <w:pPr>
              <w:contextualSpacing/>
              <w:rPr>
                <w:rFonts w:ascii="Calibri" w:hAnsi="Calibri"/>
                <w:sz w:val="22"/>
              </w:rPr>
            </w:pPr>
            <w:r>
              <w:rPr>
                <w:rFonts w:ascii="Calibri" w:hAnsi="Calibri"/>
                <w:sz w:val="22"/>
              </w:rPr>
              <w:t>Supportive</w:t>
            </w:r>
          </w:p>
        </w:tc>
        <w:tc>
          <w:tcPr>
            <w:tcW w:w="5400" w:type="dxa"/>
            <w:tcPrChange w:id="774" w:author="Marika Konings" w:date="2015-05-26T11:58:00Z">
              <w:tcPr>
                <w:tcW w:w="5400" w:type="dxa"/>
              </w:tcPr>
            </w:tcPrChange>
          </w:tcPr>
          <w:p w14:paraId="4DAB9CEF" w14:textId="77777777" w:rsidR="00C45336" w:rsidRDefault="00C45336" w:rsidP="00C45336">
            <w:pPr>
              <w:contextualSpacing/>
              <w:rPr>
                <w:rFonts w:ascii="Calibri" w:hAnsi="Calibri"/>
                <w:sz w:val="22"/>
              </w:rPr>
            </w:pPr>
            <w:r>
              <w:rPr>
                <w:rFonts w:ascii="Calibri" w:hAnsi="Calibri"/>
                <w:sz w:val="22"/>
              </w:rPr>
              <w:t xml:space="preserve">a) </w:t>
            </w:r>
            <w:r w:rsidRPr="00C45336">
              <w:rPr>
                <w:rFonts w:ascii="Calibri" w:hAnsi="Calibri"/>
                <w:sz w:val="22"/>
              </w:rPr>
              <w:t>InternetNZ notes that the satisfaction the CWG-Stewardship records with</w:t>
            </w:r>
            <w:r>
              <w:rPr>
                <w:rFonts w:ascii="Calibri" w:hAnsi="Calibri"/>
                <w:sz w:val="22"/>
              </w:rPr>
              <w:t xml:space="preserve"> </w:t>
            </w:r>
            <w:r w:rsidRPr="00C45336">
              <w:rPr>
                <w:rFonts w:ascii="Calibri" w:hAnsi="Calibri"/>
                <w:sz w:val="22"/>
              </w:rPr>
              <w:t>the current operation of the IANA functions (second half of p. 19) is an</w:t>
            </w:r>
            <w:r>
              <w:rPr>
                <w:rFonts w:ascii="Calibri" w:hAnsi="Calibri"/>
                <w:sz w:val="22"/>
              </w:rPr>
              <w:t xml:space="preserve"> </w:t>
            </w:r>
            <w:r w:rsidRPr="00C45336">
              <w:rPr>
                <w:rFonts w:ascii="Calibri" w:hAnsi="Calibri"/>
                <w:sz w:val="22"/>
              </w:rPr>
              <w:t>outcome of the current framework – and the IANA Functions Contract with</w:t>
            </w:r>
            <w:r>
              <w:rPr>
                <w:rFonts w:ascii="Calibri" w:hAnsi="Calibri"/>
                <w:sz w:val="22"/>
              </w:rPr>
              <w:t xml:space="preserve"> </w:t>
            </w:r>
            <w:r w:rsidRPr="00C45336">
              <w:rPr>
                <w:rFonts w:ascii="Calibri" w:hAnsi="Calibri"/>
                <w:sz w:val="22"/>
              </w:rPr>
              <w:t>the NTIA, and all the associated accountability impacts this drives beyond</w:t>
            </w:r>
            <w:r>
              <w:rPr>
                <w:rFonts w:ascii="Calibri" w:hAnsi="Calibri"/>
                <w:sz w:val="22"/>
              </w:rPr>
              <w:t xml:space="preserve"> </w:t>
            </w:r>
            <w:r w:rsidRPr="00C45336">
              <w:rPr>
                <w:rFonts w:ascii="Calibri" w:hAnsi="Calibri"/>
                <w:sz w:val="22"/>
              </w:rPr>
              <w:t>the direct clerical/</w:t>
            </w:r>
            <w:proofErr w:type="spellStart"/>
            <w:r w:rsidRPr="00C45336">
              <w:rPr>
                <w:rFonts w:ascii="Calibri" w:hAnsi="Calibri"/>
                <w:sz w:val="22"/>
              </w:rPr>
              <w:t>authorising</w:t>
            </w:r>
            <w:proofErr w:type="spellEnd"/>
            <w:r w:rsidRPr="00C45336">
              <w:rPr>
                <w:rFonts w:ascii="Calibri" w:hAnsi="Calibri"/>
                <w:sz w:val="22"/>
              </w:rPr>
              <w:t xml:space="preserve"> role of the NTIA.</w:t>
            </w:r>
          </w:p>
          <w:p w14:paraId="4BB057F9" w14:textId="77777777" w:rsidR="00C45336" w:rsidRDefault="00C45336" w:rsidP="00C45336">
            <w:pPr>
              <w:contextualSpacing/>
              <w:rPr>
                <w:rFonts w:ascii="Calibri" w:hAnsi="Calibri"/>
                <w:sz w:val="22"/>
              </w:rPr>
            </w:pPr>
            <w:r w:rsidRPr="00C45336">
              <w:rPr>
                <w:rFonts w:ascii="Calibri" w:hAnsi="Calibri"/>
                <w:sz w:val="22"/>
              </w:rPr>
              <w:t xml:space="preserve">b) As such, the current satisfaction the community has </w:t>
            </w:r>
            <w:r>
              <w:rPr>
                <w:rFonts w:ascii="Calibri" w:hAnsi="Calibri"/>
                <w:sz w:val="22"/>
              </w:rPr>
              <w:t>w</w:t>
            </w:r>
            <w:r w:rsidRPr="00C45336">
              <w:rPr>
                <w:rFonts w:ascii="Calibri" w:hAnsi="Calibri"/>
                <w:sz w:val="22"/>
              </w:rPr>
              <w:t>ith the quality of</w:t>
            </w:r>
            <w:r>
              <w:rPr>
                <w:rFonts w:ascii="Calibri" w:hAnsi="Calibri"/>
                <w:sz w:val="22"/>
              </w:rPr>
              <w:t xml:space="preserve"> </w:t>
            </w:r>
            <w:r w:rsidRPr="00C45336">
              <w:rPr>
                <w:rFonts w:ascii="Calibri" w:hAnsi="Calibri"/>
                <w:sz w:val="22"/>
              </w:rPr>
              <w:t xml:space="preserve">those functions and their delivery provides no basis for </w:t>
            </w:r>
            <w:proofErr w:type="spellStart"/>
            <w:r w:rsidRPr="00C45336">
              <w:rPr>
                <w:rFonts w:ascii="Calibri" w:hAnsi="Calibri"/>
                <w:sz w:val="22"/>
              </w:rPr>
              <w:t>judgement</w:t>
            </w:r>
            <w:proofErr w:type="spellEnd"/>
            <w:r w:rsidRPr="00C45336">
              <w:rPr>
                <w:rFonts w:ascii="Calibri" w:hAnsi="Calibri"/>
                <w:sz w:val="22"/>
              </w:rPr>
              <w:t xml:space="preserve"> on what</w:t>
            </w:r>
            <w:r>
              <w:rPr>
                <w:rFonts w:ascii="Calibri" w:hAnsi="Calibri"/>
                <w:sz w:val="22"/>
              </w:rPr>
              <w:t xml:space="preserve"> </w:t>
            </w:r>
            <w:r w:rsidRPr="00C45336">
              <w:rPr>
                <w:rFonts w:ascii="Calibri" w:hAnsi="Calibri"/>
                <w:sz w:val="22"/>
              </w:rPr>
              <w:t>future accountability framework is required.</w:t>
            </w:r>
          </w:p>
          <w:p w14:paraId="472BD734" w14:textId="77777777" w:rsidR="00C45336" w:rsidRDefault="00C45336" w:rsidP="00C45336">
            <w:pPr>
              <w:contextualSpacing/>
              <w:rPr>
                <w:rFonts w:ascii="Calibri" w:hAnsi="Calibri"/>
                <w:sz w:val="22"/>
              </w:rPr>
            </w:pPr>
            <w:r w:rsidRPr="00C45336">
              <w:rPr>
                <w:rFonts w:ascii="Calibri" w:hAnsi="Calibri"/>
                <w:sz w:val="22"/>
              </w:rPr>
              <w:t xml:space="preserve">c) It does provide a basis to argue that the </w:t>
            </w:r>
            <w:proofErr w:type="gramStart"/>
            <w:r w:rsidRPr="00C45336">
              <w:rPr>
                <w:rFonts w:ascii="Calibri" w:hAnsi="Calibri"/>
                <w:sz w:val="22"/>
              </w:rPr>
              <w:t xml:space="preserve">operator </w:t>
            </w:r>
            <w:r>
              <w:rPr>
                <w:rFonts w:ascii="Calibri" w:hAnsi="Calibri"/>
                <w:sz w:val="22"/>
              </w:rPr>
              <w:t xml:space="preserve"> s</w:t>
            </w:r>
            <w:r w:rsidRPr="00C45336">
              <w:rPr>
                <w:rFonts w:ascii="Calibri" w:hAnsi="Calibri"/>
                <w:sz w:val="22"/>
              </w:rPr>
              <w:t>hould</w:t>
            </w:r>
            <w:proofErr w:type="gramEnd"/>
            <w:r w:rsidRPr="00C45336">
              <w:rPr>
                <w:rFonts w:ascii="Calibri" w:hAnsi="Calibri"/>
                <w:sz w:val="22"/>
              </w:rPr>
              <w:t xml:space="preserve"> not be changed in</w:t>
            </w:r>
            <w:r>
              <w:rPr>
                <w:rFonts w:ascii="Calibri" w:hAnsi="Calibri"/>
                <w:sz w:val="22"/>
              </w:rPr>
              <w:t xml:space="preserve"> </w:t>
            </w:r>
            <w:r w:rsidRPr="00C45336">
              <w:rPr>
                <w:rFonts w:ascii="Calibri" w:hAnsi="Calibri"/>
                <w:sz w:val="22"/>
              </w:rPr>
              <w:t>the short run, and that the status quo in respect of service performance</w:t>
            </w:r>
            <w:r>
              <w:rPr>
                <w:rFonts w:ascii="Calibri" w:hAnsi="Calibri"/>
                <w:sz w:val="22"/>
              </w:rPr>
              <w:t xml:space="preserve"> </w:t>
            </w:r>
            <w:r w:rsidRPr="00C45336">
              <w:rPr>
                <w:rFonts w:ascii="Calibri" w:hAnsi="Calibri"/>
                <w:sz w:val="22"/>
              </w:rPr>
              <w:t>should be documented and incorporated in the course of the transition.</w:t>
            </w:r>
          </w:p>
          <w:p w14:paraId="77EBC75F" w14:textId="77777777" w:rsidR="00C45336" w:rsidRPr="00C45336" w:rsidRDefault="00C45336" w:rsidP="00C45336">
            <w:pPr>
              <w:contextualSpacing/>
              <w:rPr>
                <w:rFonts w:ascii="Calibri" w:hAnsi="Calibri"/>
                <w:sz w:val="22"/>
              </w:rPr>
            </w:pPr>
            <w:r w:rsidRPr="00C45336">
              <w:rPr>
                <w:rFonts w:ascii="Calibri" w:hAnsi="Calibri"/>
                <w:sz w:val="22"/>
              </w:rPr>
              <w:t>d) The retention of a contract, which creates binding obligations for service</w:t>
            </w:r>
            <w:r>
              <w:rPr>
                <w:rFonts w:ascii="Calibri" w:hAnsi="Calibri"/>
                <w:sz w:val="22"/>
              </w:rPr>
              <w:t xml:space="preserve"> </w:t>
            </w:r>
            <w:r w:rsidRPr="00C45336">
              <w:rPr>
                <w:rFonts w:ascii="Calibri" w:hAnsi="Calibri"/>
                <w:sz w:val="22"/>
              </w:rPr>
              <w:t>delivery and bright-lines for accountability purposes, is something</w:t>
            </w:r>
            <w:r>
              <w:rPr>
                <w:rFonts w:ascii="Calibri" w:hAnsi="Calibri"/>
                <w:sz w:val="22"/>
              </w:rPr>
              <w:t xml:space="preserve"> </w:t>
            </w:r>
            <w:r w:rsidRPr="00C45336">
              <w:rPr>
                <w:rFonts w:ascii="Calibri" w:hAnsi="Calibri"/>
                <w:sz w:val="22"/>
              </w:rPr>
              <w:t>InternetNZ strongly supports.</w:t>
            </w:r>
          </w:p>
          <w:p w14:paraId="2B4C6D6A" w14:textId="77777777" w:rsidR="00C45336" w:rsidRPr="00C45336" w:rsidRDefault="00C45336" w:rsidP="00C45336">
            <w:pPr>
              <w:contextualSpacing/>
              <w:rPr>
                <w:rFonts w:ascii="Calibri" w:hAnsi="Calibri"/>
                <w:sz w:val="22"/>
              </w:rPr>
            </w:pPr>
            <w:r w:rsidRPr="00C45336">
              <w:rPr>
                <w:rFonts w:ascii="Calibri" w:hAnsi="Calibri"/>
                <w:sz w:val="22"/>
              </w:rPr>
              <w:t>e) The related structural separation of the IANA functions into a new legal</w:t>
            </w:r>
            <w:r>
              <w:rPr>
                <w:rFonts w:ascii="Calibri" w:hAnsi="Calibri"/>
                <w:sz w:val="22"/>
              </w:rPr>
              <w:t xml:space="preserve"> </w:t>
            </w:r>
            <w:r w:rsidRPr="00C45336">
              <w:rPr>
                <w:rFonts w:ascii="Calibri" w:hAnsi="Calibri"/>
                <w:sz w:val="22"/>
              </w:rPr>
              <w:t>entity allows this contract model to be effective, and delivers wider benefits</w:t>
            </w:r>
            <w:r>
              <w:rPr>
                <w:rFonts w:ascii="Calibri" w:hAnsi="Calibri"/>
                <w:sz w:val="22"/>
              </w:rPr>
              <w:t xml:space="preserve"> </w:t>
            </w:r>
            <w:r w:rsidRPr="00C45336">
              <w:rPr>
                <w:rFonts w:ascii="Calibri" w:hAnsi="Calibri"/>
                <w:sz w:val="22"/>
              </w:rPr>
              <w:t>to the operation as well – InternetNZ also strongly supports this aspect of</w:t>
            </w:r>
          </w:p>
          <w:p w14:paraId="2E0E568C" w14:textId="77777777" w:rsidR="00C45336" w:rsidRDefault="00C45336" w:rsidP="00C45336">
            <w:pPr>
              <w:contextualSpacing/>
              <w:rPr>
                <w:rFonts w:ascii="Calibri" w:hAnsi="Calibri"/>
                <w:sz w:val="22"/>
              </w:rPr>
            </w:pPr>
            <w:proofErr w:type="gramStart"/>
            <w:r w:rsidRPr="00C45336">
              <w:rPr>
                <w:rFonts w:ascii="Calibri" w:hAnsi="Calibri"/>
                <w:sz w:val="22"/>
              </w:rPr>
              <w:t>the</w:t>
            </w:r>
            <w:proofErr w:type="gramEnd"/>
            <w:r w:rsidRPr="00C45336">
              <w:rPr>
                <w:rFonts w:ascii="Calibri" w:hAnsi="Calibri"/>
                <w:sz w:val="22"/>
              </w:rPr>
              <w:t xml:space="preserve"> proposal.</w:t>
            </w:r>
          </w:p>
          <w:p w14:paraId="771B06EE" w14:textId="77777777" w:rsidR="00C45336" w:rsidRPr="0077792A" w:rsidRDefault="00C45336" w:rsidP="00C45336">
            <w:pPr>
              <w:contextualSpacing/>
              <w:rPr>
                <w:rFonts w:ascii="Calibri" w:hAnsi="Calibri"/>
                <w:sz w:val="22"/>
              </w:rPr>
            </w:pPr>
            <w:r w:rsidRPr="00C45336">
              <w:rPr>
                <w:rFonts w:ascii="Calibri" w:hAnsi="Calibri"/>
                <w:sz w:val="22"/>
              </w:rPr>
              <w:t>f) We note the dependency on the work of the CCWG-Accountability and</w:t>
            </w:r>
            <w:r>
              <w:rPr>
                <w:rFonts w:ascii="Calibri" w:hAnsi="Calibri"/>
                <w:sz w:val="22"/>
              </w:rPr>
              <w:t xml:space="preserve"> </w:t>
            </w:r>
            <w:r w:rsidRPr="00C45336">
              <w:rPr>
                <w:rFonts w:ascii="Calibri" w:hAnsi="Calibri"/>
                <w:sz w:val="22"/>
              </w:rPr>
              <w:t>look forward to seeing more from the CWG as to how it plans to reconcile</w:t>
            </w:r>
            <w:r>
              <w:rPr>
                <w:rFonts w:ascii="Calibri" w:hAnsi="Calibri"/>
                <w:sz w:val="22"/>
              </w:rPr>
              <w:t xml:space="preserve"> </w:t>
            </w:r>
            <w:r w:rsidRPr="00C45336">
              <w:rPr>
                <w:rFonts w:ascii="Calibri" w:hAnsi="Calibri"/>
                <w:sz w:val="22"/>
              </w:rPr>
              <w:t>its own more advanced timeline for approval with that of the CCWG.</w:t>
            </w:r>
          </w:p>
        </w:tc>
        <w:tc>
          <w:tcPr>
            <w:tcW w:w="3870" w:type="dxa"/>
            <w:tcPrChange w:id="775" w:author="Marika Konings" w:date="2015-05-26T11:58:00Z">
              <w:tcPr>
                <w:tcW w:w="3870" w:type="dxa"/>
              </w:tcPr>
            </w:tcPrChange>
          </w:tcPr>
          <w:p w14:paraId="62E5E300" w14:textId="77777777" w:rsidR="009C1333" w:rsidRDefault="009C1333" w:rsidP="009C1333">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w:t>
            </w:r>
            <w:r>
              <w:rPr>
                <w:rFonts w:ascii="Calibri" w:hAnsi="Calibri"/>
                <w:b/>
                <w:i/>
                <w:sz w:val="22"/>
              </w:rPr>
              <w:t xml:space="preserve">(points d and e in particular) </w:t>
            </w:r>
            <w:r w:rsidRPr="0041316E">
              <w:rPr>
                <w:rFonts w:ascii="Calibri" w:hAnsi="Calibri"/>
                <w:b/>
                <w:i/>
                <w:sz w:val="22"/>
              </w:rPr>
              <w:t>and is of the view that its proposal meets these criteria.</w:t>
            </w:r>
          </w:p>
          <w:p w14:paraId="284271A9" w14:textId="77777777" w:rsidR="00C45336" w:rsidRDefault="00C45336" w:rsidP="00E32738">
            <w:pPr>
              <w:contextualSpacing/>
              <w:rPr>
                <w:rFonts w:ascii="Calibri" w:hAnsi="Calibri"/>
                <w:b/>
                <w:i/>
                <w:sz w:val="22"/>
              </w:rPr>
            </w:pPr>
          </w:p>
          <w:p w14:paraId="180F2123" w14:textId="77777777" w:rsidR="009C1333" w:rsidRDefault="009C1333" w:rsidP="00E32738">
            <w:pPr>
              <w:contextualSpacing/>
              <w:rPr>
                <w:rFonts w:ascii="Calibri" w:hAnsi="Calibri"/>
                <w:b/>
                <w:i/>
                <w:sz w:val="22"/>
              </w:rPr>
            </w:pPr>
            <w:r>
              <w:rPr>
                <w:rFonts w:ascii="Calibri" w:hAnsi="Calibri"/>
                <w:b/>
                <w:i/>
                <w:sz w:val="22"/>
              </w:rPr>
              <w:t>T</w:t>
            </w:r>
            <w:r w:rsidRPr="00BF5C23">
              <w:rPr>
                <w:rFonts w:ascii="Calibri" w:hAnsi="Calibri"/>
                <w:b/>
                <w:i/>
                <w:sz w:val="22"/>
              </w:rPr>
              <w:t xml:space="preserve">he CCWG-Accountability has assured the CWG-Stewardship that it will be able to meet the CWG-Stewardship </w:t>
            </w:r>
            <w:r>
              <w:rPr>
                <w:rFonts w:ascii="Calibri" w:hAnsi="Calibri"/>
                <w:b/>
                <w:i/>
                <w:sz w:val="22"/>
              </w:rPr>
              <w:t xml:space="preserve">accountability </w:t>
            </w:r>
            <w:r w:rsidRPr="00BF5C23">
              <w:rPr>
                <w:rFonts w:ascii="Calibri" w:hAnsi="Calibri"/>
                <w:b/>
                <w:i/>
                <w:sz w:val="22"/>
              </w:rPr>
              <w:t>requirements. For reference, please see</w:t>
            </w:r>
            <w:r>
              <w:rPr>
                <w:rFonts w:ascii="Calibri" w:hAnsi="Calibri"/>
                <w:b/>
                <w:i/>
                <w:sz w:val="22"/>
              </w:rPr>
              <w:t xml:space="preserv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p>
        </w:tc>
      </w:tr>
      <w:tr w:rsidR="00FC1577" w:rsidRPr="009203EA" w14:paraId="22A6A5C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7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77" w:author="Marika Konings" w:date="2015-05-26T11:58:00Z">
            <w:trPr>
              <w:cantSplit/>
            </w:trPr>
          </w:trPrChange>
        </w:trPr>
        <w:tc>
          <w:tcPr>
            <w:tcW w:w="675" w:type="dxa"/>
            <w:tcPrChange w:id="778" w:author="Marika Konings" w:date="2015-05-26T11:58:00Z">
              <w:tcPr>
                <w:tcW w:w="675" w:type="dxa"/>
              </w:tcPr>
            </w:tcPrChange>
          </w:tcPr>
          <w:p w14:paraId="79F10270" w14:textId="77777777" w:rsidR="00FC1577" w:rsidRPr="009203EA" w:rsidRDefault="00FC1577" w:rsidP="00AC198E">
            <w:pPr>
              <w:numPr>
                <w:ilvl w:val="0"/>
                <w:numId w:val="1"/>
              </w:numPr>
              <w:contextualSpacing/>
              <w:rPr>
                <w:rFonts w:ascii="Calibri" w:hAnsi="Calibri"/>
                <w:b/>
                <w:sz w:val="22"/>
              </w:rPr>
            </w:pPr>
          </w:p>
        </w:tc>
        <w:tc>
          <w:tcPr>
            <w:tcW w:w="1413" w:type="dxa"/>
            <w:tcPrChange w:id="779" w:author="Marika Konings" w:date="2015-05-26T11:58:00Z">
              <w:tcPr>
                <w:tcW w:w="1413" w:type="dxa"/>
              </w:tcPr>
            </w:tcPrChange>
          </w:tcPr>
          <w:p w14:paraId="2DF78211" w14:textId="0E202C09" w:rsidR="00FC1577" w:rsidRPr="00C23C85" w:rsidRDefault="00C23C85" w:rsidP="00C23C85">
            <w:pPr>
              <w:contextualSpacing/>
              <w:rPr>
                <w:rFonts w:ascii="Courier" w:hAnsi="Courier" w:cs="Courier"/>
                <w:sz w:val="20"/>
                <w:szCs w:val="20"/>
              </w:rPr>
            </w:pPr>
            <w:r w:rsidRPr="00C23C85">
              <w:rPr>
                <w:rFonts w:ascii="Calibri" w:hAnsi="Calibri"/>
                <w:sz w:val="22"/>
              </w:rPr>
              <w:t>KISA</w:t>
            </w:r>
          </w:p>
        </w:tc>
        <w:tc>
          <w:tcPr>
            <w:tcW w:w="2880" w:type="dxa"/>
            <w:tcPrChange w:id="780" w:author="Marika Konings" w:date="2015-05-26T11:58:00Z">
              <w:tcPr>
                <w:tcW w:w="2880" w:type="dxa"/>
              </w:tcPr>
            </w:tcPrChange>
          </w:tcPr>
          <w:p w14:paraId="0B4597ED" w14:textId="626E4868" w:rsidR="00FC1577" w:rsidRDefault="00C23C85" w:rsidP="00C23C85">
            <w:pPr>
              <w:contextualSpacing/>
              <w:rPr>
                <w:rFonts w:ascii="Calibri" w:hAnsi="Calibri"/>
                <w:sz w:val="22"/>
              </w:rPr>
            </w:pPr>
            <w:r>
              <w:rPr>
                <w:rFonts w:ascii="Calibri" w:hAnsi="Calibri"/>
                <w:sz w:val="22"/>
              </w:rPr>
              <w:t>ICANN’s decision-making should rely on the multi-stakeholder community</w:t>
            </w:r>
          </w:p>
        </w:tc>
        <w:tc>
          <w:tcPr>
            <w:tcW w:w="5400" w:type="dxa"/>
            <w:tcPrChange w:id="781" w:author="Marika Konings" w:date="2015-05-26T11:58:00Z">
              <w:tcPr>
                <w:tcW w:w="5400" w:type="dxa"/>
              </w:tcPr>
            </w:tcPrChange>
          </w:tcPr>
          <w:p w14:paraId="07E21919" w14:textId="7D5B289E" w:rsidR="00FC1577" w:rsidRDefault="00FC1577" w:rsidP="00FC1577">
            <w:pPr>
              <w:contextualSpacing/>
              <w:rPr>
                <w:rFonts w:ascii="Calibri" w:hAnsi="Calibri"/>
                <w:sz w:val="22"/>
              </w:rPr>
            </w:pPr>
            <w:r w:rsidRPr="00FC1577">
              <w:rPr>
                <w:rFonts w:ascii="Calibri" w:hAnsi="Calibri"/>
                <w:sz w:val="22"/>
              </w:rPr>
              <w:t>Accordi</w:t>
            </w:r>
            <w:r>
              <w:rPr>
                <w:rFonts w:ascii="Calibri" w:hAnsi="Calibri"/>
                <w:sz w:val="22"/>
              </w:rPr>
              <w:t xml:space="preserve">ng to the proposed </w:t>
            </w:r>
            <w:r w:rsidRPr="00FC1577">
              <w:rPr>
                <w:rFonts w:ascii="Calibri" w:hAnsi="Calibri"/>
                <w:sz w:val="22"/>
              </w:rPr>
              <w:t>post-transiti</w:t>
            </w:r>
            <w:r>
              <w:rPr>
                <w:rFonts w:ascii="Calibri" w:hAnsi="Calibri"/>
                <w:sz w:val="22"/>
              </w:rPr>
              <w:t xml:space="preserve">on oversight </w:t>
            </w:r>
            <w:r w:rsidRPr="00FC1577">
              <w:rPr>
                <w:rFonts w:ascii="Calibri" w:hAnsi="Calibri"/>
                <w:sz w:val="22"/>
              </w:rPr>
              <w:t>and accountability mechanisms, ICANN is expected to replace the</w:t>
            </w:r>
            <w:r>
              <w:rPr>
                <w:rFonts w:ascii="Calibri" w:hAnsi="Calibri"/>
                <w:sz w:val="22"/>
              </w:rPr>
              <w:t xml:space="preserve"> </w:t>
            </w:r>
            <w:r w:rsidRPr="00FC1577">
              <w:rPr>
                <w:rFonts w:ascii="Calibri" w:hAnsi="Calibri"/>
                <w:sz w:val="22"/>
              </w:rPr>
              <w:t>historical role of NTIA as the steward of IANA naming functions by becoming the contracting party for giving rights to the IANA functions operator. With this new important role, more power will be placed on the ICANN board as the final decision maker of the organization</w:t>
            </w:r>
            <w:r w:rsidR="009201AF">
              <w:rPr>
                <w:rFonts w:ascii="Calibri" w:hAnsi="Calibri"/>
                <w:sz w:val="22"/>
              </w:rPr>
              <w:t xml:space="preserve">. </w:t>
            </w:r>
            <w:r w:rsidR="009201AF" w:rsidRPr="009201AF">
              <w:rPr>
                <w:rFonts w:ascii="Calibri" w:hAnsi="Calibri"/>
                <w:sz w:val="22"/>
              </w:rPr>
              <w:t>We are aware that the CCWG-Accountability is working to develop mechanisms to ensure checks and balances for the increased power of the ICANN board but we would like to emphasize that the new system ensures that the voice of the multi-stakeholder community is given due respect. We believe that the role and composition of the ICANN board should be reviewed in order to successfully reflect the needs and interests of the global multi-stakeholder community in the new era.</w:t>
            </w:r>
          </w:p>
        </w:tc>
        <w:tc>
          <w:tcPr>
            <w:tcW w:w="3870" w:type="dxa"/>
            <w:tcPrChange w:id="782" w:author="Marika Konings" w:date="2015-05-26T11:58:00Z">
              <w:tcPr>
                <w:tcW w:w="3870" w:type="dxa"/>
              </w:tcPr>
            </w:tcPrChange>
          </w:tcPr>
          <w:p w14:paraId="660B27B9" w14:textId="5E4F60F0" w:rsidR="00EF2B50" w:rsidRDefault="00EF2B50" w:rsidP="00EF2B50">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 xml:space="preserve">the CCWG-Accountability to submit feedback on </w:t>
            </w:r>
            <w:r>
              <w:rPr>
                <w:rFonts w:ascii="Calibri" w:hAnsi="Calibri"/>
                <w:b/>
                <w:i/>
                <w:sz w:val="22"/>
              </w:rPr>
              <w:t>ICANN’s decision-making</w:t>
            </w:r>
            <w:r w:rsidRPr="0064339D">
              <w:rPr>
                <w:rFonts w:ascii="Calibri" w:hAnsi="Calibri"/>
                <w:b/>
                <w:i/>
                <w:sz w:val="22"/>
              </w:rPr>
              <w:t xml:space="preserve"> directly</w:t>
            </w:r>
            <w:r>
              <w:rPr>
                <w:rFonts w:ascii="Calibri" w:hAnsi="Calibri"/>
                <w:b/>
                <w:i/>
                <w:sz w:val="22"/>
              </w:rPr>
              <w:t>.</w:t>
            </w:r>
          </w:p>
          <w:p w14:paraId="07E977D4" w14:textId="77777777" w:rsidR="00FC1577" w:rsidRPr="0041316E" w:rsidRDefault="00FC1577" w:rsidP="009C1333">
            <w:pPr>
              <w:rPr>
                <w:rFonts w:ascii="Calibri" w:hAnsi="Calibri"/>
                <w:b/>
                <w:i/>
                <w:sz w:val="22"/>
              </w:rPr>
            </w:pPr>
          </w:p>
        </w:tc>
      </w:tr>
      <w:tr w:rsidR="006932A9" w:rsidRPr="009203EA" w14:paraId="3983CB0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8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84" w:author="Marika Konings" w:date="2015-05-26T11:58:00Z">
            <w:trPr>
              <w:cantSplit/>
            </w:trPr>
          </w:trPrChange>
        </w:trPr>
        <w:tc>
          <w:tcPr>
            <w:tcW w:w="675" w:type="dxa"/>
            <w:tcPrChange w:id="785" w:author="Marika Konings" w:date="2015-05-26T11:58:00Z">
              <w:tcPr>
                <w:tcW w:w="675" w:type="dxa"/>
              </w:tcPr>
            </w:tcPrChange>
          </w:tcPr>
          <w:p w14:paraId="6BBF734E" w14:textId="77777777" w:rsidR="006932A9" w:rsidRPr="009203EA" w:rsidRDefault="006932A9" w:rsidP="00AC198E">
            <w:pPr>
              <w:numPr>
                <w:ilvl w:val="0"/>
                <w:numId w:val="1"/>
              </w:numPr>
              <w:contextualSpacing/>
              <w:rPr>
                <w:rFonts w:ascii="Calibri" w:hAnsi="Calibri"/>
                <w:b/>
                <w:sz w:val="22"/>
              </w:rPr>
            </w:pPr>
          </w:p>
        </w:tc>
        <w:tc>
          <w:tcPr>
            <w:tcW w:w="1413" w:type="dxa"/>
            <w:tcPrChange w:id="786" w:author="Marika Konings" w:date="2015-05-26T11:58:00Z">
              <w:tcPr>
                <w:tcW w:w="1413" w:type="dxa"/>
              </w:tcPr>
            </w:tcPrChange>
          </w:tcPr>
          <w:p w14:paraId="2AB75586" w14:textId="1011279C" w:rsidR="006932A9" w:rsidRPr="00C23C85" w:rsidRDefault="006932A9" w:rsidP="00C23C85">
            <w:pPr>
              <w:contextualSpacing/>
              <w:rPr>
                <w:rFonts w:ascii="Calibri" w:hAnsi="Calibri"/>
                <w:sz w:val="22"/>
              </w:rPr>
            </w:pPr>
            <w:r>
              <w:rPr>
                <w:rFonts w:ascii="Calibri" w:hAnsi="Calibri"/>
                <w:sz w:val="22"/>
              </w:rPr>
              <w:t>Internet Governance Project</w:t>
            </w:r>
          </w:p>
        </w:tc>
        <w:tc>
          <w:tcPr>
            <w:tcW w:w="2880" w:type="dxa"/>
            <w:tcPrChange w:id="787" w:author="Marika Konings" w:date="2015-05-26T11:58:00Z">
              <w:tcPr>
                <w:tcW w:w="2880" w:type="dxa"/>
              </w:tcPr>
            </w:tcPrChange>
          </w:tcPr>
          <w:p w14:paraId="5658B598" w14:textId="46D55672" w:rsidR="006932A9" w:rsidRDefault="006932A9" w:rsidP="00C23C85">
            <w:pPr>
              <w:contextualSpacing/>
              <w:rPr>
                <w:rFonts w:ascii="Calibri" w:hAnsi="Calibri"/>
                <w:sz w:val="22"/>
              </w:rPr>
            </w:pPr>
            <w:r>
              <w:rPr>
                <w:rFonts w:ascii="Calibri" w:hAnsi="Calibri"/>
                <w:sz w:val="22"/>
              </w:rPr>
              <w:t>Supportive</w:t>
            </w:r>
          </w:p>
        </w:tc>
        <w:tc>
          <w:tcPr>
            <w:tcW w:w="5400" w:type="dxa"/>
            <w:tcPrChange w:id="788" w:author="Marika Konings" w:date="2015-05-26T11:58:00Z">
              <w:tcPr>
                <w:tcW w:w="5400" w:type="dxa"/>
              </w:tcPr>
            </w:tcPrChange>
          </w:tcPr>
          <w:p w14:paraId="243B5FBD" w14:textId="350FC080" w:rsidR="006932A9" w:rsidRPr="00FC1577" w:rsidRDefault="006932A9" w:rsidP="00FC1577">
            <w:pPr>
              <w:contextualSpacing/>
              <w:rPr>
                <w:rFonts w:ascii="Calibri" w:hAnsi="Calibri"/>
                <w:sz w:val="22"/>
              </w:rPr>
            </w:pPr>
            <w:r w:rsidRPr="006932A9">
              <w:rPr>
                <w:rFonts w:ascii="Calibri" w:hAnsi="Calibri"/>
                <w:sz w:val="22"/>
              </w:rPr>
              <w:t xml:space="preserve">With the goals of the IANA Stewardship Transition in mind, IGP believes that the </w:t>
            </w:r>
            <w:r>
              <w:rPr>
                <w:rFonts w:ascii="Calibri" w:hAnsi="Calibri"/>
                <w:sz w:val="22"/>
              </w:rPr>
              <w:t>basic model proposed by the CWG</w:t>
            </w:r>
            <w:r w:rsidRPr="006932A9">
              <w:rPr>
                <w:rFonts w:ascii="Calibri" w:hAnsi="Calibri"/>
                <w:sz w:val="22"/>
              </w:rPr>
              <w:t xml:space="preserve"> is an important step in the right direction. The</w:t>
            </w:r>
            <w:r>
              <w:rPr>
                <w:rFonts w:ascii="Calibri" w:hAnsi="Calibri"/>
                <w:sz w:val="22"/>
              </w:rPr>
              <w:t xml:space="preserve"> essence of the proposal is to </w:t>
            </w:r>
            <w:r w:rsidRPr="006932A9">
              <w:rPr>
                <w:rFonts w:ascii="Calibri" w:hAnsi="Calibri"/>
                <w:sz w:val="22"/>
              </w:rPr>
              <w:t>create a separate legal entity known as Post-Tr</w:t>
            </w:r>
            <w:r>
              <w:rPr>
                <w:rFonts w:ascii="Calibri" w:hAnsi="Calibri"/>
                <w:sz w:val="22"/>
              </w:rPr>
              <w:t xml:space="preserve">ansition IANA (PTI) that would </w:t>
            </w:r>
            <w:r w:rsidRPr="006932A9">
              <w:rPr>
                <w:rFonts w:ascii="Calibri" w:hAnsi="Calibri"/>
                <w:sz w:val="22"/>
              </w:rPr>
              <w:t>hold the staff, assets and capabilities that ar</w:t>
            </w:r>
            <w:r>
              <w:rPr>
                <w:rFonts w:ascii="Calibri" w:hAnsi="Calibri"/>
                <w:sz w:val="22"/>
              </w:rPr>
              <w:t xml:space="preserve">e now inside ICANN corporate's </w:t>
            </w:r>
            <w:r w:rsidRPr="006932A9">
              <w:rPr>
                <w:rFonts w:ascii="Calibri" w:hAnsi="Calibri"/>
                <w:sz w:val="22"/>
              </w:rPr>
              <w:t>IANA department. The proposal would make ICANN</w:t>
            </w:r>
            <w:r>
              <w:rPr>
                <w:rFonts w:ascii="Calibri" w:hAnsi="Calibri"/>
                <w:sz w:val="22"/>
              </w:rPr>
              <w:t xml:space="preserve"> the contracting authority for </w:t>
            </w:r>
            <w:r w:rsidRPr="006932A9">
              <w:rPr>
                <w:rFonts w:ascii="Calibri" w:hAnsi="Calibri"/>
                <w:sz w:val="22"/>
              </w:rPr>
              <w:t>the names-related IANA functions, and PTI the contracted p</w:t>
            </w:r>
            <w:r>
              <w:rPr>
                <w:rFonts w:ascii="Calibri" w:hAnsi="Calibri"/>
                <w:sz w:val="22"/>
              </w:rPr>
              <w:t xml:space="preserve">arty to perform the </w:t>
            </w:r>
            <w:r w:rsidRPr="006932A9">
              <w:rPr>
                <w:rFonts w:ascii="Calibri" w:hAnsi="Calibri"/>
                <w:sz w:val="22"/>
              </w:rPr>
              <w:t>names-related IANA functions. It would a</w:t>
            </w:r>
            <w:r>
              <w:rPr>
                <w:rFonts w:ascii="Calibri" w:hAnsi="Calibri"/>
                <w:sz w:val="22"/>
              </w:rPr>
              <w:t xml:space="preserve">lso create a Customer Standing </w:t>
            </w:r>
            <w:r w:rsidRPr="006932A9">
              <w:rPr>
                <w:rFonts w:ascii="Calibri" w:hAnsi="Calibri"/>
                <w:sz w:val="22"/>
              </w:rPr>
              <w:t>Committee (CSC) that would continuously monitor</w:t>
            </w:r>
            <w:r>
              <w:rPr>
                <w:rFonts w:ascii="Calibri" w:hAnsi="Calibri"/>
                <w:sz w:val="22"/>
              </w:rPr>
              <w:t xml:space="preserve"> the performance of IANA. Most </w:t>
            </w:r>
            <w:r w:rsidRPr="006932A9">
              <w:rPr>
                <w:rFonts w:ascii="Calibri" w:hAnsi="Calibri"/>
                <w:sz w:val="22"/>
              </w:rPr>
              <w:t>important, it would create a periodic review pro</w:t>
            </w:r>
            <w:r>
              <w:rPr>
                <w:rFonts w:ascii="Calibri" w:hAnsi="Calibri"/>
                <w:sz w:val="22"/>
              </w:rPr>
              <w:t xml:space="preserve">cess, rooted in the community, </w:t>
            </w:r>
            <w:r w:rsidRPr="006932A9">
              <w:rPr>
                <w:rFonts w:ascii="Calibri" w:hAnsi="Calibri"/>
                <w:sz w:val="22"/>
              </w:rPr>
              <w:t>with the ability to recommend switching to a new</w:t>
            </w:r>
            <w:r>
              <w:rPr>
                <w:rFonts w:ascii="Calibri" w:hAnsi="Calibri"/>
                <w:sz w:val="22"/>
              </w:rPr>
              <w:t xml:space="preserve"> operator of the names-related </w:t>
            </w:r>
            <w:r w:rsidRPr="006932A9">
              <w:rPr>
                <w:rFonts w:ascii="Calibri" w:hAnsi="Calibri"/>
                <w:sz w:val="22"/>
              </w:rPr>
              <w:t>IANA functions if ICANN's performance was unsat</w:t>
            </w:r>
            <w:r>
              <w:rPr>
                <w:rFonts w:ascii="Calibri" w:hAnsi="Calibri"/>
                <w:sz w:val="22"/>
              </w:rPr>
              <w:t xml:space="preserve">isfactory. We strongly support </w:t>
            </w:r>
            <w:r w:rsidRPr="006932A9">
              <w:rPr>
                <w:rFonts w:ascii="Calibri" w:hAnsi="Calibri"/>
                <w:sz w:val="22"/>
              </w:rPr>
              <w:t xml:space="preserve">these basic elements of the model proposed by the CWG. </w:t>
            </w:r>
          </w:p>
        </w:tc>
        <w:tc>
          <w:tcPr>
            <w:tcW w:w="3870" w:type="dxa"/>
            <w:tcPrChange w:id="789" w:author="Marika Konings" w:date="2015-05-26T11:58:00Z">
              <w:tcPr>
                <w:tcW w:w="3870" w:type="dxa"/>
              </w:tcPr>
            </w:tcPrChange>
          </w:tcPr>
          <w:p w14:paraId="14D48F22" w14:textId="01622085" w:rsidR="006932A9" w:rsidRDefault="006932A9" w:rsidP="00EF2B50">
            <w:pPr>
              <w:contextualSpacing/>
              <w:rPr>
                <w:rFonts w:ascii="Calibri" w:hAnsi="Calibri"/>
                <w:b/>
                <w:i/>
                <w:sz w:val="22"/>
              </w:rPr>
            </w:pPr>
            <w:r>
              <w:rPr>
                <w:rFonts w:ascii="Calibri" w:hAnsi="Calibri"/>
                <w:b/>
                <w:i/>
                <w:sz w:val="22"/>
              </w:rPr>
              <w:t>The CWG-Stewardship appreciates your feedback.</w:t>
            </w:r>
          </w:p>
        </w:tc>
      </w:tr>
      <w:tr w:rsidR="003A518B" w:rsidRPr="009203EA" w14:paraId="65211E3F" w14:textId="77777777" w:rsidTr="009807BA">
        <w:tc>
          <w:tcPr>
            <w:tcW w:w="675" w:type="dxa"/>
          </w:tcPr>
          <w:p w14:paraId="11D13063" w14:textId="77777777" w:rsidR="003A518B" w:rsidRPr="009203EA" w:rsidRDefault="003A518B" w:rsidP="00AC198E">
            <w:pPr>
              <w:numPr>
                <w:ilvl w:val="0"/>
                <w:numId w:val="1"/>
              </w:numPr>
              <w:contextualSpacing/>
              <w:rPr>
                <w:rFonts w:ascii="Calibri" w:hAnsi="Calibri"/>
                <w:b/>
                <w:sz w:val="22"/>
              </w:rPr>
            </w:pPr>
          </w:p>
        </w:tc>
        <w:tc>
          <w:tcPr>
            <w:tcW w:w="1413" w:type="dxa"/>
          </w:tcPr>
          <w:p w14:paraId="213A019C" w14:textId="42923B4A" w:rsidR="003A518B" w:rsidRDefault="003A518B" w:rsidP="00C23C85">
            <w:pPr>
              <w:contextualSpacing/>
              <w:rPr>
                <w:rFonts w:ascii="Calibri" w:hAnsi="Calibri"/>
                <w:sz w:val="22"/>
              </w:rPr>
            </w:pPr>
            <w:r>
              <w:rPr>
                <w:rFonts w:ascii="Calibri" w:hAnsi="Calibri"/>
                <w:sz w:val="22"/>
              </w:rPr>
              <w:t>CCG-NLU</w:t>
            </w:r>
          </w:p>
        </w:tc>
        <w:tc>
          <w:tcPr>
            <w:tcW w:w="2880" w:type="dxa"/>
          </w:tcPr>
          <w:p w14:paraId="495C87A0" w14:textId="5149BBE2" w:rsidR="003A518B" w:rsidRDefault="003A518B" w:rsidP="00C23C85">
            <w:pPr>
              <w:contextualSpacing/>
              <w:rPr>
                <w:rFonts w:ascii="Calibri" w:hAnsi="Calibri"/>
                <w:sz w:val="22"/>
              </w:rPr>
            </w:pPr>
            <w:r>
              <w:rPr>
                <w:rFonts w:ascii="Calibri" w:hAnsi="Calibri"/>
                <w:sz w:val="22"/>
              </w:rPr>
              <w:t>Questions the proposed structure (in favor of clearer separation from ICANN)</w:t>
            </w:r>
          </w:p>
        </w:tc>
        <w:tc>
          <w:tcPr>
            <w:tcW w:w="5400" w:type="dxa"/>
          </w:tcPr>
          <w:p w14:paraId="7DCBE9AD" w14:textId="23E68AE4" w:rsidR="003A518B" w:rsidRPr="006932A9" w:rsidRDefault="003A518B" w:rsidP="003A518B">
            <w:pPr>
              <w:contextualSpacing/>
              <w:rPr>
                <w:rFonts w:ascii="Calibri" w:hAnsi="Calibri"/>
                <w:sz w:val="22"/>
              </w:rPr>
            </w:pPr>
            <w:r w:rsidRPr="003A518B">
              <w:rPr>
                <w:rFonts w:ascii="Calibri" w:hAnsi="Calibri"/>
                <w:sz w:val="22"/>
              </w:rPr>
              <w:t>Second, the need for creating an ICANN “affiliate” to perform IANA functions has not been</w:t>
            </w:r>
            <w:r>
              <w:rPr>
                <w:rFonts w:ascii="Calibri" w:hAnsi="Calibri"/>
                <w:sz w:val="22"/>
              </w:rPr>
              <w:t xml:space="preserve"> </w:t>
            </w:r>
            <w:r w:rsidRPr="003A518B">
              <w:rPr>
                <w:rFonts w:ascii="Calibri" w:hAnsi="Calibri"/>
                <w:sz w:val="22"/>
              </w:rPr>
              <w:t>clearly explained. The goal of “functional separation” is undercu</w:t>
            </w:r>
            <w:r>
              <w:rPr>
                <w:rFonts w:ascii="Calibri" w:hAnsi="Calibri"/>
                <w:sz w:val="22"/>
              </w:rPr>
              <w:t xml:space="preserve">t by the fact the PTI will be a </w:t>
            </w:r>
            <w:r w:rsidRPr="003A518B">
              <w:rPr>
                <w:rFonts w:ascii="Calibri" w:hAnsi="Calibri"/>
                <w:sz w:val="22"/>
              </w:rPr>
              <w:t>wholly owned subsidiary of ICANN, and hence subject to legal and operational management</w:t>
            </w:r>
            <w:r>
              <w:rPr>
                <w:rFonts w:ascii="Calibri" w:hAnsi="Calibri"/>
                <w:sz w:val="22"/>
              </w:rPr>
              <w:t xml:space="preserve"> </w:t>
            </w:r>
            <w:r w:rsidRPr="003A518B">
              <w:rPr>
                <w:rFonts w:ascii="Calibri" w:hAnsi="Calibri"/>
                <w:sz w:val="22"/>
              </w:rPr>
              <w:t xml:space="preserve">by the parent corporation. </w:t>
            </w:r>
            <w:commentRangeStart w:id="790"/>
            <w:r w:rsidRPr="003A518B">
              <w:rPr>
                <w:rFonts w:ascii="Calibri" w:hAnsi="Calibri"/>
                <w:sz w:val="22"/>
              </w:rPr>
              <w:t>There is no exposition of legal advice relating to this separation</w:t>
            </w:r>
            <w:r>
              <w:rPr>
                <w:rFonts w:ascii="Calibri" w:hAnsi="Calibri"/>
                <w:sz w:val="22"/>
              </w:rPr>
              <w:t xml:space="preserve"> </w:t>
            </w:r>
            <w:r w:rsidRPr="003A518B">
              <w:rPr>
                <w:rFonts w:ascii="Calibri" w:hAnsi="Calibri"/>
                <w:sz w:val="22"/>
              </w:rPr>
              <w:t xml:space="preserve">annexed to the report. </w:t>
            </w:r>
            <w:commentRangeEnd w:id="790"/>
            <w:r w:rsidR="00755EF7">
              <w:rPr>
                <w:rStyle w:val="CommentReference"/>
              </w:rPr>
              <w:commentReference w:id="790"/>
            </w:r>
            <w:r w:rsidRPr="003A518B">
              <w:rPr>
                <w:rFonts w:ascii="Calibri" w:hAnsi="Calibri"/>
                <w:sz w:val="22"/>
              </w:rPr>
              <w:t xml:space="preserve">If the goal is functional separation, what is the need to </w:t>
            </w:r>
            <w:r w:rsidRPr="003A518B">
              <w:rPr>
                <w:rFonts w:ascii="Calibri" w:hAnsi="Calibri"/>
                <w:sz w:val="22"/>
              </w:rPr>
              <w:lastRenderedPageBreak/>
              <w:t>maintain a</w:t>
            </w:r>
            <w:r>
              <w:rPr>
                <w:rFonts w:ascii="Calibri" w:hAnsi="Calibri"/>
                <w:sz w:val="22"/>
              </w:rPr>
              <w:t xml:space="preserve"> </w:t>
            </w:r>
            <w:r w:rsidRPr="003A518B">
              <w:rPr>
                <w:rFonts w:ascii="Calibri" w:hAnsi="Calibri"/>
                <w:sz w:val="22"/>
              </w:rPr>
              <w:t>corporate link between ICANN and the PTI? What is the legal and policy justification to hand</w:t>
            </w:r>
            <w:r>
              <w:rPr>
                <w:rFonts w:ascii="Calibri" w:hAnsi="Calibri"/>
                <w:sz w:val="22"/>
              </w:rPr>
              <w:t xml:space="preserve"> </w:t>
            </w:r>
            <w:r w:rsidRPr="003A518B">
              <w:rPr>
                <w:rFonts w:ascii="Calibri" w:hAnsi="Calibri"/>
                <w:sz w:val="22"/>
              </w:rPr>
              <w:t>over the right of selecting future IANA functions</w:t>
            </w:r>
            <w:r>
              <w:rPr>
                <w:rFonts w:ascii="Calibri" w:hAnsi="Calibri"/>
                <w:sz w:val="22"/>
              </w:rPr>
              <w:t xml:space="preserve"> </w:t>
            </w:r>
            <w:r w:rsidRPr="003A518B">
              <w:rPr>
                <w:rFonts w:ascii="Calibri" w:hAnsi="Calibri"/>
                <w:sz w:val="22"/>
              </w:rPr>
              <w:t>oper</w:t>
            </w:r>
            <w:r>
              <w:rPr>
                <w:rFonts w:ascii="Calibri" w:hAnsi="Calibri"/>
                <w:sz w:val="22"/>
              </w:rPr>
              <w:t xml:space="preserve">ators to ICANN? These important </w:t>
            </w:r>
            <w:r w:rsidRPr="003A518B">
              <w:rPr>
                <w:rFonts w:ascii="Calibri" w:hAnsi="Calibri"/>
                <w:sz w:val="22"/>
              </w:rPr>
              <w:t>questions, regrettably, have been left unexplained by the CWG.</w:t>
            </w:r>
          </w:p>
        </w:tc>
        <w:tc>
          <w:tcPr>
            <w:tcW w:w="3870" w:type="dxa"/>
          </w:tcPr>
          <w:p w14:paraId="42244403" w14:textId="77777777" w:rsidR="003A518B" w:rsidRDefault="003A518B" w:rsidP="003A518B">
            <w:pPr>
              <w:contextualSpacing/>
              <w:rPr>
                <w:rFonts w:ascii="Calibri" w:hAnsi="Calibri"/>
                <w:b/>
                <w:i/>
                <w:sz w:val="22"/>
              </w:rPr>
            </w:pPr>
            <w:r w:rsidRPr="00980619">
              <w:rPr>
                <w:rFonts w:ascii="Calibri" w:hAnsi="Calibri"/>
                <w:b/>
                <w:i/>
                <w:sz w:val="22"/>
              </w:rPr>
              <w:lastRenderedPageBreak/>
              <w:t>As outlined in 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13"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0452079A" w14:textId="77777777" w:rsidR="003A518B" w:rsidRPr="00F90761" w:rsidRDefault="003A518B" w:rsidP="003A518B">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w:t>
            </w:r>
            <w:r w:rsidRPr="00F90761">
              <w:rPr>
                <w:rFonts w:ascii="Calibri" w:eastAsia="Times New Roman" w:hAnsi="Calibri"/>
                <w:b/>
                <w:i/>
                <w:sz w:val="22"/>
                <w:szCs w:val="22"/>
              </w:rPr>
              <w:lastRenderedPageBreak/>
              <w:t xml:space="preserve">between ICANN and the IANA </w:t>
            </w:r>
            <w:r>
              <w:rPr>
                <w:rFonts w:ascii="Calibri" w:eastAsia="Times New Roman" w:hAnsi="Calibri"/>
                <w:b/>
                <w:i/>
                <w:sz w:val="22"/>
                <w:szCs w:val="22"/>
              </w:rPr>
              <w:t>F</w:t>
            </w:r>
            <w:r w:rsidRPr="00F90761">
              <w:rPr>
                <w:rFonts w:ascii="Calibri" w:eastAsia="Times New Roman" w:hAnsi="Calibri"/>
                <w:b/>
                <w:i/>
                <w:sz w:val="22"/>
                <w:szCs w:val="22"/>
              </w:rPr>
              <w:t>unctions</w:t>
            </w:r>
            <w:r>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59FA509F" w14:textId="77777777" w:rsidR="003A518B" w:rsidRPr="00F90761" w:rsidRDefault="003A518B" w:rsidP="003A518B">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72F3CE02" w14:textId="77777777" w:rsidR="003A518B" w:rsidRPr="006053C9" w:rsidRDefault="003A518B" w:rsidP="003A518B">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w:t>
            </w:r>
            <w:r w:rsidRPr="006053C9">
              <w:rPr>
                <w:rFonts w:ascii="Calibri" w:eastAsia="Times New Roman" w:hAnsi="Calibri"/>
                <w:b/>
                <w:i/>
                <w:sz w:val="22"/>
                <w:szCs w:val="22"/>
              </w:rPr>
              <w:lastRenderedPageBreak/>
              <w:t xml:space="preserve">“interest” will be subject to any applicable restrictions under bankruptcy law. </w:t>
            </w:r>
          </w:p>
          <w:p w14:paraId="12D088E9" w14:textId="5851B2EB" w:rsidR="003A518B" w:rsidRPr="003A518B" w:rsidRDefault="003A518B" w:rsidP="00EF2B50">
            <w:pPr>
              <w:rPr>
                <w:rFonts w:ascii="Calibri" w:eastAsia="Times New Roman" w:hAnsi="Calibri"/>
                <w:b/>
                <w:i/>
                <w:sz w:val="22"/>
                <w:szCs w:val="22"/>
              </w:rPr>
            </w:pPr>
            <w:r w:rsidRPr="006053C9">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w:t>
            </w:r>
            <w:proofErr w:type="spellStart"/>
            <w:r w:rsidRPr="006053C9">
              <w:rPr>
                <w:rFonts w:ascii="Calibri" w:eastAsia="Times New Roman" w:hAnsi="Calibri"/>
                <w:b/>
                <w:i/>
                <w:sz w:val="22"/>
                <w:szCs w:val="22"/>
              </w:rPr>
              <w:t>separability</w:t>
            </w:r>
            <w:proofErr w:type="spellEnd"/>
            <w:r w:rsidRPr="006053C9">
              <w:rPr>
                <w:rFonts w:ascii="Calibri" w:eastAsia="Times New Roman" w:hAnsi="Calibri"/>
                <w:b/>
                <w:i/>
                <w:sz w:val="22"/>
                <w:szCs w:val="22"/>
              </w:rPr>
              <w:t xml:space="preserve"> of the IANA functions.</w:t>
            </w:r>
          </w:p>
        </w:tc>
      </w:tr>
      <w:tr w:rsidR="00A653CA" w:rsidRPr="009203EA" w14:paraId="4F1DF3B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9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92" w:author="Marika Konings" w:date="2015-05-26T11:58:00Z">
            <w:trPr>
              <w:cantSplit/>
            </w:trPr>
          </w:trPrChange>
        </w:trPr>
        <w:tc>
          <w:tcPr>
            <w:tcW w:w="675" w:type="dxa"/>
            <w:tcPrChange w:id="793" w:author="Marika Konings" w:date="2015-05-26T11:58:00Z">
              <w:tcPr>
                <w:tcW w:w="675" w:type="dxa"/>
              </w:tcPr>
            </w:tcPrChange>
          </w:tcPr>
          <w:p w14:paraId="1180EB2E" w14:textId="77777777" w:rsidR="00A653CA" w:rsidRPr="009203EA" w:rsidRDefault="00A653CA" w:rsidP="00AC198E">
            <w:pPr>
              <w:numPr>
                <w:ilvl w:val="0"/>
                <w:numId w:val="1"/>
              </w:numPr>
              <w:contextualSpacing/>
              <w:rPr>
                <w:rFonts w:ascii="Calibri" w:hAnsi="Calibri"/>
                <w:b/>
                <w:sz w:val="22"/>
              </w:rPr>
            </w:pPr>
          </w:p>
        </w:tc>
        <w:tc>
          <w:tcPr>
            <w:tcW w:w="1413" w:type="dxa"/>
            <w:tcPrChange w:id="794" w:author="Marika Konings" w:date="2015-05-26T11:58:00Z">
              <w:tcPr>
                <w:tcW w:w="1413" w:type="dxa"/>
              </w:tcPr>
            </w:tcPrChange>
          </w:tcPr>
          <w:p w14:paraId="19CB0593" w14:textId="4B1C48DD" w:rsidR="00A653CA" w:rsidRDefault="00A653CA" w:rsidP="00C23C85">
            <w:pPr>
              <w:contextualSpacing/>
              <w:rPr>
                <w:rFonts w:ascii="Calibri" w:hAnsi="Calibri"/>
                <w:sz w:val="22"/>
              </w:rPr>
            </w:pPr>
            <w:r>
              <w:rPr>
                <w:rFonts w:ascii="Calibri" w:hAnsi="Calibri"/>
                <w:sz w:val="22"/>
              </w:rPr>
              <w:t>Italy</w:t>
            </w:r>
          </w:p>
        </w:tc>
        <w:tc>
          <w:tcPr>
            <w:tcW w:w="2880" w:type="dxa"/>
            <w:tcPrChange w:id="795" w:author="Marika Konings" w:date="2015-05-26T11:58:00Z">
              <w:tcPr>
                <w:tcW w:w="2880" w:type="dxa"/>
              </w:tcPr>
            </w:tcPrChange>
          </w:tcPr>
          <w:p w14:paraId="1CA1A548" w14:textId="26BDF7EC" w:rsidR="00A653CA" w:rsidRDefault="00A653CA" w:rsidP="00C23C85">
            <w:pPr>
              <w:contextualSpacing/>
              <w:rPr>
                <w:rFonts w:ascii="Calibri" w:hAnsi="Calibri"/>
                <w:sz w:val="22"/>
              </w:rPr>
            </w:pPr>
            <w:r>
              <w:rPr>
                <w:rFonts w:ascii="Calibri" w:hAnsi="Calibri"/>
                <w:sz w:val="22"/>
              </w:rPr>
              <w:t>Not supportive of PTI model</w:t>
            </w:r>
          </w:p>
        </w:tc>
        <w:tc>
          <w:tcPr>
            <w:tcW w:w="5400" w:type="dxa"/>
            <w:tcPrChange w:id="796" w:author="Marika Konings" w:date="2015-05-26T11:58:00Z">
              <w:tcPr>
                <w:tcW w:w="5400" w:type="dxa"/>
              </w:tcPr>
            </w:tcPrChange>
          </w:tcPr>
          <w:p w14:paraId="4F918457" w14:textId="77777777" w:rsidR="00A653CA" w:rsidRPr="00A653CA" w:rsidRDefault="00A653CA" w:rsidP="00A653CA">
            <w:pPr>
              <w:contextualSpacing/>
              <w:rPr>
                <w:rFonts w:ascii="Calibri" w:hAnsi="Calibri"/>
                <w:sz w:val="22"/>
              </w:rPr>
            </w:pPr>
            <w:r w:rsidRPr="00A653CA">
              <w:rPr>
                <w:rFonts w:ascii="Calibri" w:hAnsi="Calibri"/>
                <w:sz w:val="22"/>
              </w:rPr>
              <w:t xml:space="preserve">We are of the opinion that it might prove difficult for PTI to remain truly independent when ICANN is the sole owner and its Board is elected by ICANN itself. </w:t>
            </w:r>
          </w:p>
          <w:p w14:paraId="1C8EE7A2" w14:textId="77777777" w:rsidR="00A653CA" w:rsidRPr="00A653CA" w:rsidRDefault="00A653CA" w:rsidP="00A653CA">
            <w:pPr>
              <w:contextualSpacing/>
              <w:rPr>
                <w:rFonts w:ascii="Calibri" w:hAnsi="Calibri"/>
                <w:sz w:val="22"/>
              </w:rPr>
            </w:pPr>
          </w:p>
          <w:p w14:paraId="3158E627" w14:textId="77777777" w:rsidR="00A653CA" w:rsidRPr="00A653CA" w:rsidRDefault="00A653CA" w:rsidP="00A653CA">
            <w:pPr>
              <w:contextualSpacing/>
              <w:rPr>
                <w:rFonts w:ascii="Calibri" w:hAnsi="Calibri"/>
                <w:sz w:val="22"/>
              </w:rPr>
            </w:pPr>
            <w:r w:rsidRPr="00A653CA">
              <w:rPr>
                <w:rFonts w:ascii="Calibri" w:hAnsi="Calibri"/>
                <w:sz w:val="22"/>
              </w:rPr>
              <w:t xml:space="preserve">Should this framework be implemented, resulting in a contract between ICANN and PTI, we believe that there is a concrete risk that it may become a self-referenced system. </w:t>
            </w:r>
          </w:p>
          <w:p w14:paraId="3A8237C4" w14:textId="77777777" w:rsidR="00A653CA" w:rsidRPr="00A653CA" w:rsidRDefault="00A653CA" w:rsidP="00A653CA">
            <w:pPr>
              <w:contextualSpacing/>
              <w:rPr>
                <w:rFonts w:ascii="Calibri" w:hAnsi="Calibri"/>
                <w:sz w:val="22"/>
              </w:rPr>
            </w:pPr>
          </w:p>
          <w:p w14:paraId="004E7C93" w14:textId="6AA3BE07" w:rsidR="00A653CA" w:rsidRPr="003A518B" w:rsidRDefault="00A653CA" w:rsidP="003A518B">
            <w:pPr>
              <w:contextualSpacing/>
              <w:rPr>
                <w:rFonts w:ascii="Calibri" w:hAnsi="Calibri"/>
                <w:sz w:val="22"/>
              </w:rPr>
            </w:pPr>
            <w:r w:rsidRPr="00A653CA">
              <w:rPr>
                <w:rFonts w:ascii="Calibri" w:hAnsi="Calibri"/>
                <w:sz w:val="22"/>
              </w:rPr>
              <w:t xml:space="preserve">Moreover, we think this setup might infringe the “Principle of </w:t>
            </w:r>
            <w:proofErr w:type="spellStart"/>
            <w:r w:rsidRPr="00A653CA">
              <w:rPr>
                <w:rFonts w:ascii="Calibri" w:hAnsi="Calibri"/>
                <w:sz w:val="22"/>
              </w:rPr>
              <w:t>Separability</w:t>
            </w:r>
            <w:proofErr w:type="spellEnd"/>
            <w:r w:rsidRPr="00A653CA">
              <w:rPr>
                <w:rFonts w:ascii="Calibri" w:hAnsi="Calibri"/>
                <w:sz w:val="22"/>
              </w:rPr>
              <w:t xml:space="preserve">” (point 9.i of the Annex C), which states that the proposal should ensure the ability </w:t>
            </w:r>
            <w:r w:rsidRPr="00A653CA">
              <w:rPr>
                <w:rFonts w:ascii="Calibri" w:hAnsi="Calibri"/>
                <w:i/>
                <w:sz w:val="22"/>
              </w:rPr>
              <w:t>to separate the IANA Functions from the current operator (i.e. ICANN) if warranted and in line with agreed processes</w:t>
            </w:r>
            <w:r w:rsidRPr="00A653CA">
              <w:rPr>
                <w:rFonts w:ascii="Calibri" w:hAnsi="Calibri"/>
                <w:sz w:val="22"/>
              </w:rPr>
              <w:t>;</w:t>
            </w:r>
          </w:p>
        </w:tc>
        <w:tc>
          <w:tcPr>
            <w:tcW w:w="3870" w:type="dxa"/>
            <w:tcPrChange w:id="797" w:author="Marika Konings" w:date="2015-05-26T11:58:00Z">
              <w:tcPr>
                <w:tcW w:w="3870" w:type="dxa"/>
              </w:tcPr>
            </w:tcPrChange>
          </w:tcPr>
          <w:p w14:paraId="5E0DB678" w14:textId="35D4559A" w:rsidR="00A653CA" w:rsidRPr="00980619" w:rsidRDefault="00A653CA" w:rsidP="003A518B">
            <w:pPr>
              <w:rPr>
                <w:rFonts w:ascii="Calibri" w:hAnsi="Calibri"/>
                <w:b/>
                <w:i/>
                <w:sz w:val="22"/>
              </w:rPr>
            </w:pPr>
            <w:r>
              <w:rPr>
                <w:rFonts w:ascii="Calibri" w:hAnsi="Calibri"/>
                <w:b/>
                <w:i/>
                <w:sz w:val="22"/>
              </w:rPr>
              <w:t xml:space="preserve">The CWG-Stewardship appreciates your feedback and as a result has made available an FAQ that provides further details on PTI (see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p>
        </w:tc>
      </w:tr>
      <w:tr w:rsidR="00AF36C0" w:rsidRPr="009203EA" w14:paraId="3FA2005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9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99" w:author="Marika Konings" w:date="2015-05-26T11:58:00Z">
            <w:trPr>
              <w:cantSplit/>
            </w:trPr>
          </w:trPrChange>
        </w:trPr>
        <w:tc>
          <w:tcPr>
            <w:tcW w:w="675" w:type="dxa"/>
            <w:tcPrChange w:id="800" w:author="Marika Konings" w:date="2015-05-26T11:58:00Z">
              <w:tcPr>
                <w:tcW w:w="675" w:type="dxa"/>
              </w:tcPr>
            </w:tcPrChange>
          </w:tcPr>
          <w:p w14:paraId="08ED90EE" w14:textId="77777777" w:rsidR="00AF36C0" w:rsidRPr="009203EA" w:rsidRDefault="00AF36C0" w:rsidP="00AC198E">
            <w:pPr>
              <w:numPr>
                <w:ilvl w:val="0"/>
                <w:numId w:val="1"/>
              </w:numPr>
              <w:contextualSpacing/>
              <w:rPr>
                <w:rFonts w:ascii="Calibri" w:hAnsi="Calibri"/>
                <w:b/>
                <w:sz w:val="22"/>
              </w:rPr>
            </w:pPr>
          </w:p>
        </w:tc>
        <w:tc>
          <w:tcPr>
            <w:tcW w:w="1413" w:type="dxa"/>
            <w:tcPrChange w:id="801" w:author="Marika Konings" w:date="2015-05-26T11:58:00Z">
              <w:tcPr>
                <w:tcW w:w="1413" w:type="dxa"/>
              </w:tcPr>
            </w:tcPrChange>
          </w:tcPr>
          <w:p w14:paraId="1CDDAA0B" w14:textId="44F30EF3" w:rsidR="00AF36C0" w:rsidRDefault="00AF36C0" w:rsidP="00C23C85">
            <w:pPr>
              <w:contextualSpacing/>
              <w:rPr>
                <w:rFonts w:ascii="Calibri" w:hAnsi="Calibri"/>
                <w:sz w:val="22"/>
              </w:rPr>
            </w:pPr>
            <w:r>
              <w:rPr>
                <w:rFonts w:ascii="Calibri" w:hAnsi="Calibri"/>
                <w:sz w:val="22"/>
              </w:rPr>
              <w:t xml:space="preserve">Christopher Wilkinson </w:t>
            </w:r>
          </w:p>
        </w:tc>
        <w:tc>
          <w:tcPr>
            <w:tcW w:w="2880" w:type="dxa"/>
            <w:tcPrChange w:id="802" w:author="Marika Konings" w:date="2015-05-26T11:58:00Z">
              <w:tcPr>
                <w:tcW w:w="2880" w:type="dxa"/>
              </w:tcPr>
            </w:tcPrChange>
          </w:tcPr>
          <w:p w14:paraId="7ED12895" w14:textId="22114C99" w:rsidR="00AF36C0" w:rsidRDefault="00AF36C0" w:rsidP="00C23C85">
            <w:pPr>
              <w:contextualSpacing/>
              <w:rPr>
                <w:rFonts w:ascii="Calibri" w:hAnsi="Calibri"/>
                <w:sz w:val="22"/>
              </w:rPr>
            </w:pPr>
            <w:r>
              <w:rPr>
                <w:rFonts w:ascii="Calibri" w:hAnsi="Calibri"/>
                <w:sz w:val="22"/>
              </w:rPr>
              <w:t>Cautions against separation</w:t>
            </w:r>
          </w:p>
        </w:tc>
        <w:tc>
          <w:tcPr>
            <w:tcW w:w="5400" w:type="dxa"/>
            <w:tcPrChange w:id="803" w:author="Marika Konings" w:date="2015-05-26T11:58:00Z">
              <w:tcPr>
                <w:tcW w:w="5400" w:type="dxa"/>
              </w:tcPr>
            </w:tcPrChange>
          </w:tcPr>
          <w:p w14:paraId="390ECBFF" w14:textId="4F13672A" w:rsidR="00AF36C0" w:rsidRPr="00A653CA" w:rsidRDefault="00AF36C0" w:rsidP="00A653CA">
            <w:pPr>
              <w:contextualSpacing/>
              <w:rPr>
                <w:rFonts w:ascii="Calibri" w:hAnsi="Calibri"/>
                <w:sz w:val="22"/>
              </w:rPr>
            </w:pPr>
            <w:r w:rsidRPr="00AF36C0">
              <w:rPr>
                <w:rFonts w:ascii="Calibri" w:hAnsi="Calibri"/>
                <w:sz w:val="22"/>
              </w:rPr>
              <w:t xml:space="preserve">Oversight: The economic and social importance of the Internet today is such that no public authority, large </w:t>
            </w:r>
            <w:proofErr w:type="spellStart"/>
            <w:r w:rsidRPr="00AF36C0">
              <w:rPr>
                <w:rFonts w:ascii="Calibri" w:hAnsi="Calibri"/>
                <w:sz w:val="22"/>
              </w:rPr>
              <w:t>organisation</w:t>
            </w:r>
            <w:proofErr w:type="spellEnd"/>
            <w:r w:rsidRPr="00AF36C0">
              <w:rPr>
                <w:rFonts w:ascii="Calibri" w:hAnsi="Calibri"/>
                <w:sz w:val="22"/>
              </w:rPr>
              <w:t xml:space="preserve"> other responsible entity can afford to ignore how it works. The demand for relevant oversight will increase, not decrease following the formal withdrawal of the NTIA from the IANA functions. At the very least it has become essential that stable and effective oversight and monitoring functions exist. But in a multi-national and multistakeholder global environment, efficient and credible oversight to build confidence is quite expensive. The ICANN+IANA system (“Warts and all”, as was once said) is an important element in building that confidence, </w:t>
            </w:r>
            <w:proofErr w:type="spellStart"/>
            <w:r w:rsidRPr="00AF36C0">
              <w:rPr>
                <w:rFonts w:ascii="Calibri" w:hAnsi="Calibri"/>
                <w:sz w:val="22"/>
              </w:rPr>
              <w:t>world wide</w:t>
            </w:r>
            <w:proofErr w:type="spellEnd"/>
            <w:r w:rsidRPr="00AF36C0">
              <w:rPr>
                <w:rFonts w:ascii="Calibri" w:hAnsi="Calibri"/>
                <w:sz w:val="22"/>
              </w:rPr>
              <w:t xml:space="preserve">. I would submit in conclusion that it </w:t>
            </w:r>
            <w:proofErr w:type="spellStart"/>
            <w:r w:rsidRPr="00AF36C0">
              <w:rPr>
                <w:rFonts w:ascii="Calibri" w:hAnsi="Calibri"/>
                <w:sz w:val="22"/>
              </w:rPr>
              <w:t>behoves</w:t>
            </w:r>
            <w:proofErr w:type="spellEnd"/>
            <w:r w:rsidRPr="00AF36C0">
              <w:rPr>
                <w:rFonts w:ascii="Calibri" w:hAnsi="Calibri"/>
                <w:sz w:val="22"/>
              </w:rPr>
              <w:t xml:space="preserve"> the whole ICG/CWG/CCWG nexus to think in terms, not of their respective structures and interests, but in terms of how the process and the outcome as a whole will appear globally. </w:t>
            </w:r>
            <w:commentRangeStart w:id="804"/>
            <w:r w:rsidRPr="00AF36C0">
              <w:rPr>
                <w:rFonts w:ascii="Calibri" w:hAnsi="Calibri"/>
                <w:sz w:val="22"/>
              </w:rPr>
              <w:t>Will the results contribute to confidence in the Internet, world-wide?</w:t>
            </w:r>
            <w:commentRangeEnd w:id="804"/>
            <w:r w:rsidR="00C42B8C">
              <w:rPr>
                <w:rStyle w:val="CommentReference"/>
              </w:rPr>
              <w:commentReference w:id="804"/>
            </w:r>
          </w:p>
        </w:tc>
        <w:tc>
          <w:tcPr>
            <w:tcW w:w="3870" w:type="dxa"/>
            <w:tcPrChange w:id="805" w:author="Marika Konings" w:date="2015-05-26T11:58:00Z">
              <w:tcPr>
                <w:tcW w:w="3870" w:type="dxa"/>
              </w:tcPr>
            </w:tcPrChange>
          </w:tcPr>
          <w:p w14:paraId="07B4D6D3" w14:textId="3926D6F5" w:rsidR="00AF36C0" w:rsidRDefault="00AF36C0" w:rsidP="003A518B">
            <w:pPr>
              <w:rPr>
                <w:rFonts w:ascii="Calibri" w:hAnsi="Calibri"/>
                <w:b/>
                <w:i/>
                <w:sz w:val="22"/>
              </w:rPr>
            </w:pPr>
            <w:r>
              <w:rPr>
                <w:rFonts w:ascii="Calibri" w:hAnsi="Calibri"/>
                <w:b/>
                <w:i/>
                <w:sz w:val="22"/>
              </w:rPr>
              <w:t>The CWG-Stewardship appreciates your feedback.</w:t>
            </w:r>
          </w:p>
        </w:tc>
      </w:tr>
      <w:tr w:rsidR="00322755" w:rsidRPr="009203EA" w14:paraId="419E20C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0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07" w:author="Marika Konings" w:date="2015-05-26T11:58:00Z">
            <w:trPr>
              <w:cantSplit/>
            </w:trPr>
          </w:trPrChange>
        </w:trPr>
        <w:tc>
          <w:tcPr>
            <w:tcW w:w="675" w:type="dxa"/>
            <w:tcPrChange w:id="808" w:author="Marika Konings" w:date="2015-05-26T11:58:00Z">
              <w:tcPr>
                <w:tcW w:w="675" w:type="dxa"/>
              </w:tcPr>
            </w:tcPrChange>
          </w:tcPr>
          <w:p w14:paraId="49582C99" w14:textId="77777777" w:rsidR="00322755" w:rsidRPr="009203EA" w:rsidRDefault="00322755" w:rsidP="00AC198E">
            <w:pPr>
              <w:numPr>
                <w:ilvl w:val="0"/>
                <w:numId w:val="1"/>
              </w:numPr>
              <w:contextualSpacing/>
              <w:rPr>
                <w:rFonts w:ascii="Calibri" w:hAnsi="Calibri"/>
                <w:b/>
                <w:sz w:val="22"/>
              </w:rPr>
            </w:pPr>
          </w:p>
        </w:tc>
        <w:tc>
          <w:tcPr>
            <w:tcW w:w="1413" w:type="dxa"/>
            <w:tcPrChange w:id="809" w:author="Marika Konings" w:date="2015-05-26T11:58:00Z">
              <w:tcPr>
                <w:tcW w:w="1413" w:type="dxa"/>
              </w:tcPr>
            </w:tcPrChange>
          </w:tcPr>
          <w:p w14:paraId="56B3BB7A" w14:textId="6A5B7BE7" w:rsidR="00322755" w:rsidRDefault="00322755" w:rsidP="00C23C85">
            <w:pPr>
              <w:contextualSpacing/>
              <w:rPr>
                <w:rFonts w:ascii="Calibri" w:hAnsi="Calibri"/>
                <w:sz w:val="22"/>
              </w:rPr>
            </w:pPr>
            <w:proofErr w:type="spellStart"/>
            <w:r>
              <w:rPr>
                <w:rFonts w:ascii="Calibri" w:hAnsi="Calibri"/>
                <w:sz w:val="22"/>
              </w:rPr>
              <w:t>Eberhard</w:t>
            </w:r>
            <w:proofErr w:type="spellEnd"/>
            <w:r>
              <w:rPr>
                <w:rFonts w:ascii="Calibri" w:hAnsi="Calibri"/>
                <w:sz w:val="22"/>
              </w:rPr>
              <w:t xml:space="preserve"> </w:t>
            </w:r>
            <w:proofErr w:type="spellStart"/>
            <w:r>
              <w:rPr>
                <w:rFonts w:ascii="Calibri" w:hAnsi="Calibri"/>
                <w:sz w:val="22"/>
              </w:rPr>
              <w:t>Lisse</w:t>
            </w:r>
            <w:proofErr w:type="spellEnd"/>
          </w:p>
        </w:tc>
        <w:tc>
          <w:tcPr>
            <w:tcW w:w="2880" w:type="dxa"/>
            <w:tcPrChange w:id="810" w:author="Marika Konings" w:date="2015-05-26T11:58:00Z">
              <w:tcPr>
                <w:tcW w:w="2880" w:type="dxa"/>
              </w:tcPr>
            </w:tcPrChange>
          </w:tcPr>
          <w:p w14:paraId="482C259D" w14:textId="7EB020ED" w:rsidR="00322755" w:rsidRDefault="00322755" w:rsidP="00C23C85">
            <w:pPr>
              <w:contextualSpacing/>
              <w:rPr>
                <w:rFonts w:ascii="Calibri" w:hAnsi="Calibri"/>
                <w:sz w:val="22"/>
              </w:rPr>
            </w:pPr>
            <w:r>
              <w:rPr>
                <w:rFonts w:ascii="Calibri" w:hAnsi="Calibri"/>
                <w:sz w:val="22"/>
              </w:rPr>
              <w:t>Not supportive</w:t>
            </w:r>
          </w:p>
        </w:tc>
        <w:tc>
          <w:tcPr>
            <w:tcW w:w="5400" w:type="dxa"/>
            <w:tcPrChange w:id="811" w:author="Marika Konings" w:date="2015-05-26T11:58:00Z">
              <w:tcPr>
                <w:tcW w:w="5400" w:type="dxa"/>
              </w:tcPr>
            </w:tcPrChange>
          </w:tcPr>
          <w:p w14:paraId="60ABE042" w14:textId="7E063D57" w:rsidR="00322755" w:rsidRPr="00AF36C0" w:rsidRDefault="00322755" w:rsidP="00A653CA">
            <w:pPr>
              <w:contextualSpacing/>
              <w:rPr>
                <w:rFonts w:ascii="Calibri" w:hAnsi="Calibri"/>
                <w:sz w:val="22"/>
              </w:rPr>
            </w:pPr>
            <w:r w:rsidRPr="00322755">
              <w:rPr>
                <w:rFonts w:ascii="Calibri" w:hAnsi="Calibri"/>
                <w:sz w:val="22"/>
              </w:rPr>
              <w:t xml:space="preserve">To create </w:t>
            </w:r>
            <w:proofErr w:type="spellStart"/>
            <w:r w:rsidRPr="00322755">
              <w:rPr>
                <w:rFonts w:ascii="Calibri" w:hAnsi="Calibri"/>
                <w:sz w:val="22"/>
              </w:rPr>
              <w:t>a</w:t>
            </w:r>
            <w:proofErr w:type="spellEnd"/>
            <w:r w:rsidRPr="00322755">
              <w:rPr>
                <w:rFonts w:ascii="Calibri" w:hAnsi="Calibri"/>
                <w:sz w:val="22"/>
              </w:rPr>
              <w:t xml:space="preserve"> entity separate from, b</w:t>
            </w:r>
            <w:r w:rsidR="00E576B7">
              <w:rPr>
                <w:rFonts w:ascii="Calibri" w:hAnsi="Calibri"/>
                <w:sz w:val="22"/>
              </w:rPr>
              <w:t xml:space="preserve">ut controlled by ICANN is in </w:t>
            </w:r>
            <w:r w:rsidRPr="00322755">
              <w:rPr>
                <w:rFonts w:ascii="Calibri" w:hAnsi="Calibri"/>
                <w:sz w:val="22"/>
              </w:rPr>
              <w:t xml:space="preserve">my view unacceptable as it just creates additional </w:t>
            </w:r>
            <w:r w:rsidR="00E576B7">
              <w:rPr>
                <w:rFonts w:ascii="Calibri" w:hAnsi="Calibri"/>
                <w:sz w:val="22"/>
              </w:rPr>
              <w:t xml:space="preserve">layers </w:t>
            </w:r>
            <w:proofErr w:type="gramStart"/>
            <w:r w:rsidR="00E576B7">
              <w:rPr>
                <w:rFonts w:ascii="Calibri" w:hAnsi="Calibri"/>
                <w:sz w:val="22"/>
              </w:rPr>
              <w:t xml:space="preserve">of </w:t>
            </w:r>
            <w:r w:rsidRPr="00322755">
              <w:rPr>
                <w:rFonts w:ascii="Calibri" w:hAnsi="Calibri"/>
                <w:sz w:val="22"/>
              </w:rPr>
              <w:t xml:space="preserve"> bureaucracy</w:t>
            </w:r>
            <w:proofErr w:type="gramEnd"/>
            <w:r w:rsidRPr="00322755">
              <w:rPr>
                <w:rFonts w:ascii="Calibri" w:hAnsi="Calibri"/>
                <w:sz w:val="22"/>
              </w:rPr>
              <w:t xml:space="preserve"> without changing anything.</w:t>
            </w:r>
          </w:p>
        </w:tc>
        <w:tc>
          <w:tcPr>
            <w:tcW w:w="3870" w:type="dxa"/>
            <w:tcPrChange w:id="812" w:author="Marika Konings" w:date="2015-05-26T11:58:00Z">
              <w:tcPr>
                <w:tcW w:w="3870" w:type="dxa"/>
              </w:tcPr>
            </w:tcPrChange>
          </w:tcPr>
          <w:p w14:paraId="3CC73737" w14:textId="682C1CFA" w:rsidR="00322755" w:rsidRDefault="00322755" w:rsidP="003A518B">
            <w:pPr>
              <w:rPr>
                <w:rFonts w:ascii="Calibri" w:hAnsi="Calibri"/>
                <w:b/>
                <w:i/>
                <w:sz w:val="22"/>
              </w:rPr>
            </w:pPr>
            <w:r>
              <w:rPr>
                <w:rFonts w:ascii="Calibri" w:hAnsi="Calibri"/>
                <w:b/>
                <w:i/>
                <w:sz w:val="22"/>
              </w:rPr>
              <w:t>The CWG-Stewardship appreciates your feedback.</w:t>
            </w:r>
          </w:p>
        </w:tc>
      </w:tr>
      <w:tr w:rsidR="00E576B7" w:rsidRPr="009203EA" w14:paraId="49B4BAB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1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14" w:author="Marika Konings" w:date="2015-05-26T11:58:00Z">
            <w:trPr>
              <w:cantSplit/>
            </w:trPr>
          </w:trPrChange>
        </w:trPr>
        <w:tc>
          <w:tcPr>
            <w:tcW w:w="675" w:type="dxa"/>
            <w:tcPrChange w:id="815" w:author="Marika Konings" w:date="2015-05-26T11:58:00Z">
              <w:tcPr>
                <w:tcW w:w="675" w:type="dxa"/>
              </w:tcPr>
            </w:tcPrChange>
          </w:tcPr>
          <w:p w14:paraId="5F851836" w14:textId="77777777" w:rsidR="00E576B7" w:rsidRPr="009203EA" w:rsidRDefault="00E576B7" w:rsidP="00AC198E">
            <w:pPr>
              <w:numPr>
                <w:ilvl w:val="0"/>
                <w:numId w:val="1"/>
              </w:numPr>
              <w:contextualSpacing/>
              <w:rPr>
                <w:rFonts w:ascii="Calibri" w:hAnsi="Calibri"/>
                <w:b/>
                <w:sz w:val="22"/>
              </w:rPr>
            </w:pPr>
          </w:p>
        </w:tc>
        <w:tc>
          <w:tcPr>
            <w:tcW w:w="1413" w:type="dxa"/>
            <w:tcPrChange w:id="816" w:author="Marika Konings" w:date="2015-05-26T11:58:00Z">
              <w:tcPr>
                <w:tcW w:w="1413" w:type="dxa"/>
              </w:tcPr>
            </w:tcPrChange>
          </w:tcPr>
          <w:p w14:paraId="0FFEB2E7" w14:textId="5F98BB88" w:rsidR="00E576B7" w:rsidRDefault="00E576B7" w:rsidP="00C23C85">
            <w:pPr>
              <w:contextualSpacing/>
              <w:rPr>
                <w:rFonts w:ascii="Calibri" w:hAnsi="Calibri"/>
                <w:sz w:val="22"/>
              </w:rPr>
            </w:pPr>
            <w:r>
              <w:rPr>
                <w:rFonts w:ascii="Calibri" w:hAnsi="Calibri"/>
                <w:sz w:val="22"/>
              </w:rPr>
              <w:t>Centre for Democracy &amp; Technology</w:t>
            </w:r>
          </w:p>
        </w:tc>
        <w:tc>
          <w:tcPr>
            <w:tcW w:w="2880" w:type="dxa"/>
            <w:tcPrChange w:id="817" w:author="Marika Konings" w:date="2015-05-26T11:58:00Z">
              <w:tcPr>
                <w:tcW w:w="2880" w:type="dxa"/>
              </w:tcPr>
            </w:tcPrChange>
          </w:tcPr>
          <w:p w14:paraId="3921EEE2" w14:textId="32473C75" w:rsidR="00E576B7" w:rsidRDefault="00E576B7" w:rsidP="00C23C85">
            <w:pPr>
              <w:contextualSpacing/>
              <w:rPr>
                <w:rFonts w:ascii="Calibri" w:hAnsi="Calibri"/>
                <w:sz w:val="22"/>
              </w:rPr>
            </w:pPr>
            <w:r>
              <w:rPr>
                <w:rFonts w:ascii="Calibri" w:hAnsi="Calibri"/>
                <w:sz w:val="22"/>
              </w:rPr>
              <w:t>Supportive</w:t>
            </w:r>
          </w:p>
        </w:tc>
        <w:tc>
          <w:tcPr>
            <w:tcW w:w="5400" w:type="dxa"/>
            <w:tcPrChange w:id="818" w:author="Marika Konings" w:date="2015-05-26T11:58:00Z">
              <w:tcPr>
                <w:tcW w:w="5400" w:type="dxa"/>
              </w:tcPr>
            </w:tcPrChange>
          </w:tcPr>
          <w:p w14:paraId="356BB089" w14:textId="77777777" w:rsidR="00E576B7" w:rsidRPr="00E576B7" w:rsidRDefault="00E576B7" w:rsidP="00E576B7">
            <w:pPr>
              <w:contextualSpacing/>
              <w:rPr>
                <w:rFonts w:ascii="Calibri" w:hAnsi="Calibri"/>
                <w:sz w:val="22"/>
              </w:rPr>
            </w:pPr>
            <w:r w:rsidRPr="00E576B7">
              <w:rPr>
                <w:rFonts w:ascii="Calibri" w:hAnsi="Calibri"/>
                <w:sz w:val="22"/>
              </w:rPr>
              <w:t xml:space="preserve">We note the reference in </w:t>
            </w:r>
            <w:proofErr w:type="spellStart"/>
            <w:r w:rsidRPr="00E576B7">
              <w:rPr>
                <w:rFonts w:ascii="Calibri" w:hAnsi="Calibri"/>
                <w:sz w:val="22"/>
              </w:rPr>
              <w:t>III.A.i</w:t>
            </w:r>
            <w:proofErr w:type="spellEnd"/>
            <w:r w:rsidRPr="00E576B7">
              <w:rPr>
                <w:rFonts w:ascii="Calibri" w:hAnsi="Calibri"/>
                <w:sz w:val="22"/>
              </w:rPr>
              <w:t xml:space="preserve"> to the results of the December 2014 consultation on v1 of the proposal that suggested “respondents were very satisfied with the current arrangements and that any new arrangements should maintain ICANN as the IFO at the time of transition and implement mechanisms which could ensure similarly effective oversight and accountability</w:t>
            </w:r>
            <w:proofErr w:type="gramStart"/>
            <w:r w:rsidRPr="00E576B7">
              <w:rPr>
                <w:rFonts w:ascii="Calibri" w:hAnsi="Calibri"/>
                <w:sz w:val="22"/>
              </w:rPr>
              <w:t>… .”</w:t>
            </w:r>
            <w:proofErr w:type="gramEnd"/>
            <w:r w:rsidRPr="00E576B7">
              <w:rPr>
                <w:rFonts w:ascii="Calibri" w:hAnsi="Calibri"/>
                <w:sz w:val="22"/>
              </w:rPr>
              <w:t xml:space="preserve">  In proposal v2, ICANN would have a distinctly greater role with regard the IANA functions, effectively becoming the provider of oversight, the contracting entity and the operator. This means that ensuring - at a minimum - “similarly effective oversight and accountability” becomes an essential yardstick of the eventual transition.</w:t>
            </w:r>
          </w:p>
          <w:p w14:paraId="7F603821" w14:textId="77777777" w:rsidR="00E576B7" w:rsidRPr="00E576B7" w:rsidRDefault="00E576B7" w:rsidP="00E576B7">
            <w:pPr>
              <w:contextualSpacing/>
              <w:rPr>
                <w:rFonts w:ascii="Calibri" w:hAnsi="Calibri"/>
                <w:sz w:val="22"/>
              </w:rPr>
            </w:pPr>
          </w:p>
          <w:p w14:paraId="29564B51" w14:textId="015F3890" w:rsidR="00E576B7" w:rsidRPr="00E576B7" w:rsidRDefault="00E576B7" w:rsidP="00E576B7">
            <w:pPr>
              <w:contextualSpacing/>
              <w:rPr>
                <w:rFonts w:ascii="Calibri" w:hAnsi="Calibri"/>
                <w:sz w:val="22"/>
              </w:rPr>
            </w:pPr>
            <w:r w:rsidRPr="00E576B7">
              <w:rPr>
                <w:rFonts w:ascii="Calibri" w:hAnsi="Calibri"/>
                <w:sz w:val="22"/>
              </w:rPr>
              <w:t>Any lessening of the effectiveness and accountability in the overall transition proposal – and particularly in the related proposals from the Accountability CCWG – will have a deleterious impact on the transition proposal as a whole. The extent to which the transition model is dependent upon the CCWG’s work – and particularly the membership structure - is made abundantly clear in point 2 of the FAQ.</w:t>
            </w:r>
          </w:p>
          <w:p w14:paraId="6E9429AE" w14:textId="77777777" w:rsidR="00E576B7" w:rsidRPr="00E576B7" w:rsidRDefault="00E576B7" w:rsidP="00E576B7">
            <w:pPr>
              <w:contextualSpacing/>
              <w:rPr>
                <w:rFonts w:ascii="Calibri" w:hAnsi="Calibri"/>
                <w:sz w:val="22"/>
              </w:rPr>
            </w:pPr>
          </w:p>
          <w:p w14:paraId="65D618F5" w14:textId="0B6DB963" w:rsidR="00E576B7" w:rsidRPr="00322755" w:rsidRDefault="00E576B7" w:rsidP="00E576B7">
            <w:pPr>
              <w:contextualSpacing/>
              <w:rPr>
                <w:rFonts w:ascii="Calibri" w:hAnsi="Calibri"/>
                <w:sz w:val="22"/>
              </w:rPr>
            </w:pPr>
            <w:commentRangeStart w:id="819"/>
            <w:r w:rsidRPr="00E576B7">
              <w:rPr>
                <w:rFonts w:ascii="Calibri" w:hAnsi="Calibri"/>
                <w:sz w:val="22"/>
              </w:rPr>
              <w:t xml:space="preserve">CDT supports all the component parts of the transition model as listed in </w:t>
            </w:r>
            <w:proofErr w:type="spellStart"/>
            <w:r w:rsidRPr="00E576B7">
              <w:rPr>
                <w:rFonts w:ascii="Calibri" w:hAnsi="Calibri"/>
                <w:sz w:val="22"/>
              </w:rPr>
              <w:t>III.A.i</w:t>
            </w:r>
            <w:proofErr w:type="spellEnd"/>
            <w:r w:rsidRPr="00E576B7">
              <w:rPr>
                <w:rFonts w:ascii="Calibri" w:hAnsi="Calibri"/>
                <w:sz w:val="22"/>
              </w:rPr>
              <w:t>. They form a much discussed and debated whole, that reflects key criteria including meeting the day to day performance needs of customers (through the CSC), reflecting broader multistakeholder perspectives in the overall IANA performance review (through the IFR), and the importance of ensuring the enhanced separation (functional and legal) between ICANN the policy-making entity and the IANA functions operator.</w:t>
            </w:r>
            <w:commentRangeEnd w:id="819"/>
            <w:r w:rsidR="00C42B8C">
              <w:rPr>
                <w:rStyle w:val="CommentReference"/>
              </w:rPr>
              <w:commentReference w:id="819"/>
            </w:r>
          </w:p>
        </w:tc>
        <w:tc>
          <w:tcPr>
            <w:tcW w:w="3870" w:type="dxa"/>
            <w:tcPrChange w:id="820" w:author="Marika Konings" w:date="2015-05-26T11:58:00Z">
              <w:tcPr>
                <w:tcW w:w="3870" w:type="dxa"/>
              </w:tcPr>
            </w:tcPrChange>
          </w:tcPr>
          <w:p w14:paraId="61886C6F" w14:textId="3D098BDC" w:rsidR="00E576B7" w:rsidRDefault="00E576B7" w:rsidP="003A518B">
            <w:pPr>
              <w:rPr>
                <w:rFonts w:ascii="Calibri" w:hAnsi="Calibri"/>
                <w:b/>
                <w:i/>
                <w:sz w:val="22"/>
              </w:rPr>
            </w:pPr>
            <w:r>
              <w:rPr>
                <w:rFonts w:ascii="Calibri" w:hAnsi="Calibri"/>
                <w:b/>
                <w:i/>
                <w:sz w:val="22"/>
              </w:rPr>
              <w:t>The CWG-Stewardship appreciates your feedback.</w:t>
            </w:r>
          </w:p>
        </w:tc>
      </w:tr>
      <w:tr w:rsidR="00C607CA" w:rsidRPr="009203EA" w14:paraId="756714C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2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22" w:author="Marika Konings" w:date="2015-05-26T11:58:00Z">
            <w:trPr>
              <w:cantSplit/>
            </w:trPr>
          </w:trPrChange>
        </w:trPr>
        <w:tc>
          <w:tcPr>
            <w:tcW w:w="675" w:type="dxa"/>
            <w:tcPrChange w:id="823" w:author="Marika Konings" w:date="2015-05-26T11:58:00Z">
              <w:tcPr>
                <w:tcW w:w="675" w:type="dxa"/>
              </w:tcPr>
            </w:tcPrChange>
          </w:tcPr>
          <w:p w14:paraId="6A9B1672" w14:textId="77777777" w:rsidR="00C607CA" w:rsidRPr="009203EA" w:rsidRDefault="00C607CA" w:rsidP="00AC198E">
            <w:pPr>
              <w:numPr>
                <w:ilvl w:val="0"/>
                <w:numId w:val="1"/>
              </w:numPr>
              <w:contextualSpacing/>
              <w:rPr>
                <w:rFonts w:ascii="Calibri" w:hAnsi="Calibri"/>
                <w:b/>
                <w:sz w:val="22"/>
              </w:rPr>
            </w:pPr>
          </w:p>
        </w:tc>
        <w:tc>
          <w:tcPr>
            <w:tcW w:w="1413" w:type="dxa"/>
            <w:tcPrChange w:id="824" w:author="Marika Konings" w:date="2015-05-26T11:58:00Z">
              <w:tcPr>
                <w:tcW w:w="1413" w:type="dxa"/>
              </w:tcPr>
            </w:tcPrChange>
          </w:tcPr>
          <w:p w14:paraId="5AB90740" w14:textId="4F8EADFF" w:rsidR="00C607CA" w:rsidRDefault="00C607CA" w:rsidP="00C23C85">
            <w:pPr>
              <w:contextualSpacing/>
              <w:rPr>
                <w:rFonts w:ascii="Calibri" w:hAnsi="Calibri"/>
                <w:sz w:val="22"/>
              </w:rPr>
            </w:pPr>
            <w:r>
              <w:rPr>
                <w:rFonts w:ascii="Calibri" w:hAnsi="Calibri"/>
                <w:sz w:val="22"/>
              </w:rPr>
              <w:t>ISPCP</w:t>
            </w:r>
          </w:p>
        </w:tc>
        <w:tc>
          <w:tcPr>
            <w:tcW w:w="2880" w:type="dxa"/>
            <w:tcPrChange w:id="825" w:author="Marika Konings" w:date="2015-05-26T11:58:00Z">
              <w:tcPr>
                <w:tcW w:w="2880" w:type="dxa"/>
              </w:tcPr>
            </w:tcPrChange>
          </w:tcPr>
          <w:p w14:paraId="07581B6A" w14:textId="7E95B005" w:rsidR="00C607CA" w:rsidRDefault="00C607CA" w:rsidP="00C23C85">
            <w:pPr>
              <w:contextualSpacing/>
              <w:rPr>
                <w:rFonts w:ascii="Calibri" w:hAnsi="Calibri"/>
                <w:sz w:val="22"/>
              </w:rPr>
            </w:pPr>
            <w:r>
              <w:rPr>
                <w:rFonts w:ascii="Calibri" w:hAnsi="Calibri"/>
                <w:sz w:val="22"/>
              </w:rPr>
              <w:t>Supportive</w:t>
            </w:r>
          </w:p>
        </w:tc>
        <w:tc>
          <w:tcPr>
            <w:tcW w:w="5400" w:type="dxa"/>
            <w:tcPrChange w:id="826" w:author="Marika Konings" w:date="2015-05-26T11:58:00Z">
              <w:tcPr>
                <w:tcW w:w="5400" w:type="dxa"/>
              </w:tcPr>
            </w:tcPrChange>
          </w:tcPr>
          <w:p w14:paraId="5A2059F8" w14:textId="2299BA88" w:rsidR="00C607CA" w:rsidRPr="00E576B7" w:rsidRDefault="00C607CA" w:rsidP="00E576B7">
            <w:pPr>
              <w:contextualSpacing/>
              <w:rPr>
                <w:rFonts w:ascii="Calibri" w:hAnsi="Calibri"/>
                <w:sz w:val="22"/>
              </w:rPr>
            </w:pPr>
            <w:r w:rsidRPr="00C607CA">
              <w:rPr>
                <w:rFonts w:ascii="Calibri" w:hAnsi="Calibri"/>
                <w:sz w:val="22"/>
              </w:rPr>
              <w:t>As pointed out in our comment during the last public comment period ISPs’ businesses to a large extend rely on IANA service customers. It is several times expressed by IANA customers that they are satisfied by the present service offered and guaranteed. They do not want a fundamental change in the supervision structure which they fear could potentially harm the service level. In this regard the ISPCP don’t see a need to change the IANA functions operator. Any form of stewardship transition should therefore diligently incorporate the present operator.</w:t>
            </w:r>
          </w:p>
        </w:tc>
        <w:tc>
          <w:tcPr>
            <w:tcW w:w="3870" w:type="dxa"/>
            <w:tcPrChange w:id="827" w:author="Marika Konings" w:date="2015-05-26T11:58:00Z">
              <w:tcPr>
                <w:tcW w:w="3870" w:type="dxa"/>
              </w:tcPr>
            </w:tcPrChange>
          </w:tcPr>
          <w:p w14:paraId="26285C3B" w14:textId="701E46C0" w:rsidR="00C607CA" w:rsidRDefault="00C607CA" w:rsidP="003A518B">
            <w:pPr>
              <w:rPr>
                <w:rFonts w:ascii="Calibri" w:hAnsi="Calibri"/>
                <w:b/>
                <w:i/>
                <w:sz w:val="22"/>
              </w:rPr>
            </w:pPr>
            <w:r>
              <w:rPr>
                <w:rFonts w:ascii="Calibri" w:hAnsi="Calibri"/>
                <w:b/>
                <w:i/>
                <w:sz w:val="22"/>
              </w:rPr>
              <w:t>The CWG-Stewardship appreciates your feedback</w:t>
            </w:r>
          </w:p>
        </w:tc>
      </w:tr>
      <w:tr w:rsidR="001E29C1" w:rsidRPr="009203EA" w14:paraId="29318DD1" w14:textId="77777777" w:rsidTr="009807BA">
        <w:tc>
          <w:tcPr>
            <w:tcW w:w="675" w:type="dxa"/>
          </w:tcPr>
          <w:p w14:paraId="48F7319D" w14:textId="77777777" w:rsidR="001E29C1" w:rsidRPr="009203EA" w:rsidRDefault="001E29C1" w:rsidP="00AC198E">
            <w:pPr>
              <w:numPr>
                <w:ilvl w:val="0"/>
                <w:numId w:val="1"/>
              </w:numPr>
              <w:contextualSpacing/>
              <w:rPr>
                <w:rFonts w:ascii="Calibri" w:hAnsi="Calibri"/>
                <w:b/>
                <w:sz w:val="22"/>
              </w:rPr>
            </w:pPr>
          </w:p>
        </w:tc>
        <w:tc>
          <w:tcPr>
            <w:tcW w:w="1413" w:type="dxa"/>
          </w:tcPr>
          <w:p w14:paraId="4E3738E3" w14:textId="628D9A53" w:rsidR="001E29C1" w:rsidRDefault="001E29C1" w:rsidP="00C23C85">
            <w:pPr>
              <w:contextualSpacing/>
              <w:rPr>
                <w:rFonts w:ascii="Calibri" w:hAnsi="Calibri"/>
                <w:sz w:val="22"/>
              </w:rPr>
            </w:pPr>
            <w:r>
              <w:rPr>
                <w:rFonts w:ascii="Calibri" w:hAnsi="Calibri"/>
                <w:sz w:val="22"/>
              </w:rPr>
              <w:t xml:space="preserve">ICANN Board </w:t>
            </w:r>
          </w:p>
        </w:tc>
        <w:tc>
          <w:tcPr>
            <w:tcW w:w="2880" w:type="dxa"/>
          </w:tcPr>
          <w:p w14:paraId="378E4909" w14:textId="5789F51F" w:rsidR="001E29C1" w:rsidRDefault="001E29C1" w:rsidP="00C23C85">
            <w:pPr>
              <w:contextualSpacing/>
              <w:rPr>
                <w:rFonts w:ascii="Calibri" w:hAnsi="Calibri"/>
                <w:sz w:val="22"/>
              </w:rPr>
            </w:pPr>
            <w:r>
              <w:rPr>
                <w:rFonts w:ascii="Calibri" w:hAnsi="Calibri"/>
                <w:sz w:val="22"/>
              </w:rPr>
              <w:t>Supportive</w:t>
            </w:r>
          </w:p>
        </w:tc>
        <w:tc>
          <w:tcPr>
            <w:tcW w:w="5400" w:type="dxa"/>
          </w:tcPr>
          <w:p w14:paraId="36A06804" w14:textId="77777777" w:rsidR="001E29C1" w:rsidRDefault="001E29C1" w:rsidP="00E576B7">
            <w:pPr>
              <w:contextualSpacing/>
              <w:rPr>
                <w:rFonts w:ascii="Calibri" w:hAnsi="Calibri"/>
                <w:sz w:val="22"/>
              </w:rPr>
            </w:pPr>
            <w:r w:rsidRPr="001E29C1">
              <w:rPr>
                <w:rFonts w:ascii="Calibri" w:hAnsi="Calibri"/>
                <w:sz w:val="22"/>
              </w:rPr>
              <w:t xml:space="preserve">The proposal incorporates many high-level concepts that seem to be workable as the board understands the proposal. As we understand: </w:t>
            </w:r>
          </w:p>
          <w:p w14:paraId="6F327F9D" w14:textId="42C34063" w:rsidR="001E29C1" w:rsidRDefault="001E29C1" w:rsidP="00E576B7">
            <w:pPr>
              <w:contextualSpacing/>
              <w:rPr>
                <w:rFonts w:ascii="Calibri" w:hAnsi="Calibri"/>
                <w:sz w:val="22"/>
              </w:rPr>
            </w:pPr>
            <w:r w:rsidRPr="001E29C1">
              <w:rPr>
                <w:rFonts w:ascii="Calibri" w:hAnsi="Calibri"/>
                <w:sz w:val="22"/>
              </w:rPr>
              <w:t xml:space="preserve">• The PTI is currently proposed as a wholly-owned subsidiary to ICANN, performing its work under contract with ICANN, and limited to the discrete role of executing instructions from the users of the IANA functions on the implementation of the naming-related IANA functions and root zone management tasks. </w:t>
            </w:r>
          </w:p>
          <w:p w14:paraId="4617FA94" w14:textId="7F568E5C" w:rsidR="001E29C1" w:rsidRDefault="001E29C1" w:rsidP="00E576B7">
            <w:pPr>
              <w:contextualSpacing/>
              <w:rPr>
                <w:rFonts w:ascii="Calibri" w:hAnsi="Calibri"/>
                <w:sz w:val="22"/>
              </w:rPr>
            </w:pPr>
            <w:r w:rsidRPr="001E29C1">
              <w:rPr>
                <w:rFonts w:ascii="Calibri" w:hAnsi="Calibri"/>
                <w:sz w:val="22"/>
              </w:rPr>
              <w:t xml:space="preserve">• The PTI has no policy role, nor is it intended to in the future, and that while it will have control of the budget amounts ceded to it by ICANN for the performance of the naming-related IANA functions, the funding of the PTI will be provided by ICANN as part of the ICANN budgeting process. </w:t>
            </w:r>
          </w:p>
          <w:p w14:paraId="409515E6" w14:textId="20F4ECF0" w:rsidR="001E29C1" w:rsidRDefault="001E29C1" w:rsidP="00E576B7">
            <w:pPr>
              <w:contextualSpacing/>
              <w:rPr>
                <w:rFonts w:ascii="Calibri" w:hAnsi="Calibri"/>
                <w:sz w:val="22"/>
              </w:rPr>
            </w:pPr>
            <w:r w:rsidRPr="001E29C1">
              <w:rPr>
                <w:rFonts w:ascii="Calibri" w:hAnsi="Calibri"/>
                <w:sz w:val="22"/>
              </w:rPr>
              <w:lastRenderedPageBreak/>
              <w:t xml:space="preserve">• With the PTI being a lightweight structure, the accountability measures developed for use within ICANN apply; the PTI is not intended to be a replication of the ICANN model. • CWG external counsel has advised that an internal, ICANN-appointed PTI Board makes the application of ICANN accountability mechanisms far more clear, and consider this an important element of the simplicity of design of an </w:t>
            </w:r>
            <w:proofErr w:type="gramStart"/>
            <w:r w:rsidRPr="001E29C1">
              <w:rPr>
                <w:rFonts w:ascii="Calibri" w:hAnsi="Calibri"/>
                <w:sz w:val="22"/>
              </w:rPr>
              <w:t>accountable</w:t>
            </w:r>
            <w:proofErr w:type="gramEnd"/>
            <w:r w:rsidRPr="001E29C1">
              <w:rPr>
                <w:rFonts w:ascii="Calibri" w:hAnsi="Calibri"/>
                <w:sz w:val="22"/>
              </w:rPr>
              <w:t xml:space="preserve"> PTI. </w:t>
            </w:r>
          </w:p>
          <w:p w14:paraId="705FAFB1" w14:textId="77777777" w:rsidR="001E29C1" w:rsidRDefault="001E29C1" w:rsidP="00E576B7">
            <w:pPr>
              <w:contextualSpacing/>
              <w:rPr>
                <w:rFonts w:ascii="Calibri" w:hAnsi="Calibri"/>
                <w:sz w:val="22"/>
              </w:rPr>
            </w:pPr>
            <w:r w:rsidRPr="001E29C1">
              <w:rPr>
                <w:rFonts w:ascii="Calibri" w:hAnsi="Calibri"/>
                <w:sz w:val="22"/>
              </w:rPr>
              <w:t xml:space="preserve">• The proposal indicates that the PTI and its board would be limited in scope to the minimum statutorily required responsibilities and powers, and execute instructions as given. The PTI would, of course, retain obligations of assuring that PTI performs to its requirements, including SLEs/SLAs, reviews, etc. </w:t>
            </w:r>
          </w:p>
          <w:p w14:paraId="4326E47A" w14:textId="77777777" w:rsidR="001E29C1" w:rsidRDefault="001E29C1" w:rsidP="00E576B7">
            <w:pPr>
              <w:contextualSpacing/>
              <w:rPr>
                <w:rFonts w:ascii="Calibri" w:hAnsi="Calibri"/>
                <w:sz w:val="22"/>
              </w:rPr>
            </w:pPr>
          </w:p>
          <w:p w14:paraId="6894BFAD" w14:textId="21E401D4" w:rsidR="001E29C1" w:rsidRPr="00C607CA" w:rsidRDefault="001E29C1" w:rsidP="00E576B7">
            <w:pPr>
              <w:contextualSpacing/>
              <w:rPr>
                <w:rFonts w:ascii="Calibri" w:hAnsi="Calibri"/>
                <w:sz w:val="22"/>
              </w:rPr>
            </w:pPr>
            <w:r w:rsidRPr="001E29C1">
              <w:rPr>
                <w:rFonts w:ascii="Calibri" w:hAnsi="Calibri"/>
                <w:sz w:val="22"/>
              </w:rPr>
              <w:t>We understand that these are important facets of the CWG proposal, particularly to enable the ability to easily contract out the performance of the IANA Functions if that was determined to be needed in the future. On the basis of the above, we accept that this could be a workable model.</w:t>
            </w:r>
          </w:p>
        </w:tc>
        <w:tc>
          <w:tcPr>
            <w:tcW w:w="3870" w:type="dxa"/>
          </w:tcPr>
          <w:p w14:paraId="082C1906" w14:textId="77777777" w:rsidR="001E29C1" w:rsidRDefault="001E29C1" w:rsidP="001E29C1">
            <w:pPr>
              <w:rPr>
                <w:rFonts w:ascii="Calibri" w:hAnsi="Calibri"/>
                <w:b/>
                <w:i/>
                <w:sz w:val="22"/>
              </w:rPr>
            </w:pPr>
            <w:r w:rsidRPr="0041316E">
              <w:rPr>
                <w:rFonts w:ascii="Calibri" w:hAnsi="Calibri"/>
                <w:b/>
                <w:i/>
                <w:sz w:val="22"/>
              </w:rPr>
              <w:lastRenderedPageBreak/>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2D8A2EC9" w14:textId="77777777" w:rsidR="001E29C1" w:rsidRDefault="001E29C1" w:rsidP="003A518B">
            <w:pPr>
              <w:rPr>
                <w:rFonts w:ascii="Calibri" w:hAnsi="Calibri"/>
                <w:b/>
                <w:i/>
                <w:sz w:val="22"/>
              </w:rPr>
            </w:pPr>
          </w:p>
        </w:tc>
      </w:tr>
      <w:tr w:rsidR="00C8148D" w:rsidRPr="009203EA" w14:paraId="1F56B2D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2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PrChange w:id="829" w:author="Marika Konings" w:date="2015-05-26T11:58:00Z">
            <w:trPr>
              <w:cantSplit/>
            </w:trPr>
          </w:trPrChange>
        </w:trPr>
        <w:tc>
          <w:tcPr>
            <w:tcW w:w="675" w:type="dxa"/>
            <w:tcPrChange w:id="830" w:author="Marika Konings" w:date="2015-05-26T11:58:00Z">
              <w:tcPr>
                <w:tcW w:w="675" w:type="dxa"/>
              </w:tcPr>
            </w:tcPrChange>
          </w:tcPr>
          <w:p w14:paraId="21FEA051" w14:textId="77777777" w:rsidR="00C8148D" w:rsidRPr="009203EA" w:rsidRDefault="00C8148D" w:rsidP="00AC198E">
            <w:pPr>
              <w:numPr>
                <w:ilvl w:val="0"/>
                <w:numId w:val="1"/>
              </w:numPr>
              <w:contextualSpacing/>
              <w:rPr>
                <w:rFonts w:ascii="Calibri" w:hAnsi="Calibri"/>
                <w:b/>
                <w:sz w:val="22"/>
              </w:rPr>
            </w:pPr>
          </w:p>
        </w:tc>
        <w:tc>
          <w:tcPr>
            <w:tcW w:w="1413" w:type="dxa"/>
            <w:tcPrChange w:id="831" w:author="Marika Konings" w:date="2015-05-26T11:58:00Z">
              <w:tcPr>
                <w:tcW w:w="1413" w:type="dxa"/>
              </w:tcPr>
            </w:tcPrChange>
          </w:tcPr>
          <w:p w14:paraId="40590BBB" w14:textId="5C18D4DA" w:rsidR="00C8148D" w:rsidRDefault="00C8148D" w:rsidP="00C23C85">
            <w:pPr>
              <w:contextualSpacing/>
              <w:rPr>
                <w:rFonts w:ascii="Calibri" w:hAnsi="Calibri"/>
                <w:sz w:val="22"/>
              </w:rPr>
            </w:pPr>
            <w:r>
              <w:rPr>
                <w:rFonts w:ascii="Calibri" w:hAnsi="Calibri"/>
                <w:sz w:val="22"/>
              </w:rPr>
              <w:t xml:space="preserve">ICANN Board </w:t>
            </w:r>
          </w:p>
        </w:tc>
        <w:tc>
          <w:tcPr>
            <w:tcW w:w="2880" w:type="dxa"/>
            <w:tcPrChange w:id="832" w:author="Marika Konings" w:date="2015-05-26T11:58:00Z">
              <w:tcPr>
                <w:tcW w:w="2880" w:type="dxa"/>
              </w:tcPr>
            </w:tcPrChange>
          </w:tcPr>
          <w:p w14:paraId="3323E9A3" w14:textId="3FAA96BF" w:rsidR="00C8148D" w:rsidRDefault="00C8148D" w:rsidP="00C23C85">
            <w:pPr>
              <w:contextualSpacing/>
              <w:rPr>
                <w:rFonts w:ascii="Calibri" w:hAnsi="Calibri"/>
                <w:sz w:val="22"/>
              </w:rPr>
            </w:pPr>
            <w:r>
              <w:rPr>
                <w:rFonts w:ascii="Calibri" w:hAnsi="Calibri"/>
                <w:sz w:val="22"/>
              </w:rPr>
              <w:t>Supportive</w:t>
            </w:r>
          </w:p>
        </w:tc>
        <w:tc>
          <w:tcPr>
            <w:tcW w:w="5400" w:type="dxa"/>
            <w:tcPrChange w:id="833" w:author="Marika Konings" w:date="2015-05-26T11:58:00Z">
              <w:tcPr>
                <w:tcW w:w="5400" w:type="dxa"/>
              </w:tcPr>
            </w:tcPrChange>
          </w:tcPr>
          <w:p w14:paraId="222230BF" w14:textId="0B696FA6" w:rsidR="00C8148D" w:rsidRDefault="00C8148D" w:rsidP="00C8148D">
            <w:pPr>
              <w:contextualSpacing/>
              <w:rPr>
                <w:rFonts w:ascii="Calibri" w:hAnsi="Calibri"/>
                <w:sz w:val="22"/>
              </w:rPr>
            </w:pPr>
            <w:commentRangeStart w:id="834"/>
            <w:r w:rsidRPr="00C8148D">
              <w:rPr>
                <w:rFonts w:ascii="Calibri" w:hAnsi="Calibri"/>
                <w:sz w:val="22"/>
              </w:rPr>
              <w:t xml:space="preserve">As the PTI idea continues to be formed, we think that it’s important that concerns of security and stability in the performance of the IANA Functions in their entirety remain paramount. </w:t>
            </w:r>
            <w:commentRangeEnd w:id="834"/>
            <w:r w:rsidR="00FF7E49">
              <w:rPr>
                <w:rStyle w:val="CommentReference"/>
              </w:rPr>
              <w:commentReference w:id="834"/>
            </w:r>
            <w:r w:rsidRPr="00C8148D">
              <w:rPr>
                <w:rFonts w:ascii="Calibri" w:hAnsi="Calibri"/>
                <w:sz w:val="22"/>
              </w:rPr>
              <w:t xml:space="preserve">If there are choices between structures that leave the possibility for a new PTI to </w:t>
            </w:r>
            <w:r w:rsidRPr="00C8148D">
              <w:rPr>
                <w:rFonts w:ascii="Calibri" w:hAnsi="Calibri"/>
                <w:sz w:val="22"/>
              </w:rPr>
              <w:lastRenderedPageBreak/>
              <w:t xml:space="preserve">change its structure or assert more control in areas that are not 2 intended, as opposed to a structural design that does not provide the opportunity for that to happen, it is our position that the Internet is best served through a more predictable, fixed design. If there are issues that may arise with regards to any new structure, these should also be assessed in particular with regards to governance, accountability and implementation. It would also be helpful that the proposal further specify it is for the naming community. </w:t>
            </w:r>
          </w:p>
          <w:p w14:paraId="76EEFB15" w14:textId="77777777" w:rsidR="00C8148D" w:rsidRDefault="00C8148D" w:rsidP="00C8148D">
            <w:pPr>
              <w:contextualSpacing/>
              <w:rPr>
                <w:rFonts w:ascii="Calibri" w:hAnsi="Calibri"/>
                <w:sz w:val="22"/>
              </w:rPr>
            </w:pPr>
          </w:p>
          <w:p w14:paraId="492346D2" w14:textId="77777777" w:rsidR="00C8148D" w:rsidRDefault="00C8148D" w:rsidP="00C8148D">
            <w:pPr>
              <w:contextualSpacing/>
              <w:rPr>
                <w:rFonts w:ascii="Calibri" w:hAnsi="Calibri"/>
                <w:sz w:val="22"/>
              </w:rPr>
            </w:pPr>
            <w:r w:rsidRPr="00C8148D">
              <w:rPr>
                <w:rFonts w:ascii="Calibri" w:hAnsi="Calibri"/>
                <w:sz w:val="22"/>
              </w:rPr>
              <w:t xml:space="preserve">The CWG Proposal also seems to have a path towards a lightweight PTI design that provides a clear bound for </w:t>
            </w:r>
            <w:proofErr w:type="spellStart"/>
            <w:r w:rsidRPr="00C8148D">
              <w:rPr>
                <w:rFonts w:ascii="Calibri" w:hAnsi="Calibri"/>
                <w:sz w:val="22"/>
              </w:rPr>
              <w:t>separability</w:t>
            </w:r>
            <w:proofErr w:type="spellEnd"/>
            <w:r w:rsidRPr="00C8148D">
              <w:rPr>
                <w:rFonts w:ascii="Calibri" w:hAnsi="Calibri"/>
                <w:sz w:val="22"/>
              </w:rPr>
              <w:t xml:space="preserve"> when/if needed, as well as for allowing the naming-related functions to be performed in accountable and transparent ways. We support these principles. </w:t>
            </w:r>
          </w:p>
          <w:p w14:paraId="3EAF0F8F" w14:textId="77777777" w:rsidR="00C8148D" w:rsidRDefault="00C8148D" w:rsidP="00C8148D">
            <w:pPr>
              <w:contextualSpacing/>
              <w:rPr>
                <w:rFonts w:ascii="Calibri" w:hAnsi="Calibri"/>
                <w:sz w:val="22"/>
              </w:rPr>
            </w:pPr>
          </w:p>
          <w:p w14:paraId="5CF4B5D7" w14:textId="77777777" w:rsidR="00C8148D" w:rsidRDefault="00C8148D" w:rsidP="00C8148D">
            <w:pPr>
              <w:contextualSpacing/>
              <w:rPr>
                <w:rFonts w:ascii="Calibri" w:hAnsi="Calibri"/>
                <w:sz w:val="22"/>
              </w:rPr>
            </w:pPr>
            <w:r w:rsidRPr="00C8148D">
              <w:rPr>
                <w:rFonts w:ascii="Calibri" w:hAnsi="Calibri"/>
                <w:sz w:val="22"/>
              </w:rPr>
              <w:t xml:space="preserve">We also believe that the PTI should have the following additional principles at its core in order to support what is not only good for the naming-related community, but for the Internet: </w:t>
            </w:r>
          </w:p>
          <w:p w14:paraId="60710AB1" w14:textId="77777777" w:rsidR="00C8148D" w:rsidRDefault="00C8148D" w:rsidP="00C8148D">
            <w:pPr>
              <w:contextualSpacing/>
              <w:rPr>
                <w:rFonts w:ascii="Calibri" w:hAnsi="Calibri"/>
                <w:sz w:val="22"/>
              </w:rPr>
            </w:pPr>
            <w:r w:rsidRPr="00C8148D">
              <w:rPr>
                <w:rFonts w:ascii="Calibri" w:hAnsi="Calibri"/>
                <w:sz w:val="22"/>
              </w:rPr>
              <w:t xml:space="preserve">• The PTI must have a clearly drawn framework that defines its remit. </w:t>
            </w:r>
          </w:p>
          <w:p w14:paraId="74108D41" w14:textId="77777777" w:rsidR="00C8148D" w:rsidRDefault="00C8148D" w:rsidP="00C8148D">
            <w:pPr>
              <w:contextualSpacing/>
              <w:rPr>
                <w:rFonts w:ascii="Calibri" w:hAnsi="Calibri"/>
                <w:sz w:val="22"/>
              </w:rPr>
            </w:pPr>
            <w:r w:rsidRPr="00C8148D">
              <w:rPr>
                <w:rFonts w:ascii="Calibri" w:hAnsi="Calibri"/>
                <w:sz w:val="22"/>
              </w:rPr>
              <w:t xml:space="preserve">• The PTI’s role should be well defined. </w:t>
            </w:r>
          </w:p>
          <w:p w14:paraId="5F18BBB9" w14:textId="77777777" w:rsidR="00C8148D" w:rsidRDefault="00C8148D" w:rsidP="00C8148D">
            <w:pPr>
              <w:contextualSpacing/>
              <w:rPr>
                <w:rFonts w:ascii="Calibri" w:hAnsi="Calibri"/>
                <w:sz w:val="22"/>
              </w:rPr>
            </w:pPr>
            <w:r w:rsidRPr="00C8148D">
              <w:rPr>
                <w:rFonts w:ascii="Calibri" w:hAnsi="Calibri"/>
                <w:sz w:val="22"/>
              </w:rPr>
              <w:t xml:space="preserve">• Maintaining the security and stability of the Internet DNS. </w:t>
            </w:r>
          </w:p>
          <w:p w14:paraId="716828E6" w14:textId="77777777" w:rsidR="00C8148D" w:rsidRDefault="00C8148D" w:rsidP="00C8148D">
            <w:pPr>
              <w:contextualSpacing/>
              <w:rPr>
                <w:rFonts w:ascii="Calibri" w:hAnsi="Calibri"/>
                <w:sz w:val="22"/>
              </w:rPr>
            </w:pPr>
            <w:proofErr w:type="gramStart"/>
            <w:r w:rsidRPr="00C8148D">
              <w:rPr>
                <w:rFonts w:ascii="Calibri" w:hAnsi="Calibri"/>
                <w:sz w:val="22"/>
              </w:rPr>
              <w:lastRenderedPageBreak/>
              <w:t>• No policy development nor interpretation role.</w:t>
            </w:r>
            <w:proofErr w:type="gramEnd"/>
            <w:r w:rsidRPr="00C8148D">
              <w:rPr>
                <w:rFonts w:ascii="Calibri" w:hAnsi="Calibri"/>
                <w:sz w:val="22"/>
              </w:rPr>
              <w:t xml:space="preserve"> </w:t>
            </w:r>
          </w:p>
          <w:p w14:paraId="4C0BCDB5" w14:textId="77777777" w:rsidR="00C8148D" w:rsidRDefault="00C8148D" w:rsidP="00C8148D">
            <w:pPr>
              <w:contextualSpacing/>
              <w:rPr>
                <w:rFonts w:ascii="Calibri" w:hAnsi="Calibri"/>
                <w:sz w:val="22"/>
              </w:rPr>
            </w:pPr>
            <w:r w:rsidRPr="00C8148D">
              <w:rPr>
                <w:rFonts w:ascii="Calibri" w:hAnsi="Calibri"/>
                <w:sz w:val="22"/>
              </w:rPr>
              <w:t xml:space="preserve">• Clear paths for coordination with other operating communities. </w:t>
            </w:r>
          </w:p>
          <w:p w14:paraId="47B491F3" w14:textId="77777777" w:rsidR="00C8148D" w:rsidRDefault="00C8148D" w:rsidP="00C8148D">
            <w:pPr>
              <w:contextualSpacing/>
              <w:rPr>
                <w:rFonts w:ascii="Calibri" w:hAnsi="Calibri"/>
                <w:sz w:val="22"/>
              </w:rPr>
            </w:pPr>
            <w:r w:rsidRPr="00C8148D">
              <w:rPr>
                <w:rFonts w:ascii="Calibri" w:hAnsi="Calibri"/>
                <w:sz w:val="22"/>
              </w:rPr>
              <w:t xml:space="preserve">• Not undermine nor jeopardize ICANN’s not-for-profit public benefit status. </w:t>
            </w:r>
          </w:p>
          <w:p w14:paraId="16692301" w14:textId="77777777" w:rsidR="00C8148D" w:rsidRDefault="00C8148D" w:rsidP="00C8148D">
            <w:pPr>
              <w:contextualSpacing/>
              <w:rPr>
                <w:rFonts w:ascii="Calibri" w:hAnsi="Calibri"/>
                <w:sz w:val="22"/>
              </w:rPr>
            </w:pPr>
            <w:r w:rsidRPr="00C8148D">
              <w:rPr>
                <w:rFonts w:ascii="Calibri" w:hAnsi="Calibri"/>
                <w:sz w:val="22"/>
              </w:rPr>
              <w:t xml:space="preserve">• Simplified governance structure to allow easy alignment with current operations of the functions. </w:t>
            </w:r>
          </w:p>
          <w:p w14:paraId="2E5138AC" w14:textId="77777777" w:rsidR="00C8148D" w:rsidRDefault="00C8148D" w:rsidP="00C8148D">
            <w:pPr>
              <w:contextualSpacing/>
              <w:rPr>
                <w:rFonts w:ascii="Calibri" w:hAnsi="Calibri"/>
                <w:sz w:val="22"/>
              </w:rPr>
            </w:pPr>
            <w:r w:rsidRPr="00C8148D">
              <w:rPr>
                <w:rFonts w:ascii="Calibri" w:hAnsi="Calibri"/>
                <w:sz w:val="22"/>
              </w:rPr>
              <w:t xml:space="preserve">• The way in which the PTI exercises its role must be adequately and transparently documented. </w:t>
            </w:r>
          </w:p>
          <w:p w14:paraId="4D0D3BB5" w14:textId="77777777" w:rsidR="00C8148D" w:rsidRDefault="00C8148D" w:rsidP="00C8148D">
            <w:pPr>
              <w:contextualSpacing/>
              <w:rPr>
                <w:rFonts w:ascii="Calibri" w:hAnsi="Calibri"/>
                <w:sz w:val="22"/>
              </w:rPr>
            </w:pPr>
            <w:r w:rsidRPr="00C8148D">
              <w:rPr>
                <w:rFonts w:ascii="Calibri" w:hAnsi="Calibri"/>
                <w:sz w:val="22"/>
              </w:rPr>
              <w:t xml:space="preserve">• The PTI functions, processes and methods should be fully explained, and subject to peer/community review. </w:t>
            </w:r>
          </w:p>
          <w:p w14:paraId="6C0B545B" w14:textId="77777777" w:rsidR="00C8148D" w:rsidRDefault="00C8148D" w:rsidP="00C8148D">
            <w:pPr>
              <w:contextualSpacing/>
              <w:rPr>
                <w:rFonts w:ascii="Calibri" w:hAnsi="Calibri"/>
                <w:sz w:val="22"/>
              </w:rPr>
            </w:pPr>
            <w:r w:rsidRPr="00C8148D">
              <w:rPr>
                <w:rFonts w:ascii="Calibri" w:hAnsi="Calibri"/>
                <w:sz w:val="22"/>
              </w:rPr>
              <w:t xml:space="preserve">• The PTI should strive to adhere to organizing principles, such as: </w:t>
            </w:r>
          </w:p>
          <w:p w14:paraId="3154D819" w14:textId="09B00FE3" w:rsidR="00C8148D" w:rsidRDefault="00C8148D" w:rsidP="00C8148D">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Advocacy and adherence to open, interoperable standards. </w:t>
            </w:r>
          </w:p>
          <w:p w14:paraId="425E2F70" w14:textId="77777777" w:rsidR="00C8148D" w:rsidRDefault="00C8148D" w:rsidP="00C8148D">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Each party is responsible for what they contribute to the Internet. </w:t>
            </w:r>
          </w:p>
          <w:p w14:paraId="0EC8028A" w14:textId="77777777" w:rsidR="00C8148D" w:rsidRDefault="00C8148D" w:rsidP="00C8148D">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Decision-making should be open to all, and based on merit. </w:t>
            </w:r>
          </w:p>
          <w:p w14:paraId="2ECECE98" w14:textId="77777777" w:rsidR="00C8148D" w:rsidRDefault="00C8148D" w:rsidP="00C8148D">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Adherence to the Principle of Least Surprise. </w:t>
            </w:r>
            <w:proofErr w:type="gramStart"/>
            <w:r w:rsidRPr="00C8148D">
              <w:rPr>
                <w:rFonts w:ascii="Calibri" w:hAnsi="Calibri"/>
                <w:sz w:val="22"/>
              </w:rPr>
              <w:t>o</w:t>
            </w:r>
            <w:proofErr w:type="gramEnd"/>
            <w:r w:rsidRPr="00C8148D">
              <w:rPr>
                <w:rFonts w:ascii="Calibri" w:hAnsi="Calibri"/>
                <w:sz w:val="22"/>
              </w:rPr>
              <w:t xml:space="preserve"> Stability at the core of the Internet. </w:t>
            </w:r>
          </w:p>
          <w:p w14:paraId="03C6F0DA" w14:textId="5DFB130C" w:rsidR="00C8148D" w:rsidRPr="001E29C1" w:rsidRDefault="00C8148D" w:rsidP="00E576B7">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Permission-less innovation at the edge of the Internet.</w:t>
            </w:r>
          </w:p>
        </w:tc>
        <w:tc>
          <w:tcPr>
            <w:tcW w:w="3870" w:type="dxa"/>
            <w:tcPrChange w:id="835" w:author="Marika Konings" w:date="2015-05-26T11:58:00Z">
              <w:tcPr>
                <w:tcW w:w="3870" w:type="dxa"/>
              </w:tcPr>
            </w:tcPrChange>
          </w:tcPr>
          <w:p w14:paraId="02129E7C" w14:textId="3E2B672E" w:rsidR="00C8148D" w:rsidRPr="0041316E" w:rsidRDefault="00C8148D" w:rsidP="001E29C1">
            <w:pPr>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CB1A11" w:rsidRPr="009203EA" w14:paraId="0D0B4C9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3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37" w:author="Marika Konings" w:date="2015-05-26T11:58:00Z">
            <w:trPr>
              <w:cantSplit/>
            </w:trPr>
          </w:trPrChange>
        </w:trPr>
        <w:tc>
          <w:tcPr>
            <w:tcW w:w="675" w:type="dxa"/>
            <w:tcPrChange w:id="838" w:author="Marika Konings" w:date="2015-05-26T11:58:00Z">
              <w:tcPr>
                <w:tcW w:w="675" w:type="dxa"/>
              </w:tcPr>
            </w:tcPrChange>
          </w:tcPr>
          <w:p w14:paraId="3595B9C6" w14:textId="77777777" w:rsidR="00CB1A11" w:rsidRPr="009203EA" w:rsidRDefault="00CB1A11" w:rsidP="00AC198E">
            <w:pPr>
              <w:numPr>
                <w:ilvl w:val="0"/>
                <w:numId w:val="1"/>
              </w:numPr>
              <w:contextualSpacing/>
              <w:rPr>
                <w:rFonts w:ascii="Calibri" w:hAnsi="Calibri"/>
                <w:b/>
                <w:sz w:val="22"/>
              </w:rPr>
            </w:pPr>
          </w:p>
        </w:tc>
        <w:tc>
          <w:tcPr>
            <w:tcW w:w="1413" w:type="dxa"/>
            <w:tcPrChange w:id="839" w:author="Marika Konings" w:date="2015-05-26T11:58:00Z">
              <w:tcPr>
                <w:tcW w:w="1413" w:type="dxa"/>
              </w:tcPr>
            </w:tcPrChange>
          </w:tcPr>
          <w:p w14:paraId="4C04A8B6" w14:textId="05868CEF" w:rsidR="00CB1A11" w:rsidRDefault="00CB1A11" w:rsidP="00C23C85">
            <w:pPr>
              <w:contextualSpacing/>
              <w:rPr>
                <w:rFonts w:ascii="Calibri" w:hAnsi="Calibri"/>
                <w:sz w:val="22"/>
              </w:rPr>
            </w:pPr>
            <w:r>
              <w:rPr>
                <w:rFonts w:ascii="Calibri" w:hAnsi="Calibri"/>
                <w:sz w:val="22"/>
              </w:rPr>
              <w:t>LACTLD</w:t>
            </w:r>
          </w:p>
        </w:tc>
        <w:tc>
          <w:tcPr>
            <w:tcW w:w="2880" w:type="dxa"/>
            <w:tcPrChange w:id="840" w:author="Marika Konings" w:date="2015-05-26T11:58:00Z">
              <w:tcPr>
                <w:tcW w:w="2880" w:type="dxa"/>
              </w:tcPr>
            </w:tcPrChange>
          </w:tcPr>
          <w:p w14:paraId="69C92867" w14:textId="15D97043" w:rsidR="00CB1A11" w:rsidRDefault="00CB1A11" w:rsidP="00C23C85">
            <w:pPr>
              <w:contextualSpacing/>
              <w:rPr>
                <w:rFonts w:ascii="Calibri" w:hAnsi="Calibri"/>
                <w:sz w:val="22"/>
              </w:rPr>
            </w:pPr>
            <w:r>
              <w:rPr>
                <w:rFonts w:ascii="Calibri" w:hAnsi="Calibri"/>
                <w:sz w:val="22"/>
              </w:rPr>
              <w:t>Supportive</w:t>
            </w:r>
          </w:p>
        </w:tc>
        <w:tc>
          <w:tcPr>
            <w:tcW w:w="5400" w:type="dxa"/>
            <w:tcPrChange w:id="841" w:author="Marika Konings" w:date="2015-05-26T11:58:00Z">
              <w:tcPr>
                <w:tcW w:w="5400" w:type="dxa"/>
              </w:tcPr>
            </w:tcPrChange>
          </w:tcPr>
          <w:p w14:paraId="651FF2E6" w14:textId="74307CE8" w:rsidR="00CB1A11" w:rsidRPr="00C8148D" w:rsidRDefault="00CB1A11" w:rsidP="00C8148D">
            <w:pPr>
              <w:contextualSpacing/>
              <w:rPr>
                <w:rFonts w:ascii="Calibri" w:hAnsi="Calibri"/>
                <w:sz w:val="22"/>
              </w:rPr>
            </w:pPr>
            <w:r w:rsidRPr="00CB1A11">
              <w:rPr>
                <w:rFonts w:ascii="Calibri" w:hAnsi="Calibri"/>
                <w:sz w:val="22"/>
              </w:rPr>
              <w:t xml:space="preserve">We believe that the PTI, as an organization affiliated to ICANN, is a proposal that provides the necessary safeguards for the operational stability of the IANA functions and to maintain the standards of excellence for the stability of the DNS. It also addresses the independence and continuity of the operations with appropriate accountability mechanisms. </w:t>
            </w:r>
          </w:p>
        </w:tc>
        <w:tc>
          <w:tcPr>
            <w:tcW w:w="3870" w:type="dxa"/>
            <w:tcPrChange w:id="842" w:author="Marika Konings" w:date="2015-05-26T11:58:00Z">
              <w:tcPr>
                <w:tcW w:w="3870" w:type="dxa"/>
              </w:tcPr>
            </w:tcPrChange>
          </w:tcPr>
          <w:p w14:paraId="1CFDED7C" w14:textId="77777777" w:rsidR="00CB1A11" w:rsidRDefault="00CB1A11" w:rsidP="00CB1A11">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5B64896" w14:textId="77777777" w:rsidR="00CB1A11" w:rsidRPr="00B74932" w:rsidRDefault="00CB1A11" w:rsidP="001E29C1">
            <w:pPr>
              <w:rPr>
                <w:rFonts w:ascii="Calibri" w:hAnsi="Calibri"/>
                <w:b/>
                <w:i/>
                <w:sz w:val="22"/>
              </w:rPr>
            </w:pPr>
          </w:p>
        </w:tc>
      </w:tr>
      <w:tr w:rsidR="003A780E" w:rsidRPr="009203EA" w14:paraId="09E49F3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4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44" w:author="Marika Konings" w:date="2015-05-26T11:58:00Z">
            <w:trPr>
              <w:cantSplit/>
            </w:trPr>
          </w:trPrChange>
        </w:trPr>
        <w:tc>
          <w:tcPr>
            <w:tcW w:w="675" w:type="dxa"/>
            <w:tcPrChange w:id="845" w:author="Marika Konings" w:date="2015-05-26T11:58:00Z">
              <w:tcPr>
                <w:tcW w:w="675" w:type="dxa"/>
              </w:tcPr>
            </w:tcPrChange>
          </w:tcPr>
          <w:p w14:paraId="5DA982FE" w14:textId="77777777" w:rsidR="003A780E" w:rsidRPr="009203EA" w:rsidRDefault="003A780E" w:rsidP="00AC198E">
            <w:pPr>
              <w:numPr>
                <w:ilvl w:val="0"/>
                <w:numId w:val="1"/>
              </w:numPr>
              <w:contextualSpacing/>
              <w:rPr>
                <w:rFonts w:ascii="Calibri" w:hAnsi="Calibri"/>
                <w:b/>
                <w:sz w:val="22"/>
              </w:rPr>
            </w:pPr>
          </w:p>
        </w:tc>
        <w:tc>
          <w:tcPr>
            <w:tcW w:w="1413" w:type="dxa"/>
            <w:tcPrChange w:id="846" w:author="Marika Konings" w:date="2015-05-26T11:58:00Z">
              <w:tcPr>
                <w:tcW w:w="1413" w:type="dxa"/>
              </w:tcPr>
            </w:tcPrChange>
          </w:tcPr>
          <w:p w14:paraId="4B133BA4" w14:textId="2BAB9DD1" w:rsidR="003A780E" w:rsidRDefault="003A780E" w:rsidP="00C23C85">
            <w:pPr>
              <w:contextualSpacing/>
              <w:rPr>
                <w:rFonts w:ascii="Calibri" w:hAnsi="Calibri"/>
                <w:sz w:val="22"/>
              </w:rPr>
            </w:pPr>
            <w:del w:id="847" w:author="Marika Konings" w:date="2015-05-26T11:58:00Z">
              <w:r>
                <w:rPr>
                  <w:rFonts w:ascii="Calibri" w:hAnsi="Calibri"/>
                  <w:sz w:val="22"/>
                </w:rPr>
                <w:delText>Julie Cong ZHU</w:delText>
              </w:r>
            </w:del>
            <w:ins w:id="848" w:author="Marika Konings" w:date="2015-05-26T11:58:00Z">
              <w:r w:rsidR="00BF1639">
                <w:rPr>
                  <w:rFonts w:ascii="Calibri" w:hAnsi="Calibri"/>
                  <w:sz w:val="22"/>
                </w:rPr>
                <w:t>CNNIC</w:t>
              </w:r>
            </w:ins>
          </w:p>
        </w:tc>
        <w:tc>
          <w:tcPr>
            <w:tcW w:w="2880" w:type="dxa"/>
            <w:tcPrChange w:id="849" w:author="Marika Konings" w:date="2015-05-26T11:58:00Z">
              <w:tcPr>
                <w:tcW w:w="2880" w:type="dxa"/>
              </w:tcPr>
            </w:tcPrChange>
          </w:tcPr>
          <w:p w14:paraId="3BE3D599" w14:textId="1DBFDF5D" w:rsidR="003A780E" w:rsidRDefault="003A780E" w:rsidP="00C23C85">
            <w:pPr>
              <w:contextualSpacing/>
              <w:rPr>
                <w:rFonts w:ascii="Calibri" w:hAnsi="Calibri"/>
                <w:sz w:val="22"/>
              </w:rPr>
            </w:pPr>
            <w:r>
              <w:rPr>
                <w:rFonts w:ascii="Calibri" w:hAnsi="Calibri"/>
                <w:sz w:val="22"/>
              </w:rPr>
              <w:t>NA – concern with meeting accountability requirements</w:t>
            </w:r>
          </w:p>
        </w:tc>
        <w:tc>
          <w:tcPr>
            <w:tcW w:w="5400" w:type="dxa"/>
            <w:tcPrChange w:id="850" w:author="Marika Konings" w:date="2015-05-26T11:58:00Z">
              <w:tcPr>
                <w:tcW w:w="5400" w:type="dxa"/>
              </w:tcPr>
            </w:tcPrChange>
          </w:tcPr>
          <w:p w14:paraId="2E863250" w14:textId="71D2337D" w:rsidR="003A780E" w:rsidRPr="00CB1A11" w:rsidRDefault="003A780E" w:rsidP="003A780E">
            <w:pPr>
              <w:contextualSpacing/>
              <w:rPr>
                <w:rFonts w:ascii="Calibri" w:hAnsi="Calibri"/>
                <w:sz w:val="22"/>
              </w:rPr>
            </w:pPr>
            <w:r w:rsidRPr="003A780E">
              <w:rPr>
                <w:rFonts w:ascii="Calibri" w:hAnsi="Calibri"/>
                <w:sz w:val="22"/>
              </w:rPr>
              <w:t>The proposal shall be more specific</w:t>
            </w:r>
            <w:r>
              <w:rPr>
                <w:rFonts w:ascii="Calibri" w:hAnsi="Calibri"/>
                <w:sz w:val="22"/>
              </w:rPr>
              <w:t xml:space="preserve"> on the operation mechanism and </w:t>
            </w:r>
            <w:r w:rsidRPr="003A780E">
              <w:rPr>
                <w:rFonts w:ascii="Calibri" w:hAnsi="Calibri"/>
                <w:sz w:val="22"/>
              </w:rPr>
              <w:t>accountability system of IANA functions, so as to increase the transparency of IANA policy-making, operating management, decision-making and financial process. The</w:t>
            </w:r>
            <w:r>
              <w:rPr>
                <w:rFonts w:ascii="Calibri" w:hAnsi="Calibri"/>
                <w:sz w:val="22"/>
              </w:rPr>
              <w:t xml:space="preserve"> </w:t>
            </w:r>
            <w:r w:rsidRPr="003A780E">
              <w:rPr>
                <w:rFonts w:ascii="Calibri" w:hAnsi="Calibri"/>
                <w:sz w:val="22"/>
              </w:rPr>
              <w:t>accountability and transparency of the root zone management will encourage more</w:t>
            </w:r>
            <w:r>
              <w:rPr>
                <w:rFonts w:ascii="Calibri" w:hAnsi="Calibri"/>
                <w:sz w:val="22"/>
              </w:rPr>
              <w:t xml:space="preserve"> </w:t>
            </w:r>
            <w:r w:rsidRPr="003A780E">
              <w:rPr>
                <w:rFonts w:ascii="Calibri" w:hAnsi="Calibri"/>
                <w:sz w:val="22"/>
              </w:rPr>
              <w:t xml:space="preserve">countries and </w:t>
            </w:r>
            <w:proofErr w:type="spellStart"/>
            <w:r w:rsidRPr="003A780E">
              <w:rPr>
                <w:rFonts w:ascii="Calibri" w:hAnsi="Calibri"/>
                <w:sz w:val="22"/>
              </w:rPr>
              <w:t>multistakeholders</w:t>
            </w:r>
            <w:proofErr w:type="spellEnd"/>
            <w:r w:rsidRPr="003A780E">
              <w:rPr>
                <w:rFonts w:ascii="Calibri" w:hAnsi="Calibri"/>
                <w:sz w:val="22"/>
              </w:rPr>
              <w:t xml:space="preserve"> to take an active part in global Internet governance</w:t>
            </w:r>
            <w:r>
              <w:rPr>
                <w:rFonts w:ascii="Calibri" w:hAnsi="Calibri"/>
                <w:sz w:val="22"/>
              </w:rPr>
              <w:t xml:space="preserve"> </w:t>
            </w:r>
            <w:r w:rsidRPr="003A780E">
              <w:rPr>
                <w:rFonts w:ascii="Calibri" w:hAnsi="Calibri"/>
                <w:sz w:val="22"/>
              </w:rPr>
              <w:t xml:space="preserve">and cooperation. Besides, </w:t>
            </w:r>
            <w:commentRangeStart w:id="851"/>
            <w:r w:rsidRPr="003A780E">
              <w:rPr>
                <w:rFonts w:ascii="Calibri" w:hAnsi="Calibri"/>
                <w:sz w:val="22"/>
              </w:rPr>
              <w:t>while processing the ICANN accountability discussions, we</w:t>
            </w:r>
            <w:r>
              <w:rPr>
                <w:rFonts w:ascii="Calibri" w:hAnsi="Calibri"/>
                <w:sz w:val="22"/>
              </w:rPr>
              <w:t xml:space="preserve"> </w:t>
            </w:r>
            <w:r w:rsidRPr="003A780E">
              <w:rPr>
                <w:rFonts w:ascii="Calibri" w:hAnsi="Calibri"/>
                <w:sz w:val="22"/>
              </w:rPr>
              <w:t>hope that CCWG fully consider the existing mechanism, such as the work of ATRT</w:t>
            </w:r>
            <w:r>
              <w:rPr>
                <w:rFonts w:ascii="Calibri" w:hAnsi="Calibri"/>
                <w:sz w:val="22"/>
              </w:rPr>
              <w:t xml:space="preserve"> </w:t>
            </w:r>
            <w:r w:rsidRPr="003A780E">
              <w:rPr>
                <w:rFonts w:ascii="Calibri" w:hAnsi="Calibri"/>
                <w:sz w:val="22"/>
              </w:rPr>
              <w:t>and ATRT-2</w:t>
            </w:r>
            <w:commentRangeEnd w:id="851"/>
            <w:r w:rsidR="006F3A2F">
              <w:rPr>
                <w:rStyle w:val="CommentReference"/>
              </w:rPr>
              <w:commentReference w:id="851"/>
            </w:r>
            <w:r w:rsidRPr="003A780E">
              <w:rPr>
                <w:rFonts w:ascii="Calibri" w:hAnsi="Calibri"/>
                <w:sz w:val="22"/>
              </w:rPr>
              <w:t>. Discussing the necessity of new mechanism and strengthening the</w:t>
            </w:r>
            <w:r>
              <w:rPr>
                <w:rFonts w:ascii="Calibri" w:hAnsi="Calibri"/>
                <w:sz w:val="22"/>
              </w:rPr>
              <w:t xml:space="preserve"> </w:t>
            </w:r>
            <w:r w:rsidRPr="003A780E">
              <w:rPr>
                <w:rFonts w:ascii="Calibri" w:hAnsi="Calibri"/>
                <w:sz w:val="22"/>
              </w:rPr>
              <w:t>existing ones can help prevent redundancy and low efficiency caused by</w:t>
            </w:r>
            <w:r>
              <w:rPr>
                <w:rFonts w:ascii="Calibri" w:hAnsi="Calibri"/>
                <w:sz w:val="22"/>
              </w:rPr>
              <w:t xml:space="preserve"> </w:t>
            </w:r>
            <w:r w:rsidRPr="003A780E">
              <w:rPr>
                <w:rFonts w:ascii="Calibri" w:hAnsi="Calibri"/>
                <w:sz w:val="22"/>
              </w:rPr>
              <w:t>function-overlapping. Even if a new accountability me</w:t>
            </w:r>
            <w:r>
              <w:rPr>
                <w:rFonts w:ascii="Calibri" w:hAnsi="Calibri"/>
                <w:sz w:val="22"/>
              </w:rPr>
              <w:t xml:space="preserve">chanism is decided to be set up </w:t>
            </w:r>
            <w:r w:rsidRPr="003A780E">
              <w:rPr>
                <w:rFonts w:ascii="Calibri" w:hAnsi="Calibri"/>
                <w:sz w:val="22"/>
              </w:rPr>
              <w:t>(just like IFRT), its independence from the current ICANN need to be secured still.</w:t>
            </w:r>
          </w:p>
        </w:tc>
        <w:tc>
          <w:tcPr>
            <w:tcW w:w="3870" w:type="dxa"/>
            <w:tcPrChange w:id="852" w:author="Marika Konings" w:date="2015-05-26T11:58:00Z">
              <w:tcPr>
                <w:tcW w:w="3870" w:type="dxa"/>
              </w:tcPr>
            </w:tcPrChange>
          </w:tcPr>
          <w:p w14:paraId="6D44F7D5" w14:textId="47576717" w:rsidR="003A780E" w:rsidRPr="003A780E" w:rsidRDefault="003A780E" w:rsidP="00CB1A11">
            <w:pPr>
              <w:rPr>
                <w:rFonts w:ascii="Calibri" w:hAnsi="Calibri"/>
                <w:b/>
                <w:i/>
                <w:color w:val="0000FF"/>
                <w:sz w:val="22"/>
                <w:u w:val="single"/>
              </w:rPr>
            </w:pPr>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p>
        </w:tc>
      </w:tr>
      <w:tr w:rsidR="00BC1F11" w:rsidRPr="009203EA" w14:paraId="058DDA28" w14:textId="77777777" w:rsidTr="009807BA">
        <w:trPr>
          <w:cantSplit/>
          <w:ins w:id="853" w:author="Marika Konings" w:date="2015-05-26T11:58:00Z"/>
        </w:trPr>
        <w:tc>
          <w:tcPr>
            <w:tcW w:w="675" w:type="dxa"/>
          </w:tcPr>
          <w:p w14:paraId="393B5CDC" w14:textId="77777777" w:rsidR="00BC1F11" w:rsidRPr="009203EA" w:rsidRDefault="00BC1F11" w:rsidP="00AC198E">
            <w:pPr>
              <w:numPr>
                <w:ilvl w:val="0"/>
                <w:numId w:val="1"/>
              </w:numPr>
              <w:contextualSpacing/>
              <w:rPr>
                <w:ins w:id="854" w:author="Marika Konings" w:date="2015-05-26T11:58:00Z"/>
                <w:rFonts w:ascii="Calibri" w:hAnsi="Calibri"/>
                <w:b/>
                <w:sz w:val="22"/>
              </w:rPr>
            </w:pPr>
          </w:p>
        </w:tc>
        <w:tc>
          <w:tcPr>
            <w:tcW w:w="1413" w:type="dxa"/>
          </w:tcPr>
          <w:p w14:paraId="356635E5" w14:textId="1B36A593" w:rsidR="00BC1F11" w:rsidRDefault="00BC1F11" w:rsidP="00C23C85">
            <w:pPr>
              <w:contextualSpacing/>
              <w:rPr>
                <w:ins w:id="855" w:author="Marika Konings" w:date="2015-05-26T11:58:00Z"/>
                <w:rFonts w:ascii="Calibri" w:hAnsi="Calibri"/>
                <w:sz w:val="22"/>
              </w:rPr>
            </w:pPr>
            <w:ins w:id="856" w:author="Marika Konings" w:date="2015-05-26T11:58:00Z">
              <w:r>
                <w:rPr>
                  <w:rFonts w:ascii="Calibri" w:hAnsi="Calibri"/>
                  <w:sz w:val="22"/>
                </w:rPr>
                <w:t>JPNIC</w:t>
              </w:r>
            </w:ins>
          </w:p>
        </w:tc>
        <w:tc>
          <w:tcPr>
            <w:tcW w:w="2880" w:type="dxa"/>
          </w:tcPr>
          <w:p w14:paraId="2D2E6118" w14:textId="1A7ACB20" w:rsidR="00BC1F11" w:rsidRDefault="00BC1F11" w:rsidP="00C23C85">
            <w:pPr>
              <w:contextualSpacing/>
              <w:rPr>
                <w:ins w:id="857" w:author="Marika Konings" w:date="2015-05-26T11:58:00Z"/>
                <w:rFonts w:ascii="Calibri" w:hAnsi="Calibri"/>
                <w:sz w:val="22"/>
              </w:rPr>
            </w:pPr>
            <w:ins w:id="858" w:author="Marika Konings" w:date="2015-05-26T11:58:00Z">
              <w:r>
                <w:rPr>
                  <w:rFonts w:ascii="Calibri" w:hAnsi="Calibri"/>
                  <w:sz w:val="22"/>
                </w:rPr>
                <w:t>Supportive</w:t>
              </w:r>
            </w:ins>
          </w:p>
        </w:tc>
        <w:tc>
          <w:tcPr>
            <w:tcW w:w="5400" w:type="dxa"/>
          </w:tcPr>
          <w:p w14:paraId="18A5D852" w14:textId="77777777" w:rsidR="00BC1F11" w:rsidRDefault="00BC1F11" w:rsidP="003A780E">
            <w:pPr>
              <w:contextualSpacing/>
              <w:rPr>
                <w:ins w:id="859" w:author="Marika Konings" w:date="2015-05-26T11:58:00Z"/>
                <w:rFonts w:ascii="Calibri" w:hAnsi="Calibri"/>
                <w:sz w:val="22"/>
              </w:rPr>
            </w:pPr>
            <w:ins w:id="860" w:author="Marika Konings" w:date="2015-05-26T11:58:00Z">
              <w:r w:rsidRPr="00BC1F11">
                <w:rPr>
                  <w:rFonts w:ascii="Calibri" w:hAnsi="Calibri"/>
                  <w:sz w:val="22"/>
                </w:rPr>
                <w:t xml:space="preserve">We agree on the community’s satisfaction on the current IANA service and required elements for IANA function post-transition. The framework with proposed PTI is well designed especially on following points: </w:t>
              </w:r>
            </w:ins>
          </w:p>
          <w:p w14:paraId="2C9D1626" w14:textId="2D6873FE" w:rsidR="00BC1F11" w:rsidRDefault="00BC1F11" w:rsidP="003A780E">
            <w:pPr>
              <w:contextualSpacing/>
              <w:rPr>
                <w:ins w:id="861" w:author="Marika Konings" w:date="2015-05-26T11:58:00Z"/>
                <w:rFonts w:ascii="Calibri" w:hAnsi="Calibri"/>
                <w:sz w:val="22"/>
              </w:rPr>
            </w:pPr>
            <w:ins w:id="862" w:author="Marika Konings" w:date="2015-05-26T11:58:00Z">
              <w:r w:rsidRPr="00BC1F11">
                <w:rPr>
                  <w:rFonts w:ascii="Calibri" w:hAnsi="Calibri"/>
                  <w:sz w:val="22"/>
                </w:rPr>
                <w:t xml:space="preserve">1) Simple and clear separation on the policymaking and operational functions which has been sometimes not </w:t>
              </w:r>
              <w:proofErr w:type="gramStart"/>
              <w:r w:rsidRPr="00BC1F11">
                <w:rPr>
                  <w:rFonts w:ascii="Calibri" w:hAnsi="Calibri"/>
                  <w:sz w:val="22"/>
                </w:rPr>
                <w:t>clear</w:t>
              </w:r>
              <w:proofErr w:type="gramEnd"/>
              <w:r w:rsidRPr="00BC1F11">
                <w:rPr>
                  <w:rFonts w:ascii="Calibri" w:hAnsi="Calibri"/>
                  <w:sz w:val="22"/>
                </w:rPr>
                <w:t xml:space="preserve"> enough until now. </w:t>
              </w:r>
            </w:ins>
          </w:p>
          <w:p w14:paraId="43556BE2" w14:textId="216772A5" w:rsidR="00BC1F11" w:rsidRDefault="00BC1F11" w:rsidP="003A780E">
            <w:pPr>
              <w:contextualSpacing/>
              <w:rPr>
                <w:ins w:id="863" w:author="Marika Konings" w:date="2015-05-26T11:58:00Z"/>
                <w:rFonts w:ascii="Calibri" w:hAnsi="Calibri"/>
                <w:sz w:val="22"/>
              </w:rPr>
            </w:pPr>
            <w:ins w:id="864" w:author="Marika Konings" w:date="2015-05-26T11:58:00Z">
              <w:r w:rsidRPr="00BC1F11">
                <w:rPr>
                  <w:rFonts w:ascii="Calibri" w:hAnsi="Calibri"/>
                  <w:sz w:val="22"/>
                </w:rPr>
                <w:t xml:space="preserve">2) Utilization of the conventional contract model to ensure stable operation of IANA function. It will benefit in making full use of the existing framework of the current IANA contract to stipulate the obligation which IFO must bear. </w:t>
              </w:r>
            </w:ins>
          </w:p>
          <w:p w14:paraId="674F9375" w14:textId="3F1891C5" w:rsidR="00BC1F11" w:rsidRPr="003A780E" w:rsidRDefault="00BC1F11" w:rsidP="003A780E">
            <w:pPr>
              <w:contextualSpacing/>
              <w:rPr>
                <w:ins w:id="865" w:author="Marika Konings" w:date="2015-05-26T11:58:00Z"/>
                <w:rFonts w:ascii="Calibri" w:hAnsi="Calibri"/>
                <w:sz w:val="22"/>
              </w:rPr>
            </w:pPr>
            <w:ins w:id="866" w:author="Marika Konings" w:date="2015-05-26T11:58:00Z">
              <w:r w:rsidRPr="00BC1F11">
                <w:rPr>
                  <w:rFonts w:ascii="Calibri" w:hAnsi="Calibri"/>
                  <w:sz w:val="22"/>
                </w:rPr>
                <w:t>3) Names community will gain the similar framework with IFO to Numbers and Protocol Parameters communities, which benefits them in entering the similar contractual relation with IFO for IANA service for them and in having the integration of three proposals in a favorable shape.</w:t>
              </w:r>
            </w:ins>
          </w:p>
        </w:tc>
        <w:tc>
          <w:tcPr>
            <w:tcW w:w="3870" w:type="dxa"/>
          </w:tcPr>
          <w:p w14:paraId="739C19F0" w14:textId="77777777" w:rsidR="00BC1F11" w:rsidRDefault="00BC1F11" w:rsidP="00BC1F11">
            <w:pPr>
              <w:rPr>
                <w:ins w:id="867" w:author="Marika Konings" w:date="2015-05-26T11:58:00Z"/>
                <w:rFonts w:ascii="Calibri" w:hAnsi="Calibri"/>
                <w:b/>
                <w:i/>
                <w:sz w:val="22"/>
              </w:rPr>
            </w:pPr>
            <w:ins w:id="868" w:author="Marika Konings" w:date="2015-05-26T11:58:00Z">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ins>
          </w:p>
          <w:p w14:paraId="72D8E31E" w14:textId="77777777" w:rsidR="00BC1F11" w:rsidRDefault="00BC1F11" w:rsidP="00CB1A11">
            <w:pPr>
              <w:rPr>
                <w:ins w:id="869" w:author="Marika Konings" w:date="2015-05-26T11:58:00Z"/>
                <w:rFonts w:ascii="Calibri" w:hAnsi="Calibri"/>
                <w:b/>
                <w:i/>
                <w:sz w:val="22"/>
              </w:rPr>
            </w:pPr>
          </w:p>
        </w:tc>
      </w:tr>
      <w:tr w:rsidR="001D1DE0" w:rsidRPr="009203EA" w14:paraId="0759B8D9" w14:textId="77777777" w:rsidTr="009807BA">
        <w:trPr>
          <w:cantSplit/>
          <w:ins w:id="870" w:author="Marika Konings" w:date="2015-05-26T11:58:00Z"/>
        </w:trPr>
        <w:tc>
          <w:tcPr>
            <w:tcW w:w="675" w:type="dxa"/>
          </w:tcPr>
          <w:p w14:paraId="235F06CE" w14:textId="77777777" w:rsidR="001D1DE0" w:rsidRPr="009203EA" w:rsidRDefault="001D1DE0" w:rsidP="00AC198E">
            <w:pPr>
              <w:numPr>
                <w:ilvl w:val="0"/>
                <w:numId w:val="1"/>
              </w:numPr>
              <w:contextualSpacing/>
              <w:rPr>
                <w:ins w:id="871" w:author="Marika Konings" w:date="2015-05-26T11:58:00Z"/>
                <w:rFonts w:ascii="Calibri" w:hAnsi="Calibri"/>
                <w:b/>
                <w:sz w:val="22"/>
              </w:rPr>
            </w:pPr>
          </w:p>
        </w:tc>
        <w:tc>
          <w:tcPr>
            <w:tcW w:w="1413" w:type="dxa"/>
          </w:tcPr>
          <w:p w14:paraId="0F94BF44" w14:textId="7C0B2DC3" w:rsidR="001D1DE0" w:rsidRDefault="001D1DE0" w:rsidP="00C23C85">
            <w:pPr>
              <w:contextualSpacing/>
              <w:rPr>
                <w:ins w:id="872" w:author="Marika Konings" w:date="2015-05-26T11:58:00Z"/>
                <w:rFonts w:ascii="Calibri" w:hAnsi="Calibri"/>
                <w:sz w:val="22"/>
              </w:rPr>
            </w:pPr>
            <w:ins w:id="873" w:author="Marika Konings" w:date="2015-05-26T11:58:00Z">
              <w:r>
                <w:rPr>
                  <w:rFonts w:ascii="Calibri" w:hAnsi="Calibri"/>
                  <w:sz w:val="22"/>
                </w:rPr>
                <w:t>NIRA</w:t>
              </w:r>
            </w:ins>
          </w:p>
        </w:tc>
        <w:tc>
          <w:tcPr>
            <w:tcW w:w="2880" w:type="dxa"/>
          </w:tcPr>
          <w:p w14:paraId="587A508B" w14:textId="52E81BE9" w:rsidR="001D1DE0" w:rsidRDefault="001D1DE0" w:rsidP="00C23C85">
            <w:pPr>
              <w:contextualSpacing/>
              <w:rPr>
                <w:ins w:id="874" w:author="Marika Konings" w:date="2015-05-26T11:58:00Z"/>
                <w:rFonts w:ascii="Calibri" w:hAnsi="Calibri"/>
                <w:sz w:val="22"/>
              </w:rPr>
            </w:pPr>
            <w:ins w:id="875" w:author="Marika Konings" w:date="2015-05-26T11:58:00Z">
              <w:r>
                <w:rPr>
                  <w:rFonts w:ascii="Calibri" w:hAnsi="Calibri"/>
                  <w:sz w:val="22"/>
                </w:rPr>
                <w:t>NA</w:t>
              </w:r>
            </w:ins>
          </w:p>
        </w:tc>
        <w:tc>
          <w:tcPr>
            <w:tcW w:w="5400" w:type="dxa"/>
          </w:tcPr>
          <w:p w14:paraId="2D2F2226" w14:textId="77777777" w:rsidR="001D1DE0" w:rsidRPr="001D1DE0" w:rsidRDefault="001D1DE0" w:rsidP="001D1DE0">
            <w:pPr>
              <w:contextualSpacing/>
              <w:rPr>
                <w:ins w:id="876" w:author="Marika Konings" w:date="2015-05-26T11:58:00Z"/>
                <w:rFonts w:ascii="Calibri" w:hAnsi="Calibri"/>
                <w:sz w:val="22"/>
              </w:rPr>
            </w:pPr>
            <w:ins w:id="877" w:author="Marika Konings" w:date="2015-05-26T11:58:00Z">
              <w:r w:rsidRPr="001D1DE0">
                <w:rPr>
                  <w:rFonts w:ascii="Calibri" w:hAnsi="Calibri"/>
                  <w:sz w:val="22"/>
                </w:rPr>
                <w:t xml:space="preserve">The Group should consider a PTI co-owned by the three direct customers of IANA (Naming, Numbering and Protocol Parameter operational communities)  </w:t>
              </w:r>
            </w:ins>
          </w:p>
          <w:p w14:paraId="6770D137" w14:textId="77777777" w:rsidR="001D1DE0" w:rsidRPr="00BC1F11" w:rsidRDefault="001D1DE0" w:rsidP="003A780E">
            <w:pPr>
              <w:contextualSpacing/>
              <w:rPr>
                <w:ins w:id="878" w:author="Marika Konings" w:date="2015-05-26T11:58:00Z"/>
                <w:rFonts w:ascii="Calibri" w:hAnsi="Calibri"/>
                <w:sz w:val="22"/>
              </w:rPr>
            </w:pPr>
          </w:p>
        </w:tc>
        <w:tc>
          <w:tcPr>
            <w:tcW w:w="3870" w:type="dxa"/>
          </w:tcPr>
          <w:p w14:paraId="6E171A52" w14:textId="18151674" w:rsidR="001D1DE0" w:rsidRPr="0041316E" w:rsidRDefault="001D1DE0" w:rsidP="00BC1F11">
            <w:pPr>
              <w:rPr>
                <w:ins w:id="879" w:author="Marika Konings" w:date="2015-05-26T11:58:00Z"/>
                <w:rFonts w:ascii="Calibri" w:hAnsi="Calibri"/>
                <w:b/>
                <w:i/>
                <w:sz w:val="22"/>
              </w:rPr>
            </w:pPr>
            <w:ins w:id="880" w:author="Marika Konings" w:date="2015-05-26T11:58:00Z">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ins>
          </w:p>
        </w:tc>
      </w:tr>
      <w:tr w:rsidR="007A189F" w:rsidRPr="009203EA" w14:paraId="6E74584B" w14:textId="77777777" w:rsidTr="009807BA">
        <w:trPr>
          <w:cantSplit/>
          <w:ins w:id="881" w:author="Marika Konings" w:date="2015-05-26T11:58:00Z"/>
        </w:trPr>
        <w:tc>
          <w:tcPr>
            <w:tcW w:w="675" w:type="dxa"/>
          </w:tcPr>
          <w:p w14:paraId="2924B070" w14:textId="77777777" w:rsidR="007A189F" w:rsidRPr="009203EA" w:rsidRDefault="007A189F" w:rsidP="00AC198E">
            <w:pPr>
              <w:numPr>
                <w:ilvl w:val="0"/>
                <w:numId w:val="1"/>
              </w:numPr>
              <w:contextualSpacing/>
              <w:rPr>
                <w:ins w:id="882" w:author="Marika Konings" w:date="2015-05-26T11:58:00Z"/>
                <w:rFonts w:ascii="Calibri" w:hAnsi="Calibri"/>
                <w:b/>
                <w:sz w:val="22"/>
              </w:rPr>
            </w:pPr>
          </w:p>
        </w:tc>
        <w:tc>
          <w:tcPr>
            <w:tcW w:w="1413" w:type="dxa"/>
          </w:tcPr>
          <w:p w14:paraId="7F918DF4" w14:textId="006C1EE6" w:rsidR="007A189F" w:rsidRDefault="007A189F" w:rsidP="00C23C85">
            <w:pPr>
              <w:contextualSpacing/>
              <w:rPr>
                <w:ins w:id="883" w:author="Marika Konings" w:date="2015-05-26T11:58:00Z"/>
                <w:rFonts w:ascii="Calibri" w:hAnsi="Calibri"/>
                <w:sz w:val="22"/>
              </w:rPr>
            </w:pPr>
            <w:ins w:id="884" w:author="Marika Konings" w:date="2015-05-26T11:58:00Z">
              <w:r>
                <w:rPr>
                  <w:rFonts w:ascii="Calibri" w:hAnsi="Calibri"/>
                  <w:sz w:val="22"/>
                </w:rPr>
                <w:t>IPC</w:t>
              </w:r>
            </w:ins>
          </w:p>
        </w:tc>
        <w:tc>
          <w:tcPr>
            <w:tcW w:w="2880" w:type="dxa"/>
          </w:tcPr>
          <w:p w14:paraId="0DFFBE9B" w14:textId="3692EDF5" w:rsidR="007A189F" w:rsidRDefault="007A189F" w:rsidP="00C23C85">
            <w:pPr>
              <w:contextualSpacing/>
              <w:rPr>
                <w:ins w:id="885" w:author="Marika Konings" w:date="2015-05-26T11:58:00Z"/>
                <w:rFonts w:ascii="Calibri" w:hAnsi="Calibri"/>
                <w:sz w:val="22"/>
              </w:rPr>
            </w:pPr>
            <w:ins w:id="886" w:author="Marika Konings" w:date="2015-05-26T11:58:00Z">
              <w:r>
                <w:rPr>
                  <w:rFonts w:ascii="Calibri" w:hAnsi="Calibri"/>
                  <w:sz w:val="22"/>
                </w:rPr>
                <w:t>Supportive</w:t>
              </w:r>
            </w:ins>
          </w:p>
        </w:tc>
        <w:tc>
          <w:tcPr>
            <w:tcW w:w="5400" w:type="dxa"/>
          </w:tcPr>
          <w:p w14:paraId="4EEA1587" w14:textId="77777777" w:rsidR="007A189F" w:rsidRPr="007A189F" w:rsidRDefault="007A189F" w:rsidP="007A189F">
            <w:pPr>
              <w:contextualSpacing/>
              <w:rPr>
                <w:ins w:id="887" w:author="Marika Konings" w:date="2015-05-26T11:58:00Z"/>
                <w:rFonts w:ascii="Calibri" w:hAnsi="Calibri"/>
                <w:sz w:val="22"/>
              </w:rPr>
            </w:pPr>
            <w:ins w:id="888" w:author="Marika Konings" w:date="2015-05-26T11:58:00Z">
              <w:r w:rsidRPr="007A189F">
                <w:rPr>
                  <w:rFonts w:ascii="Calibri" w:hAnsi="Calibri"/>
                  <w:sz w:val="22"/>
                </w:rPr>
                <w:t>As noted above, the IPC strongly supports the overall structure and functions proposed by the CWG.  In particular, the use of a contract to define the IANA Functions, the community’s oversight of performance of the IANA Functions and the ways in which ICANN will be held accountable for its performance or lack thereof, is a time-tested, transparent and straightforward way to set out these elements and to secure ICANN’s binding and enforceable agreement to perform pursuant to the terms and conditions of the agreement.  We consider that the creation of “Post-Transition IANA” (PTI) is necessary, so that a legally cognizable third party exists for ICANN to contract with.  This also provides a clear way to create additional separation between the IANA Functions group and the policy-making functions of ICANN.</w:t>
              </w:r>
            </w:ins>
          </w:p>
          <w:p w14:paraId="0548A9D3" w14:textId="77777777" w:rsidR="007A189F" w:rsidRPr="007A189F" w:rsidRDefault="007A189F" w:rsidP="007A189F">
            <w:pPr>
              <w:contextualSpacing/>
              <w:rPr>
                <w:ins w:id="889" w:author="Marika Konings" w:date="2015-05-26T11:58:00Z"/>
                <w:rFonts w:ascii="Calibri" w:hAnsi="Calibri"/>
                <w:sz w:val="22"/>
              </w:rPr>
            </w:pPr>
          </w:p>
          <w:p w14:paraId="4FA7B10F" w14:textId="77777777" w:rsidR="007A189F" w:rsidRPr="007A189F" w:rsidRDefault="007A189F" w:rsidP="007A189F">
            <w:pPr>
              <w:contextualSpacing/>
              <w:rPr>
                <w:ins w:id="890" w:author="Marika Konings" w:date="2015-05-26T11:58:00Z"/>
                <w:rFonts w:ascii="Calibri" w:hAnsi="Calibri"/>
                <w:sz w:val="22"/>
              </w:rPr>
            </w:pPr>
            <w:ins w:id="891" w:author="Marika Konings" w:date="2015-05-26T11:58:00Z">
              <w:r w:rsidRPr="007A189F">
                <w:rPr>
                  <w:rFonts w:ascii="Calibri" w:hAnsi="Calibri"/>
                  <w:sz w:val="22"/>
                </w:rPr>
                <w:t>The Customer Standing Committee and resolution mechanisms seem appropriate, at least at a conceptual level, as does the periodic IANA Function Review.</w:t>
              </w:r>
            </w:ins>
          </w:p>
          <w:p w14:paraId="6F406922" w14:textId="77777777" w:rsidR="007A189F" w:rsidRPr="007A189F" w:rsidRDefault="007A189F" w:rsidP="007A189F">
            <w:pPr>
              <w:contextualSpacing/>
              <w:rPr>
                <w:ins w:id="892" w:author="Marika Konings" w:date="2015-05-26T11:58:00Z"/>
                <w:rFonts w:ascii="Calibri" w:hAnsi="Calibri"/>
                <w:sz w:val="22"/>
              </w:rPr>
            </w:pPr>
          </w:p>
          <w:p w14:paraId="2740089E" w14:textId="372F8F22" w:rsidR="007A189F" w:rsidRPr="001D1DE0" w:rsidRDefault="007A189F" w:rsidP="007A189F">
            <w:pPr>
              <w:contextualSpacing/>
              <w:rPr>
                <w:ins w:id="893" w:author="Marika Konings" w:date="2015-05-26T11:58:00Z"/>
                <w:rFonts w:ascii="Calibri" w:hAnsi="Calibri"/>
                <w:sz w:val="22"/>
              </w:rPr>
            </w:pPr>
            <w:ins w:id="894" w:author="Marika Konings" w:date="2015-05-26T11:58:00Z">
              <w:r w:rsidRPr="007A189F">
                <w:rPr>
                  <w:rFonts w:ascii="Calibri" w:hAnsi="Calibri"/>
                  <w:sz w:val="22"/>
                </w:rPr>
                <w:t>We do have some concerns about removing the external approval and oversight role as regards changes to the Root Zone.  These will be discussed below.</w:t>
              </w:r>
            </w:ins>
          </w:p>
        </w:tc>
        <w:tc>
          <w:tcPr>
            <w:tcW w:w="3870" w:type="dxa"/>
          </w:tcPr>
          <w:p w14:paraId="5E9753BD" w14:textId="3DBFAB58" w:rsidR="007A189F" w:rsidRDefault="007A189F" w:rsidP="00BC1F11">
            <w:pPr>
              <w:rPr>
                <w:ins w:id="895" w:author="Marika Konings" w:date="2015-05-26T11:58:00Z"/>
                <w:rFonts w:ascii="Calibri" w:hAnsi="Calibri"/>
                <w:b/>
                <w:i/>
                <w:sz w:val="22"/>
              </w:rPr>
            </w:pPr>
            <w:ins w:id="896" w:author="Marika Konings" w:date="2015-05-26T11:58:00Z">
              <w:r>
                <w:rPr>
                  <w:rFonts w:ascii="Calibri" w:hAnsi="Calibri"/>
                  <w:b/>
                  <w:i/>
                  <w:sz w:val="22"/>
                </w:rPr>
                <w:t>The CWG-Stewardship appreciates your feedback.</w:t>
              </w:r>
            </w:ins>
          </w:p>
        </w:tc>
      </w:tr>
      <w:tr w:rsidR="00E52EDA" w:rsidRPr="009203EA" w14:paraId="328F4AD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9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98" w:author="Marika Konings" w:date="2015-05-26T11:58:00Z">
            <w:trPr>
              <w:cantSplit/>
            </w:trPr>
          </w:trPrChange>
        </w:trPr>
        <w:tc>
          <w:tcPr>
            <w:tcW w:w="14238" w:type="dxa"/>
            <w:gridSpan w:val="5"/>
            <w:tcPrChange w:id="899" w:author="Marika Konings" w:date="2015-05-26T11:58:00Z">
              <w:tcPr>
                <w:tcW w:w="14238" w:type="dxa"/>
                <w:gridSpan w:val="5"/>
              </w:tcPr>
            </w:tcPrChange>
          </w:tcPr>
          <w:p w14:paraId="4867009C" w14:textId="4646BC53" w:rsidR="00E52EDA" w:rsidRPr="009203EA" w:rsidRDefault="00E52EDA" w:rsidP="009203EA">
            <w:pPr>
              <w:contextualSpacing/>
              <w:rPr>
                <w:rFonts w:ascii="Calibri" w:hAnsi="Calibri"/>
                <w:b/>
                <w:sz w:val="22"/>
                <w:szCs w:val="22"/>
              </w:rPr>
            </w:pPr>
            <w:bookmarkStart w:id="900" w:name="SectionIIIPTI"/>
            <w:bookmarkEnd w:id="900"/>
            <w:r>
              <w:rPr>
                <w:rFonts w:ascii="Calibri" w:hAnsi="Calibri"/>
                <w:b/>
                <w:sz w:val="22"/>
                <w:szCs w:val="22"/>
              </w:rPr>
              <w:t>Section III – Proposed Post-Transition Oversight and Accountability - PTI</w:t>
            </w:r>
          </w:p>
        </w:tc>
      </w:tr>
      <w:tr w:rsidR="00167FC3" w:rsidRPr="009203EA" w14:paraId="1514D0B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0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02" w:author="Marika Konings" w:date="2015-05-26T11:58:00Z">
            <w:trPr>
              <w:cantSplit/>
            </w:trPr>
          </w:trPrChange>
        </w:trPr>
        <w:tc>
          <w:tcPr>
            <w:tcW w:w="675" w:type="dxa"/>
            <w:tcPrChange w:id="903" w:author="Marika Konings" w:date="2015-05-26T11:58:00Z">
              <w:tcPr>
                <w:tcW w:w="675" w:type="dxa"/>
              </w:tcPr>
            </w:tcPrChange>
          </w:tcPr>
          <w:p w14:paraId="3E372912" w14:textId="77777777" w:rsidR="00167FC3" w:rsidRPr="009203EA" w:rsidRDefault="00167FC3" w:rsidP="00334B20">
            <w:pPr>
              <w:numPr>
                <w:ilvl w:val="0"/>
                <w:numId w:val="1"/>
              </w:numPr>
              <w:contextualSpacing/>
              <w:rPr>
                <w:rFonts w:ascii="Calibri" w:hAnsi="Calibri"/>
                <w:b/>
                <w:sz w:val="22"/>
              </w:rPr>
            </w:pPr>
          </w:p>
        </w:tc>
        <w:tc>
          <w:tcPr>
            <w:tcW w:w="1413" w:type="dxa"/>
            <w:tcPrChange w:id="904" w:author="Marika Konings" w:date="2015-05-26T11:58:00Z">
              <w:tcPr>
                <w:tcW w:w="1413" w:type="dxa"/>
              </w:tcPr>
            </w:tcPrChange>
          </w:tcPr>
          <w:p w14:paraId="652F60E4" w14:textId="77777777" w:rsidR="00167FC3" w:rsidRPr="00E3587C" w:rsidRDefault="00167FC3" w:rsidP="00265E84">
            <w:pPr>
              <w:pStyle w:val="ListParagraph"/>
              <w:ind w:left="0"/>
              <w:rPr>
                <w:rFonts w:ascii="Calibri" w:hAnsi="Calibri"/>
                <w:sz w:val="22"/>
              </w:rPr>
            </w:pPr>
            <w:r>
              <w:rPr>
                <w:rFonts w:ascii="Calibri" w:hAnsi="Calibri"/>
                <w:sz w:val="22"/>
              </w:rPr>
              <w:t>Richard Hill</w:t>
            </w:r>
          </w:p>
        </w:tc>
        <w:tc>
          <w:tcPr>
            <w:tcW w:w="2880" w:type="dxa"/>
            <w:tcPrChange w:id="905" w:author="Marika Konings" w:date="2015-05-26T11:58:00Z">
              <w:tcPr>
                <w:tcW w:w="2880" w:type="dxa"/>
              </w:tcPr>
            </w:tcPrChange>
          </w:tcPr>
          <w:p w14:paraId="65A5045C" w14:textId="77777777" w:rsidR="00167FC3" w:rsidRPr="009203EA" w:rsidRDefault="00551E9F" w:rsidP="00334B20">
            <w:pPr>
              <w:contextualSpacing/>
              <w:rPr>
                <w:rFonts w:ascii="Calibri" w:hAnsi="Calibri"/>
                <w:sz w:val="22"/>
              </w:rPr>
            </w:pPr>
            <w:r>
              <w:rPr>
                <w:rFonts w:ascii="Calibri" w:hAnsi="Calibri"/>
                <w:sz w:val="22"/>
              </w:rPr>
              <w:t>Lack of details / further information on nature of separation and rationale</w:t>
            </w:r>
          </w:p>
        </w:tc>
        <w:tc>
          <w:tcPr>
            <w:tcW w:w="5400" w:type="dxa"/>
            <w:tcPrChange w:id="906" w:author="Marika Konings" w:date="2015-05-26T11:58:00Z">
              <w:tcPr>
                <w:tcW w:w="5400" w:type="dxa"/>
              </w:tcPr>
            </w:tcPrChange>
          </w:tcPr>
          <w:p w14:paraId="06A52F18" w14:textId="77777777" w:rsidR="00167FC3" w:rsidRPr="009203EA" w:rsidRDefault="00167FC3" w:rsidP="00334B20">
            <w:pPr>
              <w:contextualSpacing/>
              <w:rPr>
                <w:rFonts w:ascii="Calibri" w:hAnsi="Calibri"/>
                <w:sz w:val="22"/>
              </w:rPr>
            </w:pPr>
            <w:r w:rsidRPr="00886303">
              <w:rPr>
                <w:rFonts w:ascii="Calibri" w:hAnsi="Calibri"/>
                <w:sz w:val="22"/>
              </w:rPr>
              <w:t>As noted above, I don't understand how PTI would be really separate from</w:t>
            </w:r>
            <w:r>
              <w:rPr>
                <w:rFonts w:ascii="Calibri" w:hAnsi="Calibri"/>
                <w:sz w:val="22"/>
              </w:rPr>
              <w:t xml:space="preserve"> ICANN if it is fully </w:t>
            </w:r>
            <w:r w:rsidRPr="00886303">
              <w:rPr>
                <w:rFonts w:ascii="Calibri" w:hAnsi="Calibri"/>
                <w:sz w:val="22"/>
              </w:rPr>
              <w:t>controlled by ICANN, which is what the description</w:t>
            </w:r>
            <w:r>
              <w:rPr>
                <w:rFonts w:ascii="Calibri" w:hAnsi="Calibri"/>
                <w:sz w:val="22"/>
              </w:rPr>
              <w:t xml:space="preserve"> </w:t>
            </w:r>
            <w:r w:rsidRPr="00886303">
              <w:rPr>
                <w:rFonts w:ascii="Calibri" w:hAnsi="Calibri"/>
                <w:sz w:val="22"/>
              </w:rPr>
              <w:t>above appears to imply. Nor do I understand how, in such a setup, an</w:t>
            </w:r>
            <w:r>
              <w:rPr>
                <w:rFonts w:ascii="Calibri" w:hAnsi="Calibri"/>
                <w:sz w:val="22"/>
              </w:rPr>
              <w:t xml:space="preserve"> </w:t>
            </w:r>
            <w:r w:rsidRPr="00886303">
              <w:rPr>
                <w:rFonts w:ascii="Calibri" w:hAnsi="Calibri"/>
                <w:sz w:val="22"/>
              </w:rPr>
              <w:t>agreement between ICANN and PTI would be construed as a real contract</w:t>
            </w:r>
            <w:r>
              <w:rPr>
                <w:rFonts w:ascii="Calibri" w:hAnsi="Calibri"/>
                <w:sz w:val="22"/>
              </w:rPr>
              <w:t xml:space="preserve"> </w:t>
            </w:r>
            <w:r w:rsidRPr="00886303">
              <w:rPr>
                <w:rFonts w:ascii="Calibri" w:hAnsi="Calibri"/>
                <w:sz w:val="22"/>
              </w:rPr>
              <w:t>between two independent entities, rather than an internal arrangement</w:t>
            </w:r>
            <w:r>
              <w:rPr>
                <w:rFonts w:ascii="Calibri" w:hAnsi="Calibri"/>
                <w:sz w:val="22"/>
              </w:rPr>
              <w:t xml:space="preserve"> </w:t>
            </w:r>
            <w:r w:rsidRPr="00886303">
              <w:rPr>
                <w:rFonts w:ascii="Calibri" w:hAnsi="Calibri"/>
                <w:sz w:val="22"/>
              </w:rPr>
              <w:t>between ICANN and one of its subsidiaries.</w:t>
            </w:r>
          </w:p>
        </w:tc>
        <w:tc>
          <w:tcPr>
            <w:tcW w:w="3870" w:type="dxa"/>
            <w:tcPrChange w:id="907" w:author="Marika Konings" w:date="2015-05-26T11:58:00Z">
              <w:tcPr>
                <w:tcW w:w="3870" w:type="dxa"/>
              </w:tcPr>
            </w:tcPrChange>
          </w:tcPr>
          <w:p w14:paraId="0A0C4DE4" w14:textId="77777777" w:rsidR="00167FC3" w:rsidRPr="009203EA" w:rsidRDefault="0053680E" w:rsidP="00334B20">
            <w:pPr>
              <w:contextualSpacing/>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p>
        </w:tc>
      </w:tr>
      <w:tr w:rsidR="00167FC3" w:rsidRPr="009203EA" w14:paraId="5E2F784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0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09" w:author="Marika Konings" w:date="2015-05-26T11:58:00Z">
            <w:trPr>
              <w:cantSplit/>
            </w:trPr>
          </w:trPrChange>
        </w:trPr>
        <w:tc>
          <w:tcPr>
            <w:tcW w:w="675" w:type="dxa"/>
            <w:tcPrChange w:id="910" w:author="Marika Konings" w:date="2015-05-26T11:58:00Z">
              <w:tcPr>
                <w:tcW w:w="675" w:type="dxa"/>
              </w:tcPr>
            </w:tcPrChange>
          </w:tcPr>
          <w:p w14:paraId="5A97A863" w14:textId="77777777" w:rsidR="00167FC3" w:rsidRPr="009203EA" w:rsidRDefault="00167FC3" w:rsidP="00334B20">
            <w:pPr>
              <w:numPr>
                <w:ilvl w:val="0"/>
                <w:numId w:val="1"/>
              </w:numPr>
              <w:contextualSpacing/>
              <w:rPr>
                <w:rFonts w:ascii="Calibri" w:hAnsi="Calibri"/>
                <w:b/>
                <w:sz w:val="22"/>
              </w:rPr>
            </w:pPr>
          </w:p>
        </w:tc>
        <w:tc>
          <w:tcPr>
            <w:tcW w:w="1413" w:type="dxa"/>
            <w:tcPrChange w:id="911" w:author="Marika Konings" w:date="2015-05-26T11:58:00Z">
              <w:tcPr>
                <w:tcW w:w="1413" w:type="dxa"/>
              </w:tcPr>
            </w:tcPrChange>
          </w:tcPr>
          <w:p w14:paraId="0723C8BE" w14:textId="77777777" w:rsidR="00167FC3" w:rsidRDefault="00167FC3" w:rsidP="0037197A">
            <w:pPr>
              <w:pStyle w:val="ListParagraph"/>
              <w:ind w:left="0"/>
              <w:rPr>
                <w:rFonts w:ascii="Calibri" w:hAnsi="Calibri"/>
                <w:sz w:val="22"/>
              </w:rPr>
            </w:pPr>
            <w:r>
              <w:rPr>
                <w:rFonts w:ascii="Calibri" w:hAnsi="Calibri"/>
                <w:sz w:val="22"/>
              </w:rPr>
              <w:t>Richard Hill</w:t>
            </w:r>
          </w:p>
        </w:tc>
        <w:tc>
          <w:tcPr>
            <w:tcW w:w="2880" w:type="dxa"/>
            <w:tcPrChange w:id="912" w:author="Marika Konings" w:date="2015-05-26T11:58:00Z">
              <w:tcPr>
                <w:tcW w:w="2880" w:type="dxa"/>
              </w:tcPr>
            </w:tcPrChange>
          </w:tcPr>
          <w:p w14:paraId="02D8CE49" w14:textId="77777777" w:rsidR="00167FC3" w:rsidRDefault="00551E9F" w:rsidP="00334B20">
            <w:pPr>
              <w:contextualSpacing/>
              <w:rPr>
                <w:rFonts w:ascii="Calibri" w:hAnsi="Calibri"/>
                <w:sz w:val="22"/>
              </w:rPr>
            </w:pPr>
            <w:r>
              <w:rPr>
                <w:rFonts w:ascii="Calibri" w:hAnsi="Calibri"/>
                <w:sz w:val="22"/>
              </w:rPr>
              <w:t>Lack of details / clarity on PTI incorporation</w:t>
            </w:r>
          </w:p>
        </w:tc>
        <w:tc>
          <w:tcPr>
            <w:tcW w:w="5400" w:type="dxa"/>
            <w:tcPrChange w:id="913" w:author="Marika Konings" w:date="2015-05-26T11:58:00Z">
              <w:tcPr>
                <w:tcW w:w="5400" w:type="dxa"/>
              </w:tcPr>
            </w:tcPrChange>
          </w:tcPr>
          <w:p w14:paraId="526E6EE8" w14:textId="77777777" w:rsidR="00167FC3" w:rsidRPr="009203EA" w:rsidRDefault="00167FC3" w:rsidP="00334B20">
            <w:pPr>
              <w:contextualSpacing/>
              <w:rPr>
                <w:rFonts w:ascii="Calibri" w:hAnsi="Calibri"/>
                <w:sz w:val="22"/>
              </w:rPr>
            </w:pPr>
            <w:r w:rsidRPr="0037197A">
              <w:rPr>
                <w:rFonts w:ascii="Calibri" w:hAnsi="Calibri"/>
                <w:sz w:val="22"/>
              </w:rPr>
              <w:t>I don't see any references to where PTI would be legally</w:t>
            </w:r>
            <w:r>
              <w:rPr>
                <w:rFonts w:ascii="Calibri" w:hAnsi="Calibri"/>
                <w:sz w:val="22"/>
              </w:rPr>
              <w:t xml:space="preserve"> </w:t>
            </w:r>
            <w:proofErr w:type="gramStart"/>
            <w:r w:rsidRPr="0037197A">
              <w:rPr>
                <w:rFonts w:ascii="Calibri" w:hAnsi="Calibri"/>
                <w:sz w:val="22"/>
              </w:rPr>
              <w:t>resident/incorporated</w:t>
            </w:r>
            <w:proofErr w:type="gramEnd"/>
            <w:r w:rsidRPr="0037197A">
              <w:rPr>
                <w:rFonts w:ascii="Calibri" w:hAnsi="Calibri"/>
                <w:sz w:val="22"/>
              </w:rPr>
              <w:t>, nor to the jurisdiction that would apply to PTI and</w:t>
            </w:r>
            <w:r>
              <w:rPr>
                <w:rFonts w:ascii="Calibri" w:hAnsi="Calibri"/>
                <w:sz w:val="22"/>
              </w:rPr>
              <w:t xml:space="preserve"> </w:t>
            </w:r>
            <w:r w:rsidRPr="0037197A">
              <w:rPr>
                <w:rFonts w:ascii="Calibri" w:hAnsi="Calibri"/>
                <w:sz w:val="22"/>
              </w:rPr>
              <w:t>to agreements between PTI and ICANN. As I've stated before, this is a key</w:t>
            </w:r>
            <w:r>
              <w:rPr>
                <w:rFonts w:ascii="Calibri" w:hAnsi="Calibri"/>
                <w:sz w:val="22"/>
              </w:rPr>
              <w:t xml:space="preserve"> </w:t>
            </w:r>
            <w:r w:rsidRPr="0037197A">
              <w:rPr>
                <w:rFonts w:ascii="Calibri" w:hAnsi="Calibri"/>
                <w:sz w:val="22"/>
              </w:rPr>
              <w:t>issue. If PTI is resident in the USA, it would be subject to US law, which</w:t>
            </w:r>
            <w:r>
              <w:rPr>
                <w:rFonts w:ascii="Calibri" w:hAnsi="Calibri"/>
                <w:sz w:val="22"/>
              </w:rPr>
              <w:t xml:space="preserve"> </w:t>
            </w:r>
            <w:r w:rsidRPr="0037197A">
              <w:rPr>
                <w:rFonts w:ascii="Calibri" w:hAnsi="Calibri"/>
                <w:sz w:val="22"/>
              </w:rPr>
              <w:t>has significant implications, in particular if, as is proposed, PTI has full</w:t>
            </w:r>
            <w:r>
              <w:rPr>
                <w:rFonts w:ascii="Calibri" w:hAnsi="Calibri"/>
                <w:sz w:val="22"/>
              </w:rPr>
              <w:t xml:space="preserve"> </w:t>
            </w:r>
            <w:r w:rsidRPr="0037197A">
              <w:rPr>
                <w:rFonts w:ascii="Calibri" w:hAnsi="Calibri"/>
                <w:sz w:val="22"/>
              </w:rPr>
              <w:t>authority over changes to the root zone file. For example, the US Congress</w:t>
            </w:r>
            <w:r>
              <w:rPr>
                <w:rFonts w:ascii="Calibri" w:hAnsi="Calibri"/>
                <w:sz w:val="22"/>
              </w:rPr>
              <w:t xml:space="preserve"> </w:t>
            </w:r>
            <w:r w:rsidRPr="0037197A">
              <w:rPr>
                <w:rFonts w:ascii="Calibri" w:hAnsi="Calibri"/>
                <w:sz w:val="22"/>
              </w:rPr>
              <w:t>could pass a law</w:t>
            </w:r>
            <w:r>
              <w:rPr>
                <w:rFonts w:ascii="Calibri" w:hAnsi="Calibri"/>
                <w:sz w:val="22"/>
              </w:rPr>
              <w:t xml:space="preserve"> that would force PTI to delete </w:t>
            </w:r>
            <w:r w:rsidRPr="0037197A">
              <w:rPr>
                <w:rFonts w:ascii="Calibri" w:hAnsi="Calibri"/>
                <w:sz w:val="22"/>
              </w:rPr>
              <w:t>some particular ccTLD from</w:t>
            </w:r>
            <w:r>
              <w:rPr>
                <w:rFonts w:ascii="Calibri" w:hAnsi="Calibri"/>
                <w:sz w:val="22"/>
              </w:rPr>
              <w:t xml:space="preserve"> </w:t>
            </w:r>
            <w:r w:rsidRPr="0037197A">
              <w:rPr>
                <w:rFonts w:ascii="Calibri" w:hAnsi="Calibri"/>
                <w:sz w:val="22"/>
              </w:rPr>
              <w:t>the root zone.</w:t>
            </w:r>
          </w:p>
        </w:tc>
        <w:tc>
          <w:tcPr>
            <w:tcW w:w="3870" w:type="dxa"/>
            <w:tcPrChange w:id="914" w:author="Marika Konings" w:date="2015-05-26T11:58:00Z">
              <w:tcPr>
                <w:tcW w:w="3870" w:type="dxa"/>
              </w:tcPr>
            </w:tcPrChange>
          </w:tcPr>
          <w:p w14:paraId="71A19073" w14:textId="77777777" w:rsidR="00167FC3" w:rsidRPr="005B6829" w:rsidRDefault="005B6829" w:rsidP="00BF5C23">
            <w:pPr>
              <w:contextualSpacing/>
              <w:rPr>
                <w:rFonts w:ascii="Calibri" w:hAnsi="Calibri"/>
                <w:b/>
                <w:i/>
                <w:sz w:val="22"/>
              </w:rPr>
            </w:pPr>
            <w:r w:rsidRPr="005B6829">
              <w:rPr>
                <w:rFonts w:ascii="Calibri" w:hAnsi="Calibri"/>
                <w:b/>
                <w:i/>
                <w:sz w:val="22"/>
              </w:rPr>
              <w:t>The CWG</w:t>
            </w:r>
            <w:r w:rsidR="00BE3320">
              <w:rPr>
                <w:rFonts w:ascii="Calibri" w:hAnsi="Calibri"/>
                <w:b/>
                <w:i/>
                <w:sz w:val="22"/>
              </w:rPr>
              <w:t>-Stewardship</w:t>
            </w:r>
            <w:r w:rsidRPr="005B6829">
              <w:rPr>
                <w:rFonts w:ascii="Calibri" w:hAnsi="Calibri"/>
                <w:b/>
                <w:i/>
                <w:sz w:val="22"/>
              </w:rPr>
              <w:t xml:space="preserve"> is still deliberating whether PTI should be a California nonprofit </w:t>
            </w:r>
            <w:r w:rsidR="00BE3320">
              <w:rPr>
                <w:rFonts w:ascii="Calibri" w:hAnsi="Calibri"/>
                <w:b/>
                <w:i/>
                <w:sz w:val="22"/>
              </w:rPr>
              <w:t>P</w:t>
            </w:r>
            <w:r w:rsidRPr="005B6829">
              <w:rPr>
                <w:rFonts w:ascii="Calibri" w:hAnsi="Calibri"/>
                <w:b/>
                <w:i/>
                <w:sz w:val="22"/>
              </w:rPr>
              <w:t xml:space="preserve">ublic </w:t>
            </w:r>
            <w:r w:rsidR="00BE3320">
              <w:rPr>
                <w:rFonts w:ascii="Calibri" w:hAnsi="Calibri"/>
                <w:b/>
                <w:i/>
                <w:sz w:val="22"/>
              </w:rPr>
              <w:t>B</w:t>
            </w:r>
            <w:r w:rsidRPr="005B6829">
              <w:rPr>
                <w:rFonts w:ascii="Calibri" w:hAnsi="Calibri"/>
                <w:b/>
                <w:i/>
                <w:sz w:val="22"/>
              </w:rPr>
              <w:t xml:space="preserve">enefit </w:t>
            </w:r>
            <w:r w:rsidR="00BE3320">
              <w:rPr>
                <w:rFonts w:ascii="Calibri" w:hAnsi="Calibri"/>
                <w:b/>
                <w:i/>
                <w:sz w:val="22"/>
              </w:rPr>
              <w:t>C</w:t>
            </w:r>
            <w:r w:rsidRPr="005B6829">
              <w:rPr>
                <w:rFonts w:ascii="Calibri" w:hAnsi="Calibri"/>
                <w:b/>
                <w:i/>
                <w:sz w:val="22"/>
              </w:rPr>
              <w:t>orporation or a Limited Liability Corporation</w:t>
            </w:r>
            <w:r>
              <w:rPr>
                <w:rFonts w:ascii="Calibri" w:hAnsi="Calibri"/>
                <w:b/>
                <w:i/>
                <w:sz w:val="22"/>
              </w:rPr>
              <w:t>.</w:t>
            </w:r>
            <w:r w:rsidR="00AF5703">
              <w:rPr>
                <w:rFonts w:ascii="Calibri" w:hAnsi="Calibri"/>
                <w:b/>
                <w:i/>
                <w:sz w:val="22"/>
              </w:rPr>
              <w:t xml:space="preserve"> The CWG</w:t>
            </w:r>
            <w:r w:rsidR="00BE3320">
              <w:rPr>
                <w:rFonts w:ascii="Calibri" w:hAnsi="Calibri"/>
                <w:b/>
                <w:i/>
                <w:sz w:val="22"/>
              </w:rPr>
              <w:t>-Stewardship</w:t>
            </w:r>
            <w:r w:rsidR="00AF5703">
              <w:rPr>
                <w:rFonts w:ascii="Calibri" w:hAnsi="Calibri"/>
                <w:b/>
                <w:i/>
                <w:sz w:val="22"/>
              </w:rPr>
              <w:t xml:space="preserve"> notes that the scenario put forward by the commenter would be applicable to any jurisdiction and as such does not seem a particularly relevant scenario to consider.</w:t>
            </w:r>
          </w:p>
        </w:tc>
      </w:tr>
      <w:tr w:rsidR="00167FC3" w:rsidRPr="009203EA" w14:paraId="398FA50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1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16" w:author="Marika Konings" w:date="2015-05-26T11:58:00Z">
            <w:trPr>
              <w:cantSplit/>
            </w:trPr>
          </w:trPrChange>
        </w:trPr>
        <w:tc>
          <w:tcPr>
            <w:tcW w:w="675" w:type="dxa"/>
            <w:tcPrChange w:id="917" w:author="Marika Konings" w:date="2015-05-26T11:58:00Z">
              <w:tcPr>
                <w:tcW w:w="675" w:type="dxa"/>
              </w:tcPr>
            </w:tcPrChange>
          </w:tcPr>
          <w:p w14:paraId="5E25EFDE" w14:textId="77777777" w:rsidR="00167FC3" w:rsidRPr="009203EA" w:rsidRDefault="00167FC3" w:rsidP="00334B20">
            <w:pPr>
              <w:numPr>
                <w:ilvl w:val="0"/>
                <w:numId w:val="1"/>
              </w:numPr>
              <w:contextualSpacing/>
              <w:rPr>
                <w:rFonts w:ascii="Calibri" w:hAnsi="Calibri"/>
                <w:b/>
                <w:sz w:val="22"/>
              </w:rPr>
            </w:pPr>
          </w:p>
        </w:tc>
        <w:tc>
          <w:tcPr>
            <w:tcW w:w="1413" w:type="dxa"/>
            <w:tcPrChange w:id="918" w:author="Marika Konings" w:date="2015-05-26T11:58:00Z">
              <w:tcPr>
                <w:tcW w:w="1413" w:type="dxa"/>
              </w:tcPr>
            </w:tcPrChange>
          </w:tcPr>
          <w:p w14:paraId="706FFAB3" w14:textId="77777777" w:rsidR="00167FC3" w:rsidRDefault="00A4322C" w:rsidP="008E373A">
            <w:pPr>
              <w:pStyle w:val="ListParagraph"/>
              <w:ind w:left="0"/>
              <w:rPr>
                <w:rFonts w:ascii="Calibri" w:hAnsi="Calibri"/>
                <w:sz w:val="22"/>
              </w:rPr>
            </w:pPr>
            <w:r>
              <w:rPr>
                <w:rFonts w:ascii="Calibri" w:hAnsi="Calibri"/>
                <w:sz w:val="22"/>
              </w:rPr>
              <w:t xml:space="preserve">Vanda </w:t>
            </w:r>
            <w:proofErr w:type="spellStart"/>
            <w:r>
              <w:rPr>
                <w:rFonts w:ascii="Calibri" w:hAnsi="Calibri"/>
                <w:sz w:val="22"/>
              </w:rPr>
              <w:t>Scartezini</w:t>
            </w:r>
            <w:proofErr w:type="spellEnd"/>
            <w:r w:rsidR="00E8640A">
              <w:rPr>
                <w:rFonts w:ascii="Calibri" w:hAnsi="Calibri"/>
                <w:sz w:val="22"/>
              </w:rPr>
              <w:t xml:space="preserve"> / LAC Strategy</w:t>
            </w:r>
          </w:p>
        </w:tc>
        <w:tc>
          <w:tcPr>
            <w:tcW w:w="2880" w:type="dxa"/>
            <w:tcPrChange w:id="919" w:author="Marika Konings" w:date="2015-05-26T11:58:00Z">
              <w:tcPr>
                <w:tcW w:w="2880" w:type="dxa"/>
              </w:tcPr>
            </w:tcPrChange>
          </w:tcPr>
          <w:p w14:paraId="12F1AA2E" w14:textId="77777777" w:rsidR="00167FC3" w:rsidRDefault="00A4322C" w:rsidP="008E373A">
            <w:pPr>
              <w:contextualSpacing/>
              <w:rPr>
                <w:rFonts w:ascii="Calibri" w:hAnsi="Calibri"/>
                <w:sz w:val="22"/>
              </w:rPr>
            </w:pPr>
            <w:r>
              <w:rPr>
                <w:rFonts w:ascii="Calibri" w:hAnsi="Calibri"/>
                <w:sz w:val="22"/>
              </w:rPr>
              <w:t>Questions need to create separate legal entity / further information on rationale for separation</w:t>
            </w:r>
          </w:p>
        </w:tc>
        <w:tc>
          <w:tcPr>
            <w:tcW w:w="5400" w:type="dxa"/>
            <w:tcPrChange w:id="920" w:author="Marika Konings" w:date="2015-05-26T11:58:00Z">
              <w:tcPr>
                <w:tcW w:w="5400" w:type="dxa"/>
              </w:tcPr>
            </w:tcPrChange>
          </w:tcPr>
          <w:p w14:paraId="5C1A51A5" w14:textId="77777777" w:rsidR="00167FC3" w:rsidRPr="009203EA" w:rsidRDefault="00A4322C" w:rsidP="00334B20">
            <w:pPr>
              <w:contextualSpacing/>
              <w:rPr>
                <w:rFonts w:ascii="Calibri" w:hAnsi="Calibri"/>
                <w:sz w:val="22"/>
              </w:rPr>
            </w:pPr>
            <w:r w:rsidRPr="008E373A">
              <w:rPr>
                <w:rFonts w:ascii="Calibri" w:hAnsi="Calibri"/>
                <w:sz w:val="22"/>
              </w:rPr>
              <w:t>This 2nd draft brought improvements that I appreciate, though brought also</w:t>
            </w:r>
            <w:r>
              <w:rPr>
                <w:rFonts w:ascii="Calibri" w:hAnsi="Calibri"/>
                <w:sz w:val="22"/>
              </w:rPr>
              <w:t xml:space="preserve"> </w:t>
            </w:r>
            <w:r w:rsidRPr="008E373A">
              <w:rPr>
                <w:rFonts w:ascii="Calibri" w:hAnsi="Calibri"/>
                <w:sz w:val="22"/>
              </w:rPr>
              <w:t>some points that are not clear at all on how it could work. I am referring</w:t>
            </w:r>
            <w:r>
              <w:rPr>
                <w:rFonts w:ascii="Calibri" w:hAnsi="Calibri"/>
                <w:sz w:val="22"/>
              </w:rPr>
              <w:t xml:space="preserve"> here to </w:t>
            </w:r>
            <w:proofErr w:type="gramStart"/>
            <w:r w:rsidRPr="008E373A">
              <w:rPr>
                <w:rFonts w:ascii="Calibri" w:hAnsi="Calibri"/>
                <w:sz w:val="22"/>
              </w:rPr>
              <w:t>IANA's  independence</w:t>
            </w:r>
            <w:proofErr w:type="gramEnd"/>
            <w:r w:rsidRPr="008E373A">
              <w:rPr>
                <w:rFonts w:ascii="Calibri" w:hAnsi="Calibri"/>
                <w:sz w:val="22"/>
              </w:rPr>
              <w:t xml:space="preserve"> from ICANN and the proposal to do so.</w:t>
            </w:r>
            <w:r>
              <w:rPr>
                <w:rFonts w:ascii="Calibri" w:hAnsi="Calibri"/>
                <w:sz w:val="22"/>
              </w:rPr>
              <w:t xml:space="preserve"> </w:t>
            </w:r>
            <w:r w:rsidRPr="008E373A">
              <w:rPr>
                <w:rFonts w:ascii="Calibri" w:hAnsi="Calibri"/>
                <w:sz w:val="22"/>
              </w:rPr>
              <w:t xml:space="preserve">From my view the </w:t>
            </w:r>
            <w:proofErr w:type="gramStart"/>
            <w:r w:rsidRPr="008E373A">
              <w:rPr>
                <w:rFonts w:ascii="Calibri" w:hAnsi="Calibri"/>
                <w:sz w:val="22"/>
              </w:rPr>
              <w:t>proposal just create</w:t>
            </w:r>
            <w:proofErr w:type="gramEnd"/>
            <w:r w:rsidRPr="008E373A">
              <w:rPr>
                <w:rFonts w:ascii="Calibri" w:hAnsi="Calibri"/>
                <w:sz w:val="22"/>
              </w:rPr>
              <w:t xml:space="preserve"> a new entity that is totally dependent</w:t>
            </w:r>
            <w:r>
              <w:rPr>
                <w:rFonts w:ascii="Calibri" w:hAnsi="Calibri"/>
                <w:sz w:val="22"/>
              </w:rPr>
              <w:t xml:space="preserve"> </w:t>
            </w:r>
            <w:r w:rsidRPr="008E373A">
              <w:rPr>
                <w:rFonts w:ascii="Calibri" w:hAnsi="Calibri"/>
                <w:sz w:val="22"/>
              </w:rPr>
              <w:t>of ICANN, both by its constitution and by its financial dependence. What it</w:t>
            </w:r>
            <w:r>
              <w:rPr>
                <w:rFonts w:ascii="Calibri" w:hAnsi="Calibri"/>
                <w:sz w:val="22"/>
              </w:rPr>
              <w:t xml:space="preserve"> </w:t>
            </w:r>
            <w:r w:rsidRPr="008E373A">
              <w:rPr>
                <w:rFonts w:ascii="Calibri" w:hAnsi="Calibri"/>
                <w:sz w:val="22"/>
              </w:rPr>
              <w:t xml:space="preserve">IANA nowadays? Part of ICANN </w:t>
            </w:r>
            <w:proofErr w:type="gramStart"/>
            <w:r w:rsidRPr="008E373A">
              <w:rPr>
                <w:rFonts w:ascii="Calibri" w:hAnsi="Calibri"/>
                <w:sz w:val="22"/>
              </w:rPr>
              <w:t>and  financially</w:t>
            </w:r>
            <w:proofErr w:type="gramEnd"/>
            <w:r w:rsidRPr="008E373A">
              <w:rPr>
                <w:rFonts w:ascii="Calibri" w:hAnsi="Calibri"/>
                <w:sz w:val="22"/>
              </w:rPr>
              <w:t xml:space="preserve"> dependent of ICANN. Where is</w:t>
            </w:r>
            <w:r>
              <w:rPr>
                <w:rFonts w:ascii="Calibri" w:hAnsi="Calibri"/>
                <w:sz w:val="22"/>
              </w:rPr>
              <w:t xml:space="preserve"> </w:t>
            </w:r>
            <w:r w:rsidRPr="008E373A">
              <w:rPr>
                <w:rFonts w:ascii="Calibri" w:hAnsi="Calibri"/>
                <w:sz w:val="22"/>
              </w:rPr>
              <w:t>the change?</w:t>
            </w:r>
            <w:r>
              <w:rPr>
                <w:rFonts w:ascii="Calibri" w:hAnsi="Calibri"/>
                <w:sz w:val="22"/>
              </w:rPr>
              <w:t xml:space="preserve"> </w:t>
            </w:r>
            <w:r w:rsidRPr="008E373A">
              <w:rPr>
                <w:rFonts w:ascii="Calibri" w:hAnsi="Calibri"/>
                <w:sz w:val="22"/>
              </w:rPr>
              <w:t>How the proposal will implement the "independence" idea for IANA?</w:t>
            </w:r>
            <w:r>
              <w:rPr>
                <w:rFonts w:ascii="Calibri" w:hAnsi="Calibri"/>
                <w:sz w:val="22"/>
              </w:rPr>
              <w:t xml:space="preserve"> </w:t>
            </w:r>
            <w:r w:rsidRPr="008E373A">
              <w:rPr>
                <w:rFonts w:ascii="Calibri" w:hAnsi="Calibri"/>
                <w:sz w:val="22"/>
              </w:rPr>
              <w:t xml:space="preserve"> I believe the demands proposed in this draft regarding community</w:t>
            </w:r>
            <w:r>
              <w:rPr>
                <w:rFonts w:ascii="Calibri" w:hAnsi="Calibri"/>
                <w:sz w:val="22"/>
              </w:rPr>
              <w:t xml:space="preserve"> </w:t>
            </w:r>
            <w:r w:rsidRPr="008E373A">
              <w:rPr>
                <w:rFonts w:ascii="Calibri" w:hAnsi="Calibri"/>
                <w:sz w:val="22"/>
              </w:rPr>
              <w:t>participation, accountability and enhanced rights are ok and shall be</w:t>
            </w:r>
            <w:r>
              <w:rPr>
                <w:rFonts w:ascii="Calibri" w:hAnsi="Calibri"/>
                <w:sz w:val="22"/>
              </w:rPr>
              <w:t xml:space="preserve"> </w:t>
            </w:r>
            <w:r w:rsidRPr="008E373A">
              <w:rPr>
                <w:rFonts w:ascii="Calibri" w:hAnsi="Calibri"/>
                <w:sz w:val="22"/>
              </w:rPr>
              <w:t>implemen</w:t>
            </w:r>
            <w:r>
              <w:rPr>
                <w:rFonts w:ascii="Calibri" w:hAnsi="Calibri"/>
                <w:sz w:val="22"/>
              </w:rPr>
              <w:t xml:space="preserve">ted, but do these new demands, </w:t>
            </w:r>
            <w:r w:rsidRPr="008E373A">
              <w:rPr>
                <w:rFonts w:ascii="Calibri" w:hAnsi="Calibri"/>
                <w:sz w:val="22"/>
              </w:rPr>
              <w:t xml:space="preserve">in any way, require the </w:t>
            </w:r>
            <w:r>
              <w:rPr>
                <w:rFonts w:ascii="Calibri" w:hAnsi="Calibri"/>
                <w:sz w:val="22"/>
              </w:rPr>
              <w:t>‘</w:t>
            </w:r>
            <w:r w:rsidRPr="008E373A">
              <w:rPr>
                <w:rFonts w:ascii="Calibri" w:hAnsi="Calibri"/>
                <w:sz w:val="22"/>
              </w:rPr>
              <w:t>legal</w:t>
            </w:r>
            <w:r>
              <w:rPr>
                <w:rFonts w:ascii="Calibri" w:hAnsi="Calibri"/>
                <w:sz w:val="22"/>
              </w:rPr>
              <w:t>’ s</w:t>
            </w:r>
            <w:r w:rsidRPr="008E373A">
              <w:rPr>
                <w:rFonts w:ascii="Calibri" w:hAnsi="Calibri"/>
                <w:sz w:val="22"/>
              </w:rPr>
              <w:t>tatus of IANA as proposed? And the legal proposal will bring any</w:t>
            </w:r>
            <w:r>
              <w:rPr>
                <w:rFonts w:ascii="Calibri" w:hAnsi="Calibri"/>
                <w:sz w:val="22"/>
              </w:rPr>
              <w:t xml:space="preserve"> </w:t>
            </w:r>
            <w:r w:rsidRPr="008E373A">
              <w:rPr>
                <w:rFonts w:ascii="Calibri" w:hAnsi="Calibri"/>
                <w:sz w:val="22"/>
              </w:rPr>
              <w:t>independence to IANA?</w:t>
            </w:r>
          </w:p>
        </w:tc>
        <w:tc>
          <w:tcPr>
            <w:tcW w:w="3870" w:type="dxa"/>
            <w:tcPrChange w:id="921" w:author="Marika Konings" w:date="2015-05-26T11:58:00Z">
              <w:tcPr>
                <w:tcW w:w="3870" w:type="dxa"/>
              </w:tcPr>
            </w:tcPrChange>
          </w:tcPr>
          <w:p w14:paraId="78BB03D9" w14:textId="77777777" w:rsidR="00167FC3" w:rsidRPr="009203EA" w:rsidRDefault="005B6829" w:rsidP="00334B20">
            <w:pPr>
              <w:contextualSpacing/>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p>
        </w:tc>
      </w:tr>
      <w:tr w:rsidR="000F376E" w:rsidRPr="009203EA" w14:paraId="306DEA9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2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23" w:author="Marika Konings" w:date="2015-05-26T11:58:00Z">
            <w:trPr>
              <w:cantSplit/>
            </w:trPr>
          </w:trPrChange>
        </w:trPr>
        <w:tc>
          <w:tcPr>
            <w:tcW w:w="675" w:type="dxa"/>
            <w:tcPrChange w:id="924" w:author="Marika Konings" w:date="2015-05-26T11:58:00Z">
              <w:tcPr>
                <w:tcW w:w="675" w:type="dxa"/>
              </w:tcPr>
            </w:tcPrChange>
          </w:tcPr>
          <w:p w14:paraId="56BAC77F" w14:textId="77777777" w:rsidR="000F376E" w:rsidRPr="009203EA" w:rsidRDefault="000F376E" w:rsidP="00334B20">
            <w:pPr>
              <w:numPr>
                <w:ilvl w:val="0"/>
                <w:numId w:val="1"/>
              </w:numPr>
              <w:contextualSpacing/>
              <w:rPr>
                <w:rFonts w:ascii="Calibri" w:hAnsi="Calibri"/>
                <w:b/>
                <w:sz w:val="22"/>
              </w:rPr>
            </w:pPr>
          </w:p>
        </w:tc>
        <w:tc>
          <w:tcPr>
            <w:tcW w:w="1413" w:type="dxa"/>
            <w:tcPrChange w:id="925" w:author="Marika Konings" w:date="2015-05-26T11:58:00Z">
              <w:tcPr>
                <w:tcW w:w="1413" w:type="dxa"/>
              </w:tcPr>
            </w:tcPrChange>
          </w:tcPr>
          <w:p w14:paraId="568437B0" w14:textId="77777777" w:rsidR="000F376E" w:rsidRPr="008E373A" w:rsidRDefault="00E8640A" w:rsidP="005E7E51">
            <w:pPr>
              <w:pStyle w:val="ListParagraph"/>
              <w:ind w:left="0"/>
              <w:rPr>
                <w:rFonts w:ascii="Calibri" w:hAnsi="Calibri"/>
                <w:sz w:val="22"/>
              </w:rPr>
            </w:pPr>
            <w:r>
              <w:rPr>
                <w:rFonts w:ascii="Calibri" w:hAnsi="Calibri"/>
                <w:sz w:val="22"/>
              </w:rPr>
              <w:t>Brian Carpenter</w:t>
            </w:r>
          </w:p>
        </w:tc>
        <w:tc>
          <w:tcPr>
            <w:tcW w:w="2880" w:type="dxa"/>
            <w:tcPrChange w:id="926" w:author="Marika Konings" w:date="2015-05-26T11:58:00Z">
              <w:tcPr>
                <w:tcW w:w="2880" w:type="dxa"/>
              </w:tcPr>
            </w:tcPrChange>
          </w:tcPr>
          <w:p w14:paraId="29595200" w14:textId="77777777" w:rsidR="000F376E" w:rsidRDefault="00E8640A" w:rsidP="008E373A">
            <w:pPr>
              <w:contextualSpacing/>
              <w:rPr>
                <w:rFonts w:ascii="Calibri" w:hAnsi="Calibri"/>
                <w:sz w:val="22"/>
              </w:rPr>
            </w:pPr>
            <w:r>
              <w:rPr>
                <w:rFonts w:ascii="Calibri" w:hAnsi="Calibri"/>
                <w:sz w:val="22"/>
              </w:rPr>
              <w:t>Not supportive as independence would be ‘illusory’ / none</w:t>
            </w:r>
          </w:p>
        </w:tc>
        <w:tc>
          <w:tcPr>
            <w:tcW w:w="5400" w:type="dxa"/>
            <w:tcPrChange w:id="927" w:author="Marika Konings" w:date="2015-05-26T11:58:00Z">
              <w:tcPr>
                <w:tcW w:w="5400" w:type="dxa"/>
              </w:tcPr>
            </w:tcPrChange>
          </w:tcPr>
          <w:p w14:paraId="62AB9587" w14:textId="77777777" w:rsidR="000F376E" w:rsidRPr="009203EA" w:rsidRDefault="00E8640A" w:rsidP="00E8640A">
            <w:pPr>
              <w:pStyle w:val="ListParagraph"/>
              <w:ind w:left="0"/>
              <w:rPr>
                <w:rFonts w:ascii="Calibri" w:hAnsi="Calibri"/>
                <w:sz w:val="22"/>
              </w:rPr>
            </w:pPr>
            <w:r w:rsidRPr="005E7E51">
              <w:rPr>
                <w:rFonts w:ascii="Calibri" w:hAnsi="Calibri"/>
                <w:sz w:val="22"/>
              </w:rPr>
              <w:t>My personal opinion is that setting up a theoretically independent legal</w:t>
            </w:r>
            <w:r>
              <w:rPr>
                <w:rFonts w:ascii="Calibri" w:hAnsi="Calibri"/>
                <w:sz w:val="22"/>
              </w:rPr>
              <w:t xml:space="preserve"> </w:t>
            </w:r>
            <w:r w:rsidRPr="005E7E51">
              <w:rPr>
                <w:rFonts w:ascii="Calibri" w:hAnsi="Calibri"/>
                <w:sz w:val="22"/>
              </w:rPr>
              <w:t>entity as a "wholly owned subsidiary" of ICANN is pointless. Its independence</w:t>
            </w:r>
            <w:r>
              <w:rPr>
                <w:rFonts w:ascii="Calibri" w:hAnsi="Calibri"/>
                <w:sz w:val="22"/>
              </w:rPr>
              <w:t xml:space="preserve"> </w:t>
            </w:r>
            <w:r w:rsidRPr="005E7E51">
              <w:rPr>
                <w:rFonts w:ascii="Calibri" w:hAnsi="Calibri"/>
                <w:sz w:val="22"/>
              </w:rPr>
              <w:t>would be absolutely illusory, as shown by the proposal to embed the CSC in the</w:t>
            </w:r>
            <w:r>
              <w:rPr>
                <w:rFonts w:ascii="Calibri" w:hAnsi="Calibri"/>
                <w:sz w:val="22"/>
              </w:rPr>
              <w:t xml:space="preserve"> </w:t>
            </w:r>
            <w:r w:rsidRPr="005E7E51">
              <w:rPr>
                <w:rFonts w:ascii="Calibri" w:hAnsi="Calibri"/>
                <w:sz w:val="22"/>
              </w:rPr>
              <w:t>ICANN by-laws. It would be overhead cost for no benefit. It would probably be</w:t>
            </w:r>
            <w:r>
              <w:rPr>
                <w:rFonts w:ascii="Calibri" w:hAnsi="Calibri"/>
                <w:sz w:val="22"/>
              </w:rPr>
              <w:t xml:space="preserve"> </w:t>
            </w:r>
            <w:r w:rsidRPr="005E7E51">
              <w:rPr>
                <w:rFonts w:ascii="Calibri" w:hAnsi="Calibri"/>
                <w:sz w:val="22"/>
              </w:rPr>
              <w:t>harmless, but complexity often has unexpected side effects</w:t>
            </w:r>
          </w:p>
        </w:tc>
        <w:tc>
          <w:tcPr>
            <w:tcW w:w="3870" w:type="dxa"/>
            <w:tcPrChange w:id="928" w:author="Marika Konings" w:date="2015-05-26T11:58:00Z">
              <w:tcPr>
                <w:tcW w:w="3870" w:type="dxa"/>
              </w:tcPr>
            </w:tcPrChange>
          </w:tcPr>
          <w:p w14:paraId="6B94397A" w14:textId="77777777" w:rsidR="000F376E" w:rsidRPr="009203EA" w:rsidRDefault="00AF5703" w:rsidP="00453057">
            <w:pPr>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would like to refer you to the FAQ that provides further details on PTI and the benefits it is expected to bring (see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r w:rsidR="00453057">
              <w:rPr>
                <w:rFonts w:ascii="Calibri" w:hAnsi="Calibri"/>
                <w:b/>
                <w:i/>
                <w:sz w:val="22"/>
              </w:rPr>
              <w:t xml:space="preserve"> The CWG</w:t>
            </w:r>
            <w:r w:rsidR="00BE3320">
              <w:rPr>
                <w:rFonts w:ascii="Calibri" w:hAnsi="Calibri"/>
                <w:b/>
                <w:i/>
                <w:sz w:val="22"/>
              </w:rPr>
              <w:t>-Stewardship</w:t>
            </w:r>
            <w:r w:rsidR="00453057">
              <w:rPr>
                <w:rFonts w:ascii="Calibri" w:hAnsi="Calibri"/>
                <w:b/>
                <w:i/>
                <w:sz w:val="22"/>
              </w:rPr>
              <w:t xml:space="preserve"> recognizes that the creation of PTI </w:t>
            </w:r>
            <w:r w:rsidR="00453057" w:rsidRPr="00453057">
              <w:rPr>
                <w:rFonts w:ascii="Calibri" w:hAnsi="Calibri"/>
                <w:b/>
                <w:i/>
                <w:sz w:val="22"/>
              </w:rPr>
              <w:t>would require forming a new entity and, on an ongoing basis, attending to a set of associated corporate formalities, although legal counsel</w:t>
            </w:r>
            <w:r w:rsidR="00453057">
              <w:rPr>
                <w:rFonts w:ascii="Calibri" w:hAnsi="Calibri"/>
                <w:b/>
                <w:i/>
                <w:sz w:val="22"/>
              </w:rPr>
              <w:t xml:space="preserve"> </w:t>
            </w:r>
            <w:r w:rsidR="00453057" w:rsidRPr="00453057">
              <w:rPr>
                <w:rFonts w:ascii="Calibri" w:hAnsi="Calibri"/>
                <w:b/>
                <w:i/>
                <w:sz w:val="22"/>
              </w:rPr>
              <w:t>to the CWG-Stewardship</w:t>
            </w:r>
            <w:r w:rsidR="00453057">
              <w:rPr>
                <w:rFonts w:ascii="Calibri" w:hAnsi="Calibri"/>
                <w:b/>
                <w:i/>
                <w:sz w:val="22"/>
              </w:rPr>
              <w:t xml:space="preserve"> </w:t>
            </w:r>
            <w:r w:rsidR="00453057" w:rsidRPr="00453057">
              <w:rPr>
                <w:rFonts w:ascii="Calibri" w:hAnsi="Calibri"/>
                <w:b/>
                <w:i/>
                <w:sz w:val="22"/>
              </w:rPr>
              <w:t>advises that those are not</w:t>
            </w:r>
            <w:r w:rsidR="00453057">
              <w:rPr>
                <w:rFonts w:ascii="Calibri" w:hAnsi="Calibri"/>
                <w:b/>
                <w:i/>
                <w:sz w:val="22"/>
              </w:rPr>
              <w:t xml:space="preserve"> </w:t>
            </w:r>
            <w:r w:rsidR="00453057" w:rsidRPr="00453057">
              <w:rPr>
                <w:rFonts w:ascii="Calibri" w:hAnsi="Calibri"/>
                <w:b/>
                <w:i/>
                <w:sz w:val="22"/>
              </w:rPr>
              <w:t>likely to be significant</w:t>
            </w:r>
            <w:r w:rsidR="00453057">
              <w:rPr>
                <w:rFonts w:ascii="Calibri" w:hAnsi="Calibri"/>
                <w:b/>
                <w:i/>
                <w:sz w:val="22"/>
              </w:rPr>
              <w:t>.</w:t>
            </w:r>
          </w:p>
        </w:tc>
      </w:tr>
      <w:tr w:rsidR="003F5CF1" w:rsidRPr="009203EA" w14:paraId="38E471D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2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30" w:author="Marika Konings" w:date="2015-05-26T11:58:00Z">
            <w:trPr>
              <w:cantSplit/>
            </w:trPr>
          </w:trPrChange>
        </w:trPr>
        <w:tc>
          <w:tcPr>
            <w:tcW w:w="675" w:type="dxa"/>
            <w:tcPrChange w:id="931" w:author="Marika Konings" w:date="2015-05-26T11:58:00Z">
              <w:tcPr>
                <w:tcW w:w="675" w:type="dxa"/>
              </w:tcPr>
            </w:tcPrChange>
          </w:tcPr>
          <w:p w14:paraId="03CC903A" w14:textId="77777777" w:rsidR="003F5CF1" w:rsidRPr="009203EA" w:rsidRDefault="003F5CF1" w:rsidP="00334B20">
            <w:pPr>
              <w:numPr>
                <w:ilvl w:val="0"/>
                <w:numId w:val="1"/>
              </w:numPr>
              <w:contextualSpacing/>
              <w:rPr>
                <w:rFonts w:ascii="Calibri" w:hAnsi="Calibri"/>
                <w:b/>
                <w:sz w:val="22"/>
              </w:rPr>
            </w:pPr>
          </w:p>
        </w:tc>
        <w:tc>
          <w:tcPr>
            <w:tcW w:w="1413" w:type="dxa"/>
            <w:tcPrChange w:id="932" w:author="Marika Konings" w:date="2015-05-26T11:58:00Z">
              <w:tcPr>
                <w:tcW w:w="1413" w:type="dxa"/>
              </w:tcPr>
            </w:tcPrChange>
          </w:tcPr>
          <w:p w14:paraId="59C5A27D" w14:textId="77777777" w:rsidR="003F5CF1" w:rsidRDefault="003F5CF1" w:rsidP="003F5CF1">
            <w:pPr>
              <w:pStyle w:val="ListParagraph"/>
              <w:ind w:left="0"/>
              <w:rPr>
                <w:rFonts w:ascii="Calibri" w:hAnsi="Calibri"/>
                <w:sz w:val="22"/>
              </w:rPr>
            </w:pPr>
            <w:r>
              <w:rPr>
                <w:rFonts w:ascii="Calibri" w:hAnsi="Calibri"/>
                <w:sz w:val="22"/>
              </w:rPr>
              <w:t xml:space="preserve">Axel </w:t>
            </w:r>
            <w:proofErr w:type="spellStart"/>
            <w:r>
              <w:rPr>
                <w:rFonts w:ascii="Calibri" w:hAnsi="Calibri"/>
                <w:sz w:val="22"/>
              </w:rPr>
              <w:t>Pawlik</w:t>
            </w:r>
            <w:proofErr w:type="spellEnd"/>
            <w:r>
              <w:rPr>
                <w:rFonts w:ascii="Calibri" w:hAnsi="Calibri"/>
                <w:sz w:val="22"/>
              </w:rPr>
              <w:t xml:space="preserve"> / </w:t>
            </w:r>
            <w:r w:rsidRPr="003F5CF1">
              <w:rPr>
                <w:rFonts w:ascii="Calibri" w:hAnsi="Calibri"/>
                <w:sz w:val="22"/>
              </w:rPr>
              <w:t>NRO Executive Council</w:t>
            </w:r>
          </w:p>
        </w:tc>
        <w:tc>
          <w:tcPr>
            <w:tcW w:w="2880" w:type="dxa"/>
            <w:tcPrChange w:id="933" w:author="Marika Konings" w:date="2015-05-26T11:58:00Z">
              <w:tcPr>
                <w:tcW w:w="2880" w:type="dxa"/>
              </w:tcPr>
            </w:tcPrChange>
          </w:tcPr>
          <w:p w14:paraId="0DF76FB4" w14:textId="77777777" w:rsidR="003F5CF1" w:rsidRDefault="003F5CF1" w:rsidP="008E373A">
            <w:pPr>
              <w:contextualSpacing/>
              <w:rPr>
                <w:rFonts w:ascii="Calibri" w:hAnsi="Calibri"/>
                <w:sz w:val="22"/>
              </w:rPr>
            </w:pPr>
            <w:r>
              <w:rPr>
                <w:rFonts w:ascii="Calibri" w:hAnsi="Calibri"/>
                <w:sz w:val="22"/>
              </w:rPr>
              <w:t>No objection / none</w:t>
            </w:r>
          </w:p>
        </w:tc>
        <w:tc>
          <w:tcPr>
            <w:tcW w:w="5400" w:type="dxa"/>
            <w:tcPrChange w:id="934" w:author="Marika Konings" w:date="2015-05-26T11:58:00Z">
              <w:tcPr>
                <w:tcW w:w="5400" w:type="dxa"/>
              </w:tcPr>
            </w:tcPrChange>
          </w:tcPr>
          <w:p w14:paraId="6884FB25" w14:textId="77777777" w:rsidR="003F5CF1" w:rsidRPr="003F5CF1" w:rsidRDefault="003F5CF1" w:rsidP="003F5CF1">
            <w:pPr>
              <w:pStyle w:val="ListParagraph"/>
              <w:ind w:left="0"/>
              <w:rPr>
                <w:rFonts w:ascii="Calibri" w:hAnsi="Calibri"/>
                <w:sz w:val="22"/>
              </w:rPr>
            </w:pPr>
            <w:r w:rsidRPr="003F5CF1">
              <w:rPr>
                <w:rFonts w:ascii="Calibri" w:hAnsi="Calibri"/>
                <w:sz w:val="22"/>
              </w:rPr>
              <w:t>It is our understanding that IANA</w:t>
            </w:r>
            <w:r>
              <w:rPr>
                <w:rFonts w:ascii="Calibri" w:hAnsi="Calibri"/>
                <w:sz w:val="22"/>
              </w:rPr>
              <w:t xml:space="preserve"> </w:t>
            </w:r>
            <w:r w:rsidRPr="003F5CF1">
              <w:rPr>
                <w:rFonts w:ascii="Calibri" w:hAnsi="Calibri"/>
                <w:sz w:val="22"/>
              </w:rPr>
              <w:t>personal and systems are presently shared among IANA tasks</w:t>
            </w:r>
            <w:r>
              <w:rPr>
                <w:rFonts w:ascii="Calibri" w:hAnsi="Calibri"/>
                <w:sz w:val="22"/>
              </w:rPr>
              <w:t xml:space="preserve"> </w:t>
            </w:r>
            <w:r w:rsidRPr="003F5CF1">
              <w:rPr>
                <w:rFonts w:ascii="Calibri" w:hAnsi="Calibri"/>
                <w:sz w:val="22"/>
              </w:rPr>
              <w:t>performed in support of names, numbers, and protocol registry</w:t>
            </w:r>
            <w:r>
              <w:rPr>
                <w:rFonts w:ascii="Calibri" w:hAnsi="Calibri"/>
                <w:sz w:val="22"/>
              </w:rPr>
              <w:t xml:space="preserve"> </w:t>
            </w:r>
            <w:r w:rsidRPr="003F5CF1">
              <w:rPr>
                <w:rFonts w:ascii="Calibri" w:hAnsi="Calibri"/>
                <w:sz w:val="22"/>
              </w:rPr>
              <w:t>activities, and as a result, the formation of PTI would result in</w:t>
            </w:r>
            <w:r>
              <w:rPr>
                <w:rFonts w:ascii="Calibri" w:hAnsi="Calibri"/>
                <w:sz w:val="22"/>
              </w:rPr>
              <w:t xml:space="preserve"> </w:t>
            </w:r>
            <w:r w:rsidRPr="003F5CF1">
              <w:rPr>
                <w:rFonts w:ascii="Calibri" w:hAnsi="Calibri"/>
                <w:sz w:val="22"/>
              </w:rPr>
              <w:t>non-naming IANA functions also being moved into PTI.</w:t>
            </w:r>
          </w:p>
          <w:p w14:paraId="50A3A178" w14:textId="77777777" w:rsidR="003F5CF1" w:rsidRPr="003F5CF1" w:rsidRDefault="003F5CF1" w:rsidP="003F5CF1">
            <w:pPr>
              <w:pStyle w:val="ListParagraph"/>
              <w:rPr>
                <w:rFonts w:ascii="Calibri" w:hAnsi="Calibri"/>
                <w:sz w:val="22"/>
              </w:rPr>
            </w:pPr>
          </w:p>
          <w:p w14:paraId="30764911" w14:textId="77777777" w:rsidR="003F5CF1" w:rsidRDefault="003F5CF1" w:rsidP="003F5CF1">
            <w:pPr>
              <w:pStyle w:val="ListParagraph"/>
              <w:ind w:left="0"/>
              <w:rPr>
                <w:rFonts w:ascii="Calibri" w:hAnsi="Calibri"/>
                <w:sz w:val="22"/>
              </w:rPr>
            </w:pPr>
            <w:r w:rsidRPr="003F5CF1">
              <w:rPr>
                <w:rFonts w:ascii="Calibri" w:hAnsi="Calibri"/>
                <w:sz w:val="22"/>
              </w:rPr>
              <w:t>The Internet numbe</w:t>
            </w:r>
            <w:r>
              <w:rPr>
                <w:rFonts w:ascii="Calibri" w:hAnsi="Calibri"/>
                <w:sz w:val="22"/>
              </w:rPr>
              <w:t xml:space="preserve">rs community’s IANA Stewardship </w:t>
            </w:r>
            <w:r w:rsidRPr="003F5CF1">
              <w:rPr>
                <w:rFonts w:ascii="Calibri" w:hAnsi="Calibri"/>
                <w:sz w:val="22"/>
              </w:rPr>
              <w:t>Transition Proposal</w:t>
            </w:r>
            <w:r>
              <w:rPr>
                <w:rFonts w:ascii="Calibri" w:hAnsi="Calibri"/>
                <w:sz w:val="22"/>
              </w:rPr>
              <w:t xml:space="preserve"> </w:t>
            </w:r>
            <w:r w:rsidRPr="003F5CF1">
              <w:rPr>
                <w:rFonts w:ascii="Calibri" w:hAnsi="Calibri"/>
                <w:sz w:val="22"/>
              </w:rPr>
              <w:t>(as developed by the CRISP team) calls for ICANN to continue as the IANA</w:t>
            </w:r>
            <w:r>
              <w:rPr>
                <w:rFonts w:ascii="Calibri" w:hAnsi="Calibri"/>
                <w:sz w:val="22"/>
              </w:rPr>
              <w:t xml:space="preserve"> </w:t>
            </w:r>
            <w:r w:rsidRPr="003F5CF1">
              <w:rPr>
                <w:rFonts w:ascii="Calibri" w:hAnsi="Calibri"/>
                <w:sz w:val="22"/>
              </w:rPr>
              <w:t>Functions Operator for the IANA numbering services by means of a Service</w:t>
            </w:r>
            <w:r>
              <w:rPr>
                <w:rFonts w:ascii="Calibri" w:hAnsi="Calibri"/>
                <w:sz w:val="22"/>
              </w:rPr>
              <w:t xml:space="preserve"> </w:t>
            </w:r>
            <w:r w:rsidRPr="003F5CF1">
              <w:rPr>
                <w:rFonts w:ascii="Calibri" w:hAnsi="Calibri"/>
                <w:sz w:val="22"/>
              </w:rPr>
              <w:t>Level Agreement (SLA) with the RIRs.  At this time, we expect the RIRs</w:t>
            </w:r>
            <w:r>
              <w:rPr>
                <w:rFonts w:ascii="Calibri" w:hAnsi="Calibri"/>
                <w:sz w:val="22"/>
              </w:rPr>
              <w:t xml:space="preserve"> </w:t>
            </w:r>
            <w:r w:rsidRPr="003F5CF1">
              <w:rPr>
                <w:rFonts w:ascii="Calibri" w:hAnsi="Calibri"/>
                <w:sz w:val="22"/>
              </w:rPr>
              <w:t>to follow that approach, and thus to rely upon the SLA contractual</w:t>
            </w:r>
            <w:r>
              <w:rPr>
                <w:rFonts w:ascii="Calibri" w:hAnsi="Calibri"/>
                <w:sz w:val="22"/>
              </w:rPr>
              <w:t xml:space="preserve"> </w:t>
            </w:r>
            <w:r w:rsidRPr="003F5CF1">
              <w:rPr>
                <w:rFonts w:ascii="Calibri" w:hAnsi="Calibri"/>
                <w:sz w:val="22"/>
              </w:rPr>
              <w:t>measures with ICANN for oversight of the provision of IANA Internet</w:t>
            </w:r>
            <w:r>
              <w:rPr>
                <w:rFonts w:ascii="Calibri" w:hAnsi="Calibri"/>
                <w:sz w:val="22"/>
              </w:rPr>
              <w:t xml:space="preserve"> </w:t>
            </w:r>
            <w:r w:rsidRPr="003F5CF1">
              <w:rPr>
                <w:rFonts w:ascii="Calibri" w:hAnsi="Calibri"/>
                <w:sz w:val="22"/>
              </w:rPr>
              <w:t>numbering services.  We do not expect the numbers community to rely upon</w:t>
            </w:r>
            <w:r>
              <w:rPr>
                <w:rFonts w:ascii="Calibri" w:hAnsi="Calibri"/>
                <w:sz w:val="22"/>
              </w:rPr>
              <w:t xml:space="preserve"> </w:t>
            </w:r>
            <w:r w:rsidRPr="003F5CF1">
              <w:rPr>
                <w:rFonts w:ascii="Calibri" w:hAnsi="Calibri"/>
                <w:sz w:val="22"/>
              </w:rPr>
              <w:t>the proposed PTI separation from ICANN for purposes of oversight of IANA</w:t>
            </w:r>
            <w:r>
              <w:rPr>
                <w:rFonts w:ascii="Calibri" w:hAnsi="Calibri"/>
                <w:sz w:val="22"/>
              </w:rPr>
              <w:t xml:space="preserve"> </w:t>
            </w:r>
            <w:r w:rsidRPr="003F5CF1">
              <w:rPr>
                <w:rFonts w:ascii="Calibri" w:hAnsi="Calibri"/>
                <w:sz w:val="22"/>
              </w:rPr>
              <w:t>numbering services, but also do not foresee any incompatibility between</w:t>
            </w:r>
            <w:r>
              <w:rPr>
                <w:rFonts w:ascii="Calibri" w:hAnsi="Calibri"/>
                <w:sz w:val="22"/>
              </w:rPr>
              <w:t xml:space="preserve"> </w:t>
            </w:r>
            <w:r w:rsidRPr="003F5CF1">
              <w:rPr>
                <w:rFonts w:ascii="Calibri" w:hAnsi="Calibri"/>
                <w:sz w:val="22"/>
              </w:rPr>
              <w:t>the CWG’s proposal for formation of the PTI and our contracting with</w:t>
            </w:r>
            <w:r>
              <w:rPr>
                <w:rFonts w:ascii="Calibri" w:hAnsi="Calibri"/>
                <w:sz w:val="22"/>
              </w:rPr>
              <w:t xml:space="preserve"> </w:t>
            </w:r>
            <w:r w:rsidRPr="003F5CF1">
              <w:rPr>
                <w:rFonts w:ascii="Calibri" w:hAnsi="Calibri"/>
                <w:sz w:val="22"/>
              </w:rPr>
              <w:t xml:space="preserve">ICANN for its continuance as the IANA Numbering Services Operator. </w:t>
            </w:r>
          </w:p>
          <w:p w14:paraId="44DDEE29" w14:textId="77777777" w:rsidR="003F5CF1" w:rsidRDefault="003F5CF1" w:rsidP="003F5CF1">
            <w:pPr>
              <w:pStyle w:val="ListParagraph"/>
              <w:ind w:left="0"/>
              <w:rPr>
                <w:rFonts w:ascii="Calibri" w:hAnsi="Calibri"/>
                <w:sz w:val="22"/>
              </w:rPr>
            </w:pPr>
          </w:p>
          <w:p w14:paraId="110684B2" w14:textId="77777777" w:rsidR="003F5CF1" w:rsidRPr="005E7E51" w:rsidRDefault="003F5CF1" w:rsidP="006053C9">
            <w:pPr>
              <w:pStyle w:val="ListParagraph"/>
              <w:ind w:left="0"/>
              <w:rPr>
                <w:rFonts w:ascii="Calibri" w:hAnsi="Calibri"/>
                <w:sz w:val="22"/>
              </w:rPr>
            </w:pPr>
            <w:r w:rsidRPr="003F5CF1">
              <w:rPr>
                <w:rFonts w:ascii="Calibri" w:hAnsi="Calibri"/>
                <w:sz w:val="22"/>
              </w:rPr>
              <w:t>We understand that (per the CWG proposal) the PTI would be formed as a</w:t>
            </w:r>
            <w:r>
              <w:rPr>
                <w:rFonts w:ascii="Calibri" w:hAnsi="Calibri"/>
                <w:sz w:val="22"/>
              </w:rPr>
              <w:t xml:space="preserve"> </w:t>
            </w:r>
            <w:r w:rsidRPr="003F5CF1">
              <w:rPr>
                <w:rFonts w:ascii="Calibri" w:hAnsi="Calibri"/>
                <w:sz w:val="22"/>
              </w:rPr>
              <w:t>wholly owned affiliate of ICANN, and do not anticipate any issue related</w:t>
            </w:r>
            <w:r>
              <w:rPr>
                <w:rFonts w:ascii="Calibri" w:hAnsi="Calibri"/>
                <w:sz w:val="22"/>
              </w:rPr>
              <w:t xml:space="preserve"> </w:t>
            </w:r>
            <w:r w:rsidRPr="003F5CF1">
              <w:rPr>
                <w:rFonts w:ascii="Calibri" w:hAnsi="Calibri"/>
                <w:sz w:val="22"/>
              </w:rPr>
              <w:t xml:space="preserve">from this structure.  </w:t>
            </w:r>
          </w:p>
        </w:tc>
        <w:tc>
          <w:tcPr>
            <w:tcW w:w="3870" w:type="dxa"/>
            <w:tcPrChange w:id="935" w:author="Marika Konings" w:date="2015-05-26T11:58:00Z">
              <w:tcPr>
                <w:tcW w:w="3870" w:type="dxa"/>
              </w:tcPr>
            </w:tcPrChange>
          </w:tcPr>
          <w:p w14:paraId="421D666C" w14:textId="77777777" w:rsidR="002F2967" w:rsidRDefault="006053C9" w:rsidP="00334B20">
            <w:pPr>
              <w:contextualSpacing/>
              <w:rPr>
                <w:rFonts w:ascii="Calibri" w:hAnsi="Calibri"/>
                <w:b/>
                <w:i/>
                <w:sz w:val="22"/>
              </w:rPr>
            </w:pPr>
            <w:r w:rsidRPr="00B74932">
              <w:rPr>
                <w:rFonts w:ascii="Calibri" w:hAnsi="Calibri"/>
                <w:b/>
                <w:i/>
                <w:sz w:val="22"/>
              </w:rPr>
              <w:t>The CWG</w:t>
            </w:r>
            <w:r w:rsidR="00BE3320">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CEF1B31" w14:textId="77777777" w:rsidR="002F2967" w:rsidRDefault="002F2967" w:rsidP="00334B20">
            <w:pPr>
              <w:contextualSpacing/>
              <w:rPr>
                <w:rFonts w:ascii="Calibri" w:hAnsi="Calibri"/>
                <w:b/>
                <w:i/>
                <w:sz w:val="22"/>
              </w:rPr>
            </w:pPr>
          </w:p>
          <w:p w14:paraId="7BF31E75" w14:textId="77777777" w:rsidR="003F5CF1" w:rsidRPr="009203EA" w:rsidRDefault="002F2967" w:rsidP="00334B20">
            <w:pPr>
              <w:contextualSpacing/>
              <w:rPr>
                <w:rFonts w:ascii="Calibri" w:hAnsi="Calibri"/>
                <w:b/>
                <w:sz w:val="22"/>
              </w:rPr>
            </w:pPr>
            <w:r w:rsidRPr="000875A1">
              <w:rPr>
                <w:rFonts w:ascii="Calibri" w:hAnsi="Calibri"/>
                <w:b/>
                <w:i/>
                <w:sz w:val="22"/>
                <w:highlight w:val="cyan"/>
              </w:rPr>
              <w:t>Action: CWG</w:t>
            </w:r>
            <w:r w:rsidR="00B6674B">
              <w:rPr>
                <w:rFonts w:ascii="Calibri" w:hAnsi="Calibri"/>
                <w:b/>
                <w:i/>
                <w:sz w:val="22"/>
                <w:highlight w:val="cyan"/>
              </w:rPr>
              <w:t>-Stewardship</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r w:rsidR="006053C9">
              <w:rPr>
                <w:rFonts w:ascii="Calibri" w:hAnsi="Calibri"/>
                <w:b/>
                <w:i/>
                <w:sz w:val="22"/>
              </w:rPr>
              <w:t xml:space="preserve"> </w:t>
            </w:r>
          </w:p>
        </w:tc>
      </w:tr>
      <w:tr w:rsidR="00AC198E" w:rsidRPr="009203EA" w14:paraId="051E2E1A" w14:textId="77777777" w:rsidTr="009807BA">
        <w:tc>
          <w:tcPr>
            <w:tcW w:w="675" w:type="dxa"/>
          </w:tcPr>
          <w:p w14:paraId="2EF0A212" w14:textId="77777777" w:rsidR="00AC198E" w:rsidRPr="009203EA" w:rsidRDefault="00AC198E" w:rsidP="00AC198E">
            <w:pPr>
              <w:numPr>
                <w:ilvl w:val="0"/>
                <w:numId w:val="1"/>
              </w:numPr>
              <w:contextualSpacing/>
              <w:rPr>
                <w:rFonts w:ascii="Calibri" w:hAnsi="Calibri"/>
                <w:b/>
                <w:sz w:val="22"/>
              </w:rPr>
            </w:pPr>
          </w:p>
        </w:tc>
        <w:tc>
          <w:tcPr>
            <w:tcW w:w="1413" w:type="dxa"/>
          </w:tcPr>
          <w:p w14:paraId="60865944" w14:textId="77777777" w:rsidR="00AC198E" w:rsidRDefault="00AC198E" w:rsidP="00AC198E">
            <w:pPr>
              <w:pStyle w:val="ListParagraph"/>
              <w:ind w:left="0"/>
              <w:rPr>
                <w:rFonts w:ascii="Calibri" w:hAnsi="Calibri"/>
                <w:sz w:val="22"/>
              </w:rPr>
            </w:pPr>
            <w:r>
              <w:rPr>
                <w:rFonts w:ascii="Calibri" w:hAnsi="Calibri"/>
                <w:sz w:val="22"/>
              </w:rPr>
              <w:t>auDA</w:t>
            </w:r>
          </w:p>
        </w:tc>
        <w:tc>
          <w:tcPr>
            <w:tcW w:w="2880" w:type="dxa"/>
          </w:tcPr>
          <w:p w14:paraId="1D1B5F8B" w14:textId="77777777" w:rsidR="00AC198E" w:rsidRDefault="00AC198E" w:rsidP="00AC198E">
            <w:pPr>
              <w:contextualSpacing/>
              <w:rPr>
                <w:rFonts w:ascii="Calibri" w:hAnsi="Calibri"/>
                <w:sz w:val="22"/>
              </w:rPr>
            </w:pPr>
            <w:r>
              <w:rPr>
                <w:rFonts w:ascii="Calibri" w:hAnsi="Calibri"/>
                <w:sz w:val="22"/>
              </w:rPr>
              <w:t>No support for separate legal entity / further details needed concerning jurisdiction, scope and composition</w:t>
            </w:r>
          </w:p>
        </w:tc>
        <w:tc>
          <w:tcPr>
            <w:tcW w:w="5400" w:type="dxa"/>
          </w:tcPr>
          <w:p w14:paraId="3E2D292B" w14:textId="77777777" w:rsidR="00AC198E" w:rsidRPr="00AC198E" w:rsidRDefault="00AC198E" w:rsidP="00AC198E">
            <w:pPr>
              <w:widowControl w:val="0"/>
              <w:autoSpaceDE w:val="0"/>
              <w:autoSpaceDN w:val="0"/>
              <w:adjustRightInd w:val="0"/>
              <w:rPr>
                <w:rFonts w:ascii="Calibri" w:hAnsi="Calibri"/>
                <w:color w:val="000000"/>
                <w:sz w:val="22"/>
                <w:szCs w:val="22"/>
              </w:rPr>
            </w:pPr>
            <w:proofErr w:type="gramStart"/>
            <w:r w:rsidRPr="00AC198E">
              <w:rPr>
                <w:rFonts w:ascii="Calibri" w:hAnsi="Calibri"/>
                <w:color w:val="000000"/>
                <w:sz w:val="22"/>
                <w:szCs w:val="22"/>
              </w:rPr>
              <w:t>auDA</w:t>
            </w:r>
            <w:proofErr w:type="gramEnd"/>
            <w:r w:rsidRPr="00AC198E">
              <w:rPr>
                <w:rFonts w:ascii="Calibri" w:hAnsi="Calibri"/>
                <w:color w:val="000000"/>
                <w:sz w:val="22"/>
                <w:szCs w:val="22"/>
              </w:rPr>
              <w:t xml:space="preserve"> notes that the structure proposed by the CWG is designed to maintain a distinct level of separation (and </w:t>
            </w:r>
            <w:proofErr w:type="spellStart"/>
            <w:r w:rsidRPr="00AC198E">
              <w:rPr>
                <w:rFonts w:ascii="Calibri" w:hAnsi="Calibri"/>
                <w:color w:val="000000"/>
                <w:sz w:val="22"/>
                <w:szCs w:val="22"/>
              </w:rPr>
              <w:t>separability</w:t>
            </w:r>
            <w:proofErr w:type="spellEnd"/>
            <w:r w:rsidRPr="00AC198E">
              <w:rPr>
                <w:rFonts w:ascii="Calibri" w:hAnsi="Calibri"/>
                <w:color w:val="000000"/>
                <w:sz w:val="22"/>
                <w:szCs w:val="22"/>
              </w:rPr>
              <w:t xml:space="preserve">) between ICANN and the PTI. </w:t>
            </w:r>
            <w:proofErr w:type="gramStart"/>
            <w:r w:rsidRPr="00AC198E">
              <w:rPr>
                <w:rFonts w:ascii="Calibri" w:hAnsi="Calibri"/>
                <w:color w:val="000000"/>
                <w:sz w:val="22"/>
                <w:szCs w:val="22"/>
              </w:rPr>
              <w:t>auDA</w:t>
            </w:r>
            <w:proofErr w:type="gramEnd"/>
            <w:r w:rsidRPr="00AC198E">
              <w:rPr>
                <w:rFonts w:ascii="Calibri" w:hAnsi="Calibri"/>
                <w:color w:val="000000"/>
                <w:sz w:val="22"/>
                <w:szCs w:val="22"/>
              </w:rPr>
              <w:t xml:space="preserve"> disagrees that this goal necessarily requires the establishment of a separate legal entity. The establishment of a separate PTI (either as an NFP or LLC) creates a range of issues and complexities relating to the entity's relationship with ICANN. That is, the development of PTI would essentially replicate many of the concerns associated with the previously</w:t>
            </w:r>
            <w:r w:rsidRPr="00AC198E">
              <w:rPr>
                <w:rFonts w:ascii="Calibri" w:hAnsi="Calibri" w:cs="Papyrus Condensed"/>
                <w:color w:val="000000"/>
                <w:sz w:val="22"/>
                <w:szCs w:val="22"/>
              </w:rPr>
              <w:t>‐</w:t>
            </w:r>
            <w:r w:rsidRPr="00AC198E">
              <w:rPr>
                <w:rFonts w:ascii="Calibri" w:hAnsi="Calibri"/>
                <w:color w:val="000000"/>
                <w:sz w:val="22"/>
                <w:szCs w:val="22"/>
              </w:rPr>
              <w:t>proposed establishment of a "Contact Co."</w:t>
            </w:r>
          </w:p>
          <w:p w14:paraId="6591300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 xml:space="preserve">– </w:t>
            </w:r>
            <w:proofErr w:type="gramStart"/>
            <w:r w:rsidRPr="00AC198E">
              <w:rPr>
                <w:rFonts w:ascii="Calibri" w:hAnsi="Calibri"/>
                <w:color w:val="000000"/>
                <w:sz w:val="22"/>
                <w:szCs w:val="22"/>
              </w:rPr>
              <w:t>a</w:t>
            </w:r>
            <w:proofErr w:type="gramEnd"/>
            <w:r w:rsidRPr="00AC198E">
              <w:rPr>
                <w:rFonts w:ascii="Calibri" w:hAnsi="Calibri"/>
                <w:color w:val="000000"/>
                <w:sz w:val="22"/>
                <w:szCs w:val="22"/>
              </w:rPr>
              <w:t xml:space="preserve"> proposal that received strong opposition from the community.</w:t>
            </w:r>
          </w:p>
          <w:p w14:paraId="0DEBB15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 xml:space="preserve">Further, auDA believes that the establishment of a distinct legal entity runs counter to the CWG's acknowledgement of the community's support for </w:t>
            </w:r>
            <w:proofErr w:type="spellStart"/>
            <w:r w:rsidRPr="00AC198E">
              <w:rPr>
                <w:rFonts w:ascii="Calibri" w:hAnsi="Calibri"/>
                <w:color w:val="000000"/>
                <w:sz w:val="22"/>
                <w:szCs w:val="22"/>
              </w:rPr>
              <w:t>minimising</w:t>
            </w:r>
            <w:proofErr w:type="spellEnd"/>
            <w:r w:rsidRPr="00AC198E">
              <w:rPr>
                <w:rFonts w:ascii="Calibri" w:hAnsi="Calibri"/>
                <w:color w:val="000000"/>
                <w:sz w:val="22"/>
                <w:szCs w:val="22"/>
              </w:rPr>
              <w:t xml:space="preserve"> disruption and avoiding complexity during, and following, the transition process. The establishment of a PTI will solely address requirements of the naming community that currently relies upon IANA. Current advice from the numbering (RIRs and protocol (IETF) communities does not envisage the same degree of separation as proposed by the naming community. This creates a potential disconnection between the three responsibilities IANA is tasked with.</w:t>
            </w:r>
          </w:p>
          <w:p w14:paraId="25FE3C2E" w14:textId="77777777" w:rsidR="00AC198E" w:rsidRPr="00AC198E" w:rsidRDefault="00AC198E" w:rsidP="00AC198E">
            <w:pPr>
              <w:widowControl w:val="0"/>
              <w:autoSpaceDE w:val="0"/>
              <w:autoSpaceDN w:val="0"/>
              <w:adjustRightInd w:val="0"/>
              <w:rPr>
                <w:rFonts w:ascii="Calibri" w:hAnsi="Calibri"/>
                <w:color w:val="000000"/>
                <w:sz w:val="22"/>
                <w:szCs w:val="22"/>
              </w:rPr>
            </w:pPr>
          </w:p>
          <w:p w14:paraId="25577CB1" w14:textId="77777777" w:rsidR="00AC198E" w:rsidRPr="00AC198E" w:rsidRDefault="00AC198E" w:rsidP="00AC198E">
            <w:pPr>
              <w:widowControl w:val="0"/>
              <w:autoSpaceDE w:val="0"/>
              <w:autoSpaceDN w:val="0"/>
              <w:adjustRightInd w:val="0"/>
              <w:rPr>
                <w:rFonts w:ascii="Calibri" w:hAnsi="Calibri"/>
                <w:color w:val="000000"/>
                <w:sz w:val="22"/>
                <w:szCs w:val="22"/>
              </w:rPr>
            </w:pPr>
            <w:proofErr w:type="gramStart"/>
            <w:r w:rsidRPr="00AC198E">
              <w:rPr>
                <w:rFonts w:ascii="Calibri" w:hAnsi="Calibri"/>
                <w:color w:val="000000"/>
                <w:sz w:val="22"/>
                <w:szCs w:val="22"/>
              </w:rPr>
              <w:t>auDA</w:t>
            </w:r>
            <w:proofErr w:type="gramEnd"/>
            <w:r w:rsidRPr="00AC198E">
              <w:rPr>
                <w:rFonts w:ascii="Calibri" w:hAnsi="Calibri"/>
                <w:color w:val="000000"/>
                <w:sz w:val="22"/>
                <w:szCs w:val="22"/>
              </w:rPr>
              <w:t xml:space="preserve"> believes that suitable safeguards and accountability </w:t>
            </w:r>
            <w:r w:rsidRPr="00AC198E">
              <w:rPr>
                <w:rFonts w:ascii="Calibri" w:hAnsi="Calibri"/>
                <w:color w:val="000000"/>
                <w:sz w:val="22"/>
                <w:szCs w:val="22"/>
              </w:rPr>
              <w:lastRenderedPageBreak/>
              <w:t>mechanisms can be developed under the auspices of ICANN and enforced through the work of the CCWG on Accountability and "fundamental" bylaws that the CWG itself has itself frequently referred to in its proposal.</w:t>
            </w:r>
          </w:p>
          <w:p w14:paraId="28574CD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Despite these overarching concerns, auDA acknowledges that the majority of ICANN's stakeholder community may agree to the CWG's proposal regarding an affiliate separate legal entity.</w:t>
            </w:r>
          </w:p>
          <w:p w14:paraId="382AE8CF"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In that case a number of important details are missing from the proposal. Despite the continued efforts of the CWG, auDA believes it is unclear whether issues of jurisdiction, structure and scope of the PTI have been adequately addressed.</w:t>
            </w:r>
          </w:p>
          <w:p w14:paraId="613222D7" w14:textId="77777777" w:rsid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Questions also remain regarding the PTI's administrative and functional interactions with ICANN, including the management and transfer of assets between the parties, the management of staff, and their employment status and rights.</w:t>
            </w:r>
          </w:p>
          <w:p w14:paraId="5B6F838C" w14:textId="77777777" w:rsidR="00F21FF2" w:rsidRPr="00AC198E" w:rsidRDefault="00F21FF2" w:rsidP="00AC198E">
            <w:pPr>
              <w:widowControl w:val="0"/>
              <w:autoSpaceDE w:val="0"/>
              <w:autoSpaceDN w:val="0"/>
              <w:adjustRightInd w:val="0"/>
              <w:rPr>
                <w:rFonts w:ascii="Calibri" w:hAnsi="Calibri"/>
                <w:color w:val="000000"/>
                <w:sz w:val="22"/>
                <w:szCs w:val="22"/>
              </w:rPr>
            </w:pPr>
          </w:p>
          <w:p w14:paraId="60166BD9"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 xml:space="preserve">Finally, should the community support the establishment of a new affiliate / subsidiary structure, auDA believes, based on the principles of efficiency and simplicity, that such an affiliate should </w:t>
            </w:r>
            <w:r w:rsidRPr="00AC198E">
              <w:rPr>
                <w:rFonts w:ascii="Calibri" w:hAnsi="Calibri"/>
                <w:sz w:val="22"/>
                <w:szCs w:val="22"/>
              </w:rPr>
              <w:t>be an LLC</w:t>
            </w:r>
            <w:r w:rsidRPr="00AC198E">
              <w:rPr>
                <w:rFonts w:ascii="Calibri" w:hAnsi="Calibri"/>
                <w:color w:val="000000"/>
                <w:sz w:val="22"/>
                <w:szCs w:val="22"/>
              </w:rPr>
              <w:t xml:space="preserve"> </w:t>
            </w:r>
            <w:r w:rsidRPr="00AC198E">
              <w:rPr>
                <w:rFonts w:ascii="Calibri" w:hAnsi="Calibri"/>
                <w:sz w:val="22"/>
                <w:szCs w:val="22"/>
              </w:rPr>
              <w:t>established in the State of California.</w:t>
            </w:r>
          </w:p>
        </w:tc>
        <w:tc>
          <w:tcPr>
            <w:tcW w:w="3870" w:type="dxa"/>
          </w:tcPr>
          <w:p w14:paraId="57344370" w14:textId="77777777" w:rsidR="006053C9" w:rsidRDefault="006053C9" w:rsidP="006053C9">
            <w:pPr>
              <w:contextualSpacing/>
              <w:rPr>
                <w:rFonts w:ascii="Calibri" w:hAnsi="Calibri"/>
                <w:b/>
                <w:i/>
                <w:sz w:val="22"/>
              </w:rPr>
            </w:pPr>
            <w:r w:rsidRPr="00980619">
              <w:rPr>
                <w:rFonts w:ascii="Calibri" w:hAnsi="Calibri"/>
                <w:b/>
                <w:i/>
                <w:sz w:val="22"/>
              </w:rPr>
              <w:lastRenderedPageBreak/>
              <w:t xml:space="preserve">As outlined in the FAQ </w:t>
            </w:r>
            <w:r w:rsidR="00BE3320">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14"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E3320">
              <w:rPr>
                <w:rFonts w:ascii="Calibri" w:hAnsi="Calibri"/>
                <w:b/>
                <w:i/>
                <w:sz w:val="22"/>
              </w:rPr>
              <w:t>-Stewardship</w:t>
            </w:r>
            <w:r>
              <w:rPr>
                <w:rFonts w:ascii="Calibri" w:hAnsi="Calibri"/>
                <w:b/>
                <w:i/>
                <w:sz w:val="22"/>
              </w:rPr>
              <w:t xml:space="preserve"> is of the view that a separate legal entity is necessary to:</w:t>
            </w:r>
          </w:p>
          <w:p w14:paraId="0B0C1734" w14:textId="77777777" w:rsid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69E2CE80" w14:textId="77777777" w:rsidR="00AC198E"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3D18EF93"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w:t>
            </w:r>
            <w:r w:rsidRPr="006053C9">
              <w:rPr>
                <w:rFonts w:ascii="Calibri" w:eastAsia="Times New Roman" w:hAnsi="Calibri"/>
                <w:b/>
                <w:i/>
                <w:sz w:val="22"/>
                <w:szCs w:val="22"/>
              </w:rPr>
              <w:lastRenderedPageBreak/>
              <w:t xml:space="preserve">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00ABA389"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w:t>
            </w:r>
            <w:proofErr w:type="spellStart"/>
            <w:r w:rsidRPr="006053C9">
              <w:rPr>
                <w:rFonts w:ascii="Calibri" w:eastAsia="Times New Roman" w:hAnsi="Calibri"/>
                <w:b/>
                <w:i/>
                <w:sz w:val="22"/>
                <w:szCs w:val="22"/>
              </w:rPr>
              <w:t>separability</w:t>
            </w:r>
            <w:proofErr w:type="spellEnd"/>
            <w:r w:rsidRPr="006053C9">
              <w:rPr>
                <w:rFonts w:ascii="Calibri" w:eastAsia="Times New Roman" w:hAnsi="Calibri"/>
                <w:b/>
                <w:i/>
                <w:sz w:val="22"/>
                <w:szCs w:val="22"/>
              </w:rPr>
              <w:t xml:space="preserve"> of the IANA functions.</w:t>
            </w:r>
          </w:p>
          <w:p w14:paraId="53AD7D09" w14:textId="77777777" w:rsidR="006053C9" w:rsidRDefault="006053C9" w:rsidP="006053C9">
            <w:pPr>
              <w:contextualSpacing/>
              <w:rPr>
                <w:rFonts w:ascii="Calibri" w:eastAsia="Times New Roman" w:hAnsi="Calibri"/>
                <w:sz w:val="22"/>
                <w:szCs w:val="22"/>
              </w:rPr>
            </w:pPr>
          </w:p>
          <w:p w14:paraId="41A299F0" w14:textId="77777777" w:rsidR="006053C9" w:rsidRDefault="007B4D19" w:rsidP="006053C9">
            <w:pPr>
              <w:contextualSpacing/>
              <w:rPr>
                <w:rFonts w:ascii="Calibri" w:hAnsi="Calibri"/>
                <w:b/>
                <w:i/>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recognizes that the creation of PTI </w:t>
            </w:r>
            <w:r w:rsidRPr="00453057">
              <w:rPr>
                <w:rFonts w:ascii="Calibri" w:hAnsi="Calibri"/>
                <w:b/>
                <w:i/>
                <w:sz w:val="22"/>
              </w:rPr>
              <w:t>would require forming a new entity and, on an ongoing basis, attending to a set of associated corporate formalities, although legal counsel</w:t>
            </w:r>
            <w:r>
              <w:rPr>
                <w:rFonts w:ascii="Calibri" w:hAnsi="Calibri"/>
                <w:b/>
                <w:i/>
                <w:sz w:val="22"/>
              </w:rPr>
              <w:t xml:space="preserve"> </w:t>
            </w:r>
            <w:r w:rsidRPr="00453057">
              <w:rPr>
                <w:rFonts w:ascii="Calibri" w:hAnsi="Calibri"/>
                <w:b/>
                <w:i/>
                <w:sz w:val="22"/>
              </w:rPr>
              <w:t>to the CWG-Stewardship</w:t>
            </w:r>
            <w:r>
              <w:rPr>
                <w:rFonts w:ascii="Calibri" w:hAnsi="Calibri"/>
                <w:b/>
                <w:i/>
                <w:sz w:val="22"/>
              </w:rPr>
              <w:t xml:space="preserve"> </w:t>
            </w:r>
            <w:r w:rsidRPr="00453057">
              <w:rPr>
                <w:rFonts w:ascii="Calibri" w:hAnsi="Calibri"/>
                <w:b/>
                <w:i/>
                <w:sz w:val="22"/>
              </w:rPr>
              <w:t>advises that those are not</w:t>
            </w:r>
            <w:r>
              <w:rPr>
                <w:rFonts w:ascii="Calibri" w:hAnsi="Calibri"/>
                <w:b/>
                <w:i/>
                <w:sz w:val="22"/>
              </w:rPr>
              <w:t xml:space="preserve"> </w:t>
            </w:r>
            <w:r w:rsidRPr="00453057">
              <w:rPr>
                <w:rFonts w:ascii="Calibri" w:hAnsi="Calibri"/>
                <w:b/>
                <w:i/>
                <w:sz w:val="22"/>
              </w:rPr>
              <w:lastRenderedPageBreak/>
              <w:t>likely to be significant</w:t>
            </w:r>
            <w:r>
              <w:rPr>
                <w:rFonts w:ascii="Calibri" w:hAnsi="Calibri"/>
                <w:b/>
                <w:i/>
                <w:sz w:val="22"/>
              </w:rPr>
              <w:t>.</w:t>
            </w:r>
          </w:p>
          <w:p w14:paraId="15F85F10" w14:textId="77777777" w:rsidR="007B4D19" w:rsidRDefault="007B4D19" w:rsidP="006053C9">
            <w:pPr>
              <w:contextualSpacing/>
              <w:rPr>
                <w:rFonts w:ascii="Calibri" w:hAnsi="Calibri"/>
                <w:b/>
                <w:i/>
                <w:sz w:val="22"/>
              </w:rPr>
            </w:pPr>
          </w:p>
          <w:p w14:paraId="7463983D" w14:textId="77777777" w:rsidR="007B4D19" w:rsidRDefault="007B4D19" w:rsidP="007B4D19">
            <w:pPr>
              <w:contextualSpacing/>
              <w:rPr>
                <w:rFonts w:ascii="Calibri" w:hAnsi="Calibri"/>
                <w:b/>
                <w:i/>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would also like to refer the commenter to the comment made by the NRO which states that the NRO does ‘</w:t>
            </w:r>
            <w:r w:rsidRPr="007B4D19">
              <w:rPr>
                <w:rFonts w:ascii="Calibri" w:hAnsi="Calibri"/>
                <w:b/>
                <w:i/>
                <w:sz w:val="22"/>
              </w:rPr>
              <w:t>not anticipate any issue related from this structure’</w:t>
            </w:r>
            <w:r>
              <w:rPr>
                <w:rFonts w:ascii="Calibri" w:hAnsi="Calibri"/>
                <w:b/>
                <w:i/>
                <w:sz w:val="22"/>
              </w:rPr>
              <w:t>.</w:t>
            </w:r>
          </w:p>
          <w:p w14:paraId="2BD45B8A" w14:textId="77777777" w:rsidR="007B4D19" w:rsidRDefault="007B4D19" w:rsidP="007B4D19">
            <w:pPr>
              <w:contextualSpacing/>
              <w:rPr>
                <w:rFonts w:ascii="Calibri" w:hAnsi="Calibri"/>
                <w:b/>
                <w:i/>
                <w:sz w:val="22"/>
              </w:rPr>
            </w:pPr>
          </w:p>
          <w:p w14:paraId="0CC88EE2" w14:textId="77777777" w:rsidR="007B4D19" w:rsidRPr="009203EA" w:rsidRDefault="007B4D19" w:rsidP="007B4D19">
            <w:pPr>
              <w:contextualSpacing/>
              <w:rPr>
                <w:rFonts w:ascii="Calibri" w:hAnsi="Calibri"/>
                <w:b/>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is actively considering the pros and cons of </w:t>
            </w:r>
            <w:r w:rsidR="000F4C30">
              <w:rPr>
                <w:rFonts w:ascii="Calibri" w:hAnsi="Calibri"/>
                <w:b/>
                <w:i/>
                <w:sz w:val="22"/>
              </w:rPr>
              <w:t>the PTI entity structure and will take your feedback into account.</w:t>
            </w:r>
          </w:p>
        </w:tc>
      </w:tr>
      <w:tr w:rsidR="000B7571" w:rsidRPr="009203EA" w14:paraId="1E0D2C72" w14:textId="77777777" w:rsidTr="009807BA">
        <w:trPr>
          <w:cantSplit/>
        </w:trPr>
        <w:tc>
          <w:tcPr>
            <w:tcW w:w="675" w:type="dxa"/>
          </w:tcPr>
          <w:p w14:paraId="71DB3F2F" w14:textId="77777777" w:rsidR="000B7571" w:rsidRPr="009203EA" w:rsidRDefault="000B7571" w:rsidP="00AC198E">
            <w:pPr>
              <w:numPr>
                <w:ilvl w:val="0"/>
                <w:numId w:val="1"/>
              </w:numPr>
              <w:contextualSpacing/>
              <w:rPr>
                <w:rFonts w:ascii="Calibri" w:hAnsi="Calibri"/>
                <w:b/>
                <w:sz w:val="22"/>
              </w:rPr>
            </w:pPr>
          </w:p>
        </w:tc>
        <w:tc>
          <w:tcPr>
            <w:tcW w:w="1413" w:type="dxa"/>
          </w:tcPr>
          <w:p w14:paraId="0313E092" w14:textId="77777777" w:rsidR="000B7571" w:rsidRPr="00F90761" w:rsidRDefault="000B7571" w:rsidP="00AC198E">
            <w:pPr>
              <w:pStyle w:val="ListParagraph"/>
              <w:ind w:left="0"/>
              <w:rPr>
                <w:rFonts w:ascii="Calibri" w:hAnsi="Calibri"/>
                <w:sz w:val="22"/>
                <w:szCs w:val="22"/>
              </w:rPr>
            </w:pPr>
            <w:proofErr w:type="spellStart"/>
            <w:r w:rsidRPr="00F90761">
              <w:rPr>
                <w:rFonts w:ascii="Calibri" w:hAnsi="Calibri" w:cs="PØˆø?±-5'38pó†Å•'3F"/>
                <w:sz w:val="22"/>
                <w:szCs w:val="22"/>
              </w:rPr>
              <w:t>Sivasubra-manian</w:t>
            </w:r>
            <w:proofErr w:type="spellEnd"/>
            <w:r w:rsidRPr="00F90761">
              <w:rPr>
                <w:rFonts w:ascii="Calibri" w:hAnsi="Calibri" w:cs="PØˆø?±-5'38pó†Å•'3F"/>
                <w:sz w:val="22"/>
                <w:szCs w:val="22"/>
              </w:rPr>
              <w:t xml:space="preserve"> M</w:t>
            </w:r>
          </w:p>
        </w:tc>
        <w:tc>
          <w:tcPr>
            <w:tcW w:w="2880" w:type="dxa"/>
          </w:tcPr>
          <w:p w14:paraId="2C9AE322" w14:textId="70C2E040" w:rsidR="000B7571" w:rsidRDefault="00BA2AA2" w:rsidP="00AC198E">
            <w:pPr>
              <w:contextualSpacing/>
              <w:rPr>
                <w:rFonts w:ascii="Calibri" w:hAnsi="Calibri"/>
                <w:sz w:val="22"/>
              </w:rPr>
            </w:pPr>
            <w:ins w:id="936" w:author="Marika Konings" w:date="2015-05-26T11:58:00Z">
              <w:r>
                <w:rPr>
                  <w:rFonts w:ascii="Calibri" w:hAnsi="Calibri"/>
                  <w:sz w:val="22"/>
                </w:rPr>
                <w:t>Not supportive</w:t>
              </w:r>
            </w:ins>
          </w:p>
        </w:tc>
        <w:tc>
          <w:tcPr>
            <w:tcW w:w="5400" w:type="dxa"/>
          </w:tcPr>
          <w:p w14:paraId="4D085BA1" w14:textId="77777777" w:rsidR="000B7571" w:rsidRP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1. </w:t>
            </w:r>
            <w:r w:rsidRPr="000B7571">
              <w:rPr>
                <w:rFonts w:ascii="Calibri" w:hAnsi="Calibri"/>
                <w:color w:val="000000"/>
                <w:sz w:val="22"/>
                <w:szCs w:val="22"/>
              </w:rPr>
              <w:t>There could be a structural separation, bu</w:t>
            </w:r>
            <w:r>
              <w:rPr>
                <w:rFonts w:ascii="Calibri" w:hAnsi="Calibri"/>
                <w:color w:val="000000"/>
                <w:sz w:val="22"/>
                <w:szCs w:val="22"/>
              </w:rPr>
              <w:t xml:space="preserve">t a notional separation, as far </w:t>
            </w:r>
            <w:r w:rsidRPr="000B7571">
              <w:rPr>
                <w:rFonts w:ascii="Calibri" w:hAnsi="Calibri"/>
                <w:color w:val="000000"/>
                <w:sz w:val="22"/>
                <w:szCs w:val="22"/>
              </w:rPr>
              <w:t>removed from any form of actual separation as possible</w:t>
            </w:r>
          </w:p>
          <w:p w14:paraId="54B01CE2" w14:textId="77777777" w:rsidR="000B7571" w:rsidRP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2. </w:t>
            </w:r>
            <w:r w:rsidRPr="000B7571">
              <w:rPr>
                <w:rFonts w:ascii="Calibri" w:hAnsi="Calibri"/>
                <w:color w:val="000000"/>
                <w:sz w:val="22"/>
                <w:szCs w:val="22"/>
              </w:rPr>
              <w:t>The structurally separate IANA organization is not to have a mind on its own or</w:t>
            </w:r>
            <w:r>
              <w:rPr>
                <w:rFonts w:ascii="Calibri" w:hAnsi="Calibri"/>
                <w:color w:val="000000"/>
                <w:sz w:val="22"/>
                <w:szCs w:val="22"/>
              </w:rPr>
              <w:t xml:space="preserve"> </w:t>
            </w:r>
            <w:r w:rsidRPr="000B7571">
              <w:rPr>
                <w:rFonts w:ascii="Calibri" w:hAnsi="Calibri"/>
                <w:color w:val="000000"/>
                <w:sz w:val="22"/>
                <w:szCs w:val="22"/>
              </w:rPr>
              <w:t>have any form of intelligence. It needs to be ‘stupid’.</w:t>
            </w:r>
          </w:p>
          <w:p w14:paraId="0350EB70" w14:textId="77777777" w:rsid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3. </w:t>
            </w:r>
            <w:r w:rsidRPr="000B7571">
              <w:rPr>
                <w:rFonts w:ascii="Calibri" w:hAnsi="Calibri"/>
                <w:color w:val="000000"/>
                <w:sz w:val="22"/>
                <w:szCs w:val="22"/>
              </w:rPr>
              <w:t>No need for any role at all in the structurally separate IANA for the IETF / RIRs</w:t>
            </w:r>
            <w:r>
              <w:rPr>
                <w:rFonts w:ascii="Calibri" w:hAnsi="Calibri"/>
                <w:color w:val="000000"/>
                <w:sz w:val="22"/>
                <w:szCs w:val="22"/>
              </w:rPr>
              <w:t xml:space="preserve"> </w:t>
            </w:r>
            <w:r w:rsidRPr="000B7571">
              <w:rPr>
                <w:rFonts w:ascii="Calibri" w:hAnsi="Calibri"/>
                <w:color w:val="000000"/>
                <w:sz w:val="22"/>
                <w:szCs w:val="22"/>
              </w:rPr>
              <w:t>/ Registries (customers)/ Governments and Users.</w:t>
            </w:r>
          </w:p>
          <w:p w14:paraId="5264D94A" w14:textId="77777777" w:rsidR="000B7571" w:rsidRPr="000B7571" w:rsidRDefault="000B7571" w:rsidP="000B7571">
            <w:pPr>
              <w:widowControl w:val="0"/>
              <w:autoSpaceDE w:val="0"/>
              <w:autoSpaceDN w:val="0"/>
              <w:adjustRightInd w:val="0"/>
              <w:rPr>
                <w:rFonts w:ascii="Calibri" w:hAnsi="Calibri"/>
                <w:color w:val="000000"/>
                <w:sz w:val="22"/>
                <w:szCs w:val="22"/>
              </w:rPr>
            </w:pPr>
            <w:proofErr w:type="gramStart"/>
            <w:r w:rsidRPr="000B7571">
              <w:rPr>
                <w:rFonts w:ascii="Calibri" w:hAnsi="Calibri"/>
                <w:color w:val="000000"/>
                <w:sz w:val="22"/>
                <w:szCs w:val="22"/>
              </w:rPr>
              <w:t xml:space="preserve">4. No need for a CSC, no IRP not even an </w:t>
            </w:r>
            <w:r w:rsidR="000F4C30" w:rsidRPr="000B7571">
              <w:rPr>
                <w:rFonts w:ascii="Calibri" w:hAnsi="Calibri"/>
                <w:color w:val="000000"/>
                <w:sz w:val="22"/>
                <w:szCs w:val="22"/>
              </w:rPr>
              <w:t>independent</w:t>
            </w:r>
            <w:r w:rsidRPr="000B7571">
              <w:rPr>
                <w:rFonts w:ascii="Calibri" w:hAnsi="Calibri"/>
                <w:color w:val="000000"/>
                <w:sz w:val="22"/>
                <w:szCs w:val="22"/>
              </w:rPr>
              <w:t xml:space="preserve"> board.</w:t>
            </w:r>
            <w:proofErr w:type="gramEnd"/>
            <w:r w:rsidRPr="000B7571">
              <w:rPr>
                <w:rFonts w:ascii="Calibri" w:hAnsi="Calibri"/>
                <w:color w:val="000000"/>
                <w:sz w:val="22"/>
                <w:szCs w:val="22"/>
              </w:rPr>
              <w:t xml:space="preserve"> If the notional structural separation requires Board by that name, a Board subservient to ICANN could be constituted.</w:t>
            </w:r>
          </w:p>
          <w:p w14:paraId="01F0CF2B"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5. All Intelligent staff of any rank could stay within ICANN.</w:t>
            </w:r>
          </w:p>
          <w:p w14:paraId="0E48629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6. IETF / RIRs / Registries / Users / Governments could stay within ICANN.</w:t>
            </w:r>
          </w:p>
          <w:p w14:paraId="09FAF6A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7. ICANN could set in motion tasks for IANA</w:t>
            </w:r>
          </w:p>
          <w:p w14:paraId="7BD52D32"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 xml:space="preserve">8. ICANN could </w:t>
            </w:r>
            <w:proofErr w:type="spellStart"/>
            <w:r w:rsidRPr="000B7571">
              <w:rPr>
                <w:rFonts w:ascii="Calibri" w:hAnsi="Calibri"/>
                <w:color w:val="000000"/>
                <w:sz w:val="22"/>
                <w:szCs w:val="22"/>
              </w:rPr>
              <w:t>brings</w:t>
            </w:r>
            <w:proofErr w:type="spellEnd"/>
            <w:r w:rsidRPr="000B7571">
              <w:rPr>
                <w:rFonts w:ascii="Calibri" w:hAnsi="Calibri"/>
                <w:color w:val="000000"/>
                <w:sz w:val="22"/>
                <w:szCs w:val="22"/>
              </w:rPr>
              <w:t xml:space="preserve"> about changes</w:t>
            </w:r>
          </w:p>
          <w:p w14:paraId="3C33D0C6"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a. by ICANN Policies that set Long Term directives and bring about the necessary long term changes within IANA as required</w:t>
            </w:r>
          </w:p>
          <w:p w14:paraId="2ADD0E4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 xml:space="preserve">b. by ICANN Working Groups on IANA </w:t>
            </w:r>
            <w:r w:rsidR="000F4C30">
              <w:rPr>
                <w:rFonts w:ascii="Calibri" w:hAnsi="Calibri"/>
                <w:color w:val="000000"/>
                <w:sz w:val="22"/>
                <w:szCs w:val="22"/>
              </w:rPr>
              <w:t xml:space="preserve">recommendations endorsed by the </w:t>
            </w:r>
            <w:r w:rsidRPr="000B7571">
              <w:rPr>
                <w:rFonts w:ascii="Calibri" w:hAnsi="Calibri"/>
                <w:color w:val="000000"/>
                <w:sz w:val="22"/>
                <w:szCs w:val="22"/>
              </w:rPr>
              <w:t>ICANN Board to bring about interim changes in the ongoing process</w:t>
            </w:r>
          </w:p>
          <w:p w14:paraId="7D79852B" w14:textId="77777777" w:rsidR="000B7571" w:rsidRPr="000B7571" w:rsidRDefault="000B7571" w:rsidP="000B7571">
            <w:pPr>
              <w:widowControl w:val="0"/>
              <w:autoSpaceDE w:val="0"/>
              <w:autoSpaceDN w:val="0"/>
              <w:adjustRightInd w:val="0"/>
              <w:rPr>
                <w:rFonts w:ascii="Calibri" w:hAnsi="Calibri"/>
                <w:color w:val="000000"/>
                <w:sz w:val="22"/>
                <w:szCs w:val="22"/>
              </w:rPr>
            </w:pPr>
            <w:proofErr w:type="gramStart"/>
            <w:r w:rsidRPr="000B7571">
              <w:rPr>
                <w:rFonts w:ascii="Calibri" w:hAnsi="Calibri"/>
                <w:color w:val="000000"/>
                <w:sz w:val="22"/>
                <w:szCs w:val="22"/>
              </w:rPr>
              <w:t>c</w:t>
            </w:r>
            <w:proofErr w:type="gramEnd"/>
            <w:r w:rsidRPr="000B7571">
              <w:rPr>
                <w:rFonts w:ascii="Calibri" w:hAnsi="Calibri"/>
                <w:color w:val="000000"/>
                <w:sz w:val="22"/>
                <w:szCs w:val="22"/>
              </w:rPr>
              <w:t>. by emergency directives from the ICANN</w:t>
            </w:r>
            <w:r w:rsidR="000F4C30">
              <w:rPr>
                <w:rFonts w:ascii="Calibri" w:hAnsi="Calibri"/>
                <w:color w:val="000000"/>
                <w:sz w:val="22"/>
                <w:szCs w:val="22"/>
              </w:rPr>
              <w:t xml:space="preserve"> Staff from a suitable level on </w:t>
            </w:r>
            <w:r w:rsidRPr="000B7571">
              <w:rPr>
                <w:rFonts w:ascii="Calibri" w:hAnsi="Calibri"/>
                <w:color w:val="000000"/>
                <w:sz w:val="22"/>
                <w:szCs w:val="22"/>
              </w:rPr>
              <w:t>IANA emergency matters.</w:t>
            </w:r>
          </w:p>
          <w:p w14:paraId="39F6B87C" w14:textId="77777777" w:rsidR="000B7571" w:rsidRPr="000B7571" w:rsidRDefault="000B7571" w:rsidP="000B7571">
            <w:pPr>
              <w:widowControl w:val="0"/>
              <w:autoSpaceDE w:val="0"/>
              <w:autoSpaceDN w:val="0"/>
              <w:adjustRightInd w:val="0"/>
              <w:rPr>
                <w:rFonts w:ascii="PØˆø?±-5'38pó†Å•'3F" w:hAnsi="PØˆø?±-5'38pó†Å•'3F" w:cs="PØˆø?±-5'38pó†Å•'3F"/>
              </w:rPr>
            </w:pPr>
            <w:r w:rsidRPr="000B7571">
              <w:rPr>
                <w:rFonts w:ascii="Calibri" w:hAnsi="Calibri"/>
                <w:color w:val="000000"/>
                <w:sz w:val="22"/>
                <w:szCs w:val="22"/>
              </w:rPr>
              <w:t>9. All IANA oversight could be by ICANN. ICANN oversight is to be by its Accountability process which could be inherently strengthened.</w:t>
            </w:r>
          </w:p>
        </w:tc>
        <w:tc>
          <w:tcPr>
            <w:tcW w:w="3870" w:type="dxa"/>
          </w:tcPr>
          <w:p w14:paraId="49103C3F" w14:textId="77777777" w:rsidR="000F4C30" w:rsidRDefault="000F4C30" w:rsidP="000F4C30">
            <w:pPr>
              <w:contextualSpacing/>
              <w:rPr>
                <w:rFonts w:ascii="Calibri" w:hAnsi="Calibri"/>
                <w:b/>
                <w:i/>
                <w:sz w:val="22"/>
              </w:rPr>
            </w:pPr>
            <w:r w:rsidRPr="00980619">
              <w:rPr>
                <w:rFonts w:ascii="Calibri" w:hAnsi="Calibri"/>
                <w:b/>
                <w:i/>
                <w:sz w:val="22"/>
              </w:rPr>
              <w:t>As outlined in the FAQ</w:t>
            </w:r>
            <w:r w:rsidR="00B6674B">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15"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6674B">
              <w:rPr>
                <w:rFonts w:ascii="Calibri" w:hAnsi="Calibri"/>
                <w:b/>
                <w:i/>
                <w:sz w:val="22"/>
              </w:rPr>
              <w:t>-Stewardship</w:t>
            </w:r>
            <w:r>
              <w:rPr>
                <w:rFonts w:ascii="Calibri" w:hAnsi="Calibri"/>
                <w:b/>
                <w:i/>
                <w:sz w:val="22"/>
              </w:rPr>
              <w:t xml:space="preserve"> is of the view that a separate legal entity is necessary to:</w:t>
            </w:r>
          </w:p>
          <w:p w14:paraId="0EE41681"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5F400FA1" w14:textId="77777777" w:rsidR="000F4C30" w:rsidRPr="006053C9"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37A4793E"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3BCC0CA0" w14:textId="77777777" w:rsidR="000B7571" w:rsidRPr="000F4C30" w:rsidRDefault="000F4C30" w:rsidP="000F4C30">
            <w:pPr>
              <w:numPr>
                <w:ilvl w:val="0"/>
                <w:numId w:val="2"/>
              </w:numPr>
              <w:rPr>
                <w:rFonts w:ascii="Calibri" w:eastAsia="Times New Roman" w:hAnsi="Calibri"/>
                <w:b/>
                <w:i/>
                <w:sz w:val="22"/>
                <w:szCs w:val="22"/>
              </w:rPr>
            </w:pPr>
            <w:r w:rsidRPr="000F4C30">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w:t>
            </w:r>
            <w:proofErr w:type="spellStart"/>
            <w:r w:rsidRPr="000F4C30">
              <w:rPr>
                <w:rFonts w:ascii="Calibri" w:eastAsia="Times New Roman" w:hAnsi="Calibri"/>
                <w:b/>
                <w:i/>
                <w:sz w:val="22"/>
                <w:szCs w:val="22"/>
              </w:rPr>
              <w:t>separability</w:t>
            </w:r>
            <w:proofErr w:type="spellEnd"/>
            <w:r w:rsidRPr="000F4C30">
              <w:rPr>
                <w:rFonts w:ascii="Calibri" w:eastAsia="Times New Roman" w:hAnsi="Calibri"/>
                <w:b/>
                <w:i/>
                <w:sz w:val="22"/>
                <w:szCs w:val="22"/>
              </w:rPr>
              <w:t xml:space="preserve"> of the IANA functions.</w:t>
            </w:r>
          </w:p>
        </w:tc>
      </w:tr>
      <w:tr w:rsidR="005B5FDF" w:rsidRPr="009203EA" w14:paraId="29E635E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3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38" w:author="Marika Konings" w:date="2015-05-26T11:58:00Z">
            <w:trPr>
              <w:cantSplit/>
            </w:trPr>
          </w:trPrChange>
        </w:trPr>
        <w:tc>
          <w:tcPr>
            <w:tcW w:w="675" w:type="dxa"/>
            <w:tcPrChange w:id="939" w:author="Marika Konings" w:date="2015-05-26T11:58:00Z">
              <w:tcPr>
                <w:tcW w:w="675" w:type="dxa"/>
              </w:tcPr>
            </w:tcPrChange>
          </w:tcPr>
          <w:p w14:paraId="7A6ECE7A" w14:textId="77777777" w:rsidR="005B5FDF" w:rsidRPr="009203EA" w:rsidRDefault="005B5FDF" w:rsidP="00AC198E">
            <w:pPr>
              <w:numPr>
                <w:ilvl w:val="0"/>
                <w:numId w:val="1"/>
              </w:numPr>
              <w:contextualSpacing/>
              <w:rPr>
                <w:rFonts w:ascii="Calibri" w:hAnsi="Calibri"/>
                <w:b/>
                <w:sz w:val="22"/>
              </w:rPr>
            </w:pPr>
          </w:p>
        </w:tc>
        <w:tc>
          <w:tcPr>
            <w:tcW w:w="1413" w:type="dxa"/>
            <w:tcPrChange w:id="940" w:author="Marika Konings" w:date="2015-05-26T11:58:00Z">
              <w:tcPr>
                <w:tcW w:w="1413" w:type="dxa"/>
              </w:tcPr>
            </w:tcPrChange>
          </w:tcPr>
          <w:p w14:paraId="07F41FF3" w14:textId="77777777" w:rsidR="005B5FDF" w:rsidRPr="00F90761" w:rsidRDefault="005B5FDF" w:rsidP="00AC198E">
            <w:pPr>
              <w:pStyle w:val="ListParagraph"/>
              <w:ind w:left="0"/>
              <w:rPr>
                <w:rFonts w:ascii="Calibri" w:hAnsi="Calibri" w:cs="PØˆø?±-5'38pó†Å•'3F"/>
                <w:sz w:val="22"/>
                <w:szCs w:val="22"/>
              </w:rPr>
            </w:pPr>
            <w:r>
              <w:rPr>
                <w:rFonts w:ascii="Calibri" w:eastAsia="Times New Roman" w:hAnsi="Calibri"/>
                <w:color w:val="000000"/>
                <w:sz w:val="22"/>
                <w:szCs w:val="22"/>
              </w:rPr>
              <w:t>US Council for International Business</w:t>
            </w:r>
          </w:p>
        </w:tc>
        <w:tc>
          <w:tcPr>
            <w:tcW w:w="2880" w:type="dxa"/>
            <w:tcPrChange w:id="941" w:author="Marika Konings" w:date="2015-05-26T11:58:00Z">
              <w:tcPr>
                <w:tcW w:w="2880" w:type="dxa"/>
              </w:tcPr>
            </w:tcPrChange>
          </w:tcPr>
          <w:p w14:paraId="3B7A6A0B" w14:textId="77777777" w:rsidR="005B5FDF" w:rsidRDefault="00EE6149" w:rsidP="00AC198E">
            <w:pPr>
              <w:contextualSpacing/>
              <w:rPr>
                <w:rFonts w:ascii="Calibri" w:hAnsi="Calibri"/>
                <w:sz w:val="22"/>
              </w:rPr>
            </w:pPr>
            <w:r>
              <w:rPr>
                <w:rFonts w:ascii="Calibri" w:hAnsi="Calibri"/>
                <w:sz w:val="22"/>
              </w:rPr>
              <w:t>Supportive</w:t>
            </w:r>
            <w:r w:rsidR="00150334">
              <w:rPr>
                <w:rFonts w:ascii="Calibri" w:hAnsi="Calibri"/>
                <w:sz w:val="22"/>
              </w:rPr>
              <w:t xml:space="preserve"> / suggested clarifications re. staffing of PTI and link with other communities</w:t>
            </w:r>
          </w:p>
        </w:tc>
        <w:tc>
          <w:tcPr>
            <w:tcW w:w="5400" w:type="dxa"/>
            <w:tcPrChange w:id="942" w:author="Marika Konings" w:date="2015-05-26T11:58:00Z">
              <w:tcPr>
                <w:tcW w:w="5400" w:type="dxa"/>
              </w:tcPr>
            </w:tcPrChange>
          </w:tcPr>
          <w:p w14:paraId="62430DBF" w14:textId="77777777" w:rsidR="005B5FDF" w:rsidRPr="005B5FDF" w:rsidRDefault="005B5FDF" w:rsidP="005B5FDF">
            <w:pPr>
              <w:contextualSpacing/>
              <w:rPr>
                <w:rFonts w:ascii="Calibri" w:hAnsi="Calibri"/>
                <w:sz w:val="22"/>
              </w:rPr>
            </w:pPr>
            <w:r w:rsidRPr="005B5FDF">
              <w:rPr>
                <w:rFonts w:ascii="Calibri" w:hAnsi="Calibri"/>
                <w:sz w:val="22"/>
              </w:rPr>
              <w:t xml:space="preserve">USCIB supports the proposed creation of Post-IANA Transition (PTI) “wholly-owned subsidiary.” It represents an improvement over the previous proposal to create a separate new entity, “Contract Co.” In our view, the latter would have created new accountability issues and requirements and potentially destabilized the performance of IANA functions. </w:t>
            </w:r>
          </w:p>
          <w:p w14:paraId="41734BDA" w14:textId="77777777" w:rsidR="005B5FDF" w:rsidRPr="005B5FDF" w:rsidRDefault="005B5FDF" w:rsidP="005B5FDF">
            <w:pPr>
              <w:contextualSpacing/>
              <w:rPr>
                <w:rFonts w:ascii="Calibri" w:hAnsi="Calibri"/>
                <w:sz w:val="22"/>
              </w:rPr>
            </w:pPr>
          </w:p>
          <w:p w14:paraId="7F31C082" w14:textId="77777777" w:rsidR="005B5FDF" w:rsidRPr="005B5FDF" w:rsidRDefault="005B5FDF" w:rsidP="005B5FDF">
            <w:pPr>
              <w:contextualSpacing/>
              <w:rPr>
                <w:rFonts w:ascii="Calibri" w:hAnsi="Calibri"/>
                <w:sz w:val="22"/>
              </w:rPr>
            </w:pPr>
            <w:r w:rsidRPr="005B5FDF">
              <w:rPr>
                <w:rFonts w:ascii="Calibri" w:hAnsi="Calibri"/>
                <w:sz w:val="22"/>
              </w:rPr>
              <w:t xml:space="preserve">We recognize that current plans are to have the present IANA staff take up their same roles as part of PTI. If, for any reason, this failed to take place in whole or in large part, asking a new and inexperienced entity outside of ICANN to perform the IANA functions could pose significant implications for the security and stability of the DNS. We urge the CWG-Stewardship to take that into account in further developing and refining this draft. </w:t>
            </w:r>
          </w:p>
          <w:p w14:paraId="32B34505" w14:textId="77777777" w:rsidR="005B5FDF" w:rsidRPr="005B5FDF" w:rsidRDefault="005B5FDF" w:rsidP="005B5FDF">
            <w:pPr>
              <w:contextualSpacing/>
              <w:rPr>
                <w:rFonts w:ascii="Calibri" w:hAnsi="Calibri"/>
                <w:sz w:val="22"/>
              </w:rPr>
            </w:pPr>
          </w:p>
          <w:p w14:paraId="226BAC28" w14:textId="77777777" w:rsidR="005B5FDF" w:rsidRPr="005B5FDF" w:rsidRDefault="005B5FDF" w:rsidP="005B5FDF">
            <w:pPr>
              <w:contextualSpacing/>
              <w:rPr>
                <w:rFonts w:ascii="Calibri" w:hAnsi="Calibri"/>
                <w:sz w:val="22"/>
              </w:rPr>
            </w:pPr>
            <w:r w:rsidRPr="005B5FDF">
              <w:rPr>
                <w:rFonts w:ascii="Calibri" w:hAnsi="Calibri"/>
                <w:sz w:val="22"/>
              </w:rPr>
              <w:t>In addition, the CWG-Stewardship proposal should clarify how the PTI construct relates to the separate proposals put forward by the numbers and protocols communities. Does the PTI construct assume that all three IANA administrator functions will be/should be managed in the new entity?  This needs further elaboration.</w:t>
            </w:r>
          </w:p>
        </w:tc>
        <w:tc>
          <w:tcPr>
            <w:tcW w:w="3870" w:type="dxa"/>
            <w:tcPrChange w:id="943" w:author="Marika Konings" w:date="2015-05-26T11:58:00Z">
              <w:tcPr>
                <w:tcW w:w="3870" w:type="dxa"/>
              </w:tcPr>
            </w:tcPrChange>
          </w:tcPr>
          <w:p w14:paraId="17B83E1F" w14:textId="77777777" w:rsidR="005B5FDF" w:rsidRDefault="005B5FDF" w:rsidP="005B5FDF">
            <w:pPr>
              <w:contextualSpacing/>
              <w:rPr>
                <w:rFonts w:ascii="Calibri" w:hAnsi="Calibri"/>
                <w:b/>
                <w:i/>
                <w:sz w:val="22"/>
              </w:rPr>
            </w:pPr>
            <w:r w:rsidRPr="00B74932">
              <w:rPr>
                <w:rFonts w:ascii="Calibri" w:hAnsi="Calibri"/>
                <w:b/>
                <w:i/>
                <w:sz w:val="22"/>
              </w:rPr>
              <w:t>The CWG</w:t>
            </w:r>
            <w:r w:rsidR="00B6674B">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concerning PTI staffing and will factor this into its subsequent deliberations.</w:t>
            </w:r>
          </w:p>
          <w:p w14:paraId="1233D899" w14:textId="77777777" w:rsidR="005B5FDF" w:rsidRDefault="005B5FDF" w:rsidP="005B5FDF">
            <w:pPr>
              <w:contextualSpacing/>
              <w:rPr>
                <w:rFonts w:ascii="Calibri" w:hAnsi="Calibri"/>
                <w:b/>
                <w:i/>
                <w:sz w:val="22"/>
              </w:rPr>
            </w:pPr>
          </w:p>
          <w:p w14:paraId="6A0914EF" w14:textId="77777777" w:rsidR="005B5FDF" w:rsidRDefault="005B5FDF" w:rsidP="005B5FDF">
            <w:pPr>
              <w:contextualSpacing/>
              <w:rPr>
                <w:rFonts w:ascii="Calibri" w:hAnsi="Calibri"/>
                <w:b/>
                <w:i/>
                <w:sz w:val="22"/>
              </w:rPr>
            </w:pPr>
            <w:r>
              <w:rPr>
                <w:rFonts w:ascii="Calibri" w:hAnsi="Calibri"/>
                <w:b/>
                <w:i/>
                <w:sz w:val="22"/>
              </w:rPr>
              <w:t>In relation to how the PTI construct relates to the proposals of the other operational communities, the CWG</w:t>
            </w:r>
            <w:r w:rsidR="00B6674B">
              <w:rPr>
                <w:rFonts w:ascii="Calibri" w:hAnsi="Calibri"/>
                <w:b/>
                <w:i/>
                <w:sz w:val="22"/>
              </w:rPr>
              <w:t xml:space="preserve">-Stewardship is tasked with developing a transition proposal specific to the IANA naming functions. The numbers and protocol parameters communities have already submitted their proposals to the IANA Stewardship Transition Coordination Group (ICG). </w:t>
            </w:r>
            <w:r w:rsidR="00B6674B" w:rsidRPr="00C956A6">
              <w:rPr>
                <w:rFonts w:ascii="Calibri" w:hAnsi="Calibri"/>
                <w:b/>
                <w:i/>
                <w:sz w:val="22"/>
              </w:rPr>
              <w:t xml:space="preserve">The ICG’s mission is to coordinate the development of a proposal amongst the </w:t>
            </w:r>
            <w:r w:rsidR="00B6674B">
              <w:rPr>
                <w:rFonts w:ascii="Calibri" w:hAnsi="Calibri"/>
                <w:b/>
                <w:i/>
                <w:sz w:val="22"/>
              </w:rPr>
              <w:t xml:space="preserve">(three) </w:t>
            </w:r>
            <w:r w:rsidR="00B6674B"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sidR="00B6674B">
              <w:rPr>
                <w:rFonts w:eastAsia="Times New Roman"/>
              </w:rPr>
              <w:t>.</w:t>
            </w:r>
            <w:r w:rsidR="00B6674B">
              <w:rPr>
                <w:rFonts w:ascii="Calibri" w:hAnsi="Calibri"/>
                <w:b/>
                <w:i/>
                <w:sz w:val="22"/>
              </w:rPr>
              <w:t xml:space="preserve"> See </w:t>
            </w:r>
            <w:r w:rsidR="00A447EA">
              <w:fldChar w:fldCharType="begin"/>
            </w:r>
            <w:r w:rsidR="00A447EA">
              <w:instrText xml:space="preserve"> HYPERLINK "https://www.ianacg.org/" </w:instrText>
            </w:r>
            <w:r w:rsidR="00A447EA">
              <w:fldChar w:fldCharType="separate"/>
            </w:r>
            <w:r w:rsidR="00B6674B" w:rsidRPr="00A969A1">
              <w:rPr>
                <w:rStyle w:val="Hyperlink"/>
                <w:rFonts w:ascii="Calibri" w:hAnsi="Calibri"/>
                <w:b/>
                <w:i/>
                <w:sz w:val="22"/>
              </w:rPr>
              <w:t>https://www.ianacg.org/</w:t>
            </w:r>
            <w:r w:rsidR="00A447EA">
              <w:rPr>
                <w:rStyle w:val="Hyperlink"/>
                <w:rFonts w:ascii="Calibri" w:hAnsi="Calibri"/>
                <w:b/>
                <w:i/>
                <w:sz w:val="22"/>
              </w:rPr>
              <w:fldChar w:fldCharType="end"/>
            </w:r>
            <w:r w:rsidR="00B6674B">
              <w:rPr>
                <w:rFonts w:ascii="Calibri" w:hAnsi="Calibri"/>
                <w:b/>
                <w:i/>
                <w:sz w:val="22"/>
              </w:rPr>
              <w:t xml:space="preserve"> for further details. </w:t>
            </w:r>
          </w:p>
          <w:p w14:paraId="79750D3B" w14:textId="77777777" w:rsidR="005B5FDF" w:rsidRDefault="005B5FDF" w:rsidP="005B5FDF">
            <w:pPr>
              <w:contextualSpacing/>
              <w:rPr>
                <w:rFonts w:ascii="Calibri" w:hAnsi="Calibri"/>
                <w:b/>
                <w:i/>
                <w:sz w:val="22"/>
              </w:rPr>
            </w:pPr>
          </w:p>
          <w:p w14:paraId="1A898CAB" w14:textId="77777777" w:rsidR="005B5FDF" w:rsidRPr="00980619" w:rsidRDefault="005B5FDF" w:rsidP="005B5FDF">
            <w:pPr>
              <w:contextualSpacing/>
              <w:rPr>
                <w:rFonts w:ascii="Calibri" w:hAnsi="Calibri"/>
                <w:b/>
                <w:i/>
                <w:sz w:val="22"/>
              </w:rPr>
            </w:pPr>
            <w:r w:rsidRPr="00BF5C23">
              <w:rPr>
                <w:rFonts w:ascii="Calibri" w:hAnsi="Calibri"/>
                <w:b/>
                <w:i/>
                <w:sz w:val="22"/>
                <w:highlight w:val="cyan"/>
              </w:rPr>
              <w:t>Action: CWG</w:t>
            </w:r>
            <w:r w:rsidR="00B6674B" w:rsidRPr="00BF5C23">
              <w:rPr>
                <w:rFonts w:ascii="Calibri" w:hAnsi="Calibri"/>
                <w:b/>
                <w:i/>
                <w:sz w:val="22"/>
                <w:highlight w:val="cyan"/>
              </w:rPr>
              <w:t>-Stewardship</w:t>
            </w:r>
            <w:r w:rsidRPr="00BF5C23">
              <w:rPr>
                <w:rFonts w:ascii="Calibri" w:hAnsi="Calibri"/>
                <w:b/>
                <w:i/>
                <w:sz w:val="22"/>
                <w:highlight w:val="cyan"/>
              </w:rPr>
              <w:t xml:space="preserve"> to factor feedback concerning PTI staffing into its deliberations</w:t>
            </w:r>
            <w:r w:rsidR="00B6674B" w:rsidRPr="00BF5C23">
              <w:rPr>
                <w:rFonts w:ascii="Calibri" w:hAnsi="Calibri"/>
                <w:b/>
                <w:i/>
                <w:sz w:val="22"/>
                <w:highlight w:val="cyan"/>
              </w:rPr>
              <w:t xml:space="preserve"> on the pros and cons of PTI.</w:t>
            </w:r>
            <w:r w:rsidR="00B6674B">
              <w:rPr>
                <w:rFonts w:ascii="Calibri" w:hAnsi="Calibri"/>
                <w:b/>
                <w:i/>
                <w:sz w:val="22"/>
              </w:rPr>
              <w:t xml:space="preserve"> </w:t>
            </w:r>
          </w:p>
        </w:tc>
      </w:tr>
      <w:tr w:rsidR="0062252C" w:rsidRPr="009203EA" w14:paraId="5A0A759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4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45" w:author="Marika Konings" w:date="2015-05-26T11:58:00Z">
            <w:trPr>
              <w:cantSplit/>
            </w:trPr>
          </w:trPrChange>
        </w:trPr>
        <w:tc>
          <w:tcPr>
            <w:tcW w:w="675" w:type="dxa"/>
            <w:tcPrChange w:id="946" w:author="Marika Konings" w:date="2015-05-26T11:58:00Z">
              <w:tcPr>
                <w:tcW w:w="675" w:type="dxa"/>
              </w:tcPr>
            </w:tcPrChange>
          </w:tcPr>
          <w:p w14:paraId="7FAE4763" w14:textId="77777777" w:rsidR="0062252C" w:rsidRPr="009203EA" w:rsidRDefault="0062252C" w:rsidP="00AC198E">
            <w:pPr>
              <w:numPr>
                <w:ilvl w:val="0"/>
                <w:numId w:val="1"/>
              </w:numPr>
              <w:contextualSpacing/>
              <w:rPr>
                <w:rFonts w:ascii="Calibri" w:hAnsi="Calibri"/>
                <w:b/>
                <w:sz w:val="22"/>
              </w:rPr>
            </w:pPr>
          </w:p>
        </w:tc>
        <w:tc>
          <w:tcPr>
            <w:tcW w:w="1413" w:type="dxa"/>
            <w:tcPrChange w:id="947" w:author="Marika Konings" w:date="2015-05-26T11:58:00Z">
              <w:tcPr>
                <w:tcW w:w="1413" w:type="dxa"/>
              </w:tcPr>
            </w:tcPrChange>
          </w:tcPr>
          <w:p w14:paraId="5BF59FD1" w14:textId="77777777" w:rsidR="0062252C" w:rsidRDefault="0062252C" w:rsidP="00AC198E">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Change w:id="948" w:author="Marika Konings" w:date="2015-05-26T11:58:00Z">
              <w:tcPr>
                <w:tcW w:w="2880" w:type="dxa"/>
              </w:tcPr>
            </w:tcPrChange>
          </w:tcPr>
          <w:p w14:paraId="790102B1" w14:textId="77777777" w:rsidR="0062252C" w:rsidRDefault="00FF3403" w:rsidP="00AC198E">
            <w:pPr>
              <w:contextualSpacing/>
              <w:rPr>
                <w:rFonts w:ascii="Calibri" w:hAnsi="Calibri"/>
                <w:sz w:val="22"/>
              </w:rPr>
            </w:pPr>
            <w:r>
              <w:rPr>
                <w:rFonts w:ascii="Calibri" w:hAnsi="Calibri"/>
                <w:sz w:val="22"/>
              </w:rPr>
              <w:t>NA – still considering whether and how the numbers community may get involved with PTI</w:t>
            </w:r>
          </w:p>
        </w:tc>
        <w:tc>
          <w:tcPr>
            <w:tcW w:w="5400" w:type="dxa"/>
            <w:tcPrChange w:id="949" w:author="Marika Konings" w:date="2015-05-26T11:58:00Z">
              <w:tcPr>
                <w:tcW w:w="5400" w:type="dxa"/>
              </w:tcPr>
            </w:tcPrChange>
          </w:tcPr>
          <w:p w14:paraId="36D1447A" w14:textId="77777777" w:rsidR="00FF3403" w:rsidRDefault="0062252C" w:rsidP="005B5FDF">
            <w:pPr>
              <w:contextualSpacing/>
              <w:rPr>
                <w:rFonts w:ascii="Calibri" w:hAnsi="Calibri"/>
                <w:sz w:val="22"/>
              </w:rPr>
            </w:pPr>
            <w:r w:rsidRPr="0062252C">
              <w:rPr>
                <w:rFonts w:ascii="Calibri" w:hAnsi="Calibri"/>
                <w:sz w:val="22"/>
              </w:rPr>
              <w:t xml:space="preserve">* ICANN subcontracting Post Transition IANA (PTI) as the IANA functions operator </w:t>
            </w:r>
          </w:p>
          <w:p w14:paraId="153CBFAF" w14:textId="77777777" w:rsidR="00FF3403" w:rsidRDefault="0062252C" w:rsidP="005B5FDF">
            <w:pPr>
              <w:contextualSpacing/>
              <w:rPr>
                <w:rFonts w:ascii="Calibri" w:hAnsi="Calibri"/>
                <w:sz w:val="22"/>
              </w:rPr>
            </w:pPr>
            <w:r w:rsidRPr="0062252C">
              <w:rPr>
                <w:rFonts w:ascii="Calibri" w:hAnsi="Calibri"/>
                <w:sz w:val="22"/>
              </w:rPr>
              <w:t xml:space="preserve">- It is our understanding that in accordance with the proposed model, the Numbers community can either enter into an SLA with ICANN (which would delegate operation of the IANA Functions to PTI), or directly with PTI as the IFO. In any case it is the SLA that will govern the provision of the IANA numbering services to the community. </w:t>
            </w:r>
          </w:p>
          <w:p w14:paraId="56925B5D" w14:textId="77777777" w:rsidR="0062252C" w:rsidRPr="005B5FDF" w:rsidRDefault="0062252C" w:rsidP="005B5FDF">
            <w:pPr>
              <w:contextualSpacing/>
              <w:rPr>
                <w:rFonts w:ascii="Calibri" w:hAnsi="Calibri"/>
                <w:sz w:val="22"/>
              </w:rPr>
            </w:pPr>
            <w:r w:rsidRPr="0062252C">
              <w:rPr>
                <w:rFonts w:ascii="Calibri" w:hAnsi="Calibri"/>
                <w:sz w:val="22"/>
              </w:rPr>
              <w:t>- The RIR legal teams need to conduct legal analysis on both options before the Numbers community is able to arrive at a definitive conclusion on this issue. In order to enable thorough analysis, more time is needed beyond the public comment period. We will coordinate with CWG-Stewardship in the event that we identify any issues which would affect the proposal developed by the CWG- Stewardship.</w:t>
            </w:r>
          </w:p>
        </w:tc>
        <w:tc>
          <w:tcPr>
            <w:tcW w:w="3870" w:type="dxa"/>
            <w:tcPrChange w:id="950" w:author="Marika Konings" w:date="2015-05-26T11:58:00Z">
              <w:tcPr>
                <w:tcW w:w="3870" w:type="dxa"/>
              </w:tcPr>
            </w:tcPrChange>
          </w:tcPr>
          <w:p w14:paraId="47C7E0DE" w14:textId="4463A6B3" w:rsidR="00FF3403" w:rsidRPr="00B74932" w:rsidRDefault="00FF3403" w:rsidP="00FF3403">
            <w:pPr>
              <w:rPr>
                <w:rFonts w:ascii="Calibri" w:hAnsi="Calibri"/>
                <w:b/>
                <w:i/>
                <w:sz w:val="22"/>
              </w:rPr>
            </w:pPr>
            <w:commentRangeStart w:id="951"/>
            <w:r>
              <w:rPr>
                <w:rFonts w:ascii="Calibri" w:hAnsi="Calibri"/>
                <w:b/>
                <w:i/>
                <w:sz w:val="22"/>
              </w:rPr>
              <w:t>T</w:t>
            </w:r>
            <w:r w:rsidRPr="00BF5C23">
              <w:rPr>
                <w:rFonts w:ascii="Calibri" w:hAnsi="Calibri"/>
                <w:b/>
                <w:i/>
                <w:sz w:val="22"/>
              </w:rPr>
              <w:t>he CWG-Stewardship is currently working on a timeline to allow for SO/AC review of the final proposal during the ICANN 53 meeting in Buenos Ai</w:t>
            </w:r>
            <w:r>
              <w:rPr>
                <w:rFonts w:ascii="Calibri" w:hAnsi="Calibri"/>
                <w:b/>
                <w:i/>
                <w:sz w:val="22"/>
              </w:rPr>
              <w:t xml:space="preserve">res. This does not allow for another </w:t>
            </w:r>
            <w:r w:rsidRPr="00BF5C23">
              <w:rPr>
                <w:rFonts w:ascii="Calibri" w:hAnsi="Calibri"/>
                <w:b/>
                <w:i/>
                <w:sz w:val="22"/>
              </w:rPr>
              <w:t>public comment period</w:t>
            </w:r>
            <w:r>
              <w:rPr>
                <w:rFonts w:ascii="Calibri" w:hAnsi="Calibri"/>
                <w:b/>
                <w:i/>
                <w:sz w:val="22"/>
              </w:rPr>
              <w:t xml:space="preserve">. However, </w:t>
            </w:r>
            <w:r w:rsidRPr="00BF5C23">
              <w:rPr>
                <w:rFonts w:ascii="Calibri" w:hAnsi="Calibri"/>
                <w:b/>
                <w:i/>
                <w:sz w:val="22"/>
              </w:rPr>
              <w:t xml:space="preserve">there are a number of additional steps that </w:t>
            </w:r>
            <w:r>
              <w:rPr>
                <w:rFonts w:ascii="Calibri" w:hAnsi="Calibri"/>
                <w:b/>
                <w:i/>
                <w:sz w:val="22"/>
              </w:rPr>
              <w:t>will</w:t>
            </w:r>
            <w:r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w:t>
            </w:r>
            <w:proofErr w:type="gramStart"/>
            <w:r>
              <w:rPr>
                <w:rFonts w:ascii="Calibri" w:hAnsi="Calibri"/>
                <w:b/>
                <w:i/>
                <w:sz w:val="22"/>
              </w:rPr>
              <w:t xml:space="preserve">, </w:t>
            </w:r>
            <w:r w:rsidRPr="00BF5C23">
              <w:rPr>
                <w:rFonts w:ascii="Calibri" w:hAnsi="Calibri"/>
                <w:b/>
                <w:i/>
                <w:sz w:val="22"/>
              </w:rPr>
              <w:t xml:space="preserve"> which</w:t>
            </w:r>
            <w:proofErr w:type="gramEnd"/>
            <w:r w:rsidRPr="00BF5C23">
              <w:rPr>
                <w:rFonts w:ascii="Calibri" w:hAnsi="Calibri"/>
                <w:b/>
                <w:i/>
                <w:sz w:val="22"/>
              </w:rPr>
              <w:t xml:space="preserve"> will include further opportunities for public comment.</w:t>
            </w:r>
            <w:commentRangeEnd w:id="951"/>
            <w:r w:rsidR="00E57C46">
              <w:rPr>
                <w:rStyle w:val="CommentReference"/>
              </w:rPr>
              <w:commentReference w:id="951"/>
            </w:r>
          </w:p>
        </w:tc>
      </w:tr>
      <w:tr w:rsidR="00C95D6E" w:rsidRPr="009203EA" w14:paraId="19EAA01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5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53" w:author="Marika Konings" w:date="2015-05-26T11:58:00Z">
            <w:trPr>
              <w:cantSplit/>
            </w:trPr>
          </w:trPrChange>
        </w:trPr>
        <w:tc>
          <w:tcPr>
            <w:tcW w:w="675" w:type="dxa"/>
            <w:tcPrChange w:id="954" w:author="Marika Konings" w:date="2015-05-26T11:58:00Z">
              <w:tcPr>
                <w:tcW w:w="675" w:type="dxa"/>
              </w:tcPr>
            </w:tcPrChange>
          </w:tcPr>
          <w:p w14:paraId="5E4D4278" w14:textId="77777777" w:rsidR="00C95D6E" w:rsidRPr="009203EA" w:rsidRDefault="00C95D6E" w:rsidP="00AC198E">
            <w:pPr>
              <w:numPr>
                <w:ilvl w:val="0"/>
                <w:numId w:val="1"/>
              </w:numPr>
              <w:contextualSpacing/>
              <w:rPr>
                <w:rFonts w:ascii="Calibri" w:hAnsi="Calibri"/>
                <w:b/>
                <w:sz w:val="22"/>
              </w:rPr>
            </w:pPr>
          </w:p>
        </w:tc>
        <w:tc>
          <w:tcPr>
            <w:tcW w:w="1413" w:type="dxa"/>
            <w:tcPrChange w:id="955" w:author="Marika Konings" w:date="2015-05-26T11:58:00Z">
              <w:tcPr>
                <w:tcW w:w="1413" w:type="dxa"/>
              </w:tcPr>
            </w:tcPrChange>
          </w:tcPr>
          <w:p w14:paraId="54FBED07" w14:textId="77777777" w:rsidR="00C95D6E" w:rsidRDefault="00C95D6E" w:rsidP="00AC198E">
            <w:pPr>
              <w:pStyle w:val="ListParagraph"/>
              <w:ind w:left="0"/>
              <w:rPr>
                <w:rFonts w:ascii="Calibri" w:eastAsia="Times New Roman" w:hAnsi="Calibri"/>
                <w:color w:val="000000"/>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Change w:id="956" w:author="Marika Konings" w:date="2015-05-26T11:58:00Z">
              <w:tcPr>
                <w:tcW w:w="2880" w:type="dxa"/>
              </w:tcPr>
            </w:tcPrChange>
          </w:tcPr>
          <w:p w14:paraId="5FC113E9" w14:textId="77777777" w:rsidR="00C95D6E" w:rsidRDefault="00C95D6E" w:rsidP="00AC198E">
            <w:pPr>
              <w:contextualSpacing/>
              <w:rPr>
                <w:rFonts w:ascii="Calibri" w:hAnsi="Calibri"/>
                <w:sz w:val="22"/>
              </w:rPr>
            </w:pPr>
            <w:r>
              <w:rPr>
                <w:rFonts w:ascii="Calibri" w:hAnsi="Calibri"/>
                <w:sz w:val="22"/>
              </w:rPr>
              <w:t>NA – input on PTI jurisdiction</w:t>
            </w:r>
          </w:p>
        </w:tc>
        <w:tc>
          <w:tcPr>
            <w:tcW w:w="5400" w:type="dxa"/>
            <w:tcPrChange w:id="957" w:author="Marika Konings" w:date="2015-05-26T11:58:00Z">
              <w:tcPr>
                <w:tcW w:w="5400" w:type="dxa"/>
              </w:tcPr>
            </w:tcPrChange>
          </w:tcPr>
          <w:p w14:paraId="0D25C0D7" w14:textId="77777777" w:rsidR="00C95D6E" w:rsidRPr="0062252C" w:rsidRDefault="00C95D6E" w:rsidP="00C95D6E">
            <w:pPr>
              <w:contextualSpacing/>
              <w:rPr>
                <w:rFonts w:ascii="Calibri" w:hAnsi="Calibri"/>
                <w:sz w:val="22"/>
              </w:rPr>
            </w:pPr>
            <w:r w:rsidRPr="00C95D6E">
              <w:rPr>
                <w:rFonts w:ascii="Calibri" w:hAnsi="Calibri"/>
                <w:sz w:val="22"/>
              </w:rPr>
              <w:t>PTI should be set up in a neutral</w:t>
            </w:r>
            <w:r>
              <w:rPr>
                <w:rFonts w:ascii="Calibri" w:hAnsi="Calibri"/>
                <w:sz w:val="22"/>
              </w:rPr>
              <w:t xml:space="preserve"> </w:t>
            </w:r>
            <w:r w:rsidRPr="00C95D6E">
              <w:rPr>
                <w:rFonts w:ascii="Calibri" w:hAnsi="Calibri"/>
                <w:sz w:val="22"/>
              </w:rPr>
              <w:t xml:space="preserve">country out of the </w:t>
            </w:r>
            <w:r>
              <w:rPr>
                <w:rFonts w:ascii="Calibri" w:hAnsi="Calibri"/>
                <w:sz w:val="22"/>
              </w:rPr>
              <w:t>j</w:t>
            </w:r>
            <w:r w:rsidRPr="00C95D6E">
              <w:rPr>
                <w:rFonts w:ascii="Calibri" w:hAnsi="Calibri"/>
                <w:sz w:val="22"/>
              </w:rPr>
              <w:t>urisdiction of US law, and should respect every</w:t>
            </w:r>
            <w:r>
              <w:rPr>
                <w:rFonts w:ascii="Calibri" w:hAnsi="Calibri"/>
                <w:sz w:val="22"/>
              </w:rPr>
              <w:t xml:space="preserve"> c</w:t>
            </w:r>
            <w:r w:rsidRPr="00C95D6E">
              <w:rPr>
                <w:rFonts w:ascii="Calibri" w:hAnsi="Calibri"/>
                <w:sz w:val="22"/>
              </w:rPr>
              <w:t>ountry’s law. An accountability and transparency mechanism of PTI</w:t>
            </w:r>
            <w:r>
              <w:rPr>
                <w:rFonts w:ascii="Calibri" w:hAnsi="Calibri"/>
                <w:sz w:val="22"/>
              </w:rPr>
              <w:t xml:space="preserve"> </w:t>
            </w:r>
            <w:r w:rsidRPr="00C95D6E">
              <w:rPr>
                <w:rFonts w:ascii="Calibri" w:hAnsi="Calibri"/>
                <w:sz w:val="22"/>
              </w:rPr>
              <w:t>should also be established. All those things should be further clarified in</w:t>
            </w:r>
            <w:r>
              <w:rPr>
                <w:rFonts w:ascii="Calibri" w:hAnsi="Calibri"/>
                <w:sz w:val="22"/>
              </w:rPr>
              <w:t xml:space="preserve"> </w:t>
            </w:r>
            <w:r w:rsidRPr="00C95D6E">
              <w:rPr>
                <w:rFonts w:ascii="Calibri" w:hAnsi="Calibri"/>
                <w:sz w:val="22"/>
              </w:rPr>
              <w:t>the proposal.</w:t>
            </w:r>
          </w:p>
        </w:tc>
        <w:tc>
          <w:tcPr>
            <w:tcW w:w="3870" w:type="dxa"/>
            <w:tcPrChange w:id="958" w:author="Marika Konings" w:date="2015-05-26T11:58:00Z">
              <w:tcPr>
                <w:tcW w:w="3870" w:type="dxa"/>
              </w:tcPr>
            </w:tcPrChange>
          </w:tcPr>
          <w:p w14:paraId="7C63C0DC" w14:textId="77777777" w:rsidR="00C95D6E" w:rsidRDefault="00C95D6E" w:rsidP="00C95D6E">
            <w:pPr>
              <w:rPr>
                <w:rFonts w:ascii="Calibri" w:hAnsi="Calibri"/>
                <w:b/>
                <w:i/>
                <w:sz w:val="22"/>
              </w:rPr>
            </w:pPr>
            <w:r w:rsidRPr="00253268">
              <w:rPr>
                <w:rFonts w:ascii="Calibri" w:hAnsi="Calibri"/>
                <w:b/>
                <w:i/>
                <w:sz w:val="22"/>
              </w:rPr>
              <w:t>The CWG-Stewardship appreciates your feedback and refers your question of PTI accountability to a FAQ on PTI (see</w:t>
            </w:r>
            <w:r w:rsidRPr="00253268">
              <w:rPr>
                <w:rFonts w:ascii="Calibri" w:hAnsi="Calibri"/>
                <w:b/>
                <w:sz w:val="22"/>
              </w:rPr>
              <w:t xml:space="preserve"> </w:t>
            </w:r>
            <w:r w:rsidR="00A447EA">
              <w:fldChar w:fldCharType="begin"/>
            </w:r>
            <w:r w:rsidR="00A447EA">
              <w:instrText xml:space="preserve"> HYPERLINK "https://www.icann.org/en/system/files/files/legal-counsel-memo-post-transition-structure-faq-08may15-en.pdf" </w:instrText>
            </w:r>
            <w:r w:rsidR="00A447EA">
              <w:fldChar w:fldCharType="separate"/>
            </w:r>
            <w:r w:rsidRPr="00253268">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sidRPr="00253268">
              <w:rPr>
                <w:rFonts w:ascii="Calibri" w:hAnsi="Calibri"/>
                <w:b/>
                <w:i/>
                <w:sz w:val="22"/>
              </w:rPr>
              <w:t>). To your former point, the CWG-Stewardship is still deliberating whether PTI should be a California nonprofit Public Benefit Corporation or a Limited Liability Corporation.</w:t>
            </w:r>
            <w:r>
              <w:rPr>
                <w:rFonts w:ascii="Calibri" w:hAnsi="Calibri"/>
                <w:b/>
                <w:i/>
                <w:sz w:val="22"/>
              </w:rPr>
              <w:t xml:space="preserve"> </w:t>
            </w:r>
          </w:p>
        </w:tc>
      </w:tr>
      <w:tr w:rsidR="0077792A" w:rsidRPr="009203EA" w14:paraId="7084D40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5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60" w:author="Marika Konings" w:date="2015-05-26T11:58:00Z">
            <w:trPr>
              <w:cantSplit/>
            </w:trPr>
          </w:trPrChange>
        </w:trPr>
        <w:tc>
          <w:tcPr>
            <w:tcW w:w="675" w:type="dxa"/>
            <w:tcPrChange w:id="961" w:author="Marika Konings" w:date="2015-05-26T11:58:00Z">
              <w:tcPr>
                <w:tcW w:w="675" w:type="dxa"/>
              </w:tcPr>
            </w:tcPrChange>
          </w:tcPr>
          <w:p w14:paraId="590BBEF6" w14:textId="77777777" w:rsidR="0077792A" w:rsidRPr="009203EA" w:rsidRDefault="0077792A" w:rsidP="00AC198E">
            <w:pPr>
              <w:numPr>
                <w:ilvl w:val="0"/>
                <w:numId w:val="1"/>
              </w:numPr>
              <w:contextualSpacing/>
              <w:rPr>
                <w:rFonts w:ascii="Calibri" w:hAnsi="Calibri"/>
                <w:b/>
                <w:sz w:val="22"/>
              </w:rPr>
            </w:pPr>
          </w:p>
        </w:tc>
        <w:tc>
          <w:tcPr>
            <w:tcW w:w="1413" w:type="dxa"/>
            <w:tcPrChange w:id="962" w:author="Marika Konings" w:date="2015-05-26T11:58:00Z">
              <w:tcPr>
                <w:tcW w:w="1413" w:type="dxa"/>
              </w:tcPr>
            </w:tcPrChange>
          </w:tcPr>
          <w:p w14:paraId="32A9B6D7" w14:textId="77777777" w:rsidR="0077792A" w:rsidRPr="00220383" w:rsidRDefault="0077792A" w:rsidP="00AC198E">
            <w:pPr>
              <w:pStyle w:val="ListParagraph"/>
              <w:ind w:left="0"/>
              <w:rPr>
                <w:rFonts w:ascii="Calibri" w:eastAsia="Times New Roman" w:hAnsi="Calibri"/>
                <w:sz w:val="22"/>
                <w:szCs w:val="22"/>
              </w:rPr>
            </w:pPr>
            <w:r>
              <w:rPr>
                <w:rFonts w:ascii="Calibri" w:eastAsia="Times New Roman" w:hAnsi="Calibri"/>
                <w:sz w:val="22"/>
                <w:szCs w:val="22"/>
              </w:rPr>
              <w:t>AFRALO</w:t>
            </w:r>
          </w:p>
        </w:tc>
        <w:tc>
          <w:tcPr>
            <w:tcW w:w="2880" w:type="dxa"/>
            <w:tcPrChange w:id="963" w:author="Marika Konings" w:date="2015-05-26T11:58:00Z">
              <w:tcPr>
                <w:tcW w:w="2880" w:type="dxa"/>
              </w:tcPr>
            </w:tcPrChange>
          </w:tcPr>
          <w:p w14:paraId="33D816EB" w14:textId="77777777" w:rsidR="0077792A" w:rsidRDefault="00D836CF" w:rsidP="00D836CF">
            <w:pPr>
              <w:contextualSpacing/>
              <w:rPr>
                <w:rFonts w:ascii="Calibri" w:hAnsi="Calibri"/>
                <w:sz w:val="22"/>
              </w:rPr>
            </w:pPr>
            <w:r>
              <w:rPr>
                <w:rFonts w:ascii="Calibri" w:hAnsi="Calibri"/>
                <w:sz w:val="22"/>
              </w:rPr>
              <w:t>Implications of PTI incorporation and relationship to ICANN</w:t>
            </w:r>
          </w:p>
        </w:tc>
        <w:tc>
          <w:tcPr>
            <w:tcW w:w="5400" w:type="dxa"/>
            <w:tcPrChange w:id="964" w:author="Marika Konings" w:date="2015-05-26T11:58:00Z">
              <w:tcPr>
                <w:tcW w:w="5400" w:type="dxa"/>
              </w:tcPr>
            </w:tcPrChange>
          </w:tcPr>
          <w:p w14:paraId="03F413C9" w14:textId="77777777" w:rsidR="0077792A" w:rsidRDefault="0077792A" w:rsidP="00D836CF">
            <w:pPr>
              <w:numPr>
                <w:ilvl w:val="0"/>
                <w:numId w:val="5"/>
              </w:numPr>
              <w:contextualSpacing/>
              <w:rPr>
                <w:rFonts w:ascii="Calibri" w:hAnsi="Calibri"/>
                <w:sz w:val="22"/>
              </w:rPr>
            </w:pPr>
            <w:r w:rsidRPr="0077792A">
              <w:rPr>
                <w:rFonts w:ascii="Calibri" w:hAnsi="Calibri"/>
                <w:sz w:val="22"/>
              </w:rPr>
              <w:t xml:space="preserve">It is not yet clear how PTI would be setup i.e. whether subsidiary or Affiliate to ICANN as we believe either of them comes with different sets of implications. </w:t>
            </w:r>
          </w:p>
          <w:p w14:paraId="45A7B466" w14:textId="77777777" w:rsidR="0077792A" w:rsidRPr="00C95D6E" w:rsidRDefault="0077792A" w:rsidP="00D836CF">
            <w:pPr>
              <w:numPr>
                <w:ilvl w:val="0"/>
                <w:numId w:val="4"/>
              </w:numPr>
              <w:contextualSpacing/>
              <w:rPr>
                <w:rFonts w:ascii="Calibri" w:hAnsi="Calibri"/>
                <w:sz w:val="22"/>
              </w:rPr>
            </w:pPr>
            <w:r w:rsidRPr="0077792A">
              <w:rPr>
                <w:rFonts w:ascii="Calibri" w:hAnsi="Calibri"/>
                <w:sz w:val="22"/>
              </w:rPr>
              <w:t xml:space="preserve">We are concerned about the sustainability of PTI especially as it will rely on ICANN in terms of its resources (most especially funding) </w:t>
            </w:r>
          </w:p>
        </w:tc>
        <w:tc>
          <w:tcPr>
            <w:tcW w:w="3870" w:type="dxa"/>
            <w:tcPrChange w:id="965" w:author="Marika Konings" w:date="2015-05-26T11:58:00Z">
              <w:tcPr>
                <w:tcW w:w="3870" w:type="dxa"/>
              </w:tcPr>
            </w:tcPrChange>
          </w:tcPr>
          <w:p w14:paraId="4DC0979A" w14:textId="77777777" w:rsidR="0077792A" w:rsidRPr="00D836CF" w:rsidRDefault="00D836CF" w:rsidP="00D836CF">
            <w:pPr>
              <w:rPr>
                <w:rFonts w:ascii="Calibri" w:eastAsia="Times New Roman" w:hAnsi="Calibri"/>
                <w:b/>
                <w:i/>
                <w:sz w:val="22"/>
                <w:szCs w:val="22"/>
              </w:rPr>
            </w:pPr>
            <w:r>
              <w:rPr>
                <w:rFonts w:ascii="Calibri" w:hAnsi="Calibri"/>
                <w:b/>
                <w:i/>
                <w:sz w:val="22"/>
              </w:rPr>
              <w:t>T</w:t>
            </w:r>
            <w:r w:rsidRPr="00D836CF">
              <w:rPr>
                <w:rFonts w:ascii="Calibri" w:hAnsi="Calibri"/>
                <w:b/>
                <w:i/>
                <w:sz w:val="22"/>
              </w:rPr>
              <w:t xml:space="preserve">he CWG-Stewardship is still deliberating whether PTI should be a California nonprofit Public Benefit Corporation or </w:t>
            </w:r>
            <w:r>
              <w:rPr>
                <w:rFonts w:ascii="Calibri" w:hAnsi="Calibri"/>
                <w:b/>
                <w:i/>
                <w:sz w:val="22"/>
              </w:rPr>
              <w:t xml:space="preserve">a Limited Liability Corporation. The group also refers you to </w:t>
            </w:r>
            <w:r w:rsidRPr="00D836CF">
              <w:rPr>
                <w:rFonts w:ascii="Calibri" w:hAnsi="Calibri"/>
                <w:b/>
                <w:i/>
                <w:sz w:val="22"/>
              </w:rPr>
              <w:t>a</w:t>
            </w:r>
            <w:r>
              <w:rPr>
                <w:rFonts w:ascii="Calibri" w:hAnsi="Calibri"/>
                <w:b/>
                <w:i/>
                <w:sz w:val="22"/>
              </w:rPr>
              <w:t>n</w:t>
            </w:r>
            <w:r w:rsidRPr="00D836CF">
              <w:rPr>
                <w:rFonts w:ascii="Calibri" w:hAnsi="Calibri"/>
                <w:b/>
                <w:i/>
                <w:sz w:val="22"/>
              </w:rPr>
              <w:t xml:space="preserve"> FAQ on PTI (see </w:t>
            </w:r>
            <w:r w:rsidR="00A447EA">
              <w:fldChar w:fldCharType="begin"/>
            </w:r>
            <w:r w:rsidR="00A447EA">
              <w:instrText xml:space="preserve"> HYPERLINK "https://www.icann.org/en/system/files/files/legal-counsel-memo-post-transition-structure-faq-08may15-en.pdf" </w:instrText>
            </w:r>
            <w:r w:rsidR="00A447EA">
              <w:fldChar w:fldCharType="separate"/>
            </w:r>
            <w:r w:rsidRPr="00D836CF">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r w:rsidRPr="006053C9">
              <w:rPr>
                <w:rFonts w:ascii="Calibri" w:eastAsia="Times New Roman" w:hAnsi="Calibri"/>
                <w:b/>
                <w:i/>
                <w:sz w:val="22"/>
                <w:szCs w:val="22"/>
              </w:rPr>
              <w:t xml:space="preserve"> If there were ever an ICANN bankruptcy, with legal separation of the IANA functions into PTI, an ICANN bankruptcy filing in the U.S. would not result in PTI also becoming a debtor in a bankruptcy proceeding. </w:t>
            </w:r>
          </w:p>
        </w:tc>
      </w:tr>
      <w:tr w:rsidR="0077792A" w:rsidRPr="009203EA" w14:paraId="733C305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6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67" w:author="Marika Konings" w:date="2015-05-26T11:58:00Z">
            <w:trPr>
              <w:cantSplit/>
            </w:trPr>
          </w:trPrChange>
        </w:trPr>
        <w:tc>
          <w:tcPr>
            <w:tcW w:w="675" w:type="dxa"/>
            <w:tcPrChange w:id="968" w:author="Marika Konings" w:date="2015-05-26T11:58:00Z">
              <w:tcPr>
                <w:tcW w:w="675" w:type="dxa"/>
              </w:tcPr>
            </w:tcPrChange>
          </w:tcPr>
          <w:p w14:paraId="32C6C54B" w14:textId="77777777" w:rsidR="0077792A" w:rsidRPr="009203EA" w:rsidRDefault="0077792A" w:rsidP="00AC198E">
            <w:pPr>
              <w:numPr>
                <w:ilvl w:val="0"/>
                <w:numId w:val="1"/>
              </w:numPr>
              <w:contextualSpacing/>
              <w:rPr>
                <w:rFonts w:ascii="Calibri" w:hAnsi="Calibri"/>
                <w:b/>
                <w:sz w:val="22"/>
              </w:rPr>
            </w:pPr>
          </w:p>
        </w:tc>
        <w:tc>
          <w:tcPr>
            <w:tcW w:w="1413" w:type="dxa"/>
            <w:tcPrChange w:id="969" w:author="Marika Konings" w:date="2015-05-26T11:58:00Z">
              <w:tcPr>
                <w:tcW w:w="1413" w:type="dxa"/>
              </w:tcPr>
            </w:tcPrChange>
          </w:tcPr>
          <w:p w14:paraId="0E8BA34B" w14:textId="77777777" w:rsidR="005F67DE" w:rsidRPr="005F48A9" w:rsidRDefault="005F67DE" w:rsidP="005F67DE">
            <w:pPr>
              <w:rPr>
                <w:rFonts w:ascii="Calibri" w:hAnsi="Calibri"/>
                <w:sz w:val="22"/>
              </w:rPr>
            </w:pPr>
            <w:r w:rsidRPr="005F48A9">
              <w:rPr>
                <w:rFonts w:ascii="Calibri" w:hAnsi="Calibri"/>
                <w:sz w:val="22"/>
              </w:rPr>
              <w:t xml:space="preserve">Mikhail </w:t>
            </w:r>
            <w:proofErr w:type="spellStart"/>
            <w:r w:rsidRPr="005F48A9">
              <w:rPr>
                <w:rFonts w:ascii="Calibri" w:hAnsi="Calibri"/>
                <w:sz w:val="22"/>
              </w:rPr>
              <w:t>Medrish</w:t>
            </w:r>
            <w:proofErr w:type="spellEnd"/>
          </w:p>
          <w:p w14:paraId="1E042DF1" w14:textId="77777777" w:rsidR="0077792A" w:rsidRPr="00220383" w:rsidRDefault="0077792A" w:rsidP="00AC198E">
            <w:pPr>
              <w:pStyle w:val="ListParagraph"/>
              <w:ind w:left="0"/>
              <w:rPr>
                <w:rFonts w:ascii="Calibri" w:eastAsia="Times New Roman" w:hAnsi="Calibri"/>
                <w:sz w:val="22"/>
                <w:szCs w:val="22"/>
              </w:rPr>
            </w:pPr>
          </w:p>
        </w:tc>
        <w:tc>
          <w:tcPr>
            <w:tcW w:w="2880" w:type="dxa"/>
            <w:tcPrChange w:id="970" w:author="Marika Konings" w:date="2015-05-26T11:58:00Z">
              <w:tcPr>
                <w:tcW w:w="2880" w:type="dxa"/>
              </w:tcPr>
            </w:tcPrChange>
          </w:tcPr>
          <w:p w14:paraId="21634B26" w14:textId="77777777" w:rsidR="0077792A" w:rsidRDefault="005F67DE" w:rsidP="00AC198E">
            <w:pPr>
              <w:contextualSpacing/>
              <w:rPr>
                <w:rFonts w:ascii="Calibri" w:hAnsi="Calibri"/>
                <w:sz w:val="22"/>
              </w:rPr>
            </w:pPr>
            <w:r>
              <w:rPr>
                <w:rFonts w:ascii="Calibri" w:hAnsi="Calibri"/>
                <w:sz w:val="22"/>
              </w:rPr>
              <w:t>NA – input on PTI jurisdiction</w:t>
            </w:r>
          </w:p>
        </w:tc>
        <w:tc>
          <w:tcPr>
            <w:tcW w:w="5400" w:type="dxa"/>
            <w:tcPrChange w:id="971" w:author="Marika Konings" w:date="2015-05-26T11:58:00Z">
              <w:tcPr>
                <w:tcW w:w="5400" w:type="dxa"/>
              </w:tcPr>
            </w:tcPrChange>
          </w:tcPr>
          <w:p w14:paraId="7946A70D" w14:textId="77777777" w:rsidR="005F67DE" w:rsidRPr="005F67DE" w:rsidRDefault="005F67DE" w:rsidP="005F67DE">
            <w:pPr>
              <w:contextualSpacing/>
              <w:rPr>
                <w:rFonts w:ascii="Calibri" w:hAnsi="Calibri"/>
                <w:sz w:val="22"/>
              </w:rPr>
            </w:pPr>
            <w:r w:rsidRPr="005F67DE">
              <w:rPr>
                <w:rFonts w:ascii="Calibri" w:hAnsi="Calibri"/>
                <w:sz w:val="22"/>
              </w:rPr>
              <w:t xml:space="preserve">The proposal to establish PTI contains no indication of the country of registration. </w:t>
            </w:r>
          </w:p>
          <w:p w14:paraId="26838B0B" w14:textId="77777777" w:rsidR="005F67DE" w:rsidRDefault="005F67DE" w:rsidP="005F67DE">
            <w:pPr>
              <w:contextualSpacing/>
              <w:rPr>
                <w:rFonts w:ascii="Calibri" w:hAnsi="Calibri"/>
                <w:sz w:val="22"/>
              </w:rPr>
            </w:pPr>
          </w:p>
          <w:p w14:paraId="1F79FF70" w14:textId="77777777" w:rsidR="005F67DE" w:rsidRPr="005F67DE" w:rsidRDefault="005F67DE" w:rsidP="005F67DE">
            <w:pPr>
              <w:contextualSpacing/>
              <w:rPr>
                <w:rFonts w:ascii="Calibri" w:hAnsi="Calibri"/>
                <w:sz w:val="22"/>
              </w:rPr>
            </w:pPr>
            <w:r w:rsidRPr="005F67DE">
              <w:rPr>
                <w:rFonts w:ascii="Calibri" w:hAnsi="Calibri"/>
                <w:sz w:val="22"/>
              </w:rPr>
              <w:t>The question of applicable law is very important. Therefore, the proposal should contain an indication of the alleged country of registration or the criteria that should be used when selecting a country.</w:t>
            </w:r>
          </w:p>
          <w:p w14:paraId="26492862" w14:textId="77777777" w:rsidR="005F67DE" w:rsidRDefault="005F67DE" w:rsidP="00C95D6E">
            <w:pPr>
              <w:contextualSpacing/>
              <w:rPr>
                <w:rFonts w:ascii="Calibri" w:hAnsi="Calibri"/>
                <w:sz w:val="22"/>
              </w:rPr>
            </w:pPr>
          </w:p>
          <w:p w14:paraId="5F9EF005" w14:textId="77777777" w:rsidR="0077792A" w:rsidRPr="00C95D6E" w:rsidRDefault="005F67DE" w:rsidP="00C95D6E">
            <w:pPr>
              <w:contextualSpacing/>
              <w:rPr>
                <w:rFonts w:ascii="Calibri" w:hAnsi="Calibri"/>
                <w:sz w:val="22"/>
              </w:rPr>
            </w:pPr>
            <w:r w:rsidRPr="005F67DE">
              <w:rPr>
                <w:rFonts w:ascii="Calibri" w:hAnsi="Calibri"/>
                <w:sz w:val="22"/>
              </w:rPr>
              <w:t>In my opinion, the main criterion for the choice of country of registration is the presence of guarantees of non-interference of the state in the functioning of the systems of unique identifiers (global Internet infrastructure). Such guarantees may give a law prohibiting state intervention in the global Internet infrastructure and PTI operations.</w:t>
            </w:r>
          </w:p>
        </w:tc>
        <w:tc>
          <w:tcPr>
            <w:tcW w:w="3870" w:type="dxa"/>
            <w:tcPrChange w:id="972" w:author="Marika Konings" w:date="2015-05-26T11:58:00Z">
              <w:tcPr>
                <w:tcW w:w="3870" w:type="dxa"/>
              </w:tcPr>
            </w:tcPrChange>
          </w:tcPr>
          <w:p w14:paraId="6F6AE766" w14:textId="77777777" w:rsidR="0077792A" w:rsidRPr="00C95D6E" w:rsidRDefault="005F67DE" w:rsidP="005F67DE">
            <w:pPr>
              <w:rPr>
                <w:rFonts w:ascii="Calibri" w:hAnsi="Calibri"/>
                <w:b/>
                <w:i/>
                <w:sz w:val="22"/>
                <w:highlight w:val="yellow"/>
              </w:rPr>
            </w:pPr>
            <w:r w:rsidRPr="00253268">
              <w:rPr>
                <w:rFonts w:ascii="Calibri" w:hAnsi="Calibri"/>
                <w:b/>
                <w:i/>
                <w:sz w:val="22"/>
              </w:rPr>
              <w:t>The CWG-Stewardship appreciates your feedback and notes that it is still deliberating whether PTI should be a California nonprofit Public Benefit Corporation or a Limited Liability Corporation.</w:t>
            </w:r>
          </w:p>
        </w:tc>
      </w:tr>
      <w:tr w:rsidR="009E3D68" w:rsidRPr="009203EA" w14:paraId="40E9FDD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7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74" w:author="Marika Konings" w:date="2015-05-26T11:58:00Z">
            <w:trPr>
              <w:cantSplit/>
            </w:trPr>
          </w:trPrChange>
        </w:trPr>
        <w:tc>
          <w:tcPr>
            <w:tcW w:w="675" w:type="dxa"/>
            <w:tcPrChange w:id="975" w:author="Marika Konings" w:date="2015-05-26T11:58:00Z">
              <w:tcPr>
                <w:tcW w:w="675" w:type="dxa"/>
              </w:tcPr>
            </w:tcPrChange>
          </w:tcPr>
          <w:p w14:paraId="67182072" w14:textId="77777777" w:rsidR="009E3D68" w:rsidRPr="009203EA" w:rsidRDefault="009E3D68" w:rsidP="00AC198E">
            <w:pPr>
              <w:numPr>
                <w:ilvl w:val="0"/>
                <w:numId w:val="1"/>
              </w:numPr>
              <w:contextualSpacing/>
              <w:rPr>
                <w:rFonts w:ascii="Calibri" w:hAnsi="Calibri"/>
                <w:b/>
                <w:sz w:val="22"/>
              </w:rPr>
            </w:pPr>
          </w:p>
        </w:tc>
        <w:tc>
          <w:tcPr>
            <w:tcW w:w="1413" w:type="dxa"/>
            <w:tcPrChange w:id="976" w:author="Marika Konings" w:date="2015-05-26T11:58:00Z">
              <w:tcPr>
                <w:tcW w:w="1413" w:type="dxa"/>
              </w:tcPr>
            </w:tcPrChange>
          </w:tcPr>
          <w:p w14:paraId="23A1AC54" w14:textId="77777777" w:rsidR="009E3D68" w:rsidRPr="005F48A9" w:rsidRDefault="009E3D68" w:rsidP="005F67DE">
            <w:pPr>
              <w:rPr>
                <w:rFonts w:ascii="Calibri" w:hAnsi="Calibri"/>
                <w:sz w:val="22"/>
              </w:rPr>
            </w:pPr>
            <w:r>
              <w:rPr>
                <w:rFonts w:ascii="Calibri" w:hAnsi="Calibri"/>
                <w:sz w:val="22"/>
              </w:rPr>
              <w:t>Chinese Stakeholders’ Joint Submission</w:t>
            </w:r>
          </w:p>
        </w:tc>
        <w:tc>
          <w:tcPr>
            <w:tcW w:w="2880" w:type="dxa"/>
            <w:tcPrChange w:id="977" w:author="Marika Konings" w:date="2015-05-26T11:58:00Z">
              <w:tcPr>
                <w:tcW w:w="2880" w:type="dxa"/>
              </w:tcPr>
            </w:tcPrChange>
          </w:tcPr>
          <w:p w14:paraId="0C5CD01C" w14:textId="77777777" w:rsidR="009E3D68" w:rsidRDefault="009E3D68" w:rsidP="00AC198E">
            <w:pPr>
              <w:contextualSpacing/>
              <w:rPr>
                <w:rFonts w:ascii="Calibri" w:hAnsi="Calibri"/>
                <w:sz w:val="22"/>
              </w:rPr>
            </w:pPr>
            <w:r>
              <w:rPr>
                <w:rFonts w:ascii="Calibri" w:hAnsi="Calibri"/>
                <w:sz w:val="22"/>
              </w:rPr>
              <w:t xml:space="preserve">Seeks further information on the reasoning for model chosen. Also seeks further detail on accountability mechanisms of structure. </w:t>
            </w:r>
          </w:p>
        </w:tc>
        <w:tc>
          <w:tcPr>
            <w:tcW w:w="5400" w:type="dxa"/>
            <w:tcPrChange w:id="978" w:author="Marika Konings" w:date="2015-05-26T11:58:00Z">
              <w:tcPr>
                <w:tcW w:w="5400" w:type="dxa"/>
              </w:tcPr>
            </w:tcPrChange>
          </w:tcPr>
          <w:p w14:paraId="5FA8817C" w14:textId="78445B54" w:rsidR="009E3D68" w:rsidRPr="009E3D68" w:rsidRDefault="009E3D68" w:rsidP="009E3D68">
            <w:pPr>
              <w:contextualSpacing/>
              <w:rPr>
                <w:rFonts w:ascii="Calibri" w:hAnsi="Calibri"/>
                <w:sz w:val="22"/>
              </w:rPr>
            </w:pPr>
            <w:commentRangeStart w:id="979"/>
            <w:r w:rsidRPr="009E3D68">
              <w:rPr>
                <w:rFonts w:ascii="Calibri" w:hAnsi="Calibri"/>
                <w:sz w:val="22"/>
              </w:rPr>
              <w:t xml:space="preserve">We are concerned about the way in which the legal separation model (PTI as an affiliate of ICANN) has been </w:t>
            </w:r>
            <w:r w:rsidRPr="009E3D68">
              <w:rPr>
                <w:rFonts w:ascii="Calibri" w:hAnsi="Calibri" w:hint="eastAsia"/>
                <w:sz w:val="22"/>
              </w:rPr>
              <w:t>presented</w:t>
            </w:r>
            <w:r w:rsidRPr="009E3D68">
              <w:rPr>
                <w:rFonts w:ascii="Calibri" w:hAnsi="Calibri"/>
                <w:sz w:val="22"/>
              </w:rPr>
              <w:t xml:space="preserve"> and developed out of a good number of options. </w:t>
            </w:r>
            <w:commentRangeEnd w:id="979"/>
            <w:r w:rsidR="00D813A4">
              <w:rPr>
                <w:rStyle w:val="CommentReference"/>
              </w:rPr>
              <w:commentReference w:id="979"/>
            </w:r>
            <w:r w:rsidRPr="009E3D68">
              <w:rPr>
                <w:rFonts w:ascii="Calibri" w:hAnsi="Calibri"/>
                <w:sz w:val="22"/>
              </w:rPr>
              <w:t xml:space="preserve">We wonder whether this model will be the final outcome or any other models are still potentially available. </w:t>
            </w:r>
          </w:p>
          <w:p w14:paraId="5E7C5E8B" w14:textId="77777777" w:rsidR="009E3D68" w:rsidRPr="009E3D68" w:rsidRDefault="009E3D68" w:rsidP="009E3D68">
            <w:pPr>
              <w:contextualSpacing/>
              <w:rPr>
                <w:rFonts w:ascii="Calibri" w:hAnsi="Calibri"/>
                <w:sz w:val="22"/>
              </w:rPr>
            </w:pPr>
          </w:p>
          <w:p w14:paraId="6443D4EF" w14:textId="77777777" w:rsidR="009E3D68" w:rsidRPr="005F67DE" w:rsidRDefault="009E3D68" w:rsidP="005F67DE">
            <w:pPr>
              <w:contextualSpacing/>
              <w:rPr>
                <w:rFonts w:ascii="Calibri" w:hAnsi="Calibri"/>
                <w:sz w:val="22"/>
              </w:rPr>
            </w:pPr>
            <w:r w:rsidRPr="009E3D68">
              <w:rPr>
                <w:rFonts w:ascii="Calibri" w:hAnsi="Calibri"/>
                <w:sz w:val="22"/>
              </w:rPr>
              <w:t xml:space="preserve">We also acknowledge that establishment of the PTI will demand additional accountability mechanisms to its direct customers, which might fall out of the scope of the ICANN accountability mechanisms under discussion. However, this part has not been sufficiently addressed in the proposal. </w:t>
            </w:r>
          </w:p>
        </w:tc>
        <w:tc>
          <w:tcPr>
            <w:tcW w:w="3870" w:type="dxa"/>
            <w:tcPrChange w:id="980" w:author="Marika Konings" w:date="2015-05-26T11:58:00Z">
              <w:tcPr>
                <w:tcW w:w="3870" w:type="dxa"/>
              </w:tcPr>
            </w:tcPrChange>
          </w:tcPr>
          <w:p w14:paraId="194CB7E2" w14:textId="77777777" w:rsidR="009E3D68" w:rsidRDefault="0061767C" w:rsidP="005F67DE">
            <w:pPr>
              <w:rPr>
                <w:rFonts w:ascii="Calibri" w:hAnsi="Calibri"/>
                <w:b/>
                <w:i/>
                <w:sz w:val="22"/>
              </w:rPr>
            </w:pPr>
            <w:r>
              <w:rPr>
                <w:rFonts w:ascii="Calibri" w:hAnsi="Calibri"/>
                <w:b/>
                <w:i/>
                <w:sz w:val="22"/>
              </w:rPr>
              <w:t>The CWG-Stewardship is actively considering the pros and cons of the PTI entity structure and will take your feedback into account</w:t>
            </w:r>
            <w:r w:rsidR="009E3D68">
              <w:rPr>
                <w:rFonts w:ascii="Calibri" w:hAnsi="Calibri"/>
                <w:b/>
                <w:i/>
                <w:sz w:val="22"/>
              </w:rPr>
              <w:t xml:space="preserve">. For further detail, please see </w:t>
            </w:r>
            <w:r w:rsidR="009E3D68" w:rsidRPr="00980619">
              <w:rPr>
                <w:rFonts w:ascii="Calibri" w:hAnsi="Calibri"/>
                <w:b/>
                <w:i/>
                <w:sz w:val="22"/>
              </w:rPr>
              <w:t>the FAQ</w:t>
            </w:r>
            <w:r w:rsidR="009E3D68">
              <w:rPr>
                <w:rFonts w:ascii="Calibri" w:hAnsi="Calibri"/>
                <w:b/>
                <w:i/>
                <w:sz w:val="22"/>
              </w:rPr>
              <w:t xml:space="preserve"> on PTI</w:t>
            </w:r>
            <w:r w:rsidR="009E3D68" w:rsidRPr="00980619">
              <w:rPr>
                <w:rFonts w:ascii="Calibri" w:hAnsi="Calibri"/>
                <w:b/>
                <w:i/>
                <w:sz w:val="22"/>
              </w:rPr>
              <w:t xml:space="preserve"> (see</w:t>
            </w:r>
            <w:r w:rsidR="009E3D68">
              <w:rPr>
                <w:rFonts w:ascii="Calibri" w:hAnsi="Calibri"/>
                <w:b/>
                <w:sz w:val="22"/>
              </w:rPr>
              <w:t xml:space="preserve"> </w:t>
            </w:r>
            <w:r w:rsidR="00A447EA">
              <w:fldChar w:fldCharType="begin"/>
            </w:r>
            <w:r w:rsidR="00A447EA">
              <w:instrText xml:space="preserve"> HYPERLINK "https://www.icann.org/en/system/files/files/legal-counsel-memo-post-transition-structure-faq-08may15-en.pdf" </w:instrText>
            </w:r>
            <w:r w:rsidR="00A447EA">
              <w:fldChar w:fldCharType="separate"/>
            </w:r>
            <w:r w:rsidR="009E3D68"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sidR="009E3D68">
              <w:rPr>
                <w:rFonts w:ascii="Calibri" w:hAnsi="Calibri"/>
                <w:b/>
                <w:i/>
                <w:sz w:val="22"/>
              </w:rPr>
              <w:t>)</w:t>
            </w:r>
          </w:p>
          <w:p w14:paraId="2F371186" w14:textId="77777777" w:rsidR="009E3D68" w:rsidRDefault="009E3D68" w:rsidP="005F67DE">
            <w:pPr>
              <w:rPr>
                <w:rFonts w:ascii="Calibri" w:hAnsi="Calibri"/>
                <w:b/>
                <w:i/>
                <w:sz w:val="22"/>
              </w:rPr>
            </w:pPr>
          </w:p>
          <w:p w14:paraId="6EA812E6" w14:textId="77777777" w:rsidR="009E3D68" w:rsidRPr="00C95D6E" w:rsidRDefault="009E3D68" w:rsidP="009E3D68">
            <w:pPr>
              <w:rPr>
                <w:rFonts w:ascii="Calibri" w:hAnsi="Calibri"/>
                <w:b/>
                <w:i/>
                <w:sz w:val="22"/>
                <w:highlight w:val="yellow"/>
              </w:rPr>
            </w:pPr>
            <w:r>
              <w:rPr>
                <w:rFonts w:ascii="Calibri" w:hAnsi="Calibri"/>
                <w:b/>
                <w:i/>
                <w:sz w:val="22"/>
              </w:rPr>
              <w:t>T</w:t>
            </w:r>
            <w:r w:rsidRPr="00BF5C23">
              <w:rPr>
                <w:rFonts w:ascii="Calibri" w:hAnsi="Calibri"/>
                <w:b/>
                <w:i/>
                <w:sz w:val="22"/>
              </w:rPr>
              <w:t xml:space="preserve">he CCWG-Accountability has assured the CWG-Stewardship that it will be able to meet the CWG-Stewardship </w:t>
            </w:r>
            <w:r>
              <w:rPr>
                <w:rFonts w:ascii="Calibri" w:hAnsi="Calibri"/>
                <w:b/>
                <w:i/>
                <w:sz w:val="22"/>
              </w:rPr>
              <w:t xml:space="preserve">accountability </w:t>
            </w:r>
            <w:r w:rsidRPr="00BF5C23">
              <w:rPr>
                <w:rFonts w:ascii="Calibri" w:hAnsi="Calibri"/>
                <w:b/>
                <w:i/>
                <w:sz w:val="22"/>
              </w:rPr>
              <w:t>requirements. For reference, please see</w:t>
            </w:r>
            <w:r>
              <w:rPr>
                <w:rFonts w:ascii="Calibri" w:hAnsi="Calibri"/>
                <w:b/>
                <w:i/>
                <w:sz w:val="22"/>
              </w:rPr>
              <w:t xml:space="preserv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p>
        </w:tc>
      </w:tr>
      <w:tr w:rsidR="00C07A96" w:rsidRPr="009203EA" w14:paraId="74ACAF7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8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82" w:author="Marika Konings" w:date="2015-05-26T11:58:00Z">
            <w:trPr>
              <w:cantSplit/>
            </w:trPr>
          </w:trPrChange>
        </w:trPr>
        <w:tc>
          <w:tcPr>
            <w:tcW w:w="675" w:type="dxa"/>
            <w:tcPrChange w:id="983" w:author="Marika Konings" w:date="2015-05-26T11:58:00Z">
              <w:tcPr>
                <w:tcW w:w="675" w:type="dxa"/>
              </w:tcPr>
            </w:tcPrChange>
          </w:tcPr>
          <w:p w14:paraId="6BBCC7F2" w14:textId="77777777" w:rsidR="00C07A96" w:rsidRPr="009203EA" w:rsidRDefault="00C07A96" w:rsidP="00AC198E">
            <w:pPr>
              <w:numPr>
                <w:ilvl w:val="0"/>
                <w:numId w:val="1"/>
              </w:numPr>
              <w:contextualSpacing/>
              <w:rPr>
                <w:rFonts w:ascii="Calibri" w:hAnsi="Calibri"/>
                <w:b/>
                <w:sz w:val="22"/>
              </w:rPr>
            </w:pPr>
          </w:p>
        </w:tc>
        <w:tc>
          <w:tcPr>
            <w:tcW w:w="1413" w:type="dxa"/>
            <w:tcPrChange w:id="984" w:author="Marika Konings" w:date="2015-05-26T11:58:00Z">
              <w:tcPr>
                <w:tcW w:w="1413" w:type="dxa"/>
              </w:tcPr>
            </w:tcPrChange>
          </w:tcPr>
          <w:p w14:paraId="444F85C0" w14:textId="77777777" w:rsidR="00C07A96" w:rsidRDefault="00C07A96" w:rsidP="005F67DE">
            <w:pPr>
              <w:rPr>
                <w:rFonts w:ascii="Calibri" w:hAnsi="Calibri"/>
                <w:sz w:val="22"/>
              </w:rPr>
            </w:pPr>
            <w:r>
              <w:rPr>
                <w:rFonts w:ascii="Calibri" w:hAnsi="Calibri"/>
                <w:sz w:val="22"/>
              </w:rPr>
              <w:t>Chinese Stakeholders’ Joint Submission</w:t>
            </w:r>
          </w:p>
        </w:tc>
        <w:tc>
          <w:tcPr>
            <w:tcW w:w="2880" w:type="dxa"/>
            <w:tcPrChange w:id="985" w:author="Marika Konings" w:date="2015-05-26T11:58:00Z">
              <w:tcPr>
                <w:tcW w:w="2880" w:type="dxa"/>
              </w:tcPr>
            </w:tcPrChange>
          </w:tcPr>
          <w:p w14:paraId="39CAF3E3" w14:textId="77777777" w:rsidR="00C07A96" w:rsidRDefault="00C07A96" w:rsidP="00AC198E">
            <w:pPr>
              <w:contextualSpacing/>
              <w:rPr>
                <w:rFonts w:ascii="Calibri" w:hAnsi="Calibri"/>
                <w:sz w:val="22"/>
              </w:rPr>
            </w:pPr>
            <w:r>
              <w:rPr>
                <w:rFonts w:ascii="Calibri" w:hAnsi="Calibri"/>
                <w:sz w:val="22"/>
              </w:rPr>
              <w:t>NA – input on PTI jurisdiction</w:t>
            </w:r>
          </w:p>
        </w:tc>
        <w:tc>
          <w:tcPr>
            <w:tcW w:w="5400" w:type="dxa"/>
            <w:tcPrChange w:id="986" w:author="Marika Konings" w:date="2015-05-26T11:58:00Z">
              <w:tcPr>
                <w:tcW w:w="5400" w:type="dxa"/>
              </w:tcPr>
            </w:tcPrChange>
          </w:tcPr>
          <w:p w14:paraId="39FB1CD6" w14:textId="77777777" w:rsidR="00C07A96" w:rsidRPr="009E3D68" w:rsidRDefault="00C07A96" w:rsidP="009E3D68">
            <w:pPr>
              <w:contextualSpacing/>
              <w:rPr>
                <w:rFonts w:ascii="Calibri" w:hAnsi="Calibri"/>
                <w:sz w:val="22"/>
              </w:rPr>
            </w:pPr>
            <w:r w:rsidRPr="00C07A96">
              <w:rPr>
                <w:rFonts w:ascii="Calibri" w:hAnsi="Calibri"/>
                <w:sz w:val="22"/>
              </w:rPr>
              <w:t>We support the idea of differentiating jurisdiction of PTI from that of ICANN.</w:t>
            </w:r>
          </w:p>
        </w:tc>
        <w:tc>
          <w:tcPr>
            <w:tcW w:w="3870" w:type="dxa"/>
            <w:tcPrChange w:id="987" w:author="Marika Konings" w:date="2015-05-26T11:58:00Z">
              <w:tcPr>
                <w:tcW w:w="3870" w:type="dxa"/>
              </w:tcPr>
            </w:tcPrChange>
          </w:tcPr>
          <w:p w14:paraId="718E219E" w14:textId="77777777" w:rsidR="00C07A96" w:rsidRDefault="00C07A96" w:rsidP="005F67DE">
            <w:pPr>
              <w:rPr>
                <w:rFonts w:ascii="Calibri" w:hAnsi="Calibri"/>
                <w:b/>
                <w:i/>
                <w:sz w:val="22"/>
              </w:rPr>
            </w:pPr>
            <w:r w:rsidRPr="00253268">
              <w:rPr>
                <w:rFonts w:ascii="Calibri" w:hAnsi="Calibri"/>
                <w:b/>
                <w:i/>
                <w:sz w:val="22"/>
              </w:rPr>
              <w:t>The CWG-Stewardship appreciates your feedback and notes that it is still deliberating whether PTI should be a California nonprofit Public Benefit Corporation or a Limited Liability Corporation.</w:t>
            </w:r>
          </w:p>
        </w:tc>
      </w:tr>
      <w:tr w:rsidR="0061767C" w:rsidRPr="009203EA" w14:paraId="2797CD06" w14:textId="77777777" w:rsidTr="009807BA">
        <w:tc>
          <w:tcPr>
            <w:tcW w:w="675" w:type="dxa"/>
          </w:tcPr>
          <w:p w14:paraId="1FD47F37" w14:textId="77777777" w:rsidR="0061767C" w:rsidRPr="009203EA" w:rsidRDefault="0061767C" w:rsidP="00AC198E">
            <w:pPr>
              <w:numPr>
                <w:ilvl w:val="0"/>
                <w:numId w:val="1"/>
              </w:numPr>
              <w:contextualSpacing/>
              <w:rPr>
                <w:rFonts w:ascii="Calibri" w:hAnsi="Calibri"/>
                <w:b/>
                <w:sz w:val="22"/>
              </w:rPr>
            </w:pPr>
          </w:p>
        </w:tc>
        <w:tc>
          <w:tcPr>
            <w:tcW w:w="1413" w:type="dxa"/>
          </w:tcPr>
          <w:p w14:paraId="362114C2" w14:textId="77777777" w:rsidR="0061767C" w:rsidRDefault="0061767C" w:rsidP="005F67DE">
            <w:pPr>
              <w:rPr>
                <w:rFonts w:ascii="Calibri" w:hAnsi="Calibri"/>
                <w:sz w:val="22"/>
              </w:rPr>
            </w:pPr>
            <w:r>
              <w:rPr>
                <w:rFonts w:ascii="Calibri" w:hAnsi="Calibri"/>
                <w:sz w:val="22"/>
              </w:rPr>
              <w:t>InternetNZ</w:t>
            </w:r>
          </w:p>
        </w:tc>
        <w:tc>
          <w:tcPr>
            <w:tcW w:w="2880" w:type="dxa"/>
          </w:tcPr>
          <w:p w14:paraId="2E261DA9" w14:textId="77777777" w:rsidR="0061767C" w:rsidRDefault="0061767C" w:rsidP="00AC198E">
            <w:pPr>
              <w:contextualSpacing/>
              <w:rPr>
                <w:rFonts w:ascii="Calibri" w:hAnsi="Calibri"/>
                <w:sz w:val="22"/>
              </w:rPr>
            </w:pPr>
            <w:r>
              <w:rPr>
                <w:rFonts w:ascii="Calibri" w:hAnsi="Calibri"/>
                <w:sz w:val="22"/>
              </w:rPr>
              <w:t xml:space="preserve">Supportive </w:t>
            </w:r>
          </w:p>
        </w:tc>
        <w:tc>
          <w:tcPr>
            <w:tcW w:w="5400" w:type="dxa"/>
          </w:tcPr>
          <w:p w14:paraId="074CA54E" w14:textId="77777777" w:rsidR="0061767C" w:rsidRDefault="0061767C" w:rsidP="009E3D68">
            <w:pPr>
              <w:contextualSpacing/>
              <w:rPr>
                <w:rFonts w:ascii="Calibri" w:hAnsi="Calibri"/>
                <w:sz w:val="22"/>
              </w:rPr>
            </w:pPr>
            <w:r>
              <w:rPr>
                <w:rFonts w:ascii="Calibri" w:hAnsi="Calibri"/>
                <w:sz w:val="22"/>
              </w:rPr>
              <w:t xml:space="preserve">a) </w:t>
            </w:r>
            <w:r w:rsidRPr="0061767C">
              <w:rPr>
                <w:rFonts w:ascii="Calibri" w:hAnsi="Calibri"/>
                <w:sz w:val="22"/>
              </w:rPr>
              <w:t xml:space="preserve">InternetNZ supports the creation of Post-Transition IANA as a legal entity distinct from ICANN, to give clear </w:t>
            </w:r>
            <w:r w:rsidRPr="0061767C">
              <w:rPr>
                <w:rFonts w:ascii="Calibri" w:hAnsi="Calibri"/>
                <w:sz w:val="22"/>
              </w:rPr>
              <w:lastRenderedPageBreak/>
              <w:t xml:space="preserve">bright-lines in respect of decision making (the “ring-fence” comment on p. 21) and to ensure that ICANN does not over time risk absorbing the IANA functions in a way that could make future separation, if required, practically impossible to achieve. </w:t>
            </w:r>
          </w:p>
          <w:p w14:paraId="226E4AB3" w14:textId="77777777" w:rsidR="0061767C" w:rsidRDefault="0061767C" w:rsidP="009E3D68">
            <w:pPr>
              <w:contextualSpacing/>
              <w:rPr>
                <w:rFonts w:ascii="Calibri" w:hAnsi="Calibri"/>
                <w:sz w:val="22"/>
              </w:rPr>
            </w:pPr>
            <w:r w:rsidRPr="0061767C">
              <w:rPr>
                <w:rFonts w:ascii="Calibri" w:hAnsi="Calibri"/>
                <w:sz w:val="22"/>
              </w:rPr>
              <w:t xml:space="preserve">b) InternetNZ (a membership based, non-profit </w:t>
            </w:r>
            <w:proofErr w:type="spellStart"/>
            <w:r w:rsidRPr="0061767C">
              <w:rPr>
                <w:rFonts w:ascii="Calibri" w:hAnsi="Calibri"/>
                <w:sz w:val="22"/>
              </w:rPr>
              <w:t>organisation</w:t>
            </w:r>
            <w:proofErr w:type="spellEnd"/>
            <w:r w:rsidRPr="0061767C">
              <w:rPr>
                <w:rFonts w:ascii="Calibri" w:hAnsi="Calibri"/>
                <w:sz w:val="22"/>
              </w:rPr>
              <w:t xml:space="preserve"> legally structured as an Incorporated Society) has operated the .</w:t>
            </w:r>
            <w:proofErr w:type="spellStart"/>
            <w:r w:rsidRPr="0061767C">
              <w:rPr>
                <w:rFonts w:ascii="Calibri" w:hAnsi="Calibri"/>
                <w:sz w:val="22"/>
              </w:rPr>
              <w:t>nz</w:t>
            </w:r>
            <w:proofErr w:type="spellEnd"/>
            <w:r w:rsidRPr="0061767C">
              <w:rPr>
                <w:rFonts w:ascii="Calibri" w:hAnsi="Calibri"/>
                <w:sz w:val="22"/>
              </w:rPr>
              <w:t xml:space="preserve"> ccTLD through wholly owned subsidiary companies since 2002 – a policy / regulatory entity (Domain Name Commission Ltd – www.dnc.org.nz) and a registry/DNS operator (NZRS – www.nzrs.net.nz) and so has over a decade of experience to offer in managing subsidiary companies in operating critical Internet resources. </w:t>
            </w:r>
          </w:p>
          <w:p w14:paraId="7C3472B1" w14:textId="77777777" w:rsidR="0061767C" w:rsidRDefault="0061767C" w:rsidP="009E3D68">
            <w:pPr>
              <w:contextualSpacing/>
              <w:rPr>
                <w:rFonts w:ascii="Calibri" w:hAnsi="Calibri"/>
                <w:sz w:val="22"/>
              </w:rPr>
            </w:pPr>
            <w:r w:rsidRPr="0061767C">
              <w:rPr>
                <w:rFonts w:ascii="Calibri" w:hAnsi="Calibri"/>
                <w:sz w:val="22"/>
              </w:rPr>
              <w:t xml:space="preserve">c) Besides the contracts with the companies (called Operating Agreements in our system), there is an annual Statement of Expectations from the parent that sets out particular short-term requirements of the company. It responds with a Statement of Direction and Goals that sets out how the company will meet the Expectations, and the financial resources required to do so. These are approved by the parent’s board. </w:t>
            </w:r>
          </w:p>
          <w:p w14:paraId="0320DCF3" w14:textId="77777777" w:rsidR="0061767C" w:rsidRDefault="0061767C" w:rsidP="009E3D68">
            <w:pPr>
              <w:contextualSpacing/>
              <w:rPr>
                <w:rFonts w:ascii="Calibri" w:hAnsi="Calibri"/>
                <w:sz w:val="22"/>
              </w:rPr>
            </w:pPr>
            <w:r w:rsidRPr="0061767C">
              <w:rPr>
                <w:rFonts w:ascii="Calibri" w:hAnsi="Calibri"/>
                <w:sz w:val="22"/>
              </w:rPr>
              <w:t xml:space="preserve">d) Whether this model is followed or another approach taken, it is imperative that PTI is designed in a fashion that leaves it limited in scope and role, unable to expand that scope and role, and </w:t>
            </w:r>
            <w:proofErr w:type="spellStart"/>
            <w:r w:rsidRPr="0061767C">
              <w:rPr>
                <w:rFonts w:ascii="Calibri" w:hAnsi="Calibri"/>
                <w:sz w:val="22"/>
              </w:rPr>
              <w:t>enforceably</w:t>
            </w:r>
            <w:proofErr w:type="spellEnd"/>
            <w:r w:rsidRPr="0061767C">
              <w:rPr>
                <w:rFonts w:ascii="Calibri" w:hAnsi="Calibri"/>
                <w:sz w:val="22"/>
              </w:rPr>
              <w:t xml:space="preserve"> committed to </w:t>
            </w:r>
            <w:r w:rsidRPr="0061767C">
              <w:rPr>
                <w:rFonts w:ascii="Calibri" w:hAnsi="Calibri"/>
                <w:sz w:val="22"/>
              </w:rPr>
              <w:lastRenderedPageBreak/>
              <w:t xml:space="preserve">implementing the policy decisions given to it by the relevant function policy body (in the case of names, ICANN). </w:t>
            </w:r>
          </w:p>
          <w:p w14:paraId="1EC91871" w14:textId="77777777" w:rsidR="0061767C" w:rsidRPr="00C07A96" w:rsidRDefault="0061767C" w:rsidP="009E3D68">
            <w:pPr>
              <w:contextualSpacing/>
              <w:rPr>
                <w:rFonts w:ascii="Calibri" w:hAnsi="Calibri"/>
                <w:sz w:val="22"/>
              </w:rPr>
            </w:pPr>
            <w:r w:rsidRPr="0061767C">
              <w:rPr>
                <w:rFonts w:ascii="Calibri" w:hAnsi="Calibri"/>
                <w:sz w:val="22"/>
              </w:rPr>
              <w:t xml:space="preserve">e) InternetNZ recommends that the CWG provide as much information as possible about the institutional set up for the proposed affiliate, and is happy to offer staff and governors to assist any particular </w:t>
            </w:r>
            <w:proofErr w:type="spellStart"/>
            <w:r w:rsidRPr="0061767C">
              <w:rPr>
                <w:rFonts w:ascii="Calibri" w:hAnsi="Calibri"/>
                <w:sz w:val="22"/>
              </w:rPr>
              <w:t>CWGStewardship</w:t>
            </w:r>
            <w:proofErr w:type="spellEnd"/>
            <w:r w:rsidRPr="0061767C">
              <w:rPr>
                <w:rFonts w:ascii="Calibri" w:hAnsi="Calibri"/>
                <w:sz w:val="22"/>
              </w:rPr>
              <w:t xml:space="preserve"> or Design Team work that could find our direct experience useful.</w:t>
            </w:r>
          </w:p>
        </w:tc>
        <w:tc>
          <w:tcPr>
            <w:tcW w:w="3870" w:type="dxa"/>
          </w:tcPr>
          <w:p w14:paraId="23BB6971" w14:textId="77777777" w:rsidR="0061767C" w:rsidRDefault="0061767C" w:rsidP="0061767C">
            <w:pPr>
              <w:rPr>
                <w:rFonts w:ascii="Calibri" w:hAnsi="Calibri"/>
                <w:b/>
                <w:i/>
                <w:sz w:val="22"/>
              </w:rPr>
            </w:pPr>
            <w:r w:rsidRPr="0061767C">
              <w:rPr>
                <w:rFonts w:ascii="Calibri" w:hAnsi="Calibri"/>
                <w:b/>
                <w:i/>
                <w:sz w:val="22"/>
              </w:rPr>
              <w:lastRenderedPageBreak/>
              <w:t xml:space="preserve">The CWG-Stewardship </w:t>
            </w:r>
            <w:r>
              <w:rPr>
                <w:rFonts w:ascii="Calibri" w:hAnsi="Calibri"/>
                <w:b/>
                <w:i/>
                <w:sz w:val="22"/>
              </w:rPr>
              <w:t xml:space="preserve">appreciates your feedback, the description of your </w:t>
            </w:r>
            <w:r>
              <w:rPr>
                <w:rFonts w:ascii="Calibri" w:hAnsi="Calibri"/>
                <w:b/>
                <w:i/>
                <w:sz w:val="22"/>
              </w:rPr>
              <w:lastRenderedPageBreak/>
              <w:t>operating model, and your offer of support/consultation.</w:t>
            </w:r>
          </w:p>
          <w:p w14:paraId="67C8DBFB" w14:textId="77777777" w:rsidR="0061767C" w:rsidRDefault="0061767C" w:rsidP="0061767C">
            <w:pPr>
              <w:rPr>
                <w:rFonts w:ascii="Calibri" w:hAnsi="Calibri"/>
                <w:b/>
                <w:i/>
                <w:sz w:val="22"/>
              </w:rPr>
            </w:pPr>
            <w:r>
              <w:rPr>
                <w:rFonts w:ascii="Calibri" w:hAnsi="Calibri"/>
                <w:b/>
                <w:i/>
                <w:sz w:val="22"/>
              </w:rPr>
              <w:t xml:space="preserve"> </w:t>
            </w:r>
          </w:p>
          <w:p w14:paraId="1FAC1469" w14:textId="77777777" w:rsidR="0061767C" w:rsidRPr="00C95D6E" w:rsidRDefault="009D6FFD" w:rsidP="009D6FFD">
            <w:pPr>
              <w:rPr>
                <w:rFonts w:ascii="Calibri" w:hAnsi="Calibri"/>
                <w:b/>
                <w:i/>
                <w:sz w:val="22"/>
                <w:highlight w:val="yellow"/>
              </w:rPr>
            </w:pPr>
            <w:r>
              <w:rPr>
                <w:rFonts w:ascii="Calibri" w:hAnsi="Calibri"/>
                <w:b/>
                <w:i/>
                <w:sz w:val="22"/>
              </w:rPr>
              <w:t xml:space="preserve">It </w:t>
            </w:r>
            <w:r w:rsidRPr="00BF5C23">
              <w:rPr>
                <w:rFonts w:ascii="Calibri" w:hAnsi="Calibri"/>
                <w:b/>
                <w:i/>
                <w:sz w:val="22"/>
              </w:rPr>
              <w:t xml:space="preserve">is anticipated that the PTI Board would have the minimum statutorily required responsibilities and powers focused on the operation of PTI. </w:t>
            </w:r>
            <w:r>
              <w:rPr>
                <w:rFonts w:ascii="Calibri" w:hAnsi="Calibri"/>
                <w:b/>
                <w:i/>
                <w:sz w:val="22"/>
              </w:rPr>
              <w:t>F</w:t>
            </w:r>
            <w:r w:rsidR="0061767C">
              <w:rPr>
                <w:rFonts w:ascii="Calibri" w:hAnsi="Calibri"/>
                <w:b/>
                <w:i/>
                <w:sz w:val="22"/>
              </w:rPr>
              <w:t xml:space="preserve">or further detail, please see </w:t>
            </w:r>
            <w:r w:rsidR="0061767C" w:rsidRPr="00980619">
              <w:rPr>
                <w:rFonts w:ascii="Calibri" w:hAnsi="Calibri"/>
                <w:b/>
                <w:i/>
                <w:sz w:val="22"/>
              </w:rPr>
              <w:t>the FAQ</w:t>
            </w:r>
            <w:r w:rsidR="0061767C">
              <w:rPr>
                <w:rFonts w:ascii="Calibri" w:hAnsi="Calibri"/>
                <w:b/>
                <w:i/>
                <w:sz w:val="22"/>
              </w:rPr>
              <w:t xml:space="preserve"> on PTI</w:t>
            </w:r>
            <w:r w:rsidR="0061767C" w:rsidRPr="00980619">
              <w:rPr>
                <w:rFonts w:ascii="Calibri" w:hAnsi="Calibri"/>
                <w:b/>
                <w:i/>
                <w:sz w:val="22"/>
              </w:rPr>
              <w:t xml:space="preserve"> (see</w:t>
            </w:r>
            <w:r w:rsidR="0061767C">
              <w:rPr>
                <w:rFonts w:ascii="Calibri" w:hAnsi="Calibri"/>
                <w:b/>
                <w:sz w:val="22"/>
              </w:rPr>
              <w:t xml:space="preserve"> </w:t>
            </w:r>
            <w:hyperlink r:id="rId16" w:history="1">
              <w:r w:rsidR="0061767C" w:rsidRPr="00A969A1">
                <w:rPr>
                  <w:rStyle w:val="Hyperlink"/>
                  <w:rFonts w:ascii="Calibri" w:hAnsi="Calibri"/>
                  <w:b/>
                  <w:i/>
                  <w:sz w:val="22"/>
                </w:rPr>
                <w:t>https://www.icann.org/en/system/files/files/legal-counsel-memo-post-transition-structure-faq-08may15-en.pdf</w:t>
              </w:r>
            </w:hyperlink>
          </w:p>
        </w:tc>
      </w:tr>
      <w:tr w:rsidR="009D14CB" w:rsidRPr="009203EA" w14:paraId="3F2B3B2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8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89" w:author="Marika Konings" w:date="2015-05-26T11:58:00Z">
            <w:trPr>
              <w:cantSplit/>
            </w:trPr>
          </w:trPrChange>
        </w:trPr>
        <w:tc>
          <w:tcPr>
            <w:tcW w:w="675" w:type="dxa"/>
            <w:tcPrChange w:id="990" w:author="Marika Konings" w:date="2015-05-26T11:58:00Z">
              <w:tcPr>
                <w:tcW w:w="675" w:type="dxa"/>
              </w:tcPr>
            </w:tcPrChange>
          </w:tcPr>
          <w:p w14:paraId="05A12099" w14:textId="77777777" w:rsidR="009D14CB" w:rsidRPr="009203EA" w:rsidRDefault="009D14CB" w:rsidP="00AC198E">
            <w:pPr>
              <w:numPr>
                <w:ilvl w:val="0"/>
                <w:numId w:val="1"/>
              </w:numPr>
              <w:contextualSpacing/>
              <w:rPr>
                <w:rFonts w:ascii="Calibri" w:hAnsi="Calibri"/>
                <w:b/>
                <w:sz w:val="22"/>
              </w:rPr>
            </w:pPr>
          </w:p>
        </w:tc>
        <w:tc>
          <w:tcPr>
            <w:tcW w:w="1413" w:type="dxa"/>
            <w:tcPrChange w:id="991" w:author="Marika Konings" w:date="2015-05-26T11:58:00Z">
              <w:tcPr>
                <w:tcW w:w="1413" w:type="dxa"/>
              </w:tcPr>
            </w:tcPrChange>
          </w:tcPr>
          <w:p w14:paraId="116C30A7" w14:textId="77777777" w:rsidR="009D14CB" w:rsidRDefault="009D14CB" w:rsidP="005F67DE">
            <w:pPr>
              <w:rPr>
                <w:rFonts w:ascii="Calibri" w:hAnsi="Calibri"/>
                <w:sz w:val="22"/>
              </w:rPr>
            </w:pPr>
            <w:proofErr w:type="spellStart"/>
            <w:r>
              <w:rPr>
                <w:rFonts w:ascii="Calibri" w:hAnsi="Calibri"/>
                <w:sz w:val="22"/>
              </w:rPr>
              <w:t>AmCham</w:t>
            </w:r>
            <w:proofErr w:type="spellEnd"/>
            <w:r>
              <w:rPr>
                <w:rFonts w:ascii="Calibri" w:hAnsi="Calibri"/>
                <w:sz w:val="22"/>
              </w:rPr>
              <w:t xml:space="preserve"> EU</w:t>
            </w:r>
          </w:p>
        </w:tc>
        <w:tc>
          <w:tcPr>
            <w:tcW w:w="2880" w:type="dxa"/>
            <w:tcPrChange w:id="992" w:author="Marika Konings" w:date="2015-05-26T11:58:00Z">
              <w:tcPr>
                <w:tcW w:w="2880" w:type="dxa"/>
              </w:tcPr>
            </w:tcPrChange>
          </w:tcPr>
          <w:p w14:paraId="7E932A71" w14:textId="77777777" w:rsidR="009D14CB" w:rsidRDefault="00EB6D0A" w:rsidP="00AC198E">
            <w:pPr>
              <w:contextualSpacing/>
              <w:rPr>
                <w:rFonts w:ascii="Calibri" w:hAnsi="Calibri"/>
                <w:sz w:val="22"/>
              </w:rPr>
            </w:pPr>
            <w:r>
              <w:rPr>
                <w:rFonts w:ascii="Calibri" w:hAnsi="Calibri"/>
                <w:sz w:val="22"/>
              </w:rPr>
              <w:t xml:space="preserve">Supportive </w:t>
            </w:r>
          </w:p>
        </w:tc>
        <w:tc>
          <w:tcPr>
            <w:tcW w:w="5400" w:type="dxa"/>
            <w:tcPrChange w:id="993" w:author="Marika Konings" w:date="2015-05-26T11:58:00Z">
              <w:tcPr>
                <w:tcW w:w="5400" w:type="dxa"/>
              </w:tcPr>
            </w:tcPrChange>
          </w:tcPr>
          <w:p w14:paraId="6ED01E98" w14:textId="77777777" w:rsidR="009D14CB" w:rsidRDefault="009D14CB" w:rsidP="009E3D68">
            <w:pPr>
              <w:contextualSpacing/>
              <w:rPr>
                <w:rFonts w:ascii="Calibri" w:hAnsi="Calibri"/>
                <w:sz w:val="22"/>
              </w:rPr>
            </w:pPr>
            <w:proofErr w:type="spellStart"/>
            <w:r w:rsidRPr="009D14CB">
              <w:rPr>
                <w:rFonts w:ascii="Calibri" w:hAnsi="Calibri"/>
                <w:sz w:val="22"/>
              </w:rPr>
              <w:t>AmCham</w:t>
            </w:r>
            <w:proofErr w:type="spellEnd"/>
            <w:r w:rsidRPr="009D14CB">
              <w:rPr>
                <w:rFonts w:ascii="Calibri" w:hAnsi="Calibri"/>
                <w:sz w:val="22"/>
              </w:rPr>
              <w:t xml:space="preserve"> EU supports the creation of a Post-Transition IANA (PTI) as a separate legal entity in the form of an affiliate that would be a ‘wholly owned subsidiary’ of ICANN. We support the plan that the current IANA staff should be taking the same roles in the new entity. Indeed if, for any reason, this fails to take place in whole or in part, asking a new and inexperienced entity outside of ICANN to perform the IANA functions could poses a concern for the security and stability of the DNS. We urge the CWG-Stewardship to take this into account in further developing and refining this draft. </w:t>
            </w:r>
          </w:p>
          <w:p w14:paraId="41329CA3" w14:textId="77777777" w:rsidR="009D14CB" w:rsidRDefault="009D14CB" w:rsidP="009E3D68">
            <w:pPr>
              <w:contextualSpacing/>
              <w:rPr>
                <w:rFonts w:ascii="Calibri" w:hAnsi="Calibri"/>
                <w:sz w:val="22"/>
              </w:rPr>
            </w:pPr>
          </w:p>
          <w:p w14:paraId="4DAFF6F3" w14:textId="084D8448" w:rsidR="009D14CB" w:rsidRDefault="009D14CB" w:rsidP="009E3D68">
            <w:pPr>
              <w:contextualSpacing/>
              <w:rPr>
                <w:rFonts w:ascii="Calibri" w:hAnsi="Calibri"/>
                <w:sz w:val="22"/>
              </w:rPr>
            </w:pPr>
            <w:commentRangeStart w:id="994"/>
            <w:r w:rsidRPr="009D14CB">
              <w:rPr>
                <w:rFonts w:ascii="Calibri" w:hAnsi="Calibri"/>
                <w:sz w:val="22"/>
              </w:rPr>
              <w:t>The CWG-Stewardship proposal should further clarify how the PTI construct relates to the separate proposals put forward by the numbers and protocols communities and clarify whether all the three IANA administrator functions will be managed in the new entity</w:t>
            </w:r>
            <w:commentRangeEnd w:id="994"/>
            <w:r w:rsidR="00D813A4">
              <w:rPr>
                <w:rStyle w:val="CommentReference"/>
              </w:rPr>
              <w:commentReference w:id="994"/>
            </w:r>
          </w:p>
        </w:tc>
        <w:tc>
          <w:tcPr>
            <w:tcW w:w="3870" w:type="dxa"/>
            <w:tcPrChange w:id="995" w:author="Marika Konings" w:date="2015-05-26T11:58:00Z">
              <w:tcPr>
                <w:tcW w:w="3870" w:type="dxa"/>
              </w:tcPr>
            </w:tcPrChange>
          </w:tcPr>
          <w:p w14:paraId="72A1AB08" w14:textId="77777777" w:rsidR="009D14CB" w:rsidRPr="0061767C" w:rsidRDefault="009D14CB" w:rsidP="009D14CB">
            <w:pPr>
              <w:rPr>
                <w:rFonts w:ascii="Calibri" w:hAnsi="Calibri"/>
                <w:b/>
                <w:i/>
                <w:sz w:val="22"/>
              </w:rPr>
            </w:pPr>
            <w:r>
              <w:rPr>
                <w:rFonts w:ascii="Calibri" w:hAnsi="Calibri"/>
                <w:b/>
                <w:i/>
                <w:sz w:val="22"/>
              </w:rPr>
              <w:t xml:space="preserve">The CWG-Stewardship is actively considering the pros and cons of the PTI entity structure and will take your feedback into account. PTI is an entity for the operation of IANA naming services only.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p>
        </w:tc>
      </w:tr>
      <w:tr w:rsidR="00EB6D0A" w:rsidRPr="009203EA" w14:paraId="7173F4E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9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97" w:author="Marika Konings" w:date="2015-05-26T11:58:00Z">
            <w:trPr>
              <w:cantSplit/>
            </w:trPr>
          </w:trPrChange>
        </w:trPr>
        <w:tc>
          <w:tcPr>
            <w:tcW w:w="675" w:type="dxa"/>
            <w:tcPrChange w:id="998" w:author="Marika Konings" w:date="2015-05-26T11:58:00Z">
              <w:tcPr>
                <w:tcW w:w="675" w:type="dxa"/>
              </w:tcPr>
            </w:tcPrChange>
          </w:tcPr>
          <w:p w14:paraId="788A357D" w14:textId="77777777" w:rsidR="00EB6D0A" w:rsidRPr="009203EA" w:rsidRDefault="00EB6D0A" w:rsidP="00AC198E">
            <w:pPr>
              <w:numPr>
                <w:ilvl w:val="0"/>
                <w:numId w:val="1"/>
              </w:numPr>
              <w:contextualSpacing/>
              <w:rPr>
                <w:rFonts w:ascii="Calibri" w:hAnsi="Calibri"/>
                <w:b/>
                <w:sz w:val="22"/>
              </w:rPr>
            </w:pPr>
          </w:p>
        </w:tc>
        <w:tc>
          <w:tcPr>
            <w:tcW w:w="1413" w:type="dxa"/>
            <w:tcPrChange w:id="999" w:author="Marika Konings" w:date="2015-05-26T11:58:00Z">
              <w:tcPr>
                <w:tcW w:w="1413" w:type="dxa"/>
              </w:tcPr>
            </w:tcPrChange>
          </w:tcPr>
          <w:p w14:paraId="6932FE2F" w14:textId="77777777" w:rsidR="00EB6D0A" w:rsidRDefault="00EB6D0A" w:rsidP="005F67DE">
            <w:pPr>
              <w:rPr>
                <w:rFonts w:ascii="Calibri" w:hAnsi="Calibri"/>
                <w:sz w:val="22"/>
              </w:rPr>
            </w:pPr>
            <w:r>
              <w:rPr>
                <w:rFonts w:ascii="Calibri" w:hAnsi="Calibri"/>
                <w:sz w:val="22"/>
              </w:rPr>
              <w:t>Swedish Government Offices</w:t>
            </w:r>
          </w:p>
        </w:tc>
        <w:tc>
          <w:tcPr>
            <w:tcW w:w="2880" w:type="dxa"/>
            <w:tcPrChange w:id="1000" w:author="Marika Konings" w:date="2015-05-26T11:58:00Z">
              <w:tcPr>
                <w:tcW w:w="2880" w:type="dxa"/>
              </w:tcPr>
            </w:tcPrChange>
          </w:tcPr>
          <w:p w14:paraId="644E41FD" w14:textId="77777777" w:rsidR="00EB6D0A" w:rsidRDefault="00EB6D0A" w:rsidP="00AC198E">
            <w:pPr>
              <w:contextualSpacing/>
              <w:rPr>
                <w:rFonts w:ascii="Calibri" w:hAnsi="Calibri"/>
                <w:sz w:val="22"/>
              </w:rPr>
            </w:pPr>
            <w:r>
              <w:rPr>
                <w:rFonts w:ascii="Calibri" w:hAnsi="Calibri"/>
                <w:sz w:val="22"/>
              </w:rPr>
              <w:t xml:space="preserve">Supportive – would like to see further process and implications developed </w:t>
            </w:r>
          </w:p>
        </w:tc>
        <w:tc>
          <w:tcPr>
            <w:tcW w:w="5400" w:type="dxa"/>
            <w:tcPrChange w:id="1001" w:author="Marika Konings" w:date="2015-05-26T11:58:00Z">
              <w:tcPr>
                <w:tcW w:w="5400" w:type="dxa"/>
              </w:tcPr>
            </w:tcPrChange>
          </w:tcPr>
          <w:p w14:paraId="29467CD9" w14:textId="77777777" w:rsidR="00EB6D0A" w:rsidRPr="00EB6D0A" w:rsidRDefault="00EB6D0A" w:rsidP="00EB6D0A">
            <w:pPr>
              <w:contextualSpacing/>
              <w:rPr>
                <w:rFonts w:ascii="Calibri" w:hAnsi="Calibri"/>
                <w:sz w:val="22"/>
              </w:rPr>
            </w:pPr>
            <w:r>
              <w:rPr>
                <w:rFonts w:ascii="Calibri" w:hAnsi="Calibri"/>
                <w:sz w:val="22"/>
              </w:rPr>
              <w:t>T</w:t>
            </w:r>
            <w:r w:rsidRPr="00EB6D0A">
              <w:rPr>
                <w:rFonts w:ascii="Calibri" w:hAnsi="Calibri"/>
                <w:sz w:val="22"/>
              </w:rPr>
              <w:t>he next version of the CWG-Stewardship proposal would benefit to include a process for designing the PTI-IANA contract, a process to establish community consent before entering the contract, explicit mention of whom the contracting parties are and what their legal responsibilities would be in relation to it.</w:t>
            </w:r>
          </w:p>
          <w:p w14:paraId="103066EE" w14:textId="77777777" w:rsidR="00EB6D0A" w:rsidRPr="00EB6D0A" w:rsidRDefault="00EB6D0A" w:rsidP="00EB6D0A">
            <w:pPr>
              <w:contextualSpacing/>
              <w:rPr>
                <w:rFonts w:ascii="Calibri" w:hAnsi="Calibri"/>
                <w:sz w:val="22"/>
              </w:rPr>
            </w:pPr>
          </w:p>
          <w:p w14:paraId="2BE960A0" w14:textId="77777777" w:rsidR="00EB6D0A" w:rsidRPr="009D14CB" w:rsidRDefault="00EB6D0A" w:rsidP="00EB6D0A">
            <w:pPr>
              <w:contextualSpacing/>
              <w:rPr>
                <w:rFonts w:ascii="Calibri" w:hAnsi="Calibri"/>
                <w:sz w:val="22"/>
              </w:rPr>
            </w:pPr>
            <w:r w:rsidRPr="00EB6D0A">
              <w:rPr>
                <w:rFonts w:ascii="Calibri" w:hAnsi="Calibri"/>
                <w:sz w:val="22"/>
              </w:rPr>
              <w:t>Stress-test #25 can be informative as it analyses a situation where ICANN delegates or subcontracts obligations to a third party.</w:t>
            </w:r>
          </w:p>
        </w:tc>
        <w:tc>
          <w:tcPr>
            <w:tcW w:w="3870" w:type="dxa"/>
            <w:tcPrChange w:id="1002" w:author="Marika Konings" w:date="2015-05-26T11:58:00Z">
              <w:tcPr>
                <w:tcW w:w="3870" w:type="dxa"/>
              </w:tcPr>
            </w:tcPrChange>
          </w:tcPr>
          <w:p w14:paraId="332C9B63" w14:textId="77777777" w:rsidR="00EB6D0A" w:rsidRDefault="00EB6D0A" w:rsidP="00EB6D0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15206D2" w14:textId="77777777" w:rsidR="00EB6D0A" w:rsidRDefault="00EB6D0A" w:rsidP="00EB6D0A">
            <w:pPr>
              <w:contextualSpacing/>
              <w:rPr>
                <w:rFonts w:ascii="Calibri" w:hAnsi="Calibri"/>
                <w:b/>
                <w:i/>
                <w:sz w:val="22"/>
              </w:rPr>
            </w:pPr>
          </w:p>
          <w:p w14:paraId="52DC88AB" w14:textId="77777777" w:rsidR="00EB6D0A" w:rsidRDefault="00EB6D0A" w:rsidP="00EB6D0A">
            <w:pPr>
              <w:rPr>
                <w:rFonts w:ascii="Calibri" w:hAnsi="Calibri"/>
                <w:b/>
                <w:i/>
                <w:sz w:val="22"/>
              </w:rPr>
            </w:pPr>
            <w:r w:rsidRPr="000875A1">
              <w:rPr>
                <w:rFonts w:ascii="Calibri" w:hAnsi="Calibri"/>
                <w:b/>
                <w:i/>
                <w:sz w:val="22"/>
                <w:highlight w:val="cyan"/>
              </w:rPr>
              <w:t>Action: CWG</w:t>
            </w:r>
            <w:r>
              <w:rPr>
                <w:rFonts w:ascii="Calibri" w:hAnsi="Calibri"/>
                <w:b/>
                <w:i/>
                <w:sz w:val="22"/>
                <w:highlight w:val="cyan"/>
              </w:rPr>
              <w:t>-Stewar</w:t>
            </w:r>
            <w:r w:rsidRPr="00EB6D0A">
              <w:rPr>
                <w:rFonts w:ascii="Calibri" w:hAnsi="Calibri"/>
                <w:b/>
                <w:i/>
                <w:sz w:val="22"/>
                <w:highlight w:val="cyan"/>
              </w:rPr>
              <w:t>dship to consider whether or not to further develop process for designing ICANN-PTI Contract and implications (such as Stress Test #25).</w:t>
            </w:r>
            <w:r>
              <w:rPr>
                <w:rFonts w:ascii="Calibri" w:hAnsi="Calibri"/>
                <w:b/>
                <w:i/>
                <w:sz w:val="22"/>
              </w:rPr>
              <w:t xml:space="preserve"> </w:t>
            </w:r>
          </w:p>
        </w:tc>
      </w:tr>
      <w:tr w:rsidR="00FB78F8" w:rsidRPr="009203EA" w14:paraId="660B8EF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0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04" w:author="Marika Konings" w:date="2015-05-26T11:58:00Z">
            <w:trPr>
              <w:cantSplit/>
            </w:trPr>
          </w:trPrChange>
        </w:trPr>
        <w:tc>
          <w:tcPr>
            <w:tcW w:w="675" w:type="dxa"/>
            <w:tcPrChange w:id="1005" w:author="Marika Konings" w:date="2015-05-26T11:58:00Z">
              <w:tcPr>
                <w:tcW w:w="675" w:type="dxa"/>
              </w:tcPr>
            </w:tcPrChange>
          </w:tcPr>
          <w:p w14:paraId="77E451A9" w14:textId="77777777" w:rsidR="00FB78F8" w:rsidRPr="009203EA" w:rsidRDefault="00FB78F8" w:rsidP="00516E8A">
            <w:pPr>
              <w:numPr>
                <w:ilvl w:val="0"/>
                <w:numId w:val="1"/>
              </w:numPr>
              <w:contextualSpacing/>
              <w:rPr>
                <w:rFonts w:ascii="Calibri" w:hAnsi="Calibri"/>
                <w:b/>
                <w:sz w:val="22"/>
              </w:rPr>
            </w:pPr>
          </w:p>
        </w:tc>
        <w:tc>
          <w:tcPr>
            <w:tcW w:w="1413" w:type="dxa"/>
            <w:tcPrChange w:id="1006" w:author="Marika Konings" w:date="2015-05-26T11:58:00Z">
              <w:tcPr>
                <w:tcW w:w="1413" w:type="dxa"/>
              </w:tcPr>
            </w:tcPrChange>
          </w:tcPr>
          <w:p w14:paraId="0D1DC2EC" w14:textId="77777777" w:rsidR="00FB78F8" w:rsidRDefault="00FB78F8" w:rsidP="00516E8A">
            <w:pPr>
              <w:rPr>
                <w:rFonts w:ascii="Calibri" w:eastAsia="Times New Roman" w:hAnsi="Calibri"/>
                <w:sz w:val="22"/>
                <w:szCs w:val="22"/>
              </w:rPr>
            </w:pPr>
            <w:proofErr w:type="spellStart"/>
            <w:r>
              <w:rPr>
                <w:rFonts w:ascii="Calibri" w:eastAsia="Times New Roman" w:hAnsi="Calibri"/>
                <w:sz w:val="22"/>
                <w:szCs w:val="22"/>
              </w:rPr>
              <w:t>Rui</w:t>
            </w:r>
            <w:proofErr w:type="spellEnd"/>
            <w:r>
              <w:rPr>
                <w:rFonts w:ascii="Calibri" w:eastAsia="Times New Roman" w:hAnsi="Calibri"/>
                <w:sz w:val="22"/>
                <w:szCs w:val="22"/>
              </w:rPr>
              <w:t xml:space="preserve"> </w:t>
            </w:r>
            <w:proofErr w:type="spellStart"/>
            <w:r>
              <w:rPr>
                <w:rFonts w:ascii="Calibri" w:eastAsia="Times New Roman" w:hAnsi="Calibri"/>
                <w:sz w:val="22"/>
                <w:szCs w:val="22"/>
              </w:rPr>
              <w:t>Zhong</w:t>
            </w:r>
            <w:proofErr w:type="spellEnd"/>
            <w:r>
              <w:rPr>
                <w:rFonts w:ascii="Calibri" w:eastAsia="Times New Roman" w:hAnsi="Calibri"/>
                <w:sz w:val="22"/>
                <w:szCs w:val="22"/>
              </w:rPr>
              <w:t xml:space="preserve"> / Internet Society of China</w:t>
            </w:r>
          </w:p>
        </w:tc>
        <w:tc>
          <w:tcPr>
            <w:tcW w:w="2880" w:type="dxa"/>
            <w:tcPrChange w:id="1007" w:author="Marika Konings" w:date="2015-05-26T11:58:00Z">
              <w:tcPr>
                <w:tcW w:w="2880" w:type="dxa"/>
              </w:tcPr>
            </w:tcPrChange>
          </w:tcPr>
          <w:p w14:paraId="49CB9B65" w14:textId="24F8EA04" w:rsidR="00FB78F8" w:rsidRDefault="00516E8A" w:rsidP="00516E8A">
            <w:pPr>
              <w:contextualSpacing/>
              <w:rPr>
                <w:rFonts w:ascii="Calibri" w:hAnsi="Calibri"/>
                <w:sz w:val="22"/>
              </w:rPr>
            </w:pPr>
            <w:r>
              <w:rPr>
                <w:rFonts w:ascii="Calibri" w:hAnsi="Calibri"/>
                <w:sz w:val="22"/>
              </w:rPr>
              <w:t>Unknown / questions concerning possible bankruptcy</w:t>
            </w:r>
          </w:p>
        </w:tc>
        <w:tc>
          <w:tcPr>
            <w:tcW w:w="5400" w:type="dxa"/>
            <w:tcPrChange w:id="1008" w:author="Marika Konings" w:date="2015-05-26T11:58:00Z">
              <w:tcPr>
                <w:tcW w:w="5400" w:type="dxa"/>
              </w:tcPr>
            </w:tcPrChange>
          </w:tcPr>
          <w:p w14:paraId="23154C5B" w14:textId="28DE21FD" w:rsidR="00FB78F8" w:rsidRPr="00533170" w:rsidRDefault="00FB78F8" w:rsidP="00FB78F8">
            <w:pPr>
              <w:rPr>
                <w:rFonts w:ascii="Calibri" w:eastAsia="SimSun" w:hAnsi="Calibri"/>
                <w:sz w:val="22"/>
                <w:szCs w:val="22"/>
                <w:lang w:eastAsia="zh-CN"/>
              </w:rPr>
            </w:pPr>
            <w:r w:rsidRPr="00533170">
              <w:rPr>
                <w:rFonts w:ascii="Calibri" w:eastAsia="SimSun" w:hAnsi="Calibri" w:hint="eastAsia"/>
                <w:sz w:val="22"/>
                <w:szCs w:val="22"/>
                <w:lang w:eastAsia="zh-CN"/>
              </w:rPr>
              <w:t xml:space="preserve">As written in the Proposal, the PTI will go into the contract with </w:t>
            </w:r>
            <w:r w:rsidRPr="00533170">
              <w:rPr>
                <w:rFonts w:ascii="Calibri" w:eastAsia="SimSun" w:hAnsi="Calibri"/>
                <w:sz w:val="22"/>
                <w:szCs w:val="22"/>
                <w:lang w:eastAsia="zh-CN"/>
              </w:rPr>
              <w:t>ICANN and</w:t>
            </w:r>
            <w:r w:rsidRPr="00533170">
              <w:rPr>
                <w:rFonts w:ascii="Calibri" w:eastAsia="SimSun" w:hAnsi="Calibri" w:hint="eastAsia"/>
                <w:sz w:val="22"/>
                <w:szCs w:val="22"/>
                <w:lang w:eastAsia="zh-CN"/>
              </w:rPr>
              <w:t xml:space="preserve"> become its </w:t>
            </w:r>
            <w:r w:rsidRPr="00533170">
              <w:rPr>
                <w:rFonts w:ascii="Calibri" w:eastAsia="Times New Roman" w:hAnsi="Calibri"/>
                <w:sz w:val="22"/>
                <w:szCs w:val="22"/>
              </w:rPr>
              <w:t>affiliation</w:t>
            </w:r>
            <w:r w:rsidRPr="00533170">
              <w:rPr>
                <w:rFonts w:ascii="Calibri" w:eastAsia="SimSun" w:hAnsi="Calibri" w:hint="eastAsia"/>
                <w:sz w:val="22"/>
                <w:szCs w:val="22"/>
                <w:lang w:eastAsia="zh-CN"/>
              </w:rPr>
              <w:t xml:space="preserve">. If </w:t>
            </w:r>
            <w:r w:rsidRPr="00533170">
              <w:rPr>
                <w:rFonts w:ascii="Calibri" w:eastAsia="SimSun" w:hAnsi="Calibri"/>
                <w:sz w:val="22"/>
                <w:szCs w:val="22"/>
                <w:lang w:eastAsia="zh-CN"/>
              </w:rPr>
              <w:t>unfortunately</w:t>
            </w:r>
            <w:r w:rsidRPr="00533170">
              <w:rPr>
                <w:rFonts w:ascii="Calibri" w:eastAsia="SimSun" w:hAnsi="Calibri" w:hint="eastAsia"/>
                <w:sz w:val="22"/>
                <w:szCs w:val="22"/>
                <w:lang w:eastAsia="zh-CN"/>
              </w:rPr>
              <w:t xml:space="preserve"> </w:t>
            </w:r>
            <w:r w:rsidRPr="00533170">
              <w:rPr>
                <w:rFonts w:ascii="Calibri" w:eastAsia="SimSun" w:hAnsi="Calibri"/>
                <w:sz w:val="22"/>
                <w:szCs w:val="22"/>
                <w:lang w:eastAsia="zh-CN"/>
              </w:rPr>
              <w:t>bankruptcy</w:t>
            </w:r>
            <w:r w:rsidRPr="00533170">
              <w:rPr>
                <w:rFonts w:ascii="Calibri" w:eastAsia="SimSun" w:hAnsi="Calibri" w:hint="eastAsia"/>
                <w:sz w:val="22"/>
                <w:szCs w:val="22"/>
                <w:lang w:eastAsia="zh-CN"/>
              </w:rPr>
              <w:t xml:space="preserve"> happens to ICANN or fails to maintain its operation</w:t>
            </w:r>
            <w:r w:rsidRPr="00533170">
              <w:rPr>
                <w:rFonts w:ascii="Calibri" w:eastAsia="SimSun" w:hAnsi="Calibri"/>
                <w:sz w:val="22"/>
                <w:szCs w:val="22"/>
                <w:lang w:eastAsia="zh-CN"/>
              </w:rPr>
              <w:t>, how</w:t>
            </w:r>
            <w:r w:rsidRPr="00533170">
              <w:rPr>
                <w:rFonts w:ascii="Calibri" w:eastAsia="SimSun" w:hAnsi="Calibri" w:hint="eastAsia"/>
                <w:sz w:val="22"/>
                <w:szCs w:val="22"/>
                <w:lang w:eastAsia="zh-CN"/>
              </w:rPr>
              <w:t xml:space="preserve"> to ensure the </w:t>
            </w:r>
            <w:r w:rsidRPr="00533170">
              <w:rPr>
                <w:rFonts w:ascii="Calibri" w:eastAsia="SimSun" w:hAnsi="Calibri"/>
                <w:sz w:val="22"/>
                <w:szCs w:val="22"/>
                <w:lang w:eastAsia="zh-CN"/>
              </w:rPr>
              <w:t>continuing</w:t>
            </w:r>
            <w:r w:rsidRPr="00533170">
              <w:rPr>
                <w:rFonts w:ascii="Calibri" w:eastAsia="SimSun" w:hAnsi="Calibri" w:hint="eastAsia"/>
                <w:sz w:val="22"/>
                <w:szCs w:val="22"/>
                <w:lang w:eastAsia="zh-CN"/>
              </w:rPr>
              <w:t xml:space="preserve"> running of PTI?  In this regard, it is </w:t>
            </w:r>
            <w:r w:rsidRPr="00533170">
              <w:rPr>
                <w:rFonts w:ascii="Calibri" w:eastAsia="SimSun" w:hAnsi="Calibri"/>
                <w:sz w:val="22"/>
                <w:szCs w:val="22"/>
                <w:lang w:eastAsia="zh-CN"/>
              </w:rPr>
              <w:t>possible</w:t>
            </w:r>
            <w:r w:rsidRPr="00533170">
              <w:rPr>
                <w:rFonts w:ascii="Calibri" w:eastAsia="SimSun" w:hAnsi="Calibri" w:hint="eastAsia"/>
                <w:sz w:val="22"/>
                <w:szCs w:val="22"/>
                <w:lang w:eastAsia="zh-CN"/>
              </w:rPr>
              <w:t xml:space="preserve"> that PTI and ICANN be two equal independent legal entities, or be put into two different jurisdiction </w:t>
            </w:r>
            <w:r w:rsidRPr="00533170">
              <w:rPr>
                <w:rFonts w:ascii="Calibri" w:eastAsia="SimSun" w:hAnsi="Calibri"/>
                <w:sz w:val="22"/>
                <w:szCs w:val="22"/>
                <w:lang w:eastAsia="zh-CN"/>
              </w:rPr>
              <w:t>territories</w:t>
            </w:r>
            <w:r w:rsidRPr="00533170">
              <w:rPr>
                <w:rFonts w:ascii="Calibri" w:eastAsia="SimSun" w:hAnsi="Calibri" w:hint="eastAsia"/>
                <w:sz w:val="22"/>
                <w:szCs w:val="22"/>
                <w:lang w:eastAsia="zh-CN"/>
              </w:rPr>
              <w:t xml:space="preserve">. And if the contract fails to meet the potential developed </w:t>
            </w:r>
            <w:r w:rsidRPr="00533170">
              <w:rPr>
                <w:rFonts w:ascii="Calibri" w:eastAsia="SimSun" w:hAnsi="Calibri"/>
                <w:sz w:val="22"/>
                <w:szCs w:val="22"/>
                <w:lang w:eastAsia="zh-CN"/>
              </w:rPr>
              <w:t>business</w:t>
            </w:r>
            <w:r w:rsidRPr="00533170">
              <w:rPr>
                <w:rFonts w:ascii="Calibri" w:eastAsia="SimSun" w:hAnsi="Calibri" w:hint="eastAsia"/>
                <w:sz w:val="22"/>
                <w:szCs w:val="22"/>
                <w:lang w:eastAsia="zh-CN"/>
              </w:rPr>
              <w:t xml:space="preserve"> of PTI, which one could raise the contract modification request, PTI, CSC, or ICANN Board?</w:t>
            </w:r>
          </w:p>
          <w:p w14:paraId="140408CB" w14:textId="77777777" w:rsidR="00FB78F8" w:rsidRPr="00EB6D0A" w:rsidRDefault="00FB78F8" w:rsidP="00FB78F8">
            <w:pPr>
              <w:rPr>
                <w:rFonts w:ascii="Calibri" w:eastAsia="Times New Roman" w:hAnsi="Calibri"/>
                <w:sz w:val="22"/>
                <w:szCs w:val="22"/>
              </w:rPr>
            </w:pPr>
          </w:p>
        </w:tc>
        <w:tc>
          <w:tcPr>
            <w:tcW w:w="3870" w:type="dxa"/>
            <w:tcPrChange w:id="1009" w:author="Marika Konings" w:date="2015-05-26T11:58:00Z">
              <w:tcPr>
                <w:tcW w:w="3870" w:type="dxa"/>
              </w:tcPr>
            </w:tcPrChange>
          </w:tcPr>
          <w:p w14:paraId="5EF487D3" w14:textId="2D6084EF" w:rsidR="00FB78F8" w:rsidRPr="00694426" w:rsidRDefault="00FB78F8" w:rsidP="00516E8A">
            <w:pPr>
              <w:rPr>
                <w:rFonts w:ascii="Calibri" w:eastAsia="Times New Roman" w:hAnsi="Calibri"/>
                <w:b/>
                <w:i/>
                <w:sz w:val="22"/>
                <w:szCs w:val="22"/>
              </w:rPr>
            </w:pPr>
            <w:commentRangeStart w:id="1010"/>
            <w:r>
              <w:rPr>
                <w:rFonts w:ascii="Calibri" w:hAnsi="Calibri"/>
                <w:b/>
                <w:i/>
                <w:sz w:val="22"/>
              </w:rPr>
              <w:t>The CWG-Stewardship notes that i</w:t>
            </w:r>
            <w:r w:rsidRPr="006053C9">
              <w:rPr>
                <w:rFonts w:ascii="Calibri" w:eastAsia="Times New Roman" w:hAnsi="Calibri"/>
                <w:b/>
                <w:i/>
                <w:sz w:val="22"/>
                <w:szCs w:val="22"/>
              </w:rPr>
              <w:t xml:space="preserve">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commentRangeEnd w:id="1010"/>
            <w:r w:rsidR="00670DF4">
              <w:rPr>
                <w:rStyle w:val="CommentReference"/>
              </w:rPr>
              <w:commentReference w:id="1010"/>
            </w:r>
          </w:p>
        </w:tc>
      </w:tr>
      <w:tr w:rsidR="00516E8A" w:rsidRPr="009203EA" w14:paraId="027AA89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1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12" w:author="Marika Konings" w:date="2015-05-26T11:58:00Z">
            <w:trPr>
              <w:cantSplit/>
            </w:trPr>
          </w:trPrChange>
        </w:trPr>
        <w:tc>
          <w:tcPr>
            <w:tcW w:w="675" w:type="dxa"/>
            <w:tcPrChange w:id="1013" w:author="Marika Konings" w:date="2015-05-26T11:58:00Z">
              <w:tcPr>
                <w:tcW w:w="675" w:type="dxa"/>
              </w:tcPr>
            </w:tcPrChange>
          </w:tcPr>
          <w:p w14:paraId="7A2D14A5" w14:textId="77777777" w:rsidR="00516E8A" w:rsidRPr="009203EA" w:rsidRDefault="00516E8A" w:rsidP="00516E8A">
            <w:pPr>
              <w:numPr>
                <w:ilvl w:val="0"/>
                <w:numId w:val="1"/>
              </w:numPr>
              <w:contextualSpacing/>
              <w:rPr>
                <w:rFonts w:ascii="Calibri" w:hAnsi="Calibri"/>
                <w:b/>
                <w:sz w:val="22"/>
              </w:rPr>
            </w:pPr>
          </w:p>
        </w:tc>
        <w:tc>
          <w:tcPr>
            <w:tcW w:w="1413" w:type="dxa"/>
            <w:tcPrChange w:id="1014" w:author="Marika Konings" w:date="2015-05-26T11:58:00Z">
              <w:tcPr>
                <w:tcW w:w="1413" w:type="dxa"/>
              </w:tcPr>
            </w:tcPrChange>
          </w:tcPr>
          <w:p w14:paraId="2D1926A8" w14:textId="7F18A6D6" w:rsidR="00516E8A" w:rsidRPr="00516E8A" w:rsidRDefault="00516E8A" w:rsidP="00516E8A">
            <w:pPr>
              <w:rPr>
                <w:rFonts w:ascii="Calibri" w:eastAsia="Times New Roman" w:hAnsi="Calibri"/>
                <w:sz w:val="22"/>
                <w:szCs w:val="22"/>
              </w:rPr>
            </w:pPr>
            <w:r w:rsidRPr="00516E8A">
              <w:rPr>
                <w:rFonts w:ascii="Calibri" w:eastAsia="Times New Roman" w:hAnsi="Calibri"/>
                <w:sz w:val="22"/>
                <w:szCs w:val="22"/>
              </w:rPr>
              <w:t>IAB IANA Evolution</w:t>
            </w:r>
          </w:p>
          <w:p w14:paraId="2E7DFB00" w14:textId="77777777" w:rsidR="00516E8A" w:rsidRDefault="00516E8A" w:rsidP="00516E8A">
            <w:pPr>
              <w:rPr>
                <w:rFonts w:ascii="Calibri" w:eastAsia="Times New Roman" w:hAnsi="Calibri"/>
                <w:sz w:val="22"/>
                <w:szCs w:val="22"/>
              </w:rPr>
            </w:pPr>
          </w:p>
        </w:tc>
        <w:tc>
          <w:tcPr>
            <w:tcW w:w="2880" w:type="dxa"/>
            <w:tcPrChange w:id="1015" w:author="Marika Konings" w:date="2015-05-26T11:58:00Z">
              <w:tcPr>
                <w:tcW w:w="2880" w:type="dxa"/>
              </w:tcPr>
            </w:tcPrChange>
          </w:tcPr>
          <w:p w14:paraId="3212E89F" w14:textId="7C366F5F" w:rsidR="00516E8A" w:rsidRDefault="00516E8A" w:rsidP="00516E8A">
            <w:pPr>
              <w:contextualSpacing/>
              <w:rPr>
                <w:rFonts w:ascii="Calibri" w:hAnsi="Calibri"/>
                <w:sz w:val="22"/>
              </w:rPr>
            </w:pPr>
            <w:r>
              <w:rPr>
                <w:rFonts w:ascii="Calibri" w:hAnsi="Calibri"/>
                <w:sz w:val="22"/>
              </w:rPr>
              <w:t>Neutral</w:t>
            </w:r>
          </w:p>
        </w:tc>
        <w:tc>
          <w:tcPr>
            <w:tcW w:w="5400" w:type="dxa"/>
            <w:tcPrChange w:id="1016" w:author="Marika Konings" w:date="2015-05-26T11:58:00Z">
              <w:tcPr>
                <w:tcW w:w="5400" w:type="dxa"/>
              </w:tcPr>
            </w:tcPrChange>
          </w:tcPr>
          <w:p w14:paraId="10905B94" w14:textId="77777777" w:rsid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r w:rsidRPr="00516E8A">
              <w:rPr>
                <w:rFonts w:asciiTheme="majorHAnsi" w:hAnsiTheme="majorHAnsi" w:cs="Courier"/>
                <w:sz w:val="22"/>
                <w:szCs w:val="22"/>
              </w:rPr>
              <w:t xml:space="preserve">The precise details of organization, control, and governance </w:t>
            </w:r>
            <w:r>
              <w:rPr>
                <w:rFonts w:asciiTheme="majorHAnsi" w:hAnsiTheme="majorHAnsi" w:cs="Courier"/>
                <w:sz w:val="22"/>
                <w:szCs w:val="22"/>
              </w:rPr>
              <w:t xml:space="preserve">of PTI </w:t>
            </w:r>
            <w:r w:rsidRPr="00516E8A">
              <w:rPr>
                <w:rFonts w:asciiTheme="majorHAnsi" w:hAnsiTheme="majorHAnsi" w:cs="Courier"/>
                <w:sz w:val="22"/>
                <w:szCs w:val="22"/>
              </w:rPr>
              <w:t xml:space="preserve">are not entirely laid out in the proposal, but we believe it is likely to be either a public-benefit corporation or an LLC, under a board with at least a majority appointed by the ICANN board. The IETF community prepared a plan in advance of the proposal to create PTI, and IETF consensus was to continue the current arrangement with ICANN. As a result, we believe that the IETF's agreements for the protocol parameters IANA function will continue to be with ICANN.  If ICANN chooses to create internal structures (such as the PTI) for the delivery of that service, we do not believe that entails changing the IETF's agreements. We expect legal </w:t>
            </w:r>
            <w:proofErr w:type="gramStart"/>
            <w:r w:rsidRPr="00516E8A">
              <w:rPr>
                <w:rFonts w:asciiTheme="majorHAnsi" w:hAnsiTheme="majorHAnsi" w:cs="Courier"/>
                <w:sz w:val="22"/>
                <w:szCs w:val="22"/>
              </w:rPr>
              <w:t>analysis  by</w:t>
            </w:r>
            <w:proofErr w:type="gramEnd"/>
            <w:r w:rsidRPr="00516E8A">
              <w:rPr>
                <w:rFonts w:asciiTheme="majorHAnsi" w:hAnsiTheme="majorHAnsi" w:cs="Courier"/>
                <w:sz w:val="22"/>
                <w:szCs w:val="22"/>
              </w:rPr>
              <w:t xml:space="preserve"> the IETF will be required as the details emerge of how the PTI is to be constituted and funded, and that analysis could change our evaluation of what  arrangements are needed. </w:t>
            </w:r>
          </w:p>
          <w:p w14:paraId="1E214706" w14:textId="77777777" w:rsid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p>
          <w:p w14:paraId="1A72E964" w14:textId="7041CFDB" w:rsidR="00516E8A" w:rsidRP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r w:rsidRPr="00516E8A">
              <w:rPr>
                <w:rFonts w:asciiTheme="majorHAnsi" w:hAnsiTheme="majorHAnsi" w:cs="Courier"/>
                <w:sz w:val="22"/>
                <w:szCs w:val="22"/>
              </w:rPr>
              <w:t>The proposal also contains some scenarios in which the IAB might be invited to participate either directly or via liaison in additional ICANN-related activities. We believe the IAB will need to evaluate those possibilities carefully in the future, when all the details are available. However, arrangements for the protocol parameters part of IANA are not dependent on such participation.</w:t>
            </w:r>
          </w:p>
        </w:tc>
        <w:tc>
          <w:tcPr>
            <w:tcW w:w="3870" w:type="dxa"/>
            <w:tcPrChange w:id="1017" w:author="Marika Konings" w:date="2015-05-26T11:58:00Z">
              <w:tcPr>
                <w:tcW w:w="3870" w:type="dxa"/>
              </w:tcPr>
            </w:tcPrChange>
          </w:tcPr>
          <w:p w14:paraId="259D6EA3" w14:textId="77777777" w:rsidR="00516E8A" w:rsidRDefault="00516E8A" w:rsidP="00516E8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3AA37A9" w14:textId="77777777" w:rsidR="00516E8A" w:rsidRDefault="00516E8A" w:rsidP="00516E8A">
            <w:pPr>
              <w:contextualSpacing/>
              <w:rPr>
                <w:rFonts w:ascii="Calibri" w:hAnsi="Calibri"/>
                <w:b/>
                <w:i/>
                <w:sz w:val="22"/>
              </w:rPr>
            </w:pPr>
          </w:p>
          <w:p w14:paraId="45705BB2" w14:textId="54261D11" w:rsidR="00516E8A" w:rsidRDefault="00516E8A" w:rsidP="00516E8A">
            <w:pPr>
              <w:rPr>
                <w:rFonts w:ascii="Calibri" w:hAnsi="Calibri"/>
                <w:b/>
                <w:i/>
                <w:sz w:val="22"/>
              </w:rPr>
            </w:pPr>
            <w:r w:rsidRPr="000875A1">
              <w:rPr>
                <w:rFonts w:ascii="Calibri" w:hAnsi="Calibri"/>
                <w:b/>
                <w:i/>
                <w:sz w:val="22"/>
                <w:highlight w:val="cyan"/>
              </w:rPr>
              <w:t>Action: CWG</w:t>
            </w:r>
            <w:r>
              <w:rPr>
                <w:rFonts w:ascii="Calibri" w:hAnsi="Calibri"/>
                <w:b/>
                <w:i/>
                <w:sz w:val="22"/>
                <w:highlight w:val="cyan"/>
              </w:rPr>
              <w:t>-Stewardship</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351546" w:rsidRPr="009203EA" w14:paraId="05A5750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1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19" w:author="Marika Konings" w:date="2015-05-26T11:58:00Z">
            <w:trPr>
              <w:cantSplit/>
            </w:trPr>
          </w:trPrChange>
        </w:trPr>
        <w:tc>
          <w:tcPr>
            <w:tcW w:w="675" w:type="dxa"/>
            <w:tcPrChange w:id="1020" w:author="Marika Konings" w:date="2015-05-26T11:58:00Z">
              <w:tcPr>
                <w:tcW w:w="675" w:type="dxa"/>
              </w:tcPr>
            </w:tcPrChange>
          </w:tcPr>
          <w:p w14:paraId="3204876F" w14:textId="77777777" w:rsidR="00351546" w:rsidRPr="009203EA" w:rsidRDefault="00351546" w:rsidP="00516E8A">
            <w:pPr>
              <w:numPr>
                <w:ilvl w:val="0"/>
                <w:numId w:val="1"/>
              </w:numPr>
              <w:contextualSpacing/>
              <w:rPr>
                <w:rFonts w:ascii="Calibri" w:hAnsi="Calibri"/>
                <w:b/>
                <w:sz w:val="22"/>
              </w:rPr>
            </w:pPr>
          </w:p>
        </w:tc>
        <w:tc>
          <w:tcPr>
            <w:tcW w:w="1413" w:type="dxa"/>
            <w:tcPrChange w:id="1021" w:author="Marika Konings" w:date="2015-05-26T11:58:00Z">
              <w:tcPr>
                <w:tcW w:w="1413" w:type="dxa"/>
              </w:tcPr>
            </w:tcPrChange>
          </w:tcPr>
          <w:p w14:paraId="72CC775A" w14:textId="378719D5" w:rsidR="00351546" w:rsidRPr="00516E8A" w:rsidRDefault="00351546"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Change w:id="1022" w:author="Marika Konings" w:date="2015-05-26T11:58:00Z">
              <w:tcPr>
                <w:tcW w:w="2880" w:type="dxa"/>
              </w:tcPr>
            </w:tcPrChange>
          </w:tcPr>
          <w:p w14:paraId="290BA338" w14:textId="3BD00796" w:rsidR="00351546" w:rsidRDefault="00351546" w:rsidP="009633E2">
            <w:pPr>
              <w:contextualSpacing/>
              <w:rPr>
                <w:rFonts w:ascii="Calibri" w:hAnsi="Calibri"/>
                <w:sz w:val="22"/>
              </w:rPr>
            </w:pPr>
            <w:r>
              <w:rPr>
                <w:rFonts w:ascii="Calibri" w:hAnsi="Calibri"/>
                <w:sz w:val="22"/>
              </w:rPr>
              <w:t>Supportive</w:t>
            </w:r>
            <w:r w:rsidR="009633E2">
              <w:rPr>
                <w:rFonts w:ascii="Calibri" w:hAnsi="Calibri"/>
                <w:sz w:val="22"/>
              </w:rPr>
              <w:t xml:space="preserve"> -- </w:t>
            </w:r>
            <w:r w:rsidR="009633E2" w:rsidRPr="009633E2">
              <w:rPr>
                <w:rFonts w:ascii="Calibri" w:hAnsi="Calibri"/>
                <w:sz w:val="22"/>
                <w:lang w:val="en-GB"/>
              </w:rPr>
              <w:t>But clear that separation is a last resort option.</w:t>
            </w:r>
          </w:p>
        </w:tc>
        <w:tc>
          <w:tcPr>
            <w:tcW w:w="5400" w:type="dxa"/>
            <w:tcPrChange w:id="1023" w:author="Marika Konings" w:date="2015-05-26T11:58:00Z">
              <w:tcPr>
                <w:tcW w:w="5400" w:type="dxa"/>
              </w:tcPr>
            </w:tcPrChange>
          </w:tcPr>
          <w:p w14:paraId="04E8E414" w14:textId="77777777" w:rsidR="00351546" w:rsidRPr="00351546" w:rsidRDefault="00351546" w:rsidP="007F6BA5">
            <w:pPr>
              <w:rPr>
                <w:rFonts w:asciiTheme="majorHAnsi" w:hAnsiTheme="majorHAnsi" w:cs="Courier"/>
                <w:sz w:val="22"/>
                <w:szCs w:val="22"/>
              </w:rPr>
            </w:pPr>
            <w:r w:rsidRPr="00351546">
              <w:rPr>
                <w:rFonts w:asciiTheme="majorHAnsi" w:hAnsiTheme="majorHAnsi" w:cs="Courier"/>
                <w:sz w:val="22"/>
                <w:szCs w:val="22"/>
              </w:rPr>
              <w:t xml:space="preserve">Having the Post Transition IANA (PTI) as a separate legal entity and a not for profit subsidiary of ICANN allows for a stable transition while retaining the </w:t>
            </w:r>
            <w:proofErr w:type="spellStart"/>
            <w:r w:rsidRPr="00351546">
              <w:rPr>
                <w:rFonts w:asciiTheme="majorHAnsi" w:hAnsiTheme="majorHAnsi" w:cs="Courier"/>
                <w:sz w:val="22"/>
                <w:szCs w:val="22"/>
              </w:rPr>
              <w:t>separability</w:t>
            </w:r>
            <w:proofErr w:type="spellEnd"/>
            <w:r w:rsidRPr="00351546">
              <w:rPr>
                <w:rFonts w:asciiTheme="majorHAnsi" w:hAnsiTheme="majorHAnsi" w:cs="Courier"/>
                <w:sz w:val="22"/>
                <w:szCs w:val="22"/>
              </w:rPr>
              <w:t xml:space="preserve"> option as a measure of last resort in case of systemic bad performance.</w:t>
            </w:r>
            <w:r>
              <w:rPr>
                <w:rFonts w:asciiTheme="majorHAnsi" w:hAnsiTheme="majorHAnsi" w:cs="Courier"/>
                <w:sz w:val="22"/>
                <w:szCs w:val="22"/>
              </w:rPr>
              <w:t xml:space="preserve"> </w:t>
            </w:r>
            <w:r w:rsidRPr="00351546">
              <w:rPr>
                <w:rFonts w:asciiTheme="majorHAnsi" w:hAnsiTheme="majorHAnsi" w:cs="Courier"/>
                <w:sz w:val="22"/>
                <w:szCs w:val="22"/>
              </w:rPr>
              <w:t xml:space="preserve">The </w:t>
            </w:r>
            <w:proofErr w:type="spellStart"/>
            <w:r w:rsidRPr="00351546">
              <w:rPr>
                <w:rFonts w:asciiTheme="majorHAnsi" w:hAnsiTheme="majorHAnsi" w:cs="Courier"/>
                <w:sz w:val="22"/>
                <w:szCs w:val="22"/>
              </w:rPr>
              <w:t>separability</w:t>
            </w:r>
            <w:proofErr w:type="spellEnd"/>
            <w:r w:rsidRPr="00351546">
              <w:rPr>
                <w:rFonts w:asciiTheme="majorHAnsi" w:hAnsiTheme="majorHAnsi" w:cs="Courier"/>
                <w:sz w:val="22"/>
                <w:szCs w:val="22"/>
              </w:rPr>
              <w:t xml:space="preserve"> should be the ultimate remedy to be enforced if all other means to improve and/or fix IANA service levels failed. We recommend the current proposal be crystal clear in underlining that separation should only occur after the approval by supermajority of all SO’s and AC’s and of IANA’s direct customers. </w:t>
            </w:r>
          </w:p>
          <w:p w14:paraId="3E8167FF" w14:textId="758291D4" w:rsidR="00351546" w:rsidRPr="00516E8A" w:rsidRDefault="00351546" w:rsidP="007F6BA5">
            <w:pPr>
              <w:rPr>
                <w:rFonts w:asciiTheme="majorHAnsi" w:hAnsiTheme="majorHAnsi" w:cs="Courier"/>
                <w:sz w:val="22"/>
                <w:szCs w:val="22"/>
              </w:rPr>
            </w:pPr>
            <w:r w:rsidRPr="00351546">
              <w:rPr>
                <w:rFonts w:asciiTheme="majorHAnsi" w:hAnsiTheme="majorHAnsi" w:cs="Courier"/>
                <w:sz w:val="22"/>
                <w:szCs w:val="22"/>
              </w:rPr>
              <w:t>At the same time, we believe that the PTI model will guarantee further transparency regarding certain aspects of the current IANA management – like its budget – something the community has been requesting for an extensive period of time</w:t>
            </w:r>
            <w:r>
              <w:t>.</w:t>
            </w:r>
          </w:p>
        </w:tc>
        <w:tc>
          <w:tcPr>
            <w:tcW w:w="3870" w:type="dxa"/>
            <w:tcPrChange w:id="1024" w:author="Marika Konings" w:date="2015-05-26T11:58:00Z">
              <w:tcPr>
                <w:tcW w:w="3870" w:type="dxa"/>
              </w:tcPr>
            </w:tcPrChange>
          </w:tcPr>
          <w:p w14:paraId="057F7483" w14:textId="5730D232" w:rsidR="00351546" w:rsidRPr="00B74932" w:rsidRDefault="00351546" w:rsidP="00516E8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w:t>
            </w:r>
          </w:p>
        </w:tc>
      </w:tr>
      <w:tr w:rsidR="007F6BA5" w:rsidRPr="009203EA" w14:paraId="2760645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2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PrChange w:id="1026" w:author="Marika Konings" w:date="2015-05-26T11:58:00Z">
            <w:trPr>
              <w:cantSplit/>
            </w:trPr>
          </w:trPrChange>
        </w:trPr>
        <w:tc>
          <w:tcPr>
            <w:tcW w:w="675" w:type="dxa"/>
            <w:tcPrChange w:id="1027" w:author="Marika Konings" w:date="2015-05-26T11:58:00Z">
              <w:tcPr>
                <w:tcW w:w="675" w:type="dxa"/>
              </w:tcPr>
            </w:tcPrChange>
          </w:tcPr>
          <w:p w14:paraId="0695D682" w14:textId="77777777" w:rsidR="007F6BA5" w:rsidRPr="009203EA" w:rsidRDefault="007F6BA5" w:rsidP="00516E8A">
            <w:pPr>
              <w:numPr>
                <w:ilvl w:val="0"/>
                <w:numId w:val="1"/>
              </w:numPr>
              <w:contextualSpacing/>
              <w:rPr>
                <w:rFonts w:ascii="Calibri" w:hAnsi="Calibri"/>
                <w:b/>
                <w:sz w:val="22"/>
              </w:rPr>
            </w:pPr>
          </w:p>
        </w:tc>
        <w:tc>
          <w:tcPr>
            <w:tcW w:w="1413" w:type="dxa"/>
            <w:tcPrChange w:id="1028" w:author="Marika Konings" w:date="2015-05-26T11:58:00Z">
              <w:tcPr>
                <w:tcW w:w="1413" w:type="dxa"/>
              </w:tcPr>
            </w:tcPrChange>
          </w:tcPr>
          <w:p w14:paraId="6AB644F5" w14:textId="2D3232E8" w:rsidR="007F6BA5" w:rsidRPr="007F6BA5" w:rsidRDefault="007F6BA5" w:rsidP="007F6BA5">
            <w:pPr>
              <w:rPr>
                <w:rFonts w:asciiTheme="majorHAnsi" w:hAnsiTheme="majorHAnsi" w:cs="Courier"/>
                <w:sz w:val="22"/>
                <w:szCs w:val="22"/>
              </w:rPr>
            </w:pPr>
            <w:r w:rsidRPr="007F6BA5">
              <w:rPr>
                <w:rFonts w:asciiTheme="majorHAnsi" w:hAnsiTheme="majorHAnsi" w:cs="Courier"/>
                <w:sz w:val="22"/>
                <w:szCs w:val="22"/>
              </w:rPr>
              <w:t>KISA</w:t>
            </w:r>
          </w:p>
          <w:p w14:paraId="3D530056" w14:textId="77777777" w:rsidR="007F6BA5" w:rsidRDefault="007F6BA5" w:rsidP="00516E8A">
            <w:pPr>
              <w:rPr>
                <w:rFonts w:ascii="Calibri" w:eastAsia="Times New Roman" w:hAnsi="Calibri"/>
                <w:sz w:val="22"/>
                <w:szCs w:val="22"/>
              </w:rPr>
            </w:pPr>
          </w:p>
        </w:tc>
        <w:tc>
          <w:tcPr>
            <w:tcW w:w="2880" w:type="dxa"/>
            <w:tcPrChange w:id="1029" w:author="Marika Konings" w:date="2015-05-26T11:58:00Z">
              <w:tcPr>
                <w:tcW w:w="2880" w:type="dxa"/>
              </w:tcPr>
            </w:tcPrChange>
          </w:tcPr>
          <w:p w14:paraId="3440A52E" w14:textId="6DCA616C" w:rsidR="007F6BA5" w:rsidRDefault="007F6BA5" w:rsidP="00516E8A">
            <w:pPr>
              <w:contextualSpacing/>
              <w:rPr>
                <w:rFonts w:ascii="Calibri" w:hAnsi="Calibri"/>
                <w:sz w:val="22"/>
              </w:rPr>
            </w:pPr>
            <w:r>
              <w:rPr>
                <w:rFonts w:ascii="Calibri" w:hAnsi="Calibri"/>
                <w:sz w:val="22"/>
              </w:rPr>
              <w:t>Concerns about independence of PTO</w:t>
            </w:r>
          </w:p>
        </w:tc>
        <w:tc>
          <w:tcPr>
            <w:tcW w:w="5400" w:type="dxa"/>
            <w:tcPrChange w:id="1030" w:author="Marika Konings" w:date="2015-05-26T11:58:00Z">
              <w:tcPr>
                <w:tcW w:w="5400" w:type="dxa"/>
              </w:tcPr>
            </w:tcPrChange>
          </w:tcPr>
          <w:p w14:paraId="2F0DA98F" w14:textId="12D2F6DD" w:rsidR="009201AF" w:rsidRPr="00351546" w:rsidRDefault="009201AF" w:rsidP="007F6BA5">
            <w:pPr>
              <w:rPr>
                <w:rFonts w:asciiTheme="majorHAnsi" w:hAnsiTheme="majorHAnsi" w:cs="Courier"/>
                <w:sz w:val="22"/>
                <w:szCs w:val="22"/>
              </w:rPr>
            </w:pPr>
            <w:r w:rsidRPr="009201AF">
              <w:rPr>
                <w:rFonts w:asciiTheme="majorHAnsi" w:hAnsiTheme="majorHAnsi" w:cs="Courier"/>
                <w:sz w:val="22"/>
                <w:szCs w:val="22"/>
              </w:rPr>
              <w:t>PTI</w:t>
            </w:r>
            <w:r>
              <w:rPr>
                <w:rFonts w:asciiTheme="majorHAnsi" w:hAnsiTheme="majorHAnsi" w:cs="Courier"/>
                <w:sz w:val="22"/>
                <w:szCs w:val="22"/>
              </w:rPr>
              <w:t xml:space="preserve"> </w:t>
            </w:r>
            <w:r w:rsidRPr="009201AF">
              <w:rPr>
                <w:rFonts w:asciiTheme="majorHAnsi" w:hAnsiTheme="majorHAnsi" w:cs="Courier"/>
                <w:sz w:val="22"/>
                <w:szCs w:val="22"/>
              </w:rPr>
              <w:t xml:space="preserve">(Post Transition IANA)’s independence should be ensured. CWG’s proposal includes the creation of PTI within the ICANN structure but that it would have functional and legal independence. However, under the proposed structure, PTI will be a ‘wholly owned subsidiary’ of ICANN that receives funding and administrative resources from ICANN. Also, there is the possibility for ICANN to designate the PTI board. Therefore, </w:t>
            </w:r>
            <w:commentRangeStart w:id="1031"/>
            <w:r w:rsidRPr="009201AF">
              <w:rPr>
                <w:rFonts w:asciiTheme="majorHAnsi" w:hAnsiTheme="majorHAnsi" w:cs="Courier"/>
                <w:sz w:val="22"/>
                <w:szCs w:val="22"/>
              </w:rPr>
              <w:t xml:space="preserve">we are not certain that it would be possible for PTI to be operated completely separate from ICANN. </w:t>
            </w:r>
            <w:commentRangeEnd w:id="1031"/>
            <w:r w:rsidR="0045507B">
              <w:rPr>
                <w:rStyle w:val="CommentReference"/>
              </w:rPr>
              <w:lastRenderedPageBreak/>
              <w:commentReference w:id="1031"/>
            </w:r>
            <w:r w:rsidRPr="009201AF">
              <w:rPr>
                <w:rFonts w:asciiTheme="majorHAnsi" w:hAnsiTheme="majorHAnsi" w:cs="Courier"/>
                <w:sz w:val="22"/>
                <w:szCs w:val="22"/>
              </w:rPr>
              <w:t>Since the work of the CCWG-Accountability is not yet finalized, we would like to see a clearer and more detailed explanation regarding the mechanism that would ensure PTI’s independence. We would also like to see a more specific description regarding the structure of the PTI board.</w:t>
            </w:r>
          </w:p>
        </w:tc>
        <w:tc>
          <w:tcPr>
            <w:tcW w:w="3870" w:type="dxa"/>
            <w:tcPrChange w:id="1032" w:author="Marika Konings" w:date="2015-05-26T11:58:00Z">
              <w:tcPr>
                <w:tcW w:w="3870" w:type="dxa"/>
              </w:tcPr>
            </w:tcPrChange>
          </w:tcPr>
          <w:p w14:paraId="431BE734" w14:textId="77777777" w:rsidR="00084282" w:rsidRDefault="00084282" w:rsidP="00084282">
            <w:pPr>
              <w:contextualSpacing/>
              <w:rPr>
                <w:rFonts w:ascii="Calibri" w:hAnsi="Calibri"/>
                <w:b/>
                <w:i/>
                <w:sz w:val="22"/>
              </w:rPr>
            </w:pPr>
            <w:r w:rsidRPr="00980619">
              <w:rPr>
                <w:rFonts w:ascii="Calibri" w:hAnsi="Calibri"/>
                <w:b/>
                <w:i/>
                <w:sz w:val="22"/>
              </w:rPr>
              <w:lastRenderedPageBreak/>
              <w:t xml:space="preserve">As outlined in the FAQ </w:t>
            </w:r>
            <w:r>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 the CWG-Stewardship is of the view that a separate legal entity is necessary to:</w:t>
            </w:r>
          </w:p>
          <w:p w14:paraId="20817D39" w14:textId="77777777" w:rsidR="00084282"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Pr>
                <w:rFonts w:ascii="Calibri" w:eastAsia="Times New Roman" w:hAnsi="Calibri"/>
                <w:b/>
                <w:i/>
                <w:sz w:val="22"/>
                <w:szCs w:val="22"/>
              </w:rPr>
              <w:t>F</w:t>
            </w:r>
            <w:r w:rsidRPr="006053C9">
              <w:rPr>
                <w:rFonts w:ascii="Calibri" w:eastAsia="Times New Roman" w:hAnsi="Calibri"/>
                <w:b/>
                <w:i/>
                <w:sz w:val="22"/>
                <w:szCs w:val="22"/>
              </w:rPr>
              <w:t xml:space="preserve">unctions </w:t>
            </w:r>
            <w:r>
              <w:rPr>
                <w:rFonts w:ascii="Calibri" w:eastAsia="Times New Roman" w:hAnsi="Calibri"/>
                <w:b/>
                <w:i/>
                <w:sz w:val="22"/>
                <w:szCs w:val="22"/>
              </w:rPr>
              <w:t>O</w:t>
            </w:r>
            <w:r w:rsidRPr="006053C9">
              <w:rPr>
                <w:rFonts w:ascii="Calibri" w:eastAsia="Times New Roman" w:hAnsi="Calibri"/>
                <w:b/>
                <w:i/>
                <w:sz w:val="22"/>
                <w:szCs w:val="22"/>
              </w:rPr>
              <w:t xml:space="preserve">perator, which further </w:t>
            </w:r>
            <w:r w:rsidRPr="006053C9">
              <w:rPr>
                <w:rFonts w:ascii="Calibri" w:eastAsia="Times New Roman" w:hAnsi="Calibri"/>
                <w:b/>
                <w:i/>
                <w:sz w:val="22"/>
                <w:szCs w:val="22"/>
              </w:rPr>
              <w:lastRenderedPageBreak/>
              <w:t xml:space="preserve">evidences and supports functional separation. </w:t>
            </w:r>
          </w:p>
          <w:p w14:paraId="22ADCA8D" w14:textId="77777777" w:rsidR="00084282" w:rsidRPr="006053C9"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00404AB5" w14:textId="77777777" w:rsidR="00084282"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w:t>
            </w:r>
            <w:r w:rsidRPr="006053C9">
              <w:rPr>
                <w:rFonts w:ascii="Calibri" w:eastAsia="Times New Roman" w:hAnsi="Calibri"/>
                <w:b/>
                <w:i/>
                <w:sz w:val="22"/>
                <w:szCs w:val="22"/>
              </w:rPr>
              <w:lastRenderedPageBreak/>
              <w:t xml:space="preserve">bankruptcy law. </w:t>
            </w:r>
          </w:p>
          <w:p w14:paraId="3A2E903E" w14:textId="3D7EC02B" w:rsidR="007F6BA5" w:rsidRPr="00B74932" w:rsidRDefault="00084282" w:rsidP="00084282">
            <w:pPr>
              <w:contextualSpacing/>
              <w:rPr>
                <w:rFonts w:ascii="Calibri" w:hAnsi="Calibri"/>
                <w:b/>
                <w:i/>
                <w:sz w:val="22"/>
              </w:rPr>
            </w:pPr>
            <w:r w:rsidRPr="000F4C30">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w:t>
            </w:r>
            <w:proofErr w:type="spellStart"/>
            <w:r w:rsidRPr="000F4C30">
              <w:rPr>
                <w:rFonts w:ascii="Calibri" w:eastAsia="Times New Roman" w:hAnsi="Calibri"/>
                <w:b/>
                <w:i/>
                <w:sz w:val="22"/>
                <w:szCs w:val="22"/>
              </w:rPr>
              <w:t>separability</w:t>
            </w:r>
            <w:proofErr w:type="spellEnd"/>
            <w:r w:rsidRPr="000F4C30">
              <w:rPr>
                <w:rFonts w:ascii="Calibri" w:eastAsia="Times New Roman" w:hAnsi="Calibri"/>
                <w:b/>
                <w:i/>
                <w:sz w:val="22"/>
                <w:szCs w:val="22"/>
              </w:rPr>
              <w:t xml:space="preserve"> of the IANA functions.</w:t>
            </w:r>
          </w:p>
        </w:tc>
      </w:tr>
      <w:tr w:rsidR="006932A9" w:rsidRPr="009203EA" w14:paraId="76E86D2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3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34" w:author="Marika Konings" w:date="2015-05-26T11:58:00Z">
            <w:trPr>
              <w:cantSplit/>
            </w:trPr>
          </w:trPrChange>
        </w:trPr>
        <w:tc>
          <w:tcPr>
            <w:tcW w:w="675" w:type="dxa"/>
            <w:tcPrChange w:id="1035" w:author="Marika Konings" w:date="2015-05-26T11:58:00Z">
              <w:tcPr>
                <w:tcW w:w="675" w:type="dxa"/>
              </w:tcPr>
            </w:tcPrChange>
          </w:tcPr>
          <w:p w14:paraId="3AD7BEEA" w14:textId="77777777" w:rsidR="006932A9" w:rsidRPr="009203EA" w:rsidRDefault="006932A9" w:rsidP="00516E8A">
            <w:pPr>
              <w:numPr>
                <w:ilvl w:val="0"/>
                <w:numId w:val="1"/>
              </w:numPr>
              <w:contextualSpacing/>
              <w:rPr>
                <w:rFonts w:ascii="Calibri" w:hAnsi="Calibri"/>
                <w:b/>
                <w:sz w:val="22"/>
              </w:rPr>
            </w:pPr>
          </w:p>
        </w:tc>
        <w:tc>
          <w:tcPr>
            <w:tcW w:w="1413" w:type="dxa"/>
            <w:tcPrChange w:id="1036" w:author="Marika Konings" w:date="2015-05-26T11:58:00Z">
              <w:tcPr>
                <w:tcW w:w="1413" w:type="dxa"/>
              </w:tcPr>
            </w:tcPrChange>
          </w:tcPr>
          <w:p w14:paraId="01C3DFFE" w14:textId="0F10961F" w:rsidR="006932A9" w:rsidRPr="007F6BA5" w:rsidRDefault="00DB323A" w:rsidP="007F6BA5">
            <w:pPr>
              <w:rPr>
                <w:rFonts w:asciiTheme="majorHAnsi" w:hAnsiTheme="majorHAnsi" w:cs="Courier"/>
                <w:sz w:val="22"/>
                <w:szCs w:val="22"/>
              </w:rPr>
            </w:pPr>
            <w:r>
              <w:rPr>
                <w:rFonts w:asciiTheme="majorHAnsi" w:hAnsiTheme="majorHAnsi" w:cs="Courier"/>
                <w:sz w:val="22"/>
                <w:szCs w:val="22"/>
              </w:rPr>
              <w:t>Internet Governance Project</w:t>
            </w:r>
          </w:p>
        </w:tc>
        <w:tc>
          <w:tcPr>
            <w:tcW w:w="2880" w:type="dxa"/>
            <w:tcPrChange w:id="1037" w:author="Marika Konings" w:date="2015-05-26T11:58:00Z">
              <w:tcPr>
                <w:tcW w:w="2880" w:type="dxa"/>
              </w:tcPr>
            </w:tcPrChange>
          </w:tcPr>
          <w:p w14:paraId="5274C39A" w14:textId="154E1D33" w:rsidR="006932A9" w:rsidRDefault="00BA2AA2" w:rsidP="00516E8A">
            <w:pPr>
              <w:contextualSpacing/>
              <w:rPr>
                <w:rFonts w:ascii="Calibri" w:hAnsi="Calibri"/>
                <w:sz w:val="22"/>
              </w:rPr>
            </w:pPr>
            <w:ins w:id="1038" w:author="Marika Konings" w:date="2015-05-26T11:58:00Z">
              <w:r>
                <w:rPr>
                  <w:rFonts w:ascii="Calibri" w:hAnsi="Calibri"/>
                  <w:sz w:val="22"/>
                </w:rPr>
                <w:t>PTI should perform all IANA functions, not only naming related functions.</w:t>
              </w:r>
            </w:ins>
          </w:p>
        </w:tc>
        <w:tc>
          <w:tcPr>
            <w:tcW w:w="5400" w:type="dxa"/>
            <w:tcPrChange w:id="1039" w:author="Marika Konings" w:date="2015-05-26T11:58:00Z">
              <w:tcPr>
                <w:tcW w:w="5400" w:type="dxa"/>
              </w:tcPr>
            </w:tcPrChange>
          </w:tcPr>
          <w:p w14:paraId="6480CADB" w14:textId="5BF5FC67" w:rsidR="006932A9" w:rsidRPr="006932A9" w:rsidRDefault="006932A9" w:rsidP="007F6BA5">
            <w:pPr>
              <w:contextualSpacing/>
              <w:rPr>
                <w:rFonts w:ascii="Calibri" w:hAnsi="Calibri"/>
                <w:sz w:val="22"/>
              </w:rPr>
            </w:pPr>
            <w:commentRangeStart w:id="1040"/>
            <w:r w:rsidRPr="006932A9">
              <w:rPr>
                <w:rFonts w:ascii="Calibri" w:hAnsi="Calibri"/>
                <w:sz w:val="22"/>
              </w:rPr>
              <w:t>PTI should perform all IANA functions currently done by ICANN</w:t>
            </w:r>
            <w:commentRangeEnd w:id="1040"/>
            <w:r w:rsidR="00044E7E">
              <w:rPr>
                <w:rStyle w:val="CommentReference"/>
              </w:rPr>
              <w:commentReference w:id="1040"/>
            </w:r>
            <w:r>
              <w:rPr>
                <w:rFonts w:ascii="Calibri" w:hAnsi="Calibri"/>
                <w:sz w:val="22"/>
              </w:rPr>
              <w:t>.</w:t>
            </w:r>
            <w:r w:rsidRPr="006932A9">
              <w:rPr>
                <w:rFonts w:ascii="Calibri" w:hAnsi="Calibri"/>
                <w:sz w:val="22"/>
              </w:rPr>
              <w:t xml:space="preserve"> While not explicitly stated in the CWG propo</w:t>
            </w:r>
            <w:r>
              <w:rPr>
                <w:rFonts w:ascii="Calibri" w:hAnsi="Calibri"/>
                <w:sz w:val="22"/>
              </w:rPr>
              <w:t xml:space="preserve">sal, we believe the PTI should </w:t>
            </w:r>
            <w:r w:rsidRPr="006932A9">
              <w:rPr>
                <w:rFonts w:ascii="Calibri" w:hAnsi="Calibri"/>
                <w:sz w:val="22"/>
              </w:rPr>
              <w:t>include all IANA registry services curr</w:t>
            </w:r>
            <w:r>
              <w:rPr>
                <w:rFonts w:ascii="Calibri" w:hAnsi="Calibri"/>
                <w:sz w:val="22"/>
              </w:rPr>
              <w:t xml:space="preserve">ently provided by ICANN's IANA </w:t>
            </w:r>
            <w:r w:rsidRPr="006932A9">
              <w:rPr>
                <w:rFonts w:ascii="Calibri" w:hAnsi="Calibri"/>
                <w:sz w:val="22"/>
              </w:rPr>
              <w:t>department. The IANA department within ICANN is</w:t>
            </w:r>
            <w:r>
              <w:rPr>
                <w:rFonts w:ascii="Calibri" w:hAnsi="Calibri"/>
                <w:sz w:val="22"/>
              </w:rPr>
              <w:t xml:space="preserve"> relatively small, which means </w:t>
            </w:r>
            <w:r w:rsidRPr="006932A9">
              <w:rPr>
                <w:rFonts w:ascii="Calibri" w:hAnsi="Calibri"/>
                <w:sz w:val="22"/>
              </w:rPr>
              <w:t>that it makes no sense to separate only the nam</w:t>
            </w:r>
            <w:r>
              <w:rPr>
                <w:rFonts w:ascii="Calibri" w:hAnsi="Calibri"/>
                <w:sz w:val="22"/>
              </w:rPr>
              <w:t xml:space="preserve">es-related functions. Further, </w:t>
            </w:r>
            <w:r w:rsidRPr="006932A9">
              <w:rPr>
                <w:rFonts w:ascii="Calibri" w:hAnsi="Calibri"/>
                <w:sz w:val="22"/>
              </w:rPr>
              <w:t>given that these functions have been provided t</w:t>
            </w:r>
            <w:r>
              <w:rPr>
                <w:rFonts w:ascii="Calibri" w:hAnsi="Calibri"/>
                <w:sz w:val="22"/>
              </w:rPr>
              <w:t xml:space="preserve">ogether for the past 18 years, </w:t>
            </w:r>
            <w:r w:rsidRPr="006932A9">
              <w:rPr>
                <w:rFonts w:ascii="Calibri" w:hAnsi="Calibri"/>
                <w:sz w:val="22"/>
              </w:rPr>
              <w:t>there are some complementarities and economies in the provision</w:t>
            </w:r>
            <w:r>
              <w:rPr>
                <w:rFonts w:ascii="Calibri" w:hAnsi="Calibri"/>
                <w:sz w:val="22"/>
              </w:rPr>
              <w:t xml:space="preserve"> of these </w:t>
            </w:r>
            <w:r w:rsidRPr="006932A9">
              <w:rPr>
                <w:rFonts w:ascii="Calibri" w:hAnsi="Calibri"/>
                <w:sz w:val="22"/>
              </w:rPr>
              <w:t>services across names, numbers and protocols</w:t>
            </w:r>
            <w:r>
              <w:rPr>
                <w:rFonts w:ascii="Calibri" w:hAnsi="Calibri"/>
                <w:sz w:val="22"/>
              </w:rPr>
              <w:t xml:space="preserve">. Thus, it makes sense for all </w:t>
            </w:r>
            <w:r w:rsidRPr="006932A9">
              <w:rPr>
                <w:rFonts w:ascii="Calibri" w:hAnsi="Calibri"/>
                <w:sz w:val="22"/>
              </w:rPr>
              <w:t>IANA-related operations, assets, and staff to b</w:t>
            </w:r>
            <w:r>
              <w:rPr>
                <w:rFonts w:ascii="Calibri" w:hAnsi="Calibri"/>
                <w:sz w:val="22"/>
              </w:rPr>
              <w:t xml:space="preserve">e transferred to PTI. To break </w:t>
            </w:r>
            <w:r w:rsidRPr="006932A9">
              <w:rPr>
                <w:rFonts w:ascii="Calibri" w:hAnsi="Calibri"/>
                <w:sz w:val="22"/>
              </w:rPr>
              <w:t xml:space="preserve">them apart arbitrarily as part of the </w:t>
            </w:r>
            <w:r>
              <w:rPr>
                <w:rFonts w:ascii="Calibri" w:hAnsi="Calibri"/>
                <w:sz w:val="22"/>
              </w:rPr>
              <w:t xml:space="preserve">transition would be needlessly </w:t>
            </w:r>
            <w:r w:rsidRPr="006932A9">
              <w:rPr>
                <w:rFonts w:ascii="Calibri" w:hAnsi="Calibri"/>
                <w:sz w:val="22"/>
              </w:rPr>
              <w:t xml:space="preserve">destabilizing. In their comments in this proceeding, the numbers </w:t>
            </w:r>
            <w:proofErr w:type="gramStart"/>
            <w:r w:rsidRPr="006932A9">
              <w:rPr>
                <w:rFonts w:ascii="Calibri" w:hAnsi="Calibri"/>
                <w:sz w:val="22"/>
              </w:rPr>
              <w:t>community  (</w:t>
            </w:r>
            <w:proofErr w:type="gramEnd"/>
            <w:r w:rsidRPr="006932A9">
              <w:rPr>
                <w:rFonts w:ascii="Calibri" w:hAnsi="Calibri"/>
                <w:sz w:val="22"/>
              </w:rPr>
              <w:t>NRO) has said it does "not foresee any inc</w:t>
            </w:r>
            <w:r>
              <w:rPr>
                <w:rFonts w:ascii="Calibri" w:hAnsi="Calibri"/>
                <w:sz w:val="22"/>
              </w:rPr>
              <w:t xml:space="preserve">ompatibility between the CWG's </w:t>
            </w:r>
            <w:r w:rsidRPr="006932A9">
              <w:rPr>
                <w:rFonts w:ascii="Calibri" w:hAnsi="Calibri"/>
                <w:sz w:val="22"/>
              </w:rPr>
              <w:t xml:space="preserve">proposal for formation of the PTI and our </w:t>
            </w:r>
            <w:r>
              <w:rPr>
                <w:rFonts w:ascii="Calibri" w:hAnsi="Calibri"/>
                <w:sz w:val="22"/>
              </w:rPr>
              <w:t xml:space="preserve">contracting with ICANN for its </w:t>
            </w:r>
            <w:r w:rsidRPr="006932A9">
              <w:rPr>
                <w:rFonts w:ascii="Calibri" w:hAnsi="Calibri"/>
                <w:sz w:val="22"/>
              </w:rPr>
              <w:t>continuance as the IANA Numbering Services Operator</w:t>
            </w:r>
            <w:r>
              <w:rPr>
                <w:rFonts w:ascii="Calibri" w:hAnsi="Calibri"/>
                <w:sz w:val="22"/>
              </w:rPr>
              <w:t xml:space="preserve">." On the IANAPLAN list, </w:t>
            </w:r>
            <w:r w:rsidRPr="006932A9">
              <w:rPr>
                <w:rFonts w:ascii="Calibri" w:hAnsi="Calibri"/>
                <w:sz w:val="22"/>
              </w:rPr>
              <w:t>some members of the protocols community have al</w:t>
            </w:r>
            <w:r>
              <w:rPr>
                <w:rFonts w:ascii="Calibri" w:hAnsi="Calibri"/>
                <w:sz w:val="22"/>
              </w:rPr>
              <w:t xml:space="preserve">so expressed their willingness </w:t>
            </w:r>
            <w:r w:rsidRPr="006932A9">
              <w:rPr>
                <w:rFonts w:ascii="Calibri" w:hAnsi="Calibri"/>
                <w:sz w:val="22"/>
              </w:rPr>
              <w:t>to accept the new arrangement as merely a reorg</w:t>
            </w:r>
            <w:r>
              <w:rPr>
                <w:rFonts w:ascii="Calibri" w:hAnsi="Calibri"/>
                <w:sz w:val="22"/>
              </w:rPr>
              <w:t xml:space="preserve">anization; a few other members </w:t>
            </w:r>
            <w:r w:rsidRPr="006932A9">
              <w:rPr>
                <w:rFonts w:ascii="Calibri" w:hAnsi="Calibri"/>
                <w:sz w:val="22"/>
              </w:rPr>
              <w:t>of the protocols community have expressed a preference for splitting the</w:t>
            </w:r>
            <w:r>
              <w:rPr>
                <w:rFonts w:ascii="Calibri" w:hAnsi="Calibri"/>
                <w:sz w:val="22"/>
              </w:rPr>
              <w:t xml:space="preserve"> </w:t>
            </w:r>
            <w:r w:rsidRPr="006932A9">
              <w:rPr>
                <w:rFonts w:ascii="Calibri" w:hAnsi="Calibri"/>
                <w:sz w:val="22"/>
              </w:rPr>
              <w:t xml:space="preserve">protocols functions away from names and numbers in order to keep them </w:t>
            </w:r>
            <w:proofErr w:type="gramStart"/>
            <w:r w:rsidRPr="006932A9">
              <w:rPr>
                <w:rFonts w:ascii="Calibri" w:hAnsi="Calibri"/>
                <w:sz w:val="22"/>
              </w:rPr>
              <w:t>within  ICANN</w:t>
            </w:r>
            <w:proofErr w:type="gramEnd"/>
            <w:r w:rsidRPr="006932A9">
              <w:rPr>
                <w:rFonts w:ascii="Calibri" w:hAnsi="Calibri"/>
                <w:sz w:val="22"/>
              </w:rPr>
              <w:t xml:space="preserve">. However, no significant reasons for this </w:t>
            </w:r>
            <w:r>
              <w:rPr>
                <w:rFonts w:ascii="Calibri" w:hAnsi="Calibri"/>
                <w:sz w:val="22"/>
              </w:rPr>
              <w:t xml:space="preserve">preference have been provided, </w:t>
            </w:r>
            <w:r w:rsidRPr="006932A9">
              <w:rPr>
                <w:rFonts w:ascii="Calibri" w:hAnsi="Calibri"/>
                <w:sz w:val="22"/>
              </w:rPr>
              <w:t>and the proponents of this preference ha</w:t>
            </w:r>
            <w:r>
              <w:rPr>
                <w:rFonts w:ascii="Calibri" w:hAnsi="Calibri"/>
                <w:sz w:val="22"/>
              </w:rPr>
              <w:t xml:space="preserve">ve admitted that "the protocol </w:t>
            </w:r>
            <w:r w:rsidRPr="006932A9">
              <w:rPr>
                <w:rFonts w:ascii="Calibri" w:hAnsi="Calibri"/>
                <w:sz w:val="22"/>
              </w:rPr>
              <w:t>parameters registries could probably con</w:t>
            </w:r>
            <w:r>
              <w:rPr>
                <w:rFonts w:ascii="Calibri" w:hAnsi="Calibri"/>
                <w:sz w:val="22"/>
              </w:rPr>
              <w:t xml:space="preserve">tinue to work just fine if the </w:t>
            </w:r>
            <w:r w:rsidRPr="006932A9">
              <w:rPr>
                <w:rFonts w:ascii="Calibri" w:hAnsi="Calibri"/>
                <w:sz w:val="22"/>
              </w:rPr>
              <w:t>resources and personnel were moved [to PTI]...</w:t>
            </w:r>
            <w:r>
              <w:rPr>
                <w:rFonts w:ascii="Calibri" w:hAnsi="Calibri"/>
                <w:sz w:val="22"/>
              </w:rPr>
              <w:t xml:space="preserve">" Therefore it is best to keep </w:t>
            </w:r>
            <w:r w:rsidRPr="006932A9">
              <w:rPr>
                <w:rFonts w:ascii="Calibri" w:hAnsi="Calibri"/>
                <w:sz w:val="22"/>
              </w:rPr>
              <w:t>all the IANA functions together in PTI during the transition.</w:t>
            </w:r>
          </w:p>
        </w:tc>
        <w:tc>
          <w:tcPr>
            <w:tcW w:w="3870" w:type="dxa"/>
            <w:tcPrChange w:id="1041" w:author="Marika Konings" w:date="2015-05-26T11:58:00Z">
              <w:tcPr>
                <w:tcW w:w="3870" w:type="dxa"/>
              </w:tcPr>
            </w:tcPrChange>
          </w:tcPr>
          <w:p w14:paraId="3BF31138" w14:textId="495068B8" w:rsidR="006932A9" w:rsidRPr="00980619" w:rsidRDefault="005B0183" w:rsidP="00A26B39">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w:t>
            </w:r>
          </w:p>
        </w:tc>
      </w:tr>
      <w:tr w:rsidR="00490AAE" w:rsidRPr="009203EA" w14:paraId="6DD4E18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4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43" w:author="Marika Konings" w:date="2015-05-26T11:58:00Z">
            <w:trPr>
              <w:cantSplit/>
            </w:trPr>
          </w:trPrChange>
        </w:trPr>
        <w:tc>
          <w:tcPr>
            <w:tcW w:w="675" w:type="dxa"/>
            <w:tcPrChange w:id="1044" w:author="Marika Konings" w:date="2015-05-26T11:58:00Z">
              <w:tcPr>
                <w:tcW w:w="675" w:type="dxa"/>
              </w:tcPr>
            </w:tcPrChange>
          </w:tcPr>
          <w:p w14:paraId="27142C70" w14:textId="77777777" w:rsidR="00490AAE" w:rsidRPr="009203EA" w:rsidRDefault="00490AAE" w:rsidP="00516E8A">
            <w:pPr>
              <w:numPr>
                <w:ilvl w:val="0"/>
                <w:numId w:val="1"/>
              </w:numPr>
              <w:contextualSpacing/>
              <w:rPr>
                <w:rFonts w:ascii="Calibri" w:hAnsi="Calibri"/>
                <w:b/>
                <w:sz w:val="22"/>
              </w:rPr>
            </w:pPr>
          </w:p>
        </w:tc>
        <w:tc>
          <w:tcPr>
            <w:tcW w:w="1413" w:type="dxa"/>
            <w:tcPrChange w:id="1045" w:author="Marika Konings" w:date="2015-05-26T11:58:00Z">
              <w:tcPr>
                <w:tcW w:w="1413" w:type="dxa"/>
              </w:tcPr>
            </w:tcPrChange>
          </w:tcPr>
          <w:p w14:paraId="4BF97D8F" w14:textId="3B02AA2C" w:rsidR="00490AAE" w:rsidRDefault="002C4F57" w:rsidP="007F6BA5">
            <w:pPr>
              <w:rPr>
                <w:rFonts w:asciiTheme="majorHAnsi" w:hAnsiTheme="majorHAnsi" w:cs="Courier"/>
                <w:sz w:val="22"/>
                <w:szCs w:val="22"/>
              </w:rPr>
            </w:pPr>
            <w:r>
              <w:rPr>
                <w:rFonts w:asciiTheme="majorHAnsi" w:hAnsiTheme="majorHAnsi" w:cs="Courier"/>
                <w:sz w:val="22"/>
                <w:szCs w:val="22"/>
              </w:rPr>
              <w:t>CIRA</w:t>
            </w:r>
          </w:p>
        </w:tc>
        <w:tc>
          <w:tcPr>
            <w:tcW w:w="2880" w:type="dxa"/>
            <w:tcPrChange w:id="1046" w:author="Marika Konings" w:date="2015-05-26T11:58:00Z">
              <w:tcPr>
                <w:tcW w:w="2880" w:type="dxa"/>
              </w:tcPr>
            </w:tcPrChange>
          </w:tcPr>
          <w:p w14:paraId="3D52AB9E" w14:textId="657745E4" w:rsidR="00490AAE" w:rsidRDefault="002C4F57" w:rsidP="00516E8A">
            <w:pPr>
              <w:contextualSpacing/>
              <w:rPr>
                <w:rFonts w:ascii="Calibri" w:hAnsi="Calibri"/>
                <w:sz w:val="22"/>
              </w:rPr>
            </w:pPr>
            <w:r>
              <w:rPr>
                <w:rFonts w:ascii="Calibri" w:hAnsi="Calibri"/>
                <w:sz w:val="22"/>
              </w:rPr>
              <w:t>Supportive</w:t>
            </w:r>
          </w:p>
        </w:tc>
        <w:tc>
          <w:tcPr>
            <w:tcW w:w="5400" w:type="dxa"/>
            <w:tcPrChange w:id="1047" w:author="Marika Konings" w:date="2015-05-26T11:58:00Z">
              <w:tcPr>
                <w:tcW w:w="5400" w:type="dxa"/>
              </w:tcPr>
            </w:tcPrChange>
          </w:tcPr>
          <w:p w14:paraId="52558FDA" w14:textId="77777777" w:rsidR="002C4F57" w:rsidRDefault="002C4F57" w:rsidP="007F6BA5">
            <w:pPr>
              <w:contextualSpacing/>
              <w:rPr>
                <w:rFonts w:ascii="Calibri" w:hAnsi="Calibri"/>
                <w:sz w:val="22"/>
              </w:rPr>
            </w:pPr>
            <w:r w:rsidRPr="002C4F57">
              <w:rPr>
                <w:rFonts w:ascii="Calibri" w:hAnsi="Calibri"/>
                <w:sz w:val="22"/>
              </w:rPr>
              <w:t xml:space="preserve">As a wholly‐owned subsidiary of ICANN or an affiliate constituted to perform the IANA functions under contract, I believe the PTI will ensure the necessary legal separation between PTI’s operational responsibilities and ICANN’s policy role. It also satisfies the need for the presentation of a separate and detailed budget for the performance of the IANA functions, as well as ensures the necessary financial reporting to provide enhanced transparency in this regard. </w:t>
            </w:r>
          </w:p>
          <w:p w14:paraId="3CC8266F" w14:textId="77777777" w:rsidR="002C4F57" w:rsidRDefault="002C4F57" w:rsidP="007F6BA5">
            <w:pPr>
              <w:contextualSpacing/>
              <w:rPr>
                <w:rFonts w:ascii="Calibri" w:hAnsi="Calibri"/>
                <w:sz w:val="22"/>
              </w:rPr>
            </w:pPr>
          </w:p>
          <w:p w14:paraId="278EAFFB" w14:textId="377C7603" w:rsidR="00490AAE" w:rsidRPr="006932A9" w:rsidRDefault="002C4F57" w:rsidP="007F6BA5">
            <w:pPr>
              <w:contextualSpacing/>
              <w:rPr>
                <w:rFonts w:ascii="Calibri" w:hAnsi="Calibri"/>
                <w:sz w:val="22"/>
              </w:rPr>
            </w:pPr>
            <w:r w:rsidRPr="002C4F57">
              <w:rPr>
                <w:rFonts w:ascii="Calibri" w:hAnsi="Calibri"/>
                <w:sz w:val="22"/>
              </w:rPr>
              <w:t>I was pleased to see that the CWG moved away from the ‘Contract Co.’ approach identified in their December proposal. This new approach – the PTI – appears to be less complex, and I support the CWG’s decision to rely on the work of the CCWG to develop the necessary accountability measures for ICANN as a whole.  </w:t>
            </w:r>
          </w:p>
        </w:tc>
        <w:tc>
          <w:tcPr>
            <w:tcW w:w="3870" w:type="dxa"/>
            <w:tcPrChange w:id="1048" w:author="Marika Konings" w:date="2015-05-26T11:58:00Z">
              <w:tcPr>
                <w:tcW w:w="3870" w:type="dxa"/>
              </w:tcPr>
            </w:tcPrChange>
          </w:tcPr>
          <w:p w14:paraId="2801F305" w14:textId="2BE73616" w:rsidR="00490AAE" w:rsidRDefault="002C4F57" w:rsidP="00A26B39">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9F1D7A" w:rsidRPr="009203EA" w14:paraId="3FB15EA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4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50" w:author="Marika Konings" w:date="2015-05-26T11:58:00Z">
            <w:trPr>
              <w:cantSplit/>
            </w:trPr>
          </w:trPrChange>
        </w:trPr>
        <w:tc>
          <w:tcPr>
            <w:tcW w:w="675" w:type="dxa"/>
            <w:tcPrChange w:id="1051" w:author="Marika Konings" w:date="2015-05-26T11:58:00Z">
              <w:tcPr>
                <w:tcW w:w="675" w:type="dxa"/>
              </w:tcPr>
            </w:tcPrChange>
          </w:tcPr>
          <w:p w14:paraId="6DE7E2B5" w14:textId="77777777" w:rsidR="009F1D7A" w:rsidRPr="009203EA" w:rsidRDefault="009F1D7A" w:rsidP="00516E8A">
            <w:pPr>
              <w:numPr>
                <w:ilvl w:val="0"/>
                <w:numId w:val="1"/>
              </w:numPr>
              <w:contextualSpacing/>
              <w:rPr>
                <w:rFonts w:ascii="Calibri" w:hAnsi="Calibri"/>
                <w:b/>
                <w:sz w:val="22"/>
              </w:rPr>
            </w:pPr>
          </w:p>
        </w:tc>
        <w:tc>
          <w:tcPr>
            <w:tcW w:w="1413" w:type="dxa"/>
            <w:tcPrChange w:id="1052" w:author="Marika Konings" w:date="2015-05-26T11:58:00Z">
              <w:tcPr>
                <w:tcW w:w="1413" w:type="dxa"/>
              </w:tcPr>
            </w:tcPrChange>
          </w:tcPr>
          <w:p w14:paraId="73F137DB" w14:textId="12881EC2" w:rsidR="009F1D7A" w:rsidRDefault="009F1D7A" w:rsidP="007F6BA5">
            <w:pPr>
              <w:rPr>
                <w:rFonts w:asciiTheme="majorHAnsi" w:hAnsiTheme="majorHAnsi" w:cs="Courier"/>
                <w:sz w:val="22"/>
                <w:szCs w:val="22"/>
              </w:rPr>
            </w:pPr>
            <w:r>
              <w:rPr>
                <w:rFonts w:asciiTheme="majorHAnsi" w:hAnsiTheme="majorHAnsi" w:cs="Courier"/>
                <w:sz w:val="22"/>
                <w:szCs w:val="22"/>
              </w:rPr>
              <w:t>AFNIC</w:t>
            </w:r>
          </w:p>
        </w:tc>
        <w:tc>
          <w:tcPr>
            <w:tcW w:w="2880" w:type="dxa"/>
            <w:tcPrChange w:id="1053" w:author="Marika Konings" w:date="2015-05-26T11:58:00Z">
              <w:tcPr>
                <w:tcW w:w="2880" w:type="dxa"/>
              </w:tcPr>
            </w:tcPrChange>
          </w:tcPr>
          <w:p w14:paraId="07F8C160" w14:textId="028C3457" w:rsidR="009F1D7A" w:rsidRDefault="009F1D7A" w:rsidP="00516E8A">
            <w:pPr>
              <w:contextualSpacing/>
              <w:rPr>
                <w:rFonts w:ascii="Calibri" w:hAnsi="Calibri"/>
                <w:sz w:val="22"/>
              </w:rPr>
            </w:pPr>
            <w:r>
              <w:rPr>
                <w:rFonts w:ascii="Calibri" w:hAnsi="Calibri"/>
                <w:sz w:val="22"/>
              </w:rPr>
              <w:t xml:space="preserve">Supportive – suggestions on budget management </w:t>
            </w:r>
          </w:p>
        </w:tc>
        <w:tc>
          <w:tcPr>
            <w:tcW w:w="5400" w:type="dxa"/>
            <w:tcPrChange w:id="1054" w:author="Marika Konings" w:date="2015-05-26T11:58:00Z">
              <w:tcPr>
                <w:tcW w:w="5400" w:type="dxa"/>
              </w:tcPr>
            </w:tcPrChange>
          </w:tcPr>
          <w:p w14:paraId="4F817BA3" w14:textId="77777777" w:rsidR="009F1D7A" w:rsidRDefault="009F1D7A" w:rsidP="007F6BA5">
            <w:pPr>
              <w:contextualSpacing/>
              <w:rPr>
                <w:rFonts w:ascii="Calibri" w:hAnsi="Calibri"/>
                <w:sz w:val="22"/>
              </w:rPr>
            </w:pPr>
            <w:proofErr w:type="spellStart"/>
            <w:r w:rsidRPr="009F1D7A">
              <w:rPr>
                <w:rFonts w:ascii="Calibri" w:hAnsi="Calibri"/>
                <w:sz w:val="22"/>
              </w:rPr>
              <w:t>Afnic</w:t>
            </w:r>
            <w:proofErr w:type="spellEnd"/>
            <w:r w:rsidRPr="009F1D7A">
              <w:rPr>
                <w:rFonts w:ascii="Calibri" w:hAnsi="Calibri"/>
                <w:sz w:val="22"/>
              </w:rPr>
              <w:t xml:space="preserve"> agrees the proposed structure (PTI) as a new legal entity that is an affiliate to ICANN answers to the need of structural and operational separation. </w:t>
            </w:r>
          </w:p>
          <w:p w14:paraId="48CA7233" w14:textId="77777777" w:rsidR="009F1D7A" w:rsidRDefault="009F1D7A" w:rsidP="007F6BA5">
            <w:pPr>
              <w:contextualSpacing/>
              <w:rPr>
                <w:rFonts w:ascii="Calibri" w:hAnsi="Calibri"/>
                <w:sz w:val="22"/>
              </w:rPr>
            </w:pPr>
          </w:p>
          <w:p w14:paraId="215C6373" w14:textId="3570F096" w:rsidR="009F1D7A" w:rsidRDefault="009F1D7A" w:rsidP="007F6BA5">
            <w:pPr>
              <w:contextualSpacing/>
              <w:rPr>
                <w:rFonts w:ascii="Calibri" w:hAnsi="Calibri"/>
                <w:sz w:val="22"/>
              </w:rPr>
            </w:pPr>
            <w:r w:rsidRPr="009F1D7A">
              <w:rPr>
                <w:rFonts w:ascii="Calibri" w:hAnsi="Calibri"/>
                <w:sz w:val="22"/>
              </w:rPr>
              <w:t xml:space="preserve">In order to make sure that PTI will have the budgetary means to perform its duty, we however recommend that the funds allocated through the ICANN budget (and validated by the community as stated in the document) should be granted to PTI on a multi annual basis, and not year by year. It would allow PTI management and board to be fully responsible, and not to rely each year on the budget allocated by ICANN. </w:t>
            </w:r>
          </w:p>
          <w:p w14:paraId="2D7DD5D8" w14:textId="77777777" w:rsidR="009F1D7A" w:rsidRDefault="009F1D7A" w:rsidP="007F6BA5">
            <w:pPr>
              <w:contextualSpacing/>
              <w:rPr>
                <w:rFonts w:ascii="Calibri" w:hAnsi="Calibri"/>
                <w:sz w:val="22"/>
              </w:rPr>
            </w:pPr>
          </w:p>
          <w:p w14:paraId="10B19BF8" w14:textId="705FFD1B" w:rsidR="009F1D7A" w:rsidRDefault="009F1D7A" w:rsidP="007F6BA5">
            <w:pPr>
              <w:contextualSpacing/>
              <w:rPr>
                <w:rFonts w:ascii="Calibri" w:hAnsi="Calibri"/>
                <w:sz w:val="22"/>
              </w:rPr>
            </w:pPr>
            <w:r w:rsidRPr="009F1D7A">
              <w:rPr>
                <w:rFonts w:ascii="Calibri" w:hAnsi="Calibri"/>
                <w:sz w:val="22"/>
              </w:rPr>
              <w:t xml:space="preserve">As the budget allocated to PTI will of course be of the upmost importance for this entity to fulfill its duty, </w:t>
            </w:r>
            <w:proofErr w:type="spellStart"/>
            <w:r w:rsidRPr="009F1D7A">
              <w:rPr>
                <w:rFonts w:ascii="Calibri" w:hAnsi="Calibri"/>
                <w:sz w:val="22"/>
              </w:rPr>
              <w:t>Afnic</w:t>
            </w:r>
            <w:proofErr w:type="spellEnd"/>
            <w:r w:rsidRPr="009F1D7A">
              <w:rPr>
                <w:rFonts w:ascii="Calibri" w:hAnsi="Calibri"/>
                <w:sz w:val="22"/>
              </w:rPr>
              <w:t xml:space="preserve"> recommends that an independent financial audit should be performed every year before the accounts approval by PTI board, and that this audit should be also sent to CSC for information, including a transparent stocktaking of all contracts passed between PTI and ICANN during the year, and their amount. </w:t>
            </w:r>
          </w:p>
          <w:p w14:paraId="43F822D0" w14:textId="77777777" w:rsidR="009F1D7A" w:rsidRDefault="009F1D7A" w:rsidP="007F6BA5">
            <w:pPr>
              <w:contextualSpacing/>
              <w:rPr>
                <w:rFonts w:ascii="Calibri" w:hAnsi="Calibri"/>
                <w:sz w:val="22"/>
              </w:rPr>
            </w:pPr>
          </w:p>
          <w:p w14:paraId="6D1F3A3E" w14:textId="08B93377" w:rsidR="009F1D7A" w:rsidRPr="002C4F57" w:rsidRDefault="009F1D7A" w:rsidP="007F6BA5">
            <w:pPr>
              <w:contextualSpacing/>
              <w:rPr>
                <w:rFonts w:ascii="Calibri" w:hAnsi="Calibri"/>
                <w:sz w:val="22"/>
              </w:rPr>
            </w:pPr>
            <w:r w:rsidRPr="009F1D7A">
              <w:rPr>
                <w:rFonts w:ascii="Calibri" w:hAnsi="Calibri"/>
                <w:sz w:val="22"/>
              </w:rPr>
              <w:t>Furthermore, we recommend that it should be stated that PTI General Manager should have full authority on PTI staff.</w:t>
            </w:r>
          </w:p>
        </w:tc>
        <w:tc>
          <w:tcPr>
            <w:tcW w:w="3870" w:type="dxa"/>
            <w:tcPrChange w:id="1055" w:author="Marika Konings" w:date="2015-05-26T11:58:00Z">
              <w:tcPr>
                <w:tcW w:w="3870" w:type="dxa"/>
              </w:tcPr>
            </w:tcPrChange>
          </w:tcPr>
          <w:p w14:paraId="26641B13" w14:textId="77777777" w:rsidR="009F1D7A" w:rsidRDefault="009F1D7A" w:rsidP="009F1D7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96F6830" w14:textId="77777777" w:rsidR="009F1D7A" w:rsidRDefault="009F1D7A" w:rsidP="00A26B39">
            <w:pPr>
              <w:contextualSpacing/>
              <w:rPr>
                <w:rFonts w:ascii="Calibri" w:hAnsi="Calibri"/>
                <w:b/>
                <w:i/>
                <w:sz w:val="22"/>
              </w:rPr>
            </w:pPr>
          </w:p>
          <w:p w14:paraId="620A4978" w14:textId="71FCF3CB" w:rsidR="009F1D7A" w:rsidRPr="00B74932" w:rsidRDefault="009F1D7A" w:rsidP="00A26B39">
            <w:pPr>
              <w:contextualSpacing/>
              <w:rPr>
                <w:rFonts w:ascii="Calibri" w:hAnsi="Calibri"/>
                <w:b/>
                <w:i/>
                <w:sz w:val="22"/>
              </w:rPr>
            </w:pPr>
            <w:r w:rsidRPr="009F1D7A">
              <w:rPr>
                <w:rFonts w:ascii="Calibri" w:hAnsi="Calibri"/>
                <w:b/>
                <w:i/>
                <w:sz w:val="22"/>
                <w:highlight w:val="cyan"/>
              </w:rPr>
              <w:t>Action: CWG-Stewardship (DT-O) to consider suggestions for budgetary management within PTI.</w:t>
            </w:r>
            <w:r>
              <w:rPr>
                <w:rFonts w:ascii="Calibri" w:hAnsi="Calibri"/>
                <w:b/>
                <w:i/>
                <w:sz w:val="22"/>
              </w:rPr>
              <w:t xml:space="preserve"> </w:t>
            </w:r>
          </w:p>
        </w:tc>
      </w:tr>
      <w:tr w:rsidR="00FF551F" w:rsidRPr="009203EA" w14:paraId="02FD8E64" w14:textId="77777777" w:rsidTr="009807BA">
        <w:tc>
          <w:tcPr>
            <w:tcW w:w="675" w:type="dxa"/>
          </w:tcPr>
          <w:p w14:paraId="3F1834AA" w14:textId="77777777" w:rsidR="00FF551F" w:rsidRPr="009203EA" w:rsidRDefault="00FF551F" w:rsidP="00516E8A">
            <w:pPr>
              <w:numPr>
                <w:ilvl w:val="0"/>
                <w:numId w:val="1"/>
              </w:numPr>
              <w:contextualSpacing/>
              <w:rPr>
                <w:rFonts w:ascii="Calibri" w:hAnsi="Calibri"/>
                <w:b/>
                <w:sz w:val="22"/>
              </w:rPr>
            </w:pPr>
          </w:p>
        </w:tc>
        <w:tc>
          <w:tcPr>
            <w:tcW w:w="1413" w:type="dxa"/>
          </w:tcPr>
          <w:p w14:paraId="1EA92F6F" w14:textId="0E9E5392" w:rsidR="00FF551F" w:rsidRDefault="00FF551F" w:rsidP="007F6BA5">
            <w:pPr>
              <w:rPr>
                <w:rFonts w:asciiTheme="majorHAnsi" w:hAnsiTheme="majorHAnsi" w:cs="Courier"/>
                <w:sz w:val="22"/>
                <w:szCs w:val="22"/>
              </w:rPr>
            </w:pPr>
            <w:proofErr w:type="spellStart"/>
            <w:r>
              <w:rPr>
                <w:rFonts w:asciiTheme="majorHAnsi" w:hAnsiTheme="majorHAnsi" w:cs="Courier"/>
                <w:sz w:val="22"/>
                <w:szCs w:val="22"/>
              </w:rPr>
              <w:t>Digilexis</w:t>
            </w:r>
            <w:proofErr w:type="spellEnd"/>
          </w:p>
        </w:tc>
        <w:tc>
          <w:tcPr>
            <w:tcW w:w="2880" w:type="dxa"/>
          </w:tcPr>
          <w:p w14:paraId="5B8D6859" w14:textId="6AF8D177" w:rsidR="00FF551F" w:rsidRDefault="00FF551F" w:rsidP="00516E8A">
            <w:pPr>
              <w:contextualSpacing/>
              <w:rPr>
                <w:rFonts w:ascii="Calibri" w:hAnsi="Calibri"/>
                <w:sz w:val="22"/>
              </w:rPr>
            </w:pPr>
            <w:r>
              <w:rPr>
                <w:rFonts w:ascii="Calibri" w:hAnsi="Calibri"/>
                <w:sz w:val="22"/>
              </w:rPr>
              <w:t>Many questions about PTI</w:t>
            </w:r>
          </w:p>
        </w:tc>
        <w:tc>
          <w:tcPr>
            <w:tcW w:w="5400" w:type="dxa"/>
          </w:tcPr>
          <w:p w14:paraId="703500C9" w14:textId="77777777" w:rsidR="00FF551F" w:rsidRDefault="00FF551F" w:rsidP="00FF551F">
            <w:pPr>
              <w:contextualSpacing/>
              <w:rPr>
                <w:rFonts w:ascii="Calibri" w:hAnsi="Calibri"/>
                <w:sz w:val="22"/>
              </w:rPr>
            </w:pPr>
            <w:r w:rsidRPr="00FF551F">
              <w:rPr>
                <w:rFonts w:ascii="Calibri" w:hAnsi="Calibri"/>
                <w:sz w:val="22"/>
              </w:rPr>
              <w:t xml:space="preserve">PTI would be a “wholly owned subsidiary” of ICANN – an </w:t>
            </w:r>
            <w:r w:rsidRPr="00FF551F">
              <w:rPr>
                <w:rFonts w:ascii="Calibri" w:hAnsi="Calibri"/>
                <w:sz w:val="22"/>
              </w:rPr>
              <w:lastRenderedPageBreak/>
              <w:t xml:space="preserve">affiliate, in legal terms. It is said page 21 that “PTI will be a new legal entity in the form of a non-profit corporation or a limited liability company.” However, it appears that the scenario implied in most of the statements about PTI in the proposal is that of a non-profit. Does the CWG-Stewardship intend to elaborate further on the limited liability option for the community to compare and make an informed decision? </w:t>
            </w:r>
          </w:p>
          <w:p w14:paraId="0C41454B" w14:textId="77777777" w:rsidR="00FF551F" w:rsidRPr="00FF551F" w:rsidRDefault="00FF551F" w:rsidP="00FF551F">
            <w:pPr>
              <w:contextualSpacing/>
              <w:rPr>
                <w:rFonts w:ascii="Calibri" w:hAnsi="Calibri"/>
                <w:sz w:val="22"/>
              </w:rPr>
            </w:pPr>
          </w:p>
          <w:p w14:paraId="4DBBA493" w14:textId="77777777" w:rsidR="00FF551F" w:rsidRDefault="00FF551F" w:rsidP="00FF551F">
            <w:pPr>
              <w:contextualSpacing/>
              <w:rPr>
                <w:rFonts w:ascii="Calibri" w:hAnsi="Calibri"/>
                <w:sz w:val="22"/>
              </w:rPr>
            </w:pPr>
            <w:r w:rsidRPr="00FF551F">
              <w:rPr>
                <w:rFonts w:ascii="Calibri" w:hAnsi="Calibri"/>
                <w:sz w:val="22"/>
              </w:rPr>
              <w:t>For instance if PTI were to be a limited liability company would its ownership be shared by ICANN and other shareholders, with ICANN being the majority shareholder? How would that be organized exactly? Who would get to be a shareholder? What difference or comparative advantage would that bring in this context?</w:t>
            </w:r>
          </w:p>
          <w:p w14:paraId="3C6C0200" w14:textId="32A56848" w:rsidR="00FF551F" w:rsidRPr="00FF551F" w:rsidRDefault="00FF551F" w:rsidP="00FF551F">
            <w:pPr>
              <w:contextualSpacing/>
              <w:rPr>
                <w:rFonts w:ascii="Calibri" w:hAnsi="Calibri"/>
                <w:sz w:val="22"/>
              </w:rPr>
            </w:pPr>
            <w:r w:rsidRPr="00FF551F">
              <w:rPr>
                <w:rFonts w:ascii="Calibri" w:hAnsi="Calibri"/>
                <w:sz w:val="22"/>
              </w:rPr>
              <w:t xml:space="preserve">  </w:t>
            </w:r>
          </w:p>
          <w:p w14:paraId="169591E5" w14:textId="77777777" w:rsidR="00FF551F" w:rsidRDefault="00FF551F" w:rsidP="00FF551F">
            <w:pPr>
              <w:contextualSpacing/>
              <w:rPr>
                <w:rFonts w:ascii="Calibri" w:hAnsi="Calibri"/>
                <w:sz w:val="22"/>
              </w:rPr>
            </w:pPr>
            <w:r w:rsidRPr="00FF551F">
              <w:rPr>
                <w:rFonts w:ascii="Calibri" w:hAnsi="Calibri"/>
                <w:sz w:val="22"/>
              </w:rPr>
              <w:t xml:space="preserve">We are of the view that PTI needs to be separate from ICANN both functionally/operationally and legally. However, it is not always clear how legally separate these two are. We understand that in the case being made, a “wholly owned subsidiary” of ICANN, the latter will be allotting the PTI budget. It is even contemplated that the PTI Board will be designated by ICANN (Board?) while avoiding the former “to replicate the complexity of the multistakeholder ICANN Board…” (p. 22). Are we not creating a new “legal fiction” here? The members of the </w:t>
            </w:r>
            <w:r w:rsidRPr="00FF551F">
              <w:rPr>
                <w:rFonts w:ascii="Calibri" w:hAnsi="Calibri"/>
                <w:sz w:val="22"/>
              </w:rPr>
              <w:lastRenderedPageBreak/>
              <w:t xml:space="preserve">PTI Board to be are humans, too. If the institutional processes that allow their existence and operation are so dependent on ICANN, how do we make sure they will fully and effectively assume the independence that is expected of them? Will that suffice that bylaws and statutes say they are independent in fulfilling their duty for it to be so? </w:t>
            </w:r>
          </w:p>
          <w:p w14:paraId="3F0C162D" w14:textId="77777777" w:rsidR="00FF551F" w:rsidRPr="00FF551F" w:rsidRDefault="00FF551F" w:rsidP="00FF551F">
            <w:pPr>
              <w:contextualSpacing/>
              <w:rPr>
                <w:rFonts w:ascii="Calibri" w:hAnsi="Calibri"/>
                <w:sz w:val="22"/>
              </w:rPr>
            </w:pPr>
          </w:p>
          <w:p w14:paraId="5AE912EB" w14:textId="4995A0A9" w:rsidR="00FF551F" w:rsidRPr="009F1D7A" w:rsidRDefault="00FF551F" w:rsidP="007F6BA5">
            <w:pPr>
              <w:contextualSpacing/>
              <w:rPr>
                <w:rFonts w:ascii="Calibri" w:hAnsi="Calibri"/>
                <w:sz w:val="22"/>
              </w:rPr>
            </w:pPr>
            <w:r w:rsidRPr="00FF551F">
              <w:rPr>
                <w:rFonts w:ascii="Calibri" w:hAnsi="Calibri"/>
                <w:sz w:val="22"/>
              </w:rPr>
              <w:t xml:space="preserve">Would PTI have any purpose outside its IFO contract with ICANN? In other words, is it an entity that could survive that contract? Would it still exist as a subsidiary wholly owned by ICANN (at least in the scenario of PTI as nonprofit)? Or would it be dissolved automatically if and when its IFO contract with ICANN is revoked (say, as a result of the IFR recommendation)? </w:t>
            </w:r>
            <w:proofErr w:type="gramStart"/>
            <w:r w:rsidRPr="00FF551F">
              <w:rPr>
                <w:rFonts w:ascii="Calibri" w:hAnsi="Calibri"/>
                <w:sz w:val="22"/>
              </w:rPr>
              <w:t>Is</w:t>
            </w:r>
            <w:proofErr w:type="gramEnd"/>
            <w:r w:rsidRPr="00FF551F">
              <w:rPr>
                <w:rFonts w:ascii="Calibri" w:hAnsi="Calibri"/>
                <w:sz w:val="22"/>
              </w:rPr>
              <w:t xml:space="preserve"> such process and its consequences out of scope for this proposal? What about the possibility that the same IFO staff, after revocation, may reconstitute themselves in a different entity to be the next IFO? Are they still going to be a “wholly owned subsidiary” of ICANN? In that case is Separation a reliable notion?</w:t>
            </w:r>
          </w:p>
        </w:tc>
        <w:tc>
          <w:tcPr>
            <w:tcW w:w="3870" w:type="dxa"/>
          </w:tcPr>
          <w:p w14:paraId="1CFBD55C" w14:textId="77777777" w:rsidR="00FF551F" w:rsidRDefault="00FF551F" w:rsidP="00FF551F">
            <w:pPr>
              <w:contextualSpacing/>
              <w:rPr>
                <w:rFonts w:ascii="Calibri" w:hAnsi="Calibri"/>
                <w:b/>
                <w:i/>
                <w:sz w:val="22"/>
              </w:rPr>
            </w:pPr>
            <w:commentRangeStart w:id="1056"/>
            <w:r w:rsidRPr="00980619">
              <w:rPr>
                <w:rFonts w:ascii="Calibri" w:hAnsi="Calibri"/>
                <w:b/>
                <w:i/>
                <w:sz w:val="22"/>
              </w:rPr>
              <w:lastRenderedPageBreak/>
              <w:t>As outlined in 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17"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0434F86D" w14:textId="77777777" w:rsidR="00FF551F" w:rsidRPr="00F90761" w:rsidRDefault="00FF551F" w:rsidP="00FF551F">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between ICANN and the IANA </w:t>
            </w:r>
            <w:r>
              <w:rPr>
                <w:rFonts w:ascii="Calibri" w:eastAsia="Times New Roman" w:hAnsi="Calibri"/>
                <w:b/>
                <w:i/>
                <w:sz w:val="22"/>
                <w:szCs w:val="22"/>
              </w:rPr>
              <w:t>F</w:t>
            </w:r>
            <w:r w:rsidRPr="00F90761">
              <w:rPr>
                <w:rFonts w:ascii="Calibri" w:eastAsia="Times New Roman" w:hAnsi="Calibri"/>
                <w:b/>
                <w:i/>
                <w:sz w:val="22"/>
                <w:szCs w:val="22"/>
              </w:rPr>
              <w:t>unctions</w:t>
            </w:r>
            <w:r>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7F2B2471" w14:textId="77777777" w:rsidR="00FF551F" w:rsidRPr="00F90761" w:rsidRDefault="00FF551F" w:rsidP="00FF551F">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352201C1" w14:textId="77777777" w:rsidR="00FF551F" w:rsidRPr="006053C9" w:rsidRDefault="00FF551F" w:rsidP="00FF551F">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w:t>
            </w:r>
            <w:r w:rsidRPr="006053C9">
              <w:rPr>
                <w:rFonts w:ascii="Calibri" w:eastAsia="Times New Roman" w:hAnsi="Calibri"/>
                <w:b/>
                <w:i/>
                <w:sz w:val="22"/>
                <w:szCs w:val="22"/>
              </w:rPr>
              <w:lastRenderedPageBreak/>
              <w:t xml:space="preserve">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74AA28F2" w14:textId="7D30B650" w:rsidR="00FF551F" w:rsidRDefault="00FF551F" w:rsidP="00FF551F">
            <w:pPr>
              <w:rPr>
                <w:rFonts w:ascii="Calibri" w:eastAsia="Times New Roman" w:hAnsi="Calibri"/>
                <w:b/>
                <w:i/>
                <w:sz w:val="22"/>
                <w:szCs w:val="22"/>
              </w:rPr>
            </w:pPr>
            <w:r w:rsidRPr="006053C9">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w:t>
            </w:r>
            <w:proofErr w:type="spellStart"/>
            <w:r w:rsidRPr="006053C9">
              <w:rPr>
                <w:rFonts w:ascii="Calibri" w:eastAsia="Times New Roman" w:hAnsi="Calibri"/>
                <w:b/>
                <w:i/>
                <w:sz w:val="22"/>
                <w:szCs w:val="22"/>
              </w:rPr>
              <w:t>separability</w:t>
            </w:r>
            <w:proofErr w:type="spellEnd"/>
            <w:r w:rsidRPr="006053C9">
              <w:rPr>
                <w:rFonts w:ascii="Calibri" w:eastAsia="Times New Roman" w:hAnsi="Calibri"/>
                <w:b/>
                <w:i/>
                <w:sz w:val="22"/>
                <w:szCs w:val="22"/>
              </w:rPr>
              <w:t xml:space="preserve"> of the IANA functions.</w:t>
            </w:r>
            <w:commentRangeEnd w:id="1056"/>
            <w:r w:rsidR="00B30DFC">
              <w:rPr>
                <w:rStyle w:val="CommentReference"/>
              </w:rPr>
              <w:commentReference w:id="1056"/>
            </w:r>
          </w:p>
          <w:p w14:paraId="3A87B37D" w14:textId="77777777" w:rsidR="00FF551F" w:rsidRDefault="00FF551F" w:rsidP="009F1D7A">
            <w:pPr>
              <w:contextualSpacing/>
              <w:rPr>
                <w:rFonts w:ascii="Calibri" w:hAnsi="Calibri"/>
                <w:b/>
                <w:i/>
                <w:sz w:val="22"/>
              </w:rPr>
            </w:pPr>
          </w:p>
        </w:tc>
      </w:tr>
      <w:tr w:rsidR="00B12702" w:rsidRPr="009203EA" w14:paraId="1986AA11" w14:textId="77777777" w:rsidTr="009807BA">
        <w:tc>
          <w:tcPr>
            <w:tcW w:w="675" w:type="dxa"/>
          </w:tcPr>
          <w:p w14:paraId="712649AA" w14:textId="77777777" w:rsidR="00B12702" w:rsidRPr="009203EA" w:rsidRDefault="00B12702" w:rsidP="00516E8A">
            <w:pPr>
              <w:numPr>
                <w:ilvl w:val="0"/>
                <w:numId w:val="1"/>
              </w:numPr>
              <w:contextualSpacing/>
              <w:rPr>
                <w:rFonts w:ascii="Calibri" w:hAnsi="Calibri"/>
                <w:b/>
                <w:sz w:val="22"/>
              </w:rPr>
            </w:pPr>
          </w:p>
        </w:tc>
        <w:tc>
          <w:tcPr>
            <w:tcW w:w="1413" w:type="dxa"/>
          </w:tcPr>
          <w:p w14:paraId="64E4E508" w14:textId="5E37107C" w:rsidR="00B12702" w:rsidRDefault="00B12702" w:rsidP="007F6BA5">
            <w:pPr>
              <w:rPr>
                <w:rFonts w:asciiTheme="majorHAnsi" w:hAnsiTheme="majorHAnsi" w:cs="Courier"/>
                <w:sz w:val="22"/>
                <w:szCs w:val="22"/>
              </w:rPr>
            </w:pPr>
            <w:r>
              <w:rPr>
                <w:rFonts w:asciiTheme="majorHAnsi" w:hAnsiTheme="majorHAnsi" w:cs="Courier"/>
                <w:sz w:val="22"/>
                <w:szCs w:val="22"/>
              </w:rPr>
              <w:t>RySG/RrSG</w:t>
            </w:r>
          </w:p>
        </w:tc>
        <w:tc>
          <w:tcPr>
            <w:tcW w:w="2880" w:type="dxa"/>
          </w:tcPr>
          <w:p w14:paraId="4F325A10" w14:textId="3651AAD4" w:rsidR="00B12702" w:rsidRDefault="00B12702" w:rsidP="00B12702">
            <w:pPr>
              <w:contextualSpacing/>
              <w:rPr>
                <w:rFonts w:ascii="Calibri" w:hAnsi="Calibri"/>
                <w:sz w:val="22"/>
              </w:rPr>
            </w:pPr>
            <w:r>
              <w:rPr>
                <w:rFonts w:ascii="Calibri" w:hAnsi="Calibri"/>
                <w:sz w:val="22"/>
              </w:rPr>
              <w:t>Supportive / suggested clarifications re. staffing of PTI and funding</w:t>
            </w:r>
          </w:p>
          <w:p w14:paraId="3C3361DC" w14:textId="77777777" w:rsidR="00B12702" w:rsidRDefault="00B12702" w:rsidP="00516E8A">
            <w:pPr>
              <w:contextualSpacing/>
              <w:rPr>
                <w:rFonts w:ascii="Calibri" w:hAnsi="Calibri"/>
                <w:sz w:val="22"/>
              </w:rPr>
            </w:pPr>
          </w:p>
        </w:tc>
        <w:tc>
          <w:tcPr>
            <w:tcW w:w="5400" w:type="dxa"/>
          </w:tcPr>
          <w:p w14:paraId="4E1239F4"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For all intents and purposes the PTI has the appearance of maintaining the status quo, in that the IANA Department will continue to provide existing services, albeit as an ‘affiliate’ of ICANN and as such a separate legal entity. It will also enable the continuation of the </w:t>
            </w:r>
            <w:r w:rsidRPr="00B12702">
              <w:rPr>
                <w:rFonts w:ascii="Calibri" w:eastAsia="Times New Roman" w:hAnsi="Calibri"/>
                <w:sz w:val="22"/>
                <w:szCs w:val="22"/>
              </w:rPr>
              <w:lastRenderedPageBreak/>
              <w:t xml:space="preserve">IANA functions contract, with ICANN replacing NTIA as the contractor, and PTI effectively becoming the IANA functions operator. The creation of PTI should satisfy the requirement for formal separation of policy from IANA and provide transparency as it relates to the cost of providing the IANA service which to date has never been achieved. </w:t>
            </w:r>
          </w:p>
          <w:p w14:paraId="1946A274" w14:textId="77777777" w:rsidR="00B12702" w:rsidRDefault="00B12702" w:rsidP="00FF551F">
            <w:pPr>
              <w:rPr>
                <w:rFonts w:ascii="Calibri" w:eastAsia="Times New Roman" w:hAnsi="Calibri"/>
                <w:sz w:val="22"/>
                <w:szCs w:val="22"/>
              </w:rPr>
            </w:pPr>
          </w:p>
          <w:p w14:paraId="74CB4238"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It is important that the creation of the affiliate is not in any way detrimental to IANA staff in terms of their current conditions of service or create an environment of uncertainty. Current staff members have considerable expertise in the management of the IANA function and it will be important that the changed arrangements do not impact negatively on staff and resulting in turnover and subsequently compromising IANA services. </w:t>
            </w:r>
          </w:p>
          <w:p w14:paraId="1D5571F6" w14:textId="77777777" w:rsidR="00B12702" w:rsidRDefault="00B12702" w:rsidP="00FF551F">
            <w:pPr>
              <w:rPr>
                <w:rFonts w:ascii="Calibri" w:eastAsia="Times New Roman" w:hAnsi="Calibri"/>
                <w:sz w:val="22"/>
                <w:szCs w:val="22"/>
              </w:rPr>
            </w:pPr>
          </w:p>
          <w:p w14:paraId="45D2F8AF" w14:textId="34B84C5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Similarly, the day to day operation of the IANA Department should not change in any substantive way as a result of the creation of the PTI and to the extent possible it should be ‘business as usual’. </w:t>
            </w:r>
          </w:p>
          <w:p w14:paraId="5F8462B2" w14:textId="77777777" w:rsidR="00B12702" w:rsidRDefault="00B12702" w:rsidP="00FF551F">
            <w:pPr>
              <w:rPr>
                <w:rFonts w:ascii="Calibri" w:eastAsia="Times New Roman" w:hAnsi="Calibri"/>
                <w:sz w:val="22"/>
                <w:szCs w:val="22"/>
              </w:rPr>
            </w:pPr>
          </w:p>
          <w:p w14:paraId="7201A15D"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We believe it is critical that ICANN consistently and transparently provide funding and administrative resources to PTI as it is part of ICANN’s core mission. The funding of PTI should never be compromised in favour of </w:t>
            </w:r>
            <w:r w:rsidRPr="00B12702">
              <w:rPr>
                <w:rFonts w:ascii="Calibri" w:eastAsia="Times New Roman" w:hAnsi="Calibri"/>
                <w:sz w:val="22"/>
                <w:szCs w:val="22"/>
              </w:rPr>
              <w:lastRenderedPageBreak/>
              <w:t xml:space="preserve">other projects. Currently the gTLD registry operators, gTLD registrars and most ccTLD operators pay fees to ICANN that constitute ICANN’s primary revenue stream, which is used to support the IANA naming functions, as well as other ICANN projects. To ensure the continued funding of the PTI we believe that a set percentage of registry fees should be earmarked for the performance of the IANA naming functions. </w:t>
            </w:r>
          </w:p>
          <w:p w14:paraId="45B76467" w14:textId="77777777" w:rsidR="00B12702" w:rsidRDefault="00B12702" w:rsidP="00FF551F">
            <w:pPr>
              <w:rPr>
                <w:rFonts w:ascii="Calibri" w:eastAsia="Times New Roman" w:hAnsi="Calibri"/>
                <w:sz w:val="22"/>
                <w:szCs w:val="22"/>
              </w:rPr>
            </w:pPr>
          </w:p>
          <w:p w14:paraId="1A3E1BBA" w14:textId="43985310" w:rsidR="00B12702" w:rsidRPr="00B12702" w:rsidRDefault="00B12702" w:rsidP="00FF551F">
            <w:pPr>
              <w:rPr>
                <w:rFonts w:ascii="Calibri" w:eastAsia="Times New Roman" w:hAnsi="Calibri"/>
                <w:sz w:val="22"/>
                <w:szCs w:val="22"/>
              </w:rPr>
            </w:pPr>
            <w:r w:rsidRPr="00B12702">
              <w:rPr>
                <w:rFonts w:ascii="Calibri" w:eastAsia="Times New Roman" w:hAnsi="Calibri"/>
                <w:sz w:val="22"/>
                <w:szCs w:val="22"/>
              </w:rPr>
              <w:t>In the event of the separation of the IANA naming function from ICANN, the funding for a new entity performing the IANA naming function would continue to be paid by ICANN from the earmarked registry and registrar fees. This would ensure continuity of service and the security and stability of the domain name system.</w:t>
            </w:r>
          </w:p>
        </w:tc>
        <w:tc>
          <w:tcPr>
            <w:tcW w:w="3870" w:type="dxa"/>
          </w:tcPr>
          <w:p w14:paraId="7707D4AA" w14:textId="77777777" w:rsidR="00B12702" w:rsidRDefault="00B12702" w:rsidP="00B12702">
            <w:pPr>
              <w:contextualSpacing/>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concerning PTI staffing and will factor this into its subsequent deliberations.</w:t>
            </w:r>
          </w:p>
          <w:p w14:paraId="02767379" w14:textId="77777777" w:rsidR="00B12702" w:rsidRDefault="00B12702" w:rsidP="00B12702">
            <w:pPr>
              <w:contextualSpacing/>
              <w:rPr>
                <w:rFonts w:ascii="Calibri" w:hAnsi="Calibri"/>
                <w:b/>
                <w:i/>
                <w:sz w:val="22"/>
              </w:rPr>
            </w:pPr>
          </w:p>
          <w:p w14:paraId="1538AA39" w14:textId="351948A8" w:rsidR="00B12702" w:rsidRDefault="00B12702" w:rsidP="00B12702">
            <w:pPr>
              <w:contextualSpacing/>
              <w:rPr>
                <w:rFonts w:ascii="Calibri" w:hAnsi="Calibri"/>
                <w:b/>
                <w:i/>
                <w:sz w:val="22"/>
              </w:rPr>
            </w:pPr>
            <w:commentRangeStart w:id="1057"/>
            <w:r>
              <w:rPr>
                <w:rFonts w:ascii="Calibri" w:hAnsi="Calibri"/>
                <w:b/>
                <w:i/>
                <w:sz w:val="22"/>
              </w:rPr>
              <w:lastRenderedPageBreak/>
              <w:t xml:space="preserve">In relation to how the PTI construct relates to the proposals of the other operational communities, 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18" w:history="1">
              <w:r w:rsidRPr="00A969A1">
                <w:rPr>
                  <w:rStyle w:val="Hyperlink"/>
                  <w:rFonts w:ascii="Calibri" w:hAnsi="Calibri"/>
                  <w:b/>
                  <w:i/>
                  <w:sz w:val="22"/>
                </w:rPr>
                <w:t>https://www.ianacg.org/</w:t>
              </w:r>
            </w:hyperlink>
            <w:r>
              <w:rPr>
                <w:rFonts w:ascii="Calibri" w:hAnsi="Calibri"/>
                <w:b/>
                <w:i/>
                <w:sz w:val="22"/>
              </w:rPr>
              <w:t xml:space="preserve"> for further details. </w:t>
            </w:r>
            <w:commentRangeEnd w:id="1057"/>
            <w:r w:rsidR="000B629D">
              <w:rPr>
                <w:rStyle w:val="CommentReference"/>
              </w:rPr>
              <w:commentReference w:id="1057"/>
            </w:r>
          </w:p>
          <w:p w14:paraId="39E70834" w14:textId="77777777" w:rsidR="00B12702" w:rsidRDefault="00B12702" w:rsidP="00B12702">
            <w:pPr>
              <w:contextualSpacing/>
              <w:rPr>
                <w:rFonts w:ascii="Calibri" w:hAnsi="Calibri"/>
                <w:b/>
                <w:i/>
                <w:sz w:val="22"/>
              </w:rPr>
            </w:pPr>
          </w:p>
          <w:p w14:paraId="5BBA6A23" w14:textId="69E876B8" w:rsidR="00B12702" w:rsidRPr="00980619" w:rsidRDefault="00B12702" w:rsidP="00FF551F">
            <w:pPr>
              <w:rPr>
                <w:rFonts w:ascii="Calibri" w:hAnsi="Calibri"/>
                <w:b/>
                <w:i/>
                <w:sz w:val="22"/>
              </w:rPr>
            </w:pPr>
            <w:r w:rsidRPr="00BF5C23">
              <w:rPr>
                <w:rFonts w:ascii="Calibri" w:hAnsi="Calibri"/>
                <w:b/>
                <w:i/>
                <w:sz w:val="22"/>
                <w:highlight w:val="cyan"/>
              </w:rPr>
              <w:t>Action: CWG-Stewardship to factor feedback concerning PTI staffing into its deliberations on the pros and cons of PTI.</w:t>
            </w:r>
          </w:p>
        </w:tc>
      </w:tr>
      <w:tr w:rsidR="00BC4132" w:rsidRPr="009203EA" w14:paraId="3B5326C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5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PrChange w:id="1059" w:author="Marika Konings" w:date="2015-05-26T11:58:00Z">
            <w:trPr>
              <w:cantSplit/>
            </w:trPr>
          </w:trPrChange>
        </w:trPr>
        <w:tc>
          <w:tcPr>
            <w:tcW w:w="675" w:type="dxa"/>
            <w:tcPrChange w:id="1060" w:author="Marika Konings" w:date="2015-05-26T11:58:00Z">
              <w:tcPr>
                <w:tcW w:w="675" w:type="dxa"/>
              </w:tcPr>
            </w:tcPrChange>
          </w:tcPr>
          <w:p w14:paraId="4D2A56A6" w14:textId="77777777" w:rsidR="00BC4132" w:rsidRPr="009203EA" w:rsidRDefault="00BC4132" w:rsidP="00516E8A">
            <w:pPr>
              <w:numPr>
                <w:ilvl w:val="0"/>
                <w:numId w:val="1"/>
              </w:numPr>
              <w:contextualSpacing/>
              <w:rPr>
                <w:rFonts w:ascii="Calibri" w:hAnsi="Calibri"/>
                <w:b/>
                <w:sz w:val="22"/>
              </w:rPr>
            </w:pPr>
          </w:p>
        </w:tc>
        <w:tc>
          <w:tcPr>
            <w:tcW w:w="1413" w:type="dxa"/>
            <w:tcPrChange w:id="1061" w:author="Marika Konings" w:date="2015-05-26T11:58:00Z">
              <w:tcPr>
                <w:tcW w:w="1413" w:type="dxa"/>
              </w:tcPr>
            </w:tcPrChange>
          </w:tcPr>
          <w:p w14:paraId="6C4B09D3" w14:textId="145F270D" w:rsidR="00BC4132" w:rsidRPr="00BC4132" w:rsidRDefault="00BC4132" w:rsidP="007F6BA5">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tc>
        <w:tc>
          <w:tcPr>
            <w:tcW w:w="2880" w:type="dxa"/>
            <w:tcPrChange w:id="1062" w:author="Marika Konings" w:date="2015-05-26T11:58:00Z">
              <w:tcPr>
                <w:tcW w:w="2880" w:type="dxa"/>
              </w:tcPr>
            </w:tcPrChange>
          </w:tcPr>
          <w:p w14:paraId="15C4D698" w14:textId="6DD794CD" w:rsidR="00BC4132" w:rsidRDefault="00DD5887" w:rsidP="00B12702">
            <w:pPr>
              <w:contextualSpacing/>
              <w:rPr>
                <w:rFonts w:ascii="Calibri" w:hAnsi="Calibri"/>
                <w:sz w:val="22"/>
              </w:rPr>
            </w:pPr>
            <w:r>
              <w:rPr>
                <w:rFonts w:ascii="Calibri" w:hAnsi="Calibri"/>
                <w:sz w:val="22"/>
              </w:rPr>
              <w:t>Supportive if PTI has insider Board</w:t>
            </w:r>
          </w:p>
        </w:tc>
        <w:tc>
          <w:tcPr>
            <w:tcW w:w="5400" w:type="dxa"/>
            <w:tcPrChange w:id="1063" w:author="Marika Konings" w:date="2015-05-26T11:58:00Z">
              <w:tcPr>
                <w:tcW w:w="5400" w:type="dxa"/>
              </w:tcPr>
            </w:tcPrChange>
          </w:tcPr>
          <w:p w14:paraId="5DD59982" w14:textId="150DCD8C" w:rsidR="00DD5887" w:rsidRPr="00DD5887" w:rsidRDefault="00DD5887" w:rsidP="00DD5887">
            <w:pPr>
              <w:rPr>
                <w:rFonts w:ascii="Calibri" w:eastAsia="Times New Roman" w:hAnsi="Calibri"/>
                <w:sz w:val="22"/>
                <w:szCs w:val="22"/>
              </w:rPr>
            </w:pPr>
            <w:r w:rsidRPr="00DD5887">
              <w:rPr>
                <w:rFonts w:ascii="Calibri" w:eastAsia="Times New Roman" w:hAnsi="Calibri"/>
                <w:sz w:val="22"/>
                <w:szCs w:val="22"/>
              </w:rPr>
              <w:t>I</w:t>
            </w:r>
            <w:r>
              <w:rPr>
                <w:rFonts w:ascii="Calibri" w:eastAsia="Times New Roman" w:hAnsi="Calibri"/>
                <w:sz w:val="22"/>
                <w:szCs w:val="22"/>
              </w:rPr>
              <w:t xml:space="preserve">n its draft, the </w:t>
            </w:r>
            <w:proofErr w:type="spellStart"/>
            <w:r>
              <w:rPr>
                <w:rFonts w:ascii="Calibri" w:eastAsia="Times New Roman" w:hAnsi="Calibri"/>
                <w:sz w:val="22"/>
                <w:szCs w:val="22"/>
              </w:rPr>
              <w:t>CWGStewardship</w:t>
            </w:r>
            <w:proofErr w:type="spellEnd"/>
            <w:r>
              <w:rPr>
                <w:rFonts w:ascii="Calibri" w:eastAsia="Times New Roman" w:hAnsi="Calibri"/>
                <w:sz w:val="22"/>
                <w:szCs w:val="22"/>
              </w:rPr>
              <w:t xml:space="preserve"> </w:t>
            </w:r>
            <w:r w:rsidRPr="00DD5887">
              <w:rPr>
                <w:rFonts w:ascii="Calibri" w:eastAsia="Times New Roman" w:hAnsi="Calibri"/>
                <w:sz w:val="22"/>
                <w:szCs w:val="22"/>
              </w:rPr>
              <w:t>proposes to establish a separate subsidiary within</w:t>
            </w:r>
            <w:r>
              <w:rPr>
                <w:rFonts w:ascii="Calibri" w:eastAsia="Times New Roman" w:hAnsi="Calibri"/>
                <w:sz w:val="22"/>
                <w:szCs w:val="22"/>
              </w:rPr>
              <w:t xml:space="preserve"> </w:t>
            </w:r>
            <w:r w:rsidRPr="00DD5887">
              <w:rPr>
                <w:rFonts w:ascii="Calibri" w:eastAsia="Times New Roman" w:hAnsi="Calibri"/>
                <w:sz w:val="22"/>
                <w:szCs w:val="22"/>
              </w:rPr>
              <w:t>ICANN that will be responsible for perfor</w:t>
            </w:r>
            <w:r>
              <w:rPr>
                <w:rFonts w:ascii="Calibri" w:eastAsia="Times New Roman" w:hAnsi="Calibri"/>
                <w:sz w:val="22"/>
                <w:szCs w:val="22"/>
              </w:rPr>
              <w:t>ming the IANA functions. Google</w:t>
            </w:r>
            <w:r w:rsidRPr="00DD5887">
              <w:rPr>
                <w:rFonts w:ascii="Calibri" w:eastAsia="Times New Roman" w:hAnsi="Calibri"/>
                <w:sz w:val="22"/>
                <w:szCs w:val="22"/>
              </w:rPr>
              <w:t xml:space="preserve"> agrees that</w:t>
            </w:r>
            <w:r>
              <w:rPr>
                <w:rFonts w:ascii="Calibri" w:eastAsia="Times New Roman" w:hAnsi="Calibri"/>
                <w:sz w:val="22"/>
                <w:szCs w:val="22"/>
              </w:rPr>
              <w:t xml:space="preserve"> </w:t>
            </w:r>
            <w:r w:rsidRPr="00DD5887">
              <w:rPr>
                <w:rFonts w:ascii="Calibri" w:eastAsia="Times New Roman" w:hAnsi="Calibri"/>
                <w:sz w:val="22"/>
                <w:szCs w:val="22"/>
              </w:rPr>
              <w:t>this approach can strengthen accountability and transparency by ensuring that</w:t>
            </w:r>
            <w:r>
              <w:rPr>
                <w:rFonts w:ascii="Calibri" w:eastAsia="Times New Roman" w:hAnsi="Calibri"/>
                <w:sz w:val="22"/>
                <w:szCs w:val="22"/>
              </w:rPr>
              <w:t xml:space="preserve"> </w:t>
            </w:r>
            <w:r w:rsidRPr="00DD5887">
              <w:rPr>
                <w:rFonts w:ascii="Calibri" w:eastAsia="Times New Roman" w:hAnsi="Calibri"/>
                <w:sz w:val="22"/>
                <w:szCs w:val="22"/>
              </w:rPr>
              <w:t>policymaking and implementation are separated, by allowing the community to better</w:t>
            </w:r>
            <w:r>
              <w:rPr>
                <w:rFonts w:ascii="Calibri" w:eastAsia="Times New Roman" w:hAnsi="Calibri"/>
                <w:sz w:val="22"/>
                <w:szCs w:val="22"/>
              </w:rPr>
              <w:t xml:space="preserve"> </w:t>
            </w:r>
            <w:r w:rsidRPr="00DD5887">
              <w:rPr>
                <w:rFonts w:ascii="Calibri" w:eastAsia="Times New Roman" w:hAnsi="Calibri"/>
                <w:sz w:val="22"/>
                <w:szCs w:val="22"/>
              </w:rPr>
              <w:t>understand how the functions are performed at a more granular level, and by enabling</w:t>
            </w:r>
            <w:r>
              <w:rPr>
                <w:rFonts w:ascii="Calibri" w:eastAsia="Times New Roman" w:hAnsi="Calibri"/>
                <w:sz w:val="22"/>
                <w:szCs w:val="22"/>
              </w:rPr>
              <w:t xml:space="preserve"> </w:t>
            </w:r>
            <w:r w:rsidRPr="00DD5887">
              <w:rPr>
                <w:rFonts w:ascii="Calibri" w:eastAsia="Times New Roman" w:hAnsi="Calibri"/>
                <w:sz w:val="22"/>
                <w:szCs w:val="22"/>
              </w:rPr>
              <w:t>increased transparency regarding budgeting for the performance of the functions, as</w:t>
            </w:r>
            <w:r>
              <w:rPr>
                <w:rFonts w:ascii="Calibri" w:eastAsia="Times New Roman" w:hAnsi="Calibri"/>
                <w:sz w:val="22"/>
                <w:szCs w:val="22"/>
              </w:rPr>
              <w:t xml:space="preserve"> </w:t>
            </w:r>
            <w:r w:rsidRPr="00DD5887">
              <w:rPr>
                <w:rFonts w:ascii="Calibri" w:eastAsia="Times New Roman" w:hAnsi="Calibri"/>
                <w:sz w:val="22"/>
                <w:szCs w:val="22"/>
              </w:rPr>
              <w:t>compared to ICANN’s broader policymaking activities.</w:t>
            </w:r>
            <w:r>
              <w:rPr>
                <w:rFonts w:ascii="Calibri" w:eastAsia="Times New Roman" w:hAnsi="Calibri"/>
                <w:sz w:val="22"/>
                <w:szCs w:val="22"/>
              </w:rPr>
              <w:t xml:space="preserve"> </w:t>
            </w:r>
            <w:r w:rsidRPr="00DD5887">
              <w:rPr>
                <w:rFonts w:ascii="Calibri" w:eastAsia="Times New Roman" w:hAnsi="Calibri"/>
                <w:sz w:val="22"/>
                <w:szCs w:val="22"/>
              </w:rPr>
              <w:t xml:space="preserve">However, Google </w:t>
            </w:r>
            <w:r w:rsidRPr="00DD5887">
              <w:rPr>
                <w:rFonts w:ascii="Calibri" w:eastAsia="Times New Roman" w:hAnsi="Calibri"/>
                <w:sz w:val="22"/>
                <w:szCs w:val="22"/>
              </w:rPr>
              <w:lastRenderedPageBreak/>
              <w:t>supports such an approach only to the extent that the transition</w:t>
            </w:r>
            <w:r>
              <w:rPr>
                <w:rFonts w:ascii="Calibri" w:eastAsia="Times New Roman" w:hAnsi="Calibri"/>
                <w:sz w:val="22"/>
                <w:szCs w:val="22"/>
              </w:rPr>
              <w:t xml:space="preserve"> </w:t>
            </w:r>
            <w:r w:rsidRPr="00DD5887">
              <w:rPr>
                <w:rFonts w:ascii="Calibri" w:eastAsia="Times New Roman" w:hAnsi="Calibri"/>
                <w:sz w:val="22"/>
                <w:szCs w:val="22"/>
              </w:rPr>
              <w:t>proposal avoids “</w:t>
            </w:r>
            <w:proofErr w:type="spellStart"/>
            <w:r w:rsidRPr="00DD5887">
              <w:rPr>
                <w:rFonts w:ascii="Calibri" w:eastAsia="Times New Roman" w:hAnsi="Calibri"/>
                <w:sz w:val="22"/>
                <w:szCs w:val="22"/>
              </w:rPr>
              <w:t>replicat</w:t>
            </w:r>
            <w:proofErr w:type="spellEnd"/>
            <w:r w:rsidRPr="00DD5887">
              <w:rPr>
                <w:rFonts w:ascii="Calibri" w:eastAsia="Times New Roman" w:hAnsi="Calibri"/>
                <w:sz w:val="22"/>
                <w:szCs w:val="22"/>
              </w:rPr>
              <w:t>[</w:t>
            </w:r>
            <w:proofErr w:type="spellStart"/>
            <w:r w:rsidRPr="00DD5887">
              <w:rPr>
                <w:rFonts w:ascii="Calibri" w:eastAsia="Times New Roman" w:hAnsi="Calibri"/>
                <w:sz w:val="22"/>
                <w:szCs w:val="22"/>
              </w:rPr>
              <w:t>ing</w:t>
            </w:r>
            <w:proofErr w:type="spellEnd"/>
            <w:r w:rsidRPr="00DD5887">
              <w:rPr>
                <w:rFonts w:ascii="Calibri" w:eastAsia="Times New Roman" w:hAnsi="Calibri"/>
                <w:sz w:val="22"/>
                <w:szCs w:val="22"/>
              </w:rPr>
              <w:t>] the complexity of the multistakeholder ICANN Board at</w:t>
            </w:r>
            <w:r>
              <w:rPr>
                <w:rFonts w:ascii="Calibri" w:eastAsia="Times New Roman" w:hAnsi="Calibri"/>
                <w:sz w:val="22"/>
                <w:szCs w:val="22"/>
              </w:rPr>
              <w:t xml:space="preserve"> </w:t>
            </w:r>
            <w:r w:rsidRPr="00DD5887">
              <w:rPr>
                <w:rFonts w:ascii="Calibri" w:eastAsia="Times New Roman" w:hAnsi="Calibri"/>
                <w:sz w:val="22"/>
                <w:szCs w:val="22"/>
              </w:rPr>
              <w:t>the PTI level,” and “maintain[s] primary accountability at the ICANN level.” To fulfill</w:t>
            </w:r>
            <w:r>
              <w:rPr>
                <w:rFonts w:ascii="Calibri" w:eastAsia="Times New Roman" w:hAnsi="Calibri"/>
                <w:sz w:val="22"/>
                <w:szCs w:val="22"/>
              </w:rPr>
              <w:t xml:space="preserve"> </w:t>
            </w:r>
            <w:r w:rsidRPr="00DD5887">
              <w:rPr>
                <w:rFonts w:ascii="Calibri" w:eastAsia="Times New Roman" w:hAnsi="Calibri"/>
                <w:sz w:val="22"/>
                <w:szCs w:val="22"/>
              </w:rPr>
              <w:t>th</w:t>
            </w:r>
            <w:r>
              <w:rPr>
                <w:rFonts w:ascii="Calibri" w:eastAsia="Times New Roman" w:hAnsi="Calibri"/>
                <w:sz w:val="22"/>
                <w:szCs w:val="22"/>
              </w:rPr>
              <w:t xml:space="preserve">is goal, Google recommends that </w:t>
            </w:r>
            <w:proofErr w:type="spellStart"/>
            <w:r w:rsidRPr="00DD5887">
              <w:rPr>
                <w:rFonts w:ascii="Calibri" w:eastAsia="Times New Roman" w:hAnsi="Calibri"/>
                <w:sz w:val="22"/>
                <w:szCs w:val="22"/>
              </w:rPr>
              <w:t>posttransition</w:t>
            </w:r>
            <w:proofErr w:type="spellEnd"/>
            <w:r>
              <w:rPr>
                <w:rFonts w:ascii="Calibri" w:eastAsia="Times New Roman" w:hAnsi="Calibri"/>
                <w:sz w:val="22"/>
                <w:szCs w:val="22"/>
              </w:rPr>
              <w:t xml:space="preserve"> </w:t>
            </w:r>
            <w:r w:rsidRPr="00DD5887">
              <w:rPr>
                <w:rFonts w:ascii="Calibri" w:eastAsia="Times New Roman" w:hAnsi="Calibri"/>
                <w:sz w:val="22"/>
                <w:szCs w:val="22"/>
              </w:rPr>
              <w:t>IANA Board members be comprised of</w:t>
            </w:r>
            <w:r>
              <w:rPr>
                <w:rFonts w:ascii="Calibri" w:eastAsia="Times New Roman" w:hAnsi="Calibri"/>
                <w:sz w:val="22"/>
                <w:szCs w:val="22"/>
              </w:rPr>
              <w:t xml:space="preserve"> </w:t>
            </w:r>
            <w:r w:rsidRPr="00DD5887">
              <w:rPr>
                <w:rFonts w:ascii="Calibri" w:eastAsia="Times New Roman" w:hAnsi="Calibri"/>
                <w:sz w:val="22"/>
                <w:szCs w:val="22"/>
              </w:rPr>
              <w:t>the ICANN board itself or a subset of ICANN board members.</w:t>
            </w:r>
          </w:p>
          <w:p w14:paraId="483A6FDF" w14:textId="09C61125" w:rsidR="00DD5887" w:rsidRPr="00DD5887" w:rsidRDefault="00DD5887" w:rsidP="00DD5887">
            <w:pPr>
              <w:rPr>
                <w:rFonts w:ascii="Calibri" w:eastAsia="Times New Roman" w:hAnsi="Calibri"/>
                <w:sz w:val="22"/>
                <w:szCs w:val="22"/>
              </w:rPr>
            </w:pPr>
            <w:r w:rsidRPr="00DD5887">
              <w:rPr>
                <w:rFonts w:ascii="Calibri" w:eastAsia="Times New Roman" w:hAnsi="Calibri"/>
                <w:sz w:val="22"/>
                <w:szCs w:val="22"/>
              </w:rPr>
              <w:t>By contrast, establ</w:t>
            </w:r>
            <w:r>
              <w:rPr>
                <w:rFonts w:ascii="Calibri" w:eastAsia="Times New Roman" w:hAnsi="Calibri"/>
                <w:sz w:val="22"/>
                <w:szCs w:val="22"/>
              </w:rPr>
              <w:t xml:space="preserve">ishing a distributed governance </w:t>
            </w:r>
            <w:r w:rsidRPr="00DD5887">
              <w:rPr>
                <w:rFonts w:ascii="Calibri" w:eastAsia="Times New Roman" w:hAnsi="Calibri"/>
                <w:sz w:val="22"/>
                <w:szCs w:val="22"/>
              </w:rPr>
              <w:t>structure with an independently</w:t>
            </w:r>
            <w:r>
              <w:rPr>
                <w:rFonts w:ascii="Calibri" w:eastAsia="Times New Roman" w:hAnsi="Calibri"/>
                <w:sz w:val="22"/>
                <w:szCs w:val="22"/>
              </w:rPr>
              <w:t xml:space="preserve"> </w:t>
            </w:r>
            <w:r w:rsidRPr="00DD5887">
              <w:rPr>
                <w:rFonts w:ascii="Calibri" w:eastAsia="Times New Roman" w:hAnsi="Calibri"/>
                <w:sz w:val="22"/>
                <w:szCs w:val="22"/>
              </w:rPr>
              <w:t xml:space="preserve">appointed board for </w:t>
            </w:r>
            <w:proofErr w:type="spellStart"/>
            <w:r w:rsidRPr="00DD5887">
              <w:rPr>
                <w:rFonts w:ascii="Calibri" w:eastAsia="Times New Roman" w:hAnsi="Calibri"/>
                <w:sz w:val="22"/>
                <w:szCs w:val="22"/>
              </w:rPr>
              <w:t>posttransition</w:t>
            </w:r>
            <w:proofErr w:type="spellEnd"/>
            <w:r>
              <w:rPr>
                <w:rFonts w:ascii="Calibri" w:eastAsia="Times New Roman" w:hAnsi="Calibri"/>
                <w:sz w:val="22"/>
                <w:szCs w:val="22"/>
              </w:rPr>
              <w:t xml:space="preserve"> </w:t>
            </w:r>
            <w:r w:rsidRPr="00DD5887">
              <w:rPr>
                <w:rFonts w:ascii="Calibri" w:eastAsia="Times New Roman" w:hAnsi="Calibri"/>
                <w:sz w:val="22"/>
                <w:szCs w:val="22"/>
              </w:rPr>
              <w:t>IANA would raise significant concerns. Creating two</w:t>
            </w:r>
            <w:r>
              <w:rPr>
                <w:rFonts w:ascii="Calibri" w:eastAsia="Times New Roman" w:hAnsi="Calibri"/>
                <w:sz w:val="22"/>
                <w:szCs w:val="22"/>
              </w:rPr>
              <w:t xml:space="preserve"> </w:t>
            </w:r>
            <w:r w:rsidRPr="00DD5887">
              <w:rPr>
                <w:rFonts w:ascii="Calibri" w:eastAsia="Times New Roman" w:hAnsi="Calibri"/>
                <w:sz w:val="22"/>
                <w:szCs w:val="22"/>
              </w:rPr>
              <w:t>boards would make it difficult to determine who bears ultimate responsibility for</w:t>
            </w:r>
            <w:r>
              <w:rPr>
                <w:rFonts w:ascii="Calibri" w:eastAsia="Times New Roman" w:hAnsi="Calibri"/>
                <w:sz w:val="22"/>
                <w:szCs w:val="22"/>
              </w:rPr>
              <w:t xml:space="preserve"> </w:t>
            </w:r>
            <w:r w:rsidRPr="00DD5887">
              <w:rPr>
                <w:rFonts w:ascii="Calibri" w:eastAsia="Times New Roman" w:hAnsi="Calibri"/>
                <w:sz w:val="22"/>
                <w:szCs w:val="22"/>
              </w:rPr>
              <w:t>ensuring that the IANA functions are performed effectively. Moreover, without any</w:t>
            </w:r>
            <w:r>
              <w:rPr>
                <w:rFonts w:ascii="Calibri" w:eastAsia="Times New Roman" w:hAnsi="Calibri"/>
                <w:sz w:val="22"/>
                <w:szCs w:val="22"/>
              </w:rPr>
              <w:t xml:space="preserve"> </w:t>
            </w:r>
            <w:r w:rsidRPr="00DD5887">
              <w:rPr>
                <w:rFonts w:ascii="Calibri" w:eastAsia="Times New Roman" w:hAnsi="Calibri"/>
                <w:sz w:val="22"/>
                <w:szCs w:val="22"/>
              </w:rPr>
              <w:t xml:space="preserve">further detail regarding the composition of an independent </w:t>
            </w:r>
            <w:proofErr w:type="spellStart"/>
            <w:r w:rsidRPr="00DD5887">
              <w:rPr>
                <w:rFonts w:ascii="Calibri" w:eastAsia="Times New Roman" w:hAnsi="Calibri"/>
                <w:sz w:val="22"/>
                <w:szCs w:val="22"/>
              </w:rPr>
              <w:t>posttransition</w:t>
            </w:r>
            <w:proofErr w:type="spellEnd"/>
            <w:r>
              <w:rPr>
                <w:rFonts w:ascii="Calibri" w:eastAsia="Times New Roman" w:hAnsi="Calibri"/>
                <w:sz w:val="22"/>
                <w:szCs w:val="22"/>
              </w:rPr>
              <w:t xml:space="preserve"> </w:t>
            </w:r>
            <w:r w:rsidRPr="00DD5887">
              <w:rPr>
                <w:rFonts w:ascii="Calibri" w:eastAsia="Times New Roman" w:hAnsi="Calibri"/>
                <w:sz w:val="22"/>
                <w:szCs w:val="22"/>
              </w:rPr>
              <w:t>IANA board,</w:t>
            </w:r>
            <w:r>
              <w:rPr>
                <w:rFonts w:ascii="Calibri" w:eastAsia="Times New Roman" w:hAnsi="Calibri"/>
                <w:sz w:val="22"/>
                <w:szCs w:val="22"/>
              </w:rPr>
              <w:t xml:space="preserve"> </w:t>
            </w:r>
            <w:r w:rsidRPr="00DD5887">
              <w:rPr>
                <w:rFonts w:ascii="Calibri" w:eastAsia="Times New Roman" w:hAnsi="Calibri"/>
                <w:sz w:val="22"/>
                <w:szCs w:val="22"/>
              </w:rPr>
              <w:t>the multistakeholder community has no guarantee that such a body would be</w:t>
            </w:r>
            <w:r>
              <w:rPr>
                <w:rFonts w:ascii="Calibri" w:eastAsia="Times New Roman" w:hAnsi="Calibri"/>
                <w:sz w:val="22"/>
                <w:szCs w:val="22"/>
              </w:rPr>
              <w:t xml:space="preserve"> </w:t>
            </w:r>
            <w:r w:rsidRPr="00DD5887">
              <w:rPr>
                <w:rFonts w:ascii="Calibri" w:eastAsia="Times New Roman" w:hAnsi="Calibri"/>
                <w:sz w:val="22"/>
                <w:szCs w:val="22"/>
              </w:rPr>
              <w:t>transparently run or responsive to the community’s needs, requests, and complaints.</w:t>
            </w:r>
          </w:p>
          <w:p w14:paraId="3B695146" w14:textId="17C5AEF7" w:rsidR="00BC4132" w:rsidRPr="00B12702" w:rsidRDefault="00DD5887" w:rsidP="00DD5887">
            <w:pPr>
              <w:rPr>
                <w:rFonts w:ascii="Calibri" w:eastAsia="Times New Roman" w:hAnsi="Calibri"/>
                <w:sz w:val="22"/>
                <w:szCs w:val="22"/>
              </w:rPr>
            </w:pPr>
            <w:r w:rsidRPr="00DD5887">
              <w:rPr>
                <w:rFonts w:ascii="Calibri" w:eastAsia="Times New Roman" w:hAnsi="Calibri"/>
                <w:sz w:val="22"/>
                <w:szCs w:val="22"/>
              </w:rPr>
              <w:t>While it may be tempting to do so, creating a complex</w:t>
            </w:r>
            <w:r>
              <w:rPr>
                <w:rFonts w:ascii="Calibri" w:eastAsia="Times New Roman" w:hAnsi="Calibri"/>
                <w:sz w:val="22"/>
                <w:szCs w:val="22"/>
              </w:rPr>
              <w:t xml:space="preserve">, multistakeholder board at the </w:t>
            </w:r>
            <w:r w:rsidRPr="00DD5887">
              <w:rPr>
                <w:rFonts w:ascii="Calibri" w:eastAsia="Times New Roman" w:hAnsi="Calibri"/>
                <w:sz w:val="22"/>
                <w:szCs w:val="22"/>
              </w:rPr>
              <w:t>IANA level will make it more difficult for the public to follow ICANN processes and more</w:t>
            </w:r>
            <w:r>
              <w:rPr>
                <w:rFonts w:ascii="Calibri" w:eastAsia="Times New Roman" w:hAnsi="Calibri"/>
                <w:sz w:val="22"/>
                <w:szCs w:val="22"/>
              </w:rPr>
              <w:t xml:space="preserve"> </w:t>
            </w:r>
            <w:r w:rsidRPr="00DD5887">
              <w:rPr>
                <w:rFonts w:ascii="Calibri" w:eastAsia="Times New Roman" w:hAnsi="Calibri"/>
                <w:sz w:val="22"/>
                <w:szCs w:val="22"/>
              </w:rPr>
              <w:t>difficult to hold IANA accountable for any performance failures.</w:t>
            </w:r>
          </w:p>
        </w:tc>
        <w:tc>
          <w:tcPr>
            <w:tcW w:w="3870" w:type="dxa"/>
            <w:tcPrChange w:id="1064" w:author="Marika Konings" w:date="2015-05-26T11:58:00Z">
              <w:tcPr>
                <w:tcW w:w="3870" w:type="dxa"/>
              </w:tcPr>
            </w:tcPrChange>
          </w:tcPr>
          <w:p w14:paraId="50785A0B" w14:textId="77777777" w:rsidR="00DD5887" w:rsidRDefault="00DD5887" w:rsidP="00DD5887">
            <w:pPr>
              <w:contextualSpacing/>
              <w:rPr>
                <w:rFonts w:ascii="Calibri" w:hAnsi="Calibri"/>
                <w:b/>
                <w:i/>
                <w:sz w:val="22"/>
              </w:rPr>
            </w:pPr>
            <w:r>
              <w:rPr>
                <w:rFonts w:ascii="Calibri" w:hAnsi="Calibri"/>
                <w:b/>
                <w:i/>
                <w:sz w:val="22"/>
              </w:rPr>
              <w:lastRenderedPageBreak/>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4F99363" w14:textId="77777777" w:rsidR="00BC4132" w:rsidRDefault="00BC4132" w:rsidP="00DD5887">
            <w:pPr>
              <w:contextualSpacing/>
              <w:rPr>
                <w:rFonts w:ascii="Calibri" w:hAnsi="Calibri"/>
                <w:b/>
                <w:i/>
                <w:sz w:val="22"/>
              </w:rPr>
            </w:pPr>
          </w:p>
          <w:p w14:paraId="525FABEB" w14:textId="2ECE3D46" w:rsidR="00DD5887" w:rsidRPr="00B74932" w:rsidRDefault="00DD5887" w:rsidP="00DD5887">
            <w:pPr>
              <w:contextualSpacing/>
              <w:rPr>
                <w:rFonts w:ascii="Calibri" w:hAnsi="Calibri"/>
                <w:b/>
                <w:i/>
                <w:sz w:val="22"/>
              </w:rPr>
            </w:pPr>
            <w:r w:rsidRPr="00B12702">
              <w:rPr>
                <w:rFonts w:ascii="Calibri" w:hAnsi="Calibri"/>
                <w:b/>
                <w:i/>
                <w:sz w:val="22"/>
                <w:highlight w:val="cyan"/>
              </w:rPr>
              <w:t xml:space="preserve">Action: CWG-Stewardship to </w:t>
            </w:r>
            <w:r>
              <w:rPr>
                <w:rFonts w:ascii="Calibri" w:hAnsi="Calibri"/>
                <w:b/>
                <w:i/>
                <w:sz w:val="22"/>
                <w:highlight w:val="cyan"/>
              </w:rPr>
              <w:t xml:space="preserve">factor in </w:t>
            </w:r>
            <w:r>
              <w:rPr>
                <w:rFonts w:ascii="Calibri" w:hAnsi="Calibri"/>
                <w:b/>
                <w:i/>
                <w:sz w:val="22"/>
                <w:highlight w:val="cyan"/>
              </w:rPr>
              <w:lastRenderedPageBreak/>
              <w:t>feedback concerning composition</w:t>
            </w:r>
          </w:p>
        </w:tc>
      </w:tr>
      <w:tr w:rsidR="00C278D4" w:rsidRPr="009203EA" w14:paraId="5F69131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6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66" w:author="Marika Konings" w:date="2015-05-26T11:58:00Z">
            <w:trPr>
              <w:cantSplit/>
            </w:trPr>
          </w:trPrChange>
        </w:trPr>
        <w:tc>
          <w:tcPr>
            <w:tcW w:w="675" w:type="dxa"/>
            <w:tcPrChange w:id="1067" w:author="Marika Konings" w:date="2015-05-26T11:58:00Z">
              <w:tcPr>
                <w:tcW w:w="675" w:type="dxa"/>
              </w:tcPr>
            </w:tcPrChange>
          </w:tcPr>
          <w:p w14:paraId="1CDBA43A" w14:textId="77777777" w:rsidR="00C278D4" w:rsidRPr="009203EA" w:rsidRDefault="00C278D4" w:rsidP="00516E8A">
            <w:pPr>
              <w:numPr>
                <w:ilvl w:val="0"/>
                <w:numId w:val="1"/>
              </w:numPr>
              <w:contextualSpacing/>
              <w:rPr>
                <w:rFonts w:ascii="Calibri" w:hAnsi="Calibri"/>
                <w:b/>
                <w:sz w:val="22"/>
              </w:rPr>
            </w:pPr>
          </w:p>
        </w:tc>
        <w:tc>
          <w:tcPr>
            <w:tcW w:w="1413" w:type="dxa"/>
            <w:tcPrChange w:id="1068" w:author="Marika Konings" w:date="2015-05-26T11:58:00Z">
              <w:tcPr>
                <w:tcW w:w="1413" w:type="dxa"/>
              </w:tcPr>
            </w:tcPrChange>
          </w:tcPr>
          <w:p w14:paraId="3137F8C6" w14:textId="5D0EA77B" w:rsidR="00C278D4" w:rsidRPr="00312E81" w:rsidRDefault="00C278D4" w:rsidP="007F6BA5">
            <w:pPr>
              <w:contextualSpacing/>
              <w:rPr>
                <w:rFonts w:ascii="Calibri" w:hAnsi="Calibri"/>
                <w:sz w:val="22"/>
              </w:rPr>
            </w:pPr>
            <w:r>
              <w:rPr>
                <w:rFonts w:ascii="Calibri" w:hAnsi="Calibri"/>
                <w:sz w:val="22"/>
              </w:rPr>
              <w:t>SIDN</w:t>
            </w:r>
          </w:p>
        </w:tc>
        <w:tc>
          <w:tcPr>
            <w:tcW w:w="2880" w:type="dxa"/>
            <w:tcPrChange w:id="1069" w:author="Marika Konings" w:date="2015-05-26T11:58:00Z">
              <w:tcPr>
                <w:tcW w:w="2880" w:type="dxa"/>
              </w:tcPr>
            </w:tcPrChange>
          </w:tcPr>
          <w:p w14:paraId="4B4F8425" w14:textId="2BA0A5EE" w:rsidR="00C278D4" w:rsidRDefault="009407EF" w:rsidP="00B12702">
            <w:pPr>
              <w:contextualSpacing/>
              <w:rPr>
                <w:rFonts w:ascii="Calibri" w:hAnsi="Calibri"/>
                <w:sz w:val="22"/>
              </w:rPr>
            </w:pPr>
            <w:r>
              <w:rPr>
                <w:rFonts w:ascii="Calibri" w:hAnsi="Calibri"/>
                <w:sz w:val="22"/>
              </w:rPr>
              <w:t>Not convinced of need for PTI, but if it is created it should be a full subsidiary of ICANN</w:t>
            </w:r>
          </w:p>
        </w:tc>
        <w:tc>
          <w:tcPr>
            <w:tcW w:w="5400" w:type="dxa"/>
            <w:tcPrChange w:id="1070" w:author="Marika Konings" w:date="2015-05-26T11:58:00Z">
              <w:tcPr>
                <w:tcW w:w="5400" w:type="dxa"/>
              </w:tcPr>
            </w:tcPrChange>
          </w:tcPr>
          <w:p w14:paraId="163C0E20" w14:textId="77777777" w:rsidR="00C278D4" w:rsidRPr="00C278D4" w:rsidRDefault="00C278D4" w:rsidP="00C278D4">
            <w:pPr>
              <w:rPr>
                <w:rFonts w:ascii="Calibri" w:eastAsia="Times New Roman" w:hAnsi="Calibri"/>
                <w:sz w:val="22"/>
                <w:szCs w:val="22"/>
              </w:rPr>
            </w:pPr>
            <w:r w:rsidRPr="008736F8">
              <w:rPr>
                <w:rFonts w:ascii="Calibri" w:eastAsia="Times New Roman" w:hAnsi="Calibri"/>
                <w:sz w:val="22"/>
                <w:szCs w:val="22"/>
              </w:rPr>
              <w:t>K</w:t>
            </w:r>
            <w:r w:rsidRPr="00C278D4">
              <w:rPr>
                <w:rFonts w:ascii="Calibri" w:eastAsia="Times New Roman" w:hAnsi="Calibri"/>
                <w:sz w:val="22"/>
                <w:szCs w:val="22"/>
              </w:rPr>
              <w:t>eep the level of complexity as limited as possible and do not add any extra structures and layers of accountability.</w:t>
            </w:r>
          </w:p>
          <w:p w14:paraId="18F69F72" w14:textId="77777777" w:rsidR="00C278D4" w:rsidRPr="00C278D4" w:rsidRDefault="00C278D4" w:rsidP="00C278D4">
            <w:pPr>
              <w:rPr>
                <w:rFonts w:ascii="Calibri" w:eastAsia="Times New Roman" w:hAnsi="Calibri"/>
                <w:sz w:val="22"/>
                <w:szCs w:val="22"/>
              </w:rPr>
            </w:pPr>
          </w:p>
          <w:p w14:paraId="448D4C78" w14:textId="7CBE4D19" w:rsidR="00C278D4" w:rsidRPr="00DD5887" w:rsidRDefault="00C278D4" w:rsidP="00DD5887">
            <w:pPr>
              <w:rPr>
                <w:rFonts w:ascii="Calibri" w:eastAsia="Times New Roman" w:hAnsi="Calibri"/>
                <w:sz w:val="22"/>
                <w:szCs w:val="22"/>
              </w:rPr>
            </w:pPr>
            <w:r w:rsidRPr="00C278D4">
              <w:rPr>
                <w:rFonts w:ascii="Calibri" w:eastAsia="Times New Roman" w:hAnsi="Calibri"/>
                <w:sz w:val="22"/>
                <w:szCs w:val="22"/>
              </w:rPr>
              <w:t>This is in particular the case with regard to the (governance of the) PTI. Although we are still convinced that having a PTI makes no sense and that IANA should stay within ICANN, we feel that if the community choses to work with a PTI, that this should be a full subsidiary of ICANN and should be fully controlled by ICANN. Leave it up to ICANN who it deems the best persons to be appointed as board members of the PTI (ICANN employees or ‘outsiders’) as long as ICANN remains in full control and is able to replace the board members at any time.</w:t>
            </w:r>
          </w:p>
        </w:tc>
        <w:tc>
          <w:tcPr>
            <w:tcW w:w="3870" w:type="dxa"/>
            <w:tcPrChange w:id="1071" w:author="Marika Konings" w:date="2015-05-26T11:58:00Z">
              <w:tcPr>
                <w:tcW w:w="3870" w:type="dxa"/>
              </w:tcPr>
            </w:tcPrChange>
          </w:tcPr>
          <w:p w14:paraId="212C8BB9" w14:textId="77777777" w:rsidR="00C278D4" w:rsidRDefault="009407EF" w:rsidP="00DD5887">
            <w:pPr>
              <w:contextualSpacing/>
              <w:rPr>
                <w:rFonts w:ascii="Calibri" w:hAnsi="Calibri"/>
                <w:b/>
                <w:i/>
                <w:sz w:val="22"/>
              </w:rPr>
            </w:pPr>
            <w:r>
              <w:rPr>
                <w:rFonts w:ascii="Calibri" w:hAnsi="Calibri"/>
                <w:b/>
                <w:i/>
                <w:sz w:val="22"/>
              </w:rPr>
              <w:t>The CWG-Stewardship appreciates your feedback and will factor it into its subsequent deliberations on this topic.</w:t>
            </w:r>
          </w:p>
          <w:p w14:paraId="1CFAA44D" w14:textId="77777777" w:rsidR="009407EF" w:rsidRDefault="009407EF" w:rsidP="00DD5887">
            <w:pPr>
              <w:contextualSpacing/>
              <w:rPr>
                <w:rFonts w:ascii="Calibri" w:hAnsi="Calibri"/>
                <w:b/>
                <w:i/>
                <w:sz w:val="22"/>
              </w:rPr>
            </w:pPr>
          </w:p>
          <w:p w14:paraId="7BBB66F1" w14:textId="2734AFB7" w:rsidR="009407EF" w:rsidRDefault="009407EF" w:rsidP="009407EF">
            <w:pPr>
              <w:contextualSpacing/>
              <w:rPr>
                <w:rFonts w:ascii="Calibri" w:hAnsi="Calibri"/>
                <w:b/>
                <w:i/>
                <w:sz w:val="22"/>
              </w:rPr>
            </w:pPr>
            <w:r w:rsidRPr="00BF5C23">
              <w:rPr>
                <w:rFonts w:ascii="Calibri" w:hAnsi="Calibri"/>
                <w:b/>
                <w:i/>
                <w:sz w:val="22"/>
                <w:highlight w:val="cyan"/>
              </w:rPr>
              <w:t>Action: CWG-Stewardship to factor feedback into its deliberations on the pros and cons of PTI.</w:t>
            </w:r>
          </w:p>
        </w:tc>
      </w:tr>
      <w:tr w:rsidR="008736F8" w:rsidRPr="009203EA" w14:paraId="1FDF943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7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73" w:author="Marika Konings" w:date="2015-05-26T11:58:00Z">
            <w:trPr>
              <w:cantSplit/>
            </w:trPr>
          </w:trPrChange>
        </w:trPr>
        <w:tc>
          <w:tcPr>
            <w:tcW w:w="675" w:type="dxa"/>
            <w:tcPrChange w:id="1074" w:author="Marika Konings" w:date="2015-05-26T11:58:00Z">
              <w:tcPr>
                <w:tcW w:w="675" w:type="dxa"/>
              </w:tcPr>
            </w:tcPrChange>
          </w:tcPr>
          <w:p w14:paraId="5C24C293" w14:textId="77777777" w:rsidR="008736F8" w:rsidRPr="009203EA" w:rsidRDefault="008736F8" w:rsidP="002E27C0">
            <w:pPr>
              <w:numPr>
                <w:ilvl w:val="0"/>
                <w:numId w:val="1"/>
              </w:numPr>
              <w:contextualSpacing/>
              <w:rPr>
                <w:rFonts w:ascii="Calibri" w:hAnsi="Calibri"/>
                <w:b/>
                <w:sz w:val="22"/>
              </w:rPr>
            </w:pPr>
          </w:p>
        </w:tc>
        <w:tc>
          <w:tcPr>
            <w:tcW w:w="1413" w:type="dxa"/>
            <w:tcPrChange w:id="1075" w:author="Marika Konings" w:date="2015-05-26T11:58:00Z">
              <w:tcPr>
                <w:tcW w:w="1413" w:type="dxa"/>
              </w:tcPr>
            </w:tcPrChange>
          </w:tcPr>
          <w:p w14:paraId="09495CAB" w14:textId="77777777" w:rsidR="008736F8" w:rsidRPr="00312E81" w:rsidRDefault="008736F8" w:rsidP="002E27C0">
            <w:pPr>
              <w:rPr>
                <w:rFonts w:ascii="Calibri" w:hAnsi="Calibri"/>
                <w:sz w:val="22"/>
              </w:rPr>
            </w:pPr>
            <w:r>
              <w:rPr>
                <w:rFonts w:ascii="Calibri" w:hAnsi="Calibri"/>
                <w:sz w:val="22"/>
              </w:rPr>
              <w:t>SIDN</w:t>
            </w:r>
          </w:p>
        </w:tc>
        <w:tc>
          <w:tcPr>
            <w:tcW w:w="2880" w:type="dxa"/>
            <w:tcPrChange w:id="1076" w:author="Marika Konings" w:date="2015-05-26T11:58:00Z">
              <w:tcPr>
                <w:tcW w:w="2880" w:type="dxa"/>
              </w:tcPr>
            </w:tcPrChange>
          </w:tcPr>
          <w:p w14:paraId="5E74C8BD" w14:textId="77777777" w:rsidR="008736F8" w:rsidRDefault="008736F8" w:rsidP="002E27C0">
            <w:pPr>
              <w:contextualSpacing/>
              <w:rPr>
                <w:rFonts w:ascii="Calibri" w:hAnsi="Calibri"/>
                <w:sz w:val="22"/>
              </w:rPr>
            </w:pPr>
            <w:r>
              <w:rPr>
                <w:rFonts w:ascii="Calibri" w:hAnsi="Calibri"/>
                <w:sz w:val="22"/>
              </w:rPr>
              <w:t>Restrict the work to what is currently necessary</w:t>
            </w:r>
          </w:p>
        </w:tc>
        <w:tc>
          <w:tcPr>
            <w:tcW w:w="5400" w:type="dxa"/>
            <w:tcPrChange w:id="1077" w:author="Marika Konings" w:date="2015-05-26T11:58:00Z">
              <w:tcPr>
                <w:tcW w:w="5400" w:type="dxa"/>
              </w:tcPr>
            </w:tcPrChange>
          </w:tcPr>
          <w:p w14:paraId="4145D27A" w14:textId="77777777" w:rsidR="008736F8" w:rsidRPr="008736F8" w:rsidRDefault="008736F8" w:rsidP="002E27C0">
            <w:pPr>
              <w:contextualSpacing/>
              <w:rPr>
                <w:rFonts w:ascii="Calibri" w:hAnsi="Calibri"/>
                <w:sz w:val="22"/>
              </w:rPr>
            </w:pPr>
            <w:r w:rsidRPr="008736F8">
              <w:rPr>
                <w:rFonts w:ascii="Calibri" w:hAnsi="Calibri"/>
                <w:sz w:val="22"/>
              </w:rPr>
              <w:t>Restrict the work to what is currently necessary</w:t>
            </w:r>
          </w:p>
          <w:p w14:paraId="2EA867AA" w14:textId="77777777" w:rsidR="008736F8" w:rsidRPr="008736F8" w:rsidRDefault="008736F8" w:rsidP="002E27C0">
            <w:pPr>
              <w:contextualSpacing/>
              <w:rPr>
                <w:rFonts w:ascii="Calibri" w:hAnsi="Calibri"/>
                <w:sz w:val="22"/>
              </w:rPr>
            </w:pPr>
          </w:p>
          <w:p w14:paraId="0D9DBA54" w14:textId="77777777" w:rsidR="008736F8" w:rsidRPr="00DD5887" w:rsidRDefault="008736F8" w:rsidP="002E27C0">
            <w:pPr>
              <w:contextualSpacing/>
              <w:rPr>
                <w:rFonts w:ascii="Calibri" w:hAnsi="Calibri"/>
                <w:sz w:val="22"/>
              </w:rPr>
            </w:pPr>
            <w:r w:rsidRPr="008736F8">
              <w:rPr>
                <w:rFonts w:ascii="Calibri" w:hAnsi="Calibri"/>
                <w:sz w:val="22"/>
              </w:rPr>
              <w:t>We notice a tendency in the CWG to work out certain aspects to a level of detail that does not seem currently necessary. One example is the question if PTI has to be a Californian public benefit corporation or a Delaware limited liability corporation. While the legal counsel made clear that both would fit all the needs of the CWG, the group keeps debating this issue where it could also decide to leave this choice further as an implementation issue to be worked out later by ICANN.</w:t>
            </w:r>
          </w:p>
        </w:tc>
        <w:tc>
          <w:tcPr>
            <w:tcW w:w="3870" w:type="dxa"/>
            <w:tcPrChange w:id="1078" w:author="Marika Konings" w:date="2015-05-26T11:58:00Z">
              <w:tcPr>
                <w:tcW w:w="3870" w:type="dxa"/>
              </w:tcPr>
            </w:tcPrChange>
          </w:tcPr>
          <w:p w14:paraId="7492902B" w14:textId="77777777" w:rsidR="008736F8" w:rsidRDefault="008736F8" w:rsidP="008736F8">
            <w:pPr>
              <w:contextualSpacing/>
              <w:rPr>
                <w:rFonts w:ascii="Calibri" w:hAnsi="Calibri"/>
                <w:b/>
                <w:i/>
                <w:sz w:val="22"/>
              </w:rPr>
            </w:pPr>
            <w:r>
              <w:rPr>
                <w:rFonts w:ascii="Calibri" w:hAnsi="Calibri"/>
                <w:b/>
                <w:i/>
                <w:sz w:val="22"/>
              </w:rPr>
              <w:t>The CWG-Stewardship appreciates your feedback and will factor it into its subsequent deliberations on this topic.</w:t>
            </w:r>
          </w:p>
          <w:p w14:paraId="35B1B649" w14:textId="77777777" w:rsidR="008736F8" w:rsidRDefault="008736F8" w:rsidP="008736F8">
            <w:pPr>
              <w:contextualSpacing/>
              <w:rPr>
                <w:rFonts w:ascii="Calibri" w:hAnsi="Calibri"/>
                <w:b/>
                <w:i/>
                <w:sz w:val="22"/>
              </w:rPr>
            </w:pPr>
          </w:p>
          <w:p w14:paraId="7701EC9F" w14:textId="66C9F11F" w:rsidR="008736F8" w:rsidRDefault="008736F8" w:rsidP="008736F8">
            <w:pPr>
              <w:contextualSpacing/>
              <w:rPr>
                <w:rFonts w:ascii="Calibri" w:hAnsi="Calibri"/>
                <w:b/>
                <w:i/>
                <w:sz w:val="22"/>
              </w:rPr>
            </w:pPr>
            <w:r w:rsidRPr="00BF5C23">
              <w:rPr>
                <w:rFonts w:ascii="Calibri" w:hAnsi="Calibri"/>
                <w:b/>
                <w:i/>
                <w:sz w:val="22"/>
                <w:highlight w:val="cyan"/>
              </w:rPr>
              <w:t xml:space="preserve">Action: CWG-Stewardship to factor feedback into its deliberations on </w:t>
            </w:r>
            <w:r>
              <w:rPr>
                <w:rFonts w:ascii="Calibri" w:hAnsi="Calibri"/>
                <w:b/>
                <w:i/>
                <w:sz w:val="22"/>
                <w:highlight w:val="cyan"/>
              </w:rPr>
              <w:t>what needs to be decided as part of the final proposal concerning</w:t>
            </w:r>
            <w:r w:rsidRPr="00BF5C23">
              <w:rPr>
                <w:rFonts w:ascii="Calibri" w:hAnsi="Calibri"/>
                <w:b/>
                <w:i/>
                <w:sz w:val="22"/>
                <w:highlight w:val="cyan"/>
              </w:rPr>
              <w:t xml:space="preserve"> PTI.</w:t>
            </w:r>
          </w:p>
        </w:tc>
      </w:tr>
      <w:tr w:rsidR="00E576B7" w:rsidRPr="009203EA" w14:paraId="6AE84B4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7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80" w:author="Marika Konings" w:date="2015-05-26T11:58:00Z">
            <w:trPr>
              <w:cantSplit/>
            </w:trPr>
          </w:trPrChange>
        </w:trPr>
        <w:tc>
          <w:tcPr>
            <w:tcW w:w="675" w:type="dxa"/>
            <w:tcPrChange w:id="1081" w:author="Marika Konings" w:date="2015-05-26T11:58:00Z">
              <w:tcPr>
                <w:tcW w:w="675" w:type="dxa"/>
              </w:tcPr>
            </w:tcPrChange>
          </w:tcPr>
          <w:p w14:paraId="44416FFE" w14:textId="77777777" w:rsidR="00E576B7" w:rsidRPr="009203EA" w:rsidRDefault="00E576B7" w:rsidP="002E27C0">
            <w:pPr>
              <w:numPr>
                <w:ilvl w:val="0"/>
                <w:numId w:val="1"/>
              </w:numPr>
              <w:contextualSpacing/>
              <w:rPr>
                <w:rFonts w:ascii="Calibri" w:hAnsi="Calibri"/>
                <w:b/>
                <w:sz w:val="22"/>
              </w:rPr>
            </w:pPr>
          </w:p>
        </w:tc>
        <w:tc>
          <w:tcPr>
            <w:tcW w:w="1413" w:type="dxa"/>
            <w:tcPrChange w:id="1082" w:author="Marika Konings" w:date="2015-05-26T11:58:00Z">
              <w:tcPr>
                <w:tcW w:w="1413" w:type="dxa"/>
              </w:tcPr>
            </w:tcPrChange>
          </w:tcPr>
          <w:p w14:paraId="1D722E47" w14:textId="0074A799" w:rsidR="00E576B7" w:rsidRDefault="00E576B7" w:rsidP="002E27C0">
            <w:pPr>
              <w:rPr>
                <w:rFonts w:ascii="Calibri" w:hAnsi="Calibri"/>
                <w:sz w:val="22"/>
              </w:rPr>
            </w:pPr>
            <w:r>
              <w:rPr>
                <w:rFonts w:ascii="Calibri" w:hAnsi="Calibri"/>
                <w:sz w:val="22"/>
              </w:rPr>
              <w:t>Centre for Democracy &amp; Technology</w:t>
            </w:r>
          </w:p>
        </w:tc>
        <w:tc>
          <w:tcPr>
            <w:tcW w:w="2880" w:type="dxa"/>
            <w:tcPrChange w:id="1083" w:author="Marika Konings" w:date="2015-05-26T11:58:00Z">
              <w:tcPr>
                <w:tcW w:w="2880" w:type="dxa"/>
              </w:tcPr>
            </w:tcPrChange>
          </w:tcPr>
          <w:p w14:paraId="40662CD0" w14:textId="164E5BB8" w:rsidR="00E576B7" w:rsidRDefault="00E576B7" w:rsidP="002E27C0">
            <w:pPr>
              <w:contextualSpacing/>
              <w:rPr>
                <w:rFonts w:ascii="Calibri" w:hAnsi="Calibri"/>
                <w:sz w:val="22"/>
              </w:rPr>
            </w:pPr>
            <w:r>
              <w:rPr>
                <w:rFonts w:ascii="Calibri" w:hAnsi="Calibri"/>
                <w:sz w:val="22"/>
              </w:rPr>
              <w:t>Supportive</w:t>
            </w:r>
          </w:p>
        </w:tc>
        <w:tc>
          <w:tcPr>
            <w:tcW w:w="5400" w:type="dxa"/>
            <w:tcPrChange w:id="1084" w:author="Marika Konings" w:date="2015-05-26T11:58:00Z">
              <w:tcPr>
                <w:tcW w:w="5400" w:type="dxa"/>
              </w:tcPr>
            </w:tcPrChange>
          </w:tcPr>
          <w:p w14:paraId="2AD20B4B" w14:textId="40B1CF90" w:rsidR="00E576B7" w:rsidRPr="008736F8" w:rsidRDefault="00E576B7" w:rsidP="00E576B7">
            <w:pPr>
              <w:contextualSpacing/>
              <w:rPr>
                <w:rFonts w:ascii="Calibri" w:hAnsi="Calibri"/>
                <w:sz w:val="22"/>
              </w:rPr>
            </w:pPr>
            <w:r w:rsidRPr="00E576B7">
              <w:rPr>
                <w:rFonts w:ascii="Calibri" w:hAnsi="Calibri"/>
                <w:sz w:val="22"/>
              </w:rPr>
              <w:t>We support this structure as an integral part of the proposal representing a minimum level of separation.</w:t>
            </w:r>
          </w:p>
        </w:tc>
        <w:tc>
          <w:tcPr>
            <w:tcW w:w="3870" w:type="dxa"/>
            <w:tcPrChange w:id="1085" w:author="Marika Konings" w:date="2015-05-26T11:58:00Z">
              <w:tcPr>
                <w:tcW w:w="3870" w:type="dxa"/>
              </w:tcPr>
            </w:tcPrChange>
          </w:tcPr>
          <w:p w14:paraId="57080D05" w14:textId="57217218" w:rsidR="00E576B7" w:rsidRDefault="00E576B7" w:rsidP="008736F8">
            <w:pPr>
              <w:contextualSpacing/>
              <w:rPr>
                <w:rFonts w:ascii="Calibri" w:hAnsi="Calibri"/>
                <w:b/>
                <w:i/>
                <w:sz w:val="22"/>
              </w:rPr>
            </w:pPr>
            <w:r>
              <w:rPr>
                <w:rFonts w:ascii="Calibri" w:hAnsi="Calibri"/>
                <w:b/>
                <w:i/>
                <w:sz w:val="22"/>
              </w:rPr>
              <w:t>The CWG-Stewardship appreciates your feedback.</w:t>
            </w:r>
          </w:p>
        </w:tc>
      </w:tr>
      <w:tr w:rsidR="00AD764D" w:rsidRPr="009203EA" w14:paraId="06A8CC8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8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87" w:author="Marika Konings" w:date="2015-05-26T11:58:00Z">
            <w:trPr>
              <w:cantSplit/>
            </w:trPr>
          </w:trPrChange>
        </w:trPr>
        <w:tc>
          <w:tcPr>
            <w:tcW w:w="675" w:type="dxa"/>
            <w:tcPrChange w:id="1088" w:author="Marika Konings" w:date="2015-05-26T11:58:00Z">
              <w:tcPr>
                <w:tcW w:w="675" w:type="dxa"/>
              </w:tcPr>
            </w:tcPrChange>
          </w:tcPr>
          <w:p w14:paraId="6B35764E" w14:textId="77777777" w:rsidR="00AD764D" w:rsidRPr="009203EA" w:rsidRDefault="00AD764D" w:rsidP="002E27C0">
            <w:pPr>
              <w:numPr>
                <w:ilvl w:val="0"/>
                <w:numId w:val="1"/>
              </w:numPr>
              <w:contextualSpacing/>
              <w:rPr>
                <w:rFonts w:ascii="Calibri" w:hAnsi="Calibri"/>
                <w:b/>
                <w:sz w:val="22"/>
              </w:rPr>
            </w:pPr>
          </w:p>
        </w:tc>
        <w:tc>
          <w:tcPr>
            <w:tcW w:w="1413" w:type="dxa"/>
            <w:tcPrChange w:id="1089" w:author="Marika Konings" w:date="2015-05-26T11:58:00Z">
              <w:tcPr>
                <w:tcW w:w="1413" w:type="dxa"/>
              </w:tcPr>
            </w:tcPrChange>
          </w:tcPr>
          <w:p w14:paraId="7D08870B" w14:textId="14BC47B1" w:rsidR="00AD764D" w:rsidRDefault="00AD764D" w:rsidP="002E27C0">
            <w:pPr>
              <w:rPr>
                <w:rFonts w:ascii="Calibri" w:hAnsi="Calibri"/>
                <w:sz w:val="22"/>
              </w:rPr>
            </w:pPr>
            <w:r>
              <w:rPr>
                <w:rFonts w:ascii="Calibri" w:hAnsi="Calibri"/>
                <w:sz w:val="22"/>
              </w:rPr>
              <w:t>NCSG</w:t>
            </w:r>
          </w:p>
        </w:tc>
        <w:tc>
          <w:tcPr>
            <w:tcW w:w="2880" w:type="dxa"/>
            <w:tcPrChange w:id="1090" w:author="Marika Konings" w:date="2015-05-26T11:58:00Z">
              <w:tcPr>
                <w:tcW w:w="2880" w:type="dxa"/>
              </w:tcPr>
            </w:tcPrChange>
          </w:tcPr>
          <w:p w14:paraId="4B31A2D0" w14:textId="24CE3182" w:rsidR="00AD764D" w:rsidRDefault="00BA2AA2" w:rsidP="002E27C0">
            <w:pPr>
              <w:contextualSpacing/>
              <w:rPr>
                <w:rFonts w:ascii="Calibri" w:hAnsi="Calibri"/>
                <w:sz w:val="22"/>
              </w:rPr>
            </w:pPr>
            <w:ins w:id="1091" w:author="Marika Konings" w:date="2015-05-26T11:58:00Z">
              <w:r>
                <w:rPr>
                  <w:rFonts w:ascii="Calibri" w:hAnsi="Calibri"/>
                  <w:sz w:val="22"/>
                </w:rPr>
                <w:t>Support for PTI as PBC and suggestion to extend PTI membership to IETF and RIRs.</w:t>
              </w:r>
            </w:ins>
          </w:p>
        </w:tc>
        <w:tc>
          <w:tcPr>
            <w:tcW w:w="5400" w:type="dxa"/>
            <w:tcPrChange w:id="1092" w:author="Marika Konings" w:date="2015-05-26T11:58:00Z">
              <w:tcPr>
                <w:tcW w:w="5400" w:type="dxa"/>
              </w:tcPr>
            </w:tcPrChange>
          </w:tcPr>
          <w:p w14:paraId="16171E8E" w14:textId="77777777" w:rsidR="00AD764D" w:rsidRPr="006C7CAE" w:rsidRDefault="00AD764D">
            <w:pPr>
              <w:pStyle w:val="Normal1"/>
              <w:contextualSpacing w:val="0"/>
              <w:rPr>
                <w:sz w:val="22"/>
                <w:szCs w:val="22"/>
              </w:rPr>
              <w:pPrChange w:id="1093" w:author="Marika Konings" w:date="2015-05-26T11:58:00Z">
                <w:pPr>
                  <w:pStyle w:val="Normal10"/>
                  <w:contextualSpacing w:val="0"/>
                </w:pPr>
              </w:pPrChange>
            </w:pPr>
            <w:r w:rsidRPr="006C7CAE">
              <w:rPr>
                <w:rFonts w:ascii="Calibri" w:eastAsia="Calibri" w:hAnsi="Calibri" w:cs="Calibri"/>
                <w:sz w:val="22"/>
                <w:szCs w:val="22"/>
              </w:rPr>
              <w:t>Currently, two corporate forms are being considered for the PTI, a nonprofit public benefit corporation (PBC) or a limited liability corporation (LLC), with a single member, ICANN, at its outset. PBCs have well understood governance structures and legal requirements, while LLCs are largely defined by operating agreements thereby offering greater flexibility in governance structure.</w:t>
            </w:r>
          </w:p>
          <w:p w14:paraId="0FFBEB7B" w14:textId="77777777" w:rsidR="00AD764D" w:rsidRPr="006C7CAE" w:rsidRDefault="00AD764D">
            <w:pPr>
              <w:pStyle w:val="Normal1"/>
              <w:contextualSpacing w:val="0"/>
              <w:rPr>
                <w:sz w:val="22"/>
                <w:szCs w:val="22"/>
              </w:rPr>
              <w:pPrChange w:id="1094" w:author="Marika Konings" w:date="2015-05-26T11:58:00Z">
                <w:pPr>
                  <w:pStyle w:val="Normal10"/>
                  <w:contextualSpacing w:val="0"/>
                </w:pPr>
              </w:pPrChange>
            </w:pPr>
            <w:r w:rsidRPr="006C7CAE">
              <w:rPr>
                <w:rFonts w:ascii="Calibri" w:eastAsia="Calibri" w:hAnsi="Calibri" w:cs="Calibri"/>
                <w:sz w:val="22"/>
                <w:szCs w:val="22"/>
              </w:rPr>
              <w:t xml:space="preserve">The NCSG believes that forming the PTI as a PBC will be easier to implement and more likely to ensure various measures of good corporate governance. </w:t>
            </w:r>
          </w:p>
          <w:p w14:paraId="4E858282" w14:textId="77777777" w:rsidR="00AD764D" w:rsidRPr="006C7CAE" w:rsidRDefault="00AD764D">
            <w:pPr>
              <w:pStyle w:val="Normal1"/>
              <w:contextualSpacing w:val="0"/>
              <w:rPr>
                <w:sz w:val="22"/>
                <w:szCs w:val="22"/>
              </w:rPr>
              <w:pPrChange w:id="1095" w:author="Marika Konings" w:date="2015-05-26T11:58:00Z">
                <w:pPr>
                  <w:pStyle w:val="Normal10"/>
                  <w:contextualSpacing w:val="0"/>
                </w:pPr>
              </w:pPrChange>
            </w:pPr>
            <w:r w:rsidRPr="006C7CAE">
              <w:rPr>
                <w:rFonts w:ascii="Calibri" w:eastAsia="Calibri" w:hAnsi="Calibri" w:cs="Calibri"/>
                <w:sz w:val="22"/>
                <w:szCs w:val="22"/>
              </w:rPr>
              <w:t xml:space="preserve">If PTI is a Public Benefit Corporation that secures nonprofit status, it will by default be bound by a </w:t>
            </w:r>
            <w:proofErr w:type="spellStart"/>
            <w:r w:rsidRPr="006C7CAE">
              <w:rPr>
                <w:rFonts w:ascii="Calibri" w:eastAsia="Calibri" w:hAnsi="Calibri" w:cs="Calibri"/>
                <w:sz w:val="22"/>
                <w:szCs w:val="22"/>
              </w:rPr>
              <w:t>nondistribution</w:t>
            </w:r>
            <w:proofErr w:type="spellEnd"/>
            <w:r w:rsidRPr="006C7CAE">
              <w:rPr>
                <w:rFonts w:ascii="Calibri" w:eastAsia="Calibri" w:hAnsi="Calibri" w:cs="Calibri"/>
                <w:sz w:val="22"/>
                <w:szCs w:val="22"/>
              </w:rPr>
              <w:t xml:space="preserve"> constraint, prohibition of inurement and private benefit, and restrictions on transfers of its assets upon (possible) dissolution.  If the LLC form was chosen, these constraints and other baseline responsibilities for the PTI board or management would need to be debated, agreed upon and written into PTI governing documents. In addition, a way to ensure that the PTI governing board or management could not simply amend the governing documents to circumvent the constraints would also be needed. In other words, the LLC form makes the implementation of PTI much more complex and risky.</w:t>
            </w:r>
          </w:p>
          <w:p w14:paraId="4A3FDC1B" w14:textId="2F1D9B9C" w:rsidR="00AD764D" w:rsidRPr="00AD764D" w:rsidRDefault="00AD764D" w:rsidP="00AD764D">
            <w:pPr>
              <w:pStyle w:val="Normal1"/>
              <w:contextualSpacing w:val="0"/>
              <w:rPr>
                <w:sz w:val="22"/>
                <w:szCs w:val="22"/>
              </w:rPr>
            </w:pPr>
            <w:commentRangeStart w:id="1096"/>
            <w:r w:rsidRPr="006C7CAE">
              <w:rPr>
                <w:rFonts w:ascii="Calibri" w:eastAsia="Calibri" w:hAnsi="Calibri" w:cs="Calibri"/>
                <w:sz w:val="22"/>
                <w:szCs w:val="22"/>
              </w:rPr>
              <w:t xml:space="preserve">Additionally, the NCSG recommends that the CWG, with broader consultation, should consider expanding the membership of the PTI to include the IETF and RIRs (or their chosen representative legal entities).  </w:t>
            </w:r>
            <w:commentRangeEnd w:id="1096"/>
            <w:r w:rsidR="00F44BC9">
              <w:rPr>
                <w:rStyle w:val="CommentReference"/>
                <w:rFonts w:ascii="Cambria" w:eastAsia="MS Mincho" w:hAnsi="Cambria"/>
              </w:rPr>
              <w:commentReference w:id="1096"/>
            </w:r>
            <w:r w:rsidRPr="006C7CAE">
              <w:rPr>
                <w:rFonts w:ascii="Calibri" w:eastAsia="Calibri" w:hAnsi="Calibri" w:cs="Calibri"/>
                <w:sz w:val="22"/>
                <w:szCs w:val="22"/>
              </w:rPr>
              <w:t xml:space="preserve">As currently proposed, enormous power is concentrated with ICANN the corporation as the sole member.  Particularly if PTI took the LLC form, there is a risk that ICANN could fundamentally alter, abridge or even eliminate PTI board or management responsibilities.  Expanding the membership of PTI would diminish this risk. </w:t>
            </w:r>
          </w:p>
        </w:tc>
        <w:tc>
          <w:tcPr>
            <w:tcW w:w="3870" w:type="dxa"/>
            <w:tcPrChange w:id="1097" w:author="Marika Konings" w:date="2015-05-26T11:58:00Z">
              <w:tcPr>
                <w:tcW w:w="3870" w:type="dxa"/>
              </w:tcPr>
            </w:tcPrChange>
          </w:tcPr>
          <w:p w14:paraId="744C7CB2" w14:textId="77777777" w:rsidR="00AD764D" w:rsidRDefault="00AD764D" w:rsidP="008736F8">
            <w:pPr>
              <w:contextualSpacing/>
              <w:rPr>
                <w:rFonts w:ascii="Calibri" w:hAnsi="Calibri"/>
                <w:b/>
                <w:i/>
                <w:sz w:val="22"/>
              </w:rPr>
            </w:pPr>
            <w:r>
              <w:rPr>
                <w:rFonts w:ascii="Calibri" w:hAnsi="Calibri"/>
                <w:b/>
                <w:i/>
                <w:sz w:val="22"/>
              </w:rPr>
              <w:t xml:space="preserve">The CWG-Stewardship is actively considering the pros and cons of the PTI entity structure and will take your feedback into account. PTI is an entity for the operation of IANA naming services only.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p>
          <w:p w14:paraId="3558ADA1" w14:textId="77777777" w:rsidR="00AD764D" w:rsidRDefault="00AD764D" w:rsidP="008736F8">
            <w:pPr>
              <w:contextualSpacing/>
              <w:rPr>
                <w:rFonts w:ascii="Calibri" w:hAnsi="Calibri"/>
                <w:b/>
                <w:i/>
                <w:sz w:val="22"/>
              </w:rPr>
            </w:pPr>
          </w:p>
          <w:p w14:paraId="0EEBC9C9" w14:textId="154AE168" w:rsidR="00AD764D" w:rsidRDefault="00AD764D" w:rsidP="00AD764D">
            <w:pPr>
              <w:contextualSpacing/>
              <w:rPr>
                <w:rFonts w:ascii="Calibri" w:hAnsi="Calibri"/>
                <w:b/>
                <w:i/>
                <w:sz w:val="22"/>
              </w:rPr>
            </w:pPr>
            <w:r w:rsidRPr="00BF5C23">
              <w:rPr>
                <w:rFonts w:ascii="Calibri" w:hAnsi="Calibri"/>
                <w:b/>
                <w:i/>
                <w:sz w:val="22"/>
                <w:highlight w:val="cyan"/>
              </w:rPr>
              <w:t xml:space="preserve">Action: CWG-Stewardship to factor </w:t>
            </w:r>
            <w:r>
              <w:rPr>
                <w:rFonts w:ascii="Calibri" w:hAnsi="Calibri"/>
                <w:b/>
                <w:i/>
                <w:sz w:val="22"/>
                <w:highlight w:val="cyan"/>
              </w:rPr>
              <w:t xml:space="preserve">in </w:t>
            </w:r>
            <w:r w:rsidRPr="00BF5C23">
              <w:rPr>
                <w:rFonts w:ascii="Calibri" w:hAnsi="Calibri"/>
                <w:b/>
                <w:i/>
                <w:sz w:val="22"/>
                <w:highlight w:val="cyan"/>
              </w:rPr>
              <w:t xml:space="preserve">feedback </w:t>
            </w:r>
            <w:r>
              <w:rPr>
                <w:rFonts w:ascii="Calibri" w:hAnsi="Calibri"/>
                <w:b/>
                <w:i/>
                <w:sz w:val="22"/>
                <w:highlight w:val="cyan"/>
              </w:rPr>
              <w:t>on structure and membership as part of the final proposal concerning</w:t>
            </w:r>
            <w:r w:rsidRPr="00BF5C23">
              <w:rPr>
                <w:rFonts w:ascii="Calibri" w:hAnsi="Calibri"/>
                <w:b/>
                <w:i/>
                <w:sz w:val="22"/>
                <w:highlight w:val="cyan"/>
              </w:rPr>
              <w:t xml:space="preserve"> PTI.</w:t>
            </w:r>
          </w:p>
        </w:tc>
      </w:tr>
      <w:tr w:rsidR="00C607CA" w:rsidRPr="009203EA" w14:paraId="2EA83CD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9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99" w:author="Marika Konings" w:date="2015-05-26T11:58:00Z">
            <w:trPr>
              <w:cantSplit/>
            </w:trPr>
          </w:trPrChange>
        </w:trPr>
        <w:tc>
          <w:tcPr>
            <w:tcW w:w="675" w:type="dxa"/>
            <w:tcPrChange w:id="1100" w:author="Marika Konings" w:date="2015-05-26T11:58:00Z">
              <w:tcPr>
                <w:tcW w:w="675" w:type="dxa"/>
              </w:tcPr>
            </w:tcPrChange>
          </w:tcPr>
          <w:p w14:paraId="707BF12F" w14:textId="77777777" w:rsidR="00C607CA" w:rsidRPr="009203EA" w:rsidRDefault="00C607CA" w:rsidP="002E27C0">
            <w:pPr>
              <w:numPr>
                <w:ilvl w:val="0"/>
                <w:numId w:val="1"/>
              </w:numPr>
              <w:contextualSpacing/>
              <w:rPr>
                <w:rFonts w:ascii="Calibri" w:hAnsi="Calibri"/>
                <w:b/>
                <w:sz w:val="22"/>
              </w:rPr>
            </w:pPr>
          </w:p>
        </w:tc>
        <w:tc>
          <w:tcPr>
            <w:tcW w:w="1413" w:type="dxa"/>
            <w:tcPrChange w:id="1101" w:author="Marika Konings" w:date="2015-05-26T11:58:00Z">
              <w:tcPr>
                <w:tcW w:w="1413" w:type="dxa"/>
              </w:tcPr>
            </w:tcPrChange>
          </w:tcPr>
          <w:p w14:paraId="5DE098E0" w14:textId="4F6B8EDA" w:rsidR="00C607CA" w:rsidRDefault="00C607CA" w:rsidP="002E27C0">
            <w:pPr>
              <w:rPr>
                <w:rFonts w:ascii="Calibri" w:hAnsi="Calibri"/>
                <w:sz w:val="22"/>
              </w:rPr>
            </w:pPr>
            <w:r>
              <w:rPr>
                <w:rFonts w:ascii="Calibri" w:hAnsi="Calibri"/>
                <w:sz w:val="22"/>
              </w:rPr>
              <w:t>ISPCP</w:t>
            </w:r>
          </w:p>
        </w:tc>
        <w:tc>
          <w:tcPr>
            <w:tcW w:w="2880" w:type="dxa"/>
            <w:tcPrChange w:id="1102" w:author="Marika Konings" w:date="2015-05-26T11:58:00Z">
              <w:tcPr>
                <w:tcW w:w="2880" w:type="dxa"/>
              </w:tcPr>
            </w:tcPrChange>
          </w:tcPr>
          <w:p w14:paraId="0C55AC82" w14:textId="6C5429F1" w:rsidR="00C607CA" w:rsidRDefault="00C607CA" w:rsidP="002E27C0">
            <w:pPr>
              <w:contextualSpacing/>
              <w:rPr>
                <w:rFonts w:ascii="Calibri" w:hAnsi="Calibri"/>
                <w:sz w:val="22"/>
              </w:rPr>
            </w:pPr>
            <w:r>
              <w:rPr>
                <w:rFonts w:ascii="Calibri" w:hAnsi="Calibri"/>
                <w:sz w:val="22"/>
              </w:rPr>
              <w:t>Supportive but requires further details on separation</w:t>
            </w:r>
          </w:p>
        </w:tc>
        <w:tc>
          <w:tcPr>
            <w:tcW w:w="5400" w:type="dxa"/>
            <w:tcPrChange w:id="1103" w:author="Marika Konings" w:date="2015-05-26T11:58:00Z">
              <w:tcPr>
                <w:tcW w:w="5400" w:type="dxa"/>
              </w:tcPr>
            </w:tcPrChange>
          </w:tcPr>
          <w:p w14:paraId="4DC7B69E" w14:textId="3FFFB264" w:rsidR="00C607CA" w:rsidRPr="006C7CAE" w:rsidRDefault="00C607CA">
            <w:pPr>
              <w:pStyle w:val="Normal1"/>
              <w:rPr>
                <w:rFonts w:ascii="Calibri" w:eastAsia="Calibri" w:hAnsi="Calibri" w:cs="Calibri"/>
                <w:sz w:val="22"/>
                <w:szCs w:val="22"/>
              </w:rPr>
              <w:pPrChange w:id="1104" w:author="Marika Konings" w:date="2015-05-26T11:58:00Z">
                <w:pPr>
                  <w:pStyle w:val="Normal10"/>
                </w:pPr>
              </w:pPrChange>
            </w:pPr>
            <w:r w:rsidRPr="00C607CA">
              <w:rPr>
                <w:rFonts w:ascii="Calibri" w:eastAsia="Calibri" w:hAnsi="Calibri" w:cs="Calibri"/>
                <w:sz w:val="22"/>
                <w:szCs w:val="22"/>
              </w:rPr>
              <w:t>ISPCP supports the creation of a PTI legally separated from ICANN and with a 100% transfer of the present IANA functions operator. Because sufficient details do not exist in the current proposal, the CWG should work to develop clear details for how separation would be initiated. Who will be responsible for making such a decision, and what precise options available to those calling for separation?</w:t>
            </w:r>
          </w:p>
        </w:tc>
        <w:tc>
          <w:tcPr>
            <w:tcW w:w="3870" w:type="dxa"/>
            <w:tcPrChange w:id="1105" w:author="Marika Konings" w:date="2015-05-26T11:58:00Z">
              <w:tcPr>
                <w:tcW w:w="3870" w:type="dxa"/>
              </w:tcPr>
            </w:tcPrChange>
          </w:tcPr>
          <w:p w14:paraId="4EE4B21E" w14:textId="11D95505" w:rsidR="00C607CA" w:rsidRDefault="00C607CA" w:rsidP="00C607C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notes that it is still developing the section on Separation Review. We will factor your comment into our deliberations.</w:t>
            </w:r>
          </w:p>
          <w:p w14:paraId="01B59881" w14:textId="04BC8270" w:rsidR="00C607CA" w:rsidRDefault="00C607CA" w:rsidP="008736F8">
            <w:pPr>
              <w:contextualSpacing/>
              <w:rPr>
                <w:rFonts w:ascii="Calibri" w:hAnsi="Calibri"/>
                <w:b/>
                <w:i/>
                <w:sz w:val="22"/>
              </w:rPr>
            </w:pPr>
          </w:p>
        </w:tc>
      </w:tr>
      <w:tr w:rsidR="00C8148D" w:rsidRPr="009203EA" w14:paraId="5B8CC9F9" w14:textId="77777777" w:rsidTr="00DE0090">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0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PrChange w:id="1107" w:author="Marika Konings" w:date="2015-05-26T11:58:00Z">
            <w:trPr>
              <w:cantSplit/>
            </w:trPr>
          </w:trPrChange>
        </w:trPr>
        <w:tc>
          <w:tcPr>
            <w:tcW w:w="675" w:type="dxa"/>
            <w:tcPrChange w:id="1108" w:author="Marika Konings" w:date="2015-05-26T11:58:00Z">
              <w:tcPr>
                <w:tcW w:w="675" w:type="dxa"/>
              </w:tcPr>
            </w:tcPrChange>
          </w:tcPr>
          <w:p w14:paraId="3F3D7BDC" w14:textId="77777777" w:rsidR="00C8148D" w:rsidRPr="009203EA" w:rsidRDefault="00C8148D" w:rsidP="002E27C0">
            <w:pPr>
              <w:numPr>
                <w:ilvl w:val="0"/>
                <w:numId w:val="1"/>
              </w:numPr>
              <w:contextualSpacing/>
              <w:rPr>
                <w:rFonts w:ascii="Calibri" w:hAnsi="Calibri"/>
                <w:b/>
                <w:sz w:val="22"/>
              </w:rPr>
            </w:pPr>
          </w:p>
        </w:tc>
        <w:tc>
          <w:tcPr>
            <w:tcW w:w="1413" w:type="dxa"/>
            <w:tcPrChange w:id="1109" w:author="Marika Konings" w:date="2015-05-26T11:58:00Z">
              <w:tcPr>
                <w:tcW w:w="1413" w:type="dxa"/>
              </w:tcPr>
            </w:tcPrChange>
          </w:tcPr>
          <w:p w14:paraId="34C5766C" w14:textId="3289E6B8" w:rsidR="00C8148D" w:rsidRDefault="00C8148D" w:rsidP="002E27C0">
            <w:pPr>
              <w:rPr>
                <w:rFonts w:ascii="Calibri" w:hAnsi="Calibri"/>
                <w:sz w:val="22"/>
              </w:rPr>
            </w:pPr>
            <w:r>
              <w:rPr>
                <w:rFonts w:ascii="Calibri" w:hAnsi="Calibri"/>
                <w:sz w:val="22"/>
              </w:rPr>
              <w:t>ICANN Board</w:t>
            </w:r>
          </w:p>
        </w:tc>
        <w:tc>
          <w:tcPr>
            <w:tcW w:w="2880" w:type="dxa"/>
            <w:tcPrChange w:id="1110" w:author="Marika Konings" w:date="2015-05-26T11:58:00Z">
              <w:tcPr>
                <w:tcW w:w="2880" w:type="dxa"/>
              </w:tcPr>
            </w:tcPrChange>
          </w:tcPr>
          <w:p w14:paraId="165CDC5D" w14:textId="1CF2DA52" w:rsidR="00C8148D" w:rsidRDefault="00C8148D" w:rsidP="002E27C0">
            <w:pPr>
              <w:contextualSpacing/>
              <w:rPr>
                <w:rFonts w:ascii="Calibri" w:hAnsi="Calibri"/>
                <w:sz w:val="22"/>
              </w:rPr>
            </w:pPr>
            <w:r>
              <w:rPr>
                <w:rFonts w:ascii="Calibri" w:hAnsi="Calibri"/>
                <w:sz w:val="22"/>
              </w:rPr>
              <w:t xml:space="preserve">Supportive – questions for clarification </w:t>
            </w:r>
          </w:p>
        </w:tc>
        <w:tc>
          <w:tcPr>
            <w:tcW w:w="5400" w:type="dxa"/>
            <w:tcPrChange w:id="1111" w:author="Marika Konings" w:date="2015-05-26T11:58:00Z">
              <w:tcPr>
                <w:tcW w:w="5400" w:type="dxa"/>
              </w:tcPr>
            </w:tcPrChange>
          </w:tcPr>
          <w:p w14:paraId="6BD08871" w14:textId="77777777" w:rsidR="00C8148D" w:rsidRDefault="00C8148D">
            <w:pPr>
              <w:pStyle w:val="Normal1"/>
              <w:rPr>
                <w:rFonts w:ascii="Calibri" w:eastAsia="Calibri" w:hAnsi="Calibri" w:cs="Calibri"/>
                <w:sz w:val="22"/>
                <w:szCs w:val="22"/>
              </w:rPr>
              <w:pPrChange w:id="1112" w:author="Marika Konings" w:date="2015-05-26T11:58:00Z">
                <w:pPr>
                  <w:pStyle w:val="Normal10"/>
                </w:pPr>
              </w:pPrChange>
            </w:pPr>
            <w:r w:rsidRPr="00C8148D">
              <w:rPr>
                <w:rFonts w:ascii="Calibri" w:eastAsia="Calibri" w:hAnsi="Calibri" w:cs="Calibri"/>
                <w:sz w:val="22"/>
                <w:szCs w:val="22"/>
              </w:rPr>
              <w:t xml:space="preserve">In light of the above, in reviewing the proposal, the Board identified some areas where further information or clarification in the proposal would be useful. These include: </w:t>
            </w:r>
          </w:p>
          <w:p w14:paraId="77CA1ED8" w14:textId="77777777" w:rsidR="00C8148D" w:rsidRDefault="00C8148D">
            <w:pPr>
              <w:pStyle w:val="Normal1"/>
              <w:rPr>
                <w:rFonts w:ascii="Calibri" w:eastAsia="Calibri" w:hAnsi="Calibri" w:cs="Calibri"/>
                <w:sz w:val="22"/>
                <w:szCs w:val="22"/>
              </w:rPr>
              <w:pPrChange w:id="1113" w:author="Marika Konings" w:date="2015-05-26T11:58:00Z">
                <w:pPr>
                  <w:pStyle w:val="Normal10"/>
                </w:pPr>
              </w:pPrChange>
            </w:pPr>
            <w:r w:rsidRPr="00C8148D">
              <w:rPr>
                <w:rFonts w:ascii="Calibri" w:eastAsia="Calibri" w:hAnsi="Calibri" w:cs="Calibri"/>
                <w:sz w:val="22"/>
                <w:szCs w:val="22"/>
              </w:rPr>
              <w:t xml:space="preserve">1. In which areas does the CWG anticipate the PTI will be separate from ICANN, and where does the CWG see shared services as being allowable (ex: shared office space, HR, accounting, legal, payroll, etc.)? Additionally, we think it would be helpful to clarify the roles and responsibilities of the PTI Board vs. the ICANN Board. For example, </w:t>
            </w:r>
          </w:p>
          <w:p w14:paraId="5ED1E7C7" w14:textId="77777777" w:rsidR="00C8148D" w:rsidRDefault="00C8148D">
            <w:pPr>
              <w:pStyle w:val="Normal1"/>
              <w:rPr>
                <w:rFonts w:ascii="Calibri" w:eastAsia="Calibri" w:hAnsi="Calibri" w:cs="Calibri"/>
                <w:sz w:val="22"/>
                <w:szCs w:val="22"/>
              </w:rPr>
              <w:pPrChange w:id="1114" w:author="Marika Konings" w:date="2015-05-26T11:58:00Z">
                <w:pPr>
                  <w:pStyle w:val="Normal10"/>
                </w:pPr>
              </w:pPrChange>
            </w:pPr>
            <w:r w:rsidRPr="00C8148D">
              <w:rPr>
                <w:rFonts w:ascii="Calibri" w:eastAsia="Calibri" w:hAnsi="Calibri" w:cs="Calibri"/>
                <w:sz w:val="22"/>
                <w:szCs w:val="22"/>
              </w:rPr>
              <w:t xml:space="preserve">a. From the proposal, we understand that the ICANN Board could approve an overall budget for the PTI, and the PTI would then manage within that budget, and return to the ICANN Board if more funding was needed. The PTI Board could have ability to enter into contracts within its budget, as needed. Clarifications around these topics and other guidance such as this could be helpful. </w:t>
            </w:r>
          </w:p>
          <w:p w14:paraId="15DABDD7" w14:textId="77777777" w:rsidR="00C8148D" w:rsidRDefault="00C8148D">
            <w:pPr>
              <w:pStyle w:val="Normal1"/>
              <w:rPr>
                <w:rFonts w:ascii="Calibri" w:eastAsia="Calibri" w:hAnsi="Calibri" w:cs="Calibri"/>
                <w:sz w:val="22"/>
                <w:szCs w:val="22"/>
              </w:rPr>
              <w:pPrChange w:id="1115" w:author="Marika Konings" w:date="2015-05-26T11:58:00Z">
                <w:pPr>
                  <w:pStyle w:val="Normal10"/>
                </w:pPr>
              </w:pPrChange>
            </w:pPr>
            <w:r w:rsidRPr="00C8148D">
              <w:rPr>
                <w:rFonts w:ascii="Calibri" w:eastAsia="Calibri" w:hAnsi="Calibri" w:cs="Calibri"/>
                <w:sz w:val="22"/>
                <w:szCs w:val="22"/>
              </w:rPr>
              <w:t xml:space="preserve">b. What will be the nature of the relationship between </w:t>
            </w:r>
            <w:r w:rsidRPr="00C8148D">
              <w:rPr>
                <w:rFonts w:ascii="Calibri" w:eastAsia="Calibri" w:hAnsi="Calibri" w:cs="Calibri"/>
                <w:sz w:val="22"/>
                <w:szCs w:val="22"/>
              </w:rPr>
              <w:lastRenderedPageBreak/>
              <w:t xml:space="preserve">the parent (ICANN) and its subsidiary (PTI) and will there be a clear line of reporting between the two entities? Will the duties of the PTI directors coincide with the strategy requirements of ICANN? Will PTI corporate governance be aligned with that of ICANN? </w:t>
            </w:r>
          </w:p>
          <w:p w14:paraId="037E8812" w14:textId="7D9B0821" w:rsidR="00C8148D" w:rsidRPr="00C607CA" w:rsidRDefault="00C8148D" w:rsidP="00AD764D">
            <w:pPr>
              <w:pStyle w:val="Normal1"/>
              <w:rPr>
                <w:rFonts w:ascii="Calibri" w:eastAsia="Calibri" w:hAnsi="Calibri" w:cs="Calibri"/>
                <w:sz w:val="22"/>
                <w:szCs w:val="22"/>
              </w:rPr>
            </w:pPr>
            <w:r>
              <w:rPr>
                <w:rFonts w:ascii="Calibri" w:eastAsia="Calibri" w:hAnsi="Calibri" w:cs="Calibri"/>
                <w:sz w:val="22"/>
                <w:szCs w:val="22"/>
              </w:rPr>
              <w:t>c</w:t>
            </w:r>
            <w:r w:rsidRPr="00C8148D">
              <w:rPr>
                <w:rFonts w:ascii="Calibri" w:eastAsia="Calibri" w:hAnsi="Calibri" w:cs="Calibri"/>
                <w:sz w:val="22"/>
                <w:szCs w:val="22"/>
              </w:rPr>
              <w:t xml:space="preserve">. If the PTI were to have, for example, </w:t>
            </w:r>
            <w:proofErr w:type="gramStart"/>
            <w:r w:rsidRPr="00C8148D">
              <w:rPr>
                <w:rFonts w:ascii="Calibri" w:eastAsia="Calibri" w:hAnsi="Calibri" w:cs="Calibri"/>
                <w:sz w:val="22"/>
                <w:szCs w:val="22"/>
              </w:rPr>
              <w:t>separate</w:t>
            </w:r>
            <w:proofErr w:type="gramEnd"/>
            <w:r w:rsidRPr="00C8148D">
              <w:rPr>
                <w:rFonts w:ascii="Calibri" w:eastAsia="Calibri" w:hAnsi="Calibri" w:cs="Calibri"/>
                <w:sz w:val="22"/>
                <w:szCs w:val="22"/>
              </w:rPr>
              <w:t xml:space="preserve"> legal staffing, what would happen if ICANN and PTI received conflicting legal advice on the implementation of an IANA-related policy? This is another area where clarity on the roles of ICANN Board and PTI Board could be helpful (ex: Would the ICANN Board be required to still perform the review of documentation to consider if proper procedures were followed in evaluating a ccTLD request for delegation or </w:t>
            </w:r>
            <w:proofErr w:type="spellStart"/>
            <w:r w:rsidRPr="00C8148D">
              <w:rPr>
                <w:rFonts w:ascii="Calibri" w:eastAsia="Calibri" w:hAnsi="Calibri" w:cs="Calibri"/>
                <w:sz w:val="22"/>
                <w:szCs w:val="22"/>
              </w:rPr>
              <w:t>redelegation</w:t>
            </w:r>
            <w:proofErr w:type="spellEnd"/>
            <w:r w:rsidRPr="00C8148D">
              <w:rPr>
                <w:rFonts w:ascii="Calibri" w:eastAsia="Calibri" w:hAnsi="Calibri" w:cs="Calibri"/>
                <w:sz w:val="22"/>
                <w:szCs w:val="22"/>
              </w:rPr>
              <w:t>, and the PTI Board then be responsible for ensuring that the PTI initiates the requisite root zone change?)</w:t>
            </w:r>
          </w:p>
        </w:tc>
        <w:tc>
          <w:tcPr>
            <w:tcW w:w="3870" w:type="dxa"/>
            <w:tcPrChange w:id="1116" w:author="Marika Konings" w:date="2015-05-26T11:58:00Z">
              <w:tcPr>
                <w:tcW w:w="3870" w:type="dxa"/>
              </w:tcPr>
            </w:tcPrChange>
          </w:tcPr>
          <w:p w14:paraId="2606BCE6" w14:textId="5320BFF7" w:rsidR="00C8148D" w:rsidRDefault="00C8148D" w:rsidP="00C8148D">
            <w:pPr>
              <w:contextualSpacing/>
              <w:rPr>
                <w:rFonts w:ascii="Calibri" w:hAnsi="Calibri"/>
                <w:b/>
                <w:i/>
                <w:sz w:val="22"/>
              </w:rPr>
            </w:pPr>
            <w:commentRangeStart w:id="1117"/>
            <w:r>
              <w:rPr>
                <w:rFonts w:ascii="Calibri" w:hAnsi="Calibri"/>
                <w:b/>
                <w:i/>
                <w:sz w:val="22"/>
              </w:rPr>
              <w:lastRenderedPageBreak/>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commentRangeEnd w:id="1117"/>
            <w:r w:rsidR="00F44BC9">
              <w:rPr>
                <w:rStyle w:val="CommentReference"/>
              </w:rPr>
              <w:commentReference w:id="1117"/>
            </w:r>
          </w:p>
          <w:p w14:paraId="6B897D8C" w14:textId="77777777" w:rsidR="00C8148D" w:rsidRDefault="00C8148D" w:rsidP="00C607CA">
            <w:pPr>
              <w:contextualSpacing/>
              <w:rPr>
                <w:rFonts w:ascii="Calibri" w:hAnsi="Calibri"/>
                <w:b/>
                <w:i/>
                <w:sz w:val="22"/>
              </w:rPr>
            </w:pPr>
          </w:p>
          <w:p w14:paraId="2836DB6E" w14:textId="5834E8E3" w:rsidR="00C8148D" w:rsidRDefault="00C8148D" w:rsidP="00C8148D">
            <w:pPr>
              <w:contextualSpacing/>
              <w:rPr>
                <w:rFonts w:ascii="Calibri" w:hAnsi="Calibri"/>
                <w:b/>
                <w:i/>
                <w:sz w:val="22"/>
              </w:rPr>
            </w:pPr>
            <w:r w:rsidRPr="00C8148D">
              <w:rPr>
                <w:rFonts w:ascii="Calibri" w:hAnsi="Calibri"/>
                <w:b/>
                <w:i/>
                <w:sz w:val="22"/>
                <w:highlight w:val="cyan"/>
              </w:rPr>
              <w:t>Action: CWG-Stewardship to consider questions in development of final proposal</w:t>
            </w:r>
            <w:r>
              <w:rPr>
                <w:rFonts w:ascii="Calibri" w:hAnsi="Calibri"/>
                <w:b/>
                <w:i/>
                <w:sz w:val="22"/>
              </w:rPr>
              <w:t xml:space="preserve"> </w:t>
            </w:r>
          </w:p>
        </w:tc>
      </w:tr>
      <w:tr w:rsidR="00D75918" w:rsidRPr="009203EA" w14:paraId="6B16AE1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1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119" w:author="Marika Konings" w:date="2015-05-26T11:58:00Z">
            <w:trPr>
              <w:cantSplit/>
            </w:trPr>
          </w:trPrChange>
        </w:trPr>
        <w:tc>
          <w:tcPr>
            <w:tcW w:w="675" w:type="dxa"/>
            <w:tcPrChange w:id="1120" w:author="Marika Konings" w:date="2015-05-26T11:58:00Z">
              <w:tcPr>
                <w:tcW w:w="675" w:type="dxa"/>
              </w:tcPr>
            </w:tcPrChange>
          </w:tcPr>
          <w:p w14:paraId="32A343E1" w14:textId="77777777" w:rsidR="00D75918" w:rsidRPr="009203EA" w:rsidRDefault="00D75918" w:rsidP="002E27C0">
            <w:pPr>
              <w:numPr>
                <w:ilvl w:val="0"/>
                <w:numId w:val="1"/>
              </w:numPr>
              <w:contextualSpacing/>
              <w:rPr>
                <w:rFonts w:ascii="Calibri" w:hAnsi="Calibri"/>
                <w:b/>
                <w:sz w:val="22"/>
              </w:rPr>
            </w:pPr>
          </w:p>
        </w:tc>
        <w:tc>
          <w:tcPr>
            <w:tcW w:w="1413" w:type="dxa"/>
            <w:tcPrChange w:id="1121" w:author="Marika Konings" w:date="2015-05-26T11:58:00Z">
              <w:tcPr>
                <w:tcW w:w="1413" w:type="dxa"/>
              </w:tcPr>
            </w:tcPrChange>
          </w:tcPr>
          <w:p w14:paraId="3C6FD087" w14:textId="43B09360" w:rsidR="00D75918" w:rsidRDefault="00D75918" w:rsidP="002E27C0">
            <w:pPr>
              <w:rPr>
                <w:rFonts w:ascii="Calibri" w:hAnsi="Calibri"/>
                <w:sz w:val="22"/>
              </w:rPr>
            </w:pPr>
            <w:r>
              <w:rPr>
                <w:rFonts w:ascii="Calibri" w:hAnsi="Calibri"/>
                <w:sz w:val="22"/>
              </w:rPr>
              <w:t>ICANN Board</w:t>
            </w:r>
          </w:p>
        </w:tc>
        <w:tc>
          <w:tcPr>
            <w:tcW w:w="2880" w:type="dxa"/>
            <w:tcPrChange w:id="1122" w:author="Marika Konings" w:date="2015-05-26T11:58:00Z">
              <w:tcPr>
                <w:tcW w:w="2880" w:type="dxa"/>
              </w:tcPr>
            </w:tcPrChange>
          </w:tcPr>
          <w:p w14:paraId="289F90F4" w14:textId="681290FB" w:rsidR="00D75918" w:rsidRDefault="00D75918" w:rsidP="002E27C0">
            <w:pPr>
              <w:contextualSpacing/>
              <w:rPr>
                <w:rFonts w:ascii="Calibri" w:hAnsi="Calibri"/>
                <w:sz w:val="22"/>
              </w:rPr>
            </w:pPr>
            <w:r>
              <w:rPr>
                <w:rFonts w:ascii="Calibri" w:hAnsi="Calibri"/>
                <w:sz w:val="22"/>
              </w:rPr>
              <w:t>Requests information about PTI-specific accountability mechanisms</w:t>
            </w:r>
          </w:p>
        </w:tc>
        <w:tc>
          <w:tcPr>
            <w:tcW w:w="5400" w:type="dxa"/>
            <w:tcPrChange w:id="1123" w:author="Marika Konings" w:date="2015-05-26T11:58:00Z">
              <w:tcPr>
                <w:tcW w:w="5400" w:type="dxa"/>
              </w:tcPr>
            </w:tcPrChange>
          </w:tcPr>
          <w:p w14:paraId="1C024C2F" w14:textId="5A2B217D" w:rsidR="00D75918" w:rsidRDefault="00D75918">
            <w:pPr>
              <w:pStyle w:val="Normal1"/>
              <w:rPr>
                <w:rFonts w:ascii="Calibri" w:eastAsia="Calibri" w:hAnsi="Calibri" w:cs="Calibri"/>
                <w:sz w:val="22"/>
                <w:szCs w:val="22"/>
              </w:rPr>
              <w:pPrChange w:id="1124" w:author="Marika Konings" w:date="2015-05-26T11:58:00Z">
                <w:pPr>
                  <w:pStyle w:val="Normal10"/>
                </w:pPr>
              </w:pPrChange>
            </w:pPr>
            <w:r w:rsidRPr="00D75918">
              <w:rPr>
                <w:rFonts w:ascii="Calibri" w:eastAsia="Calibri" w:hAnsi="Calibri" w:cs="Calibri"/>
                <w:sz w:val="22"/>
                <w:szCs w:val="22"/>
              </w:rPr>
              <w:t>We note that there are elements of the proposal that are new and may raise issues, including, for example, cost and efficiency, and what controls are in place for accountability and transparency. Are there any PTI-specific accountability mechanisms that need to be developed?</w:t>
            </w:r>
          </w:p>
          <w:p w14:paraId="1F3177D9" w14:textId="77777777" w:rsidR="00D75918" w:rsidRDefault="00D75918">
            <w:pPr>
              <w:pStyle w:val="Normal1"/>
              <w:rPr>
                <w:rFonts w:ascii="Calibri" w:eastAsia="Calibri" w:hAnsi="Calibri" w:cs="Calibri"/>
                <w:sz w:val="22"/>
                <w:szCs w:val="22"/>
              </w:rPr>
              <w:pPrChange w:id="1125" w:author="Marika Konings" w:date="2015-05-26T11:58:00Z">
                <w:pPr>
                  <w:pStyle w:val="Normal10"/>
                </w:pPr>
              </w:pPrChange>
            </w:pPr>
          </w:p>
          <w:p w14:paraId="0C88A62D" w14:textId="2FFD1B05" w:rsidR="00D75918" w:rsidRPr="00C8148D" w:rsidRDefault="00D75918">
            <w:pPr>
              <w:pStyle w:val="Normal1"/>
              <w:rPr>
                <w:rFonts w:ascii="Calibri" w:eastAsia="Calibri" w:hAnsi="Calibri" w:cs="Calibri"/>
                <w:sz w:val="22"/>
                <w:szCs w:val="22"/>
              </w:rPr>
              <w:pPrChange w:id="1126" w:author="Marika Konings" w:date="2015-05-26T11:58:00Z">
                <w:pPr>
                  <w:pStyle w:val="Normal10"/>
                </w:pPr>
              </w:pPrChange>
            </w:pPr>
            <w:r w:rsidRPr="00D75918">
              <w:rPr>
                <w:rFonts w:ascii="Calibri" w:eastAsia="Calibri" w:hAnsi="Calibri" w:cs="Calibri"/>
                <w:sz w:val="22"/>
                <w:szCs w:val="22"/>
              </w:rPr>
              <w:t>If legal separation is the preferred model, the Board acknowledges that there is ongoing discussion within the CWG as to the type of legal entity that should be formed. Any move to a separate entity must include considerations of the control mechanisms in place and the impacts of such a new legal entity. We encourage the CWG to identify of what would be the important aspects of that new entity. ICANN will need to separately research which organizational type is proper for ICANN to create, keeping in mind the CWG’s identified criteria.</w:t>
            </w:r>
          </w:p>
        </w:tc>
        <w:tc>
          <w:tcPr>
            <w:tcW w:w="3870" w:type="dxa"/>
            <w:tcPrChange w:id="1127" w:author="Marika Konings" w:date="2015-05-26T11:58:00Z">
              <w:tcPr>
                <w:tcW w:w="3870" w:type="dxa"/>
              </w:tcPr>
            </w:tcPrChange>
          </w:tcPr>
          <w:p w14:paraId="39C0137C" w14:textId="77777777" w:rsidR="00D75918" w:rsidRDefault="00D75918" w:rsidP="00C8148D">
            <w:pPr>
              <w:contextualSpacing/>
              <w:rPr>
                <w:rFonts w:ascii="Calibri" w:hAnsi="Calibri"/>
                <w:b/>
                <w:i/>
                <w:sz w:val="22"/>
              </w:rPr>
            </w:pPr>
            <w:r>
              <w:rPr>
                <w:rFonts w:ascii="Calibri" w:hAnsi="Calibri"/>
                <w:b/>
                <w:i/>
                <w:sz w:val="22"/>
              </w:rPr>
              <w:t xml:space="preserve">The CWG-Stewardship appreciates your feedback and as a result has made available an FAQ that provides further details on PTI (see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 xml:space="preserve">). </w:t>
            </w:r>
          </w:p>
          <w:p w14:paraId="705C92CF" w14:textId="77777777" w:rsidR="00D75918" w:rsidRDefault="00D75918" w:rsidP="00C8148D">
            <w:pPr>
              <w:contextualSpacing/>
              <w:rPr>
                <w:rFonts w:ascii="Calibri" w:hAnsi="Calibri"/>
                <w:b/>
                <w:i/>
                <w:sz w:val="22"/>
              </w:rPr>
            </w:pPr>
          </w:p>
          <w:p w14:paraId="715BD566" w14:textId="39D0FB02" w:rsidR="00D75918" w:rsidRDefault="00D75918" w:rsidP="00C8148D">
            <w:pPr>
              <w:contextualSpacing/>
              <w:rPr>
                <w:rFonts w:ascii="Calibri" w:hAnsi="Calibri"/>
                <w:b/>
                <w:i/>
                <w:sz w:val="22"/>
              </w:rPr>
            </w:pPr>
            <w:r w:rsidRPr="00D75918">
              <w:rPr>
                <w:rFonts w:ascii="Calibri" w:hAnsi="Calibri"/>
                <w:b/>
                <w:i/>
                <w:sz w:val="22"/>
                <w:highlight w:val="cyan"/>
              </w:rPr>
              <w:t>Action: CWG-Stewardship to address PTI-specific accountability mechanisms</w:t>
            </w:r>
          </w:p>
        </w:tc>
      </w:tr>
      <w:tr w:rsidR="00D2112D" w:rsidRPr="009203EA" w14:paraId="19C344A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2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129" w:author="Marika Konings" w:date="2015-05-26T11:58:00Z">
            <w:trPr>
              <w:cantSplit/>
            </w:trPr>
          </w:trPrChange>
        </w:trPr>
        <w:tc>
          <w:tcPr>
            <w:tcW w:w="675" w:type="dxa"/>
            <w:tcPrChange w:id="1130" w:author="Marika Konings" w:date="2015-05-26T11:58:00Z">
              <w:tcPr>
                <w:tcW w:w="675" w:type="dxa"/>
              </w:tcPr>
            </w:tcPrChange>
          </w:tcPr>
          <w:p w14:paraId="21776CE8" w14:textId="77777777" w:rsidR="00D2112D" w:rsidRPr="009203EA" w:rsidRDefault="00D2112D" w:rsidP="002E27C0">
            <w:pPr>
              <w:numPr>
                <w:ilvl w:val="0"/>
                <w:numId w:val="1"/>
              </w:numPr>
              <w:contextualSpacing/>
              <w:rPr>
                <w:rFonts w:ascii="Calibri" w:hAnsi="Calibri"/>
                <w:b/>
                <w:sz w:val="22"/>
              </w:rPr>
            </w:pPr>
          </w:p>
        </w:tc>
        <w:tc>
          <w:tcPr>
            <w:tcW w:w="1413" w:type="dxa"/>
            <w:tcPrChange w:id="1131" w:author="Marika Konings" w:date="2015-05-26T11:58:00Z">
              <w:tcPr>
                <w:tcW w:w="1413" w:type="dxa"/>
              </w:tcPr>
            </w:tcPrChange>
          </w:tcPr>
          <w:p w14:paraId="7D99D565" w14:textId="6BF5D3A0" w:rsidR="00D2112D" w:rsidRDefault="00D2112D" w:rsidP="002E27C0">
            <w:pPr>
              <w:rPr>
                <w:rFonts w:ascii="Calibri" w:hAnsi="Calibri"/>
                <w:sz w:val="22"/>
              </w:rPr>
            </w:pPr>
            <w:r>
              <w:rPr>
                <w:rFonts w:ascii="Calibri" w:hAnsi="Calibri"/>
                <w:sz w:val="22"/>
              </w:rPr>
              <w:t>ALAC</w:t>
            </w:r>
          </w:p>
        </w:tc>
        <w:tc>
          <w:tcPr>
            <w:tcW w:w="2880" w:type="dxa"/>
            <w:tcPrChange w:id="1132" w:author="Marika Konings" w:date="2015-05-26T11:58:00Z">
              <w:tcPr>
                <w:tcW w:w="2880" w:type="dxa"/>
              </w:tcPr>
            </w:tcPrChange>
          </w:tcPr>
          <w:p w14:paraId="119C9116" w14:textId="50C491BE" w:rsidR="00D2112D" w:rsidRDefault="00D2112D" w:rsidP="002E27C0">
            <w:pPr>
              <w:contextualSpacing/>
              <w:rPr>
                <w:rFonts w:ascii="Calibri" w:hAnsi="Calibri"/>
                <w:sz w:val="22"/>
              </w:rPr>
            </w:pPr>
            <w:r>
              <w:rPr>
                <w:rFonts w:ascii="Calibri" w:hAnsi="Calibri"/>
                <w:sz w:val="22"/>
              </w:rPr>
              <w:t>Willing to compromise if concerns are addressed</w:t>
            </w:r>
          </w:p>
        </w:tc>
        <w:tc>
          <w:tcPr>
            <w:tcW w:w="5400" w:type="dxa"/>
            <w:tcPrChange w:id="1133" w:author="Marika Konings" w:date="2015-05-26T11:58:00Z">
              <w:tcPr>
                <w:tcW w:w="5400" w:type="dxa"/>
              </w:tcPr>
            </w:tcPrChange>
          </w:tcPr>
          <w:p w14:paraId="4CF213BE" w14:textId="77777777" w:rsidR="00D2112D" w:rsidRDefault="00D2112D">
            <w:pPr>
              <w:pStyle w:val="Normal1"/>
              <w:rPr>
                <w:rFonts w:ascii="Calibri" w:eastAsia="Calibri" w:hAnsi="Calibri" w:cs="Calibri"/>
                <w:sz w:val="22"/>
                <w:szCs w:val="22"/>
              </w:rPr>
              <w:pPrChange w:id="1134" w:author="Marika Konings" w:date="2015-05-26T11:58:00Z">
                <w:pPr>
                  <w:pStyle w:val="Normal10"/>
                </w:pPr>
              </w:pPrChange>
            </w:pPr>
            <w:r w:rsidRPr="00D2112D">
              <w:rPr>
                <w:rFonts w:ascii="Calibri" w:eastAsia="Calibri" w:hAnsi="Calibri" w:cs="Calibri"/>
                <w:sz w:val="22"/>
                <w:szCs w:val="22"/>
              </w:rPr>
              <w:t xml:space="preserve">The ALAC believes that there is significant cost and complexity associated with establishing IANA as a legally entity separate from ICANN. There are several reasons: </w:t>
            </w:r>
          </w:p>
          <w:p w14:paraId="52381968" w14:textId="7DEC43E6" w:rsidR="00D2112D" w:rsidRDefault="00D2112D">
            <w:pPr>
              <w:pStyle w:val="Normal1"/>
              <w:rPr>
                <w:rFonts w:ascii="Calibri" w:eastAsia="Calibri" w:hAnsi="Calibri" w:cs="Calibri"/>
                <w:sz w:val="22"/>
                <w:szCs w:val="22"/>
              </w:rPr>
              <w:pPrChange w:id="1135" w:author="Marika Konings" w:date="2015-05-26T11:58:00Z">
                <w:pPr>
                  <w:pStyle w:val="Normal10"/>
                </w:pPr>
              </w:pPrChange>
            </w:pPr>
            <w:r w:rsidRPr="00D2112D">
              <w:rPr>
                <w:rFonts w:ascii="Calibri" w:eastAsia="Calibri" w:hAnsi="Calibri" w:cs="Calibri"/>
                <w:sz w:val="22"/>
                <w:szCs w:val="22"/>
              </w:rPr>
              <w:t xml:space="preserve">• PTI will ultimately be completely controlled by ICANN, so the legal division will not have any real effect; </w:t>
            </w:r>
          </w:p>
          <w:p w14:paraId="03CDC332" w14:textId="4D3387EB" w:rsidR="00D2112D" w:rsidRDefault="00D2112D">
            <w:pPr>
              <w:pStyle w:val="Normal1"/>
              <w:rPr>
                <w:rFonts w:ascii="Calibri" w:eastAsia="Calibri" w:hAnsi="Calibri" w:cs="Calibri"/>
                <w:sz w:val="22"/>
                <w:szCs w:val="22"/>
              </w:rPr>
              <w:pPrChange w:id="1136" w:author="Marika Konings" w:date="2015-05-26T11:58:00Z">
                <w:pPr>
                  <w:pStyle w:val="Normal10"/>
                </w:pPr>
              </w:pPrChange>
            </w:pPr>
            <w:r w:rsidRPr="00D2112D">
              <w:rPr>
                <w:rFonts w:ascii="Calibri" w:eastAsia="Calibri" w:hAnsi="Calibri" w:cs="Calibri"/>
                <w:sz w:val="22"/>
                <w:szCs w:val="22"/>
              </w:rPr>
              <w:t xml:space="preserve">• The benefit of the pre-defined boundaries and budgets can be achieved far easier by simply requiring ICANN to establish them in association with IANA as a division; </w:t>
            </w:r>
          </w:p>
          <w:p w14:paraId="4BD567E6" w14:textId="07C6019A" w:rsidR="00D2112D" w:rsidRDefault="00D2112D">
            <w:pPr>
              <w:pStyle w:val="Normal1"/>
              <w:rPr>
                <w:rFonts w:ascii="Calibri" w:eastAsia="Calibri" w:hAnsi="Calibri" w:cs="Calibri"/>
                <w:sz w:val="22"/>
                <w:szCs w:val="22"/>
              </w:rPr>
              <w:pPrChange w:id="1137" w:author="Marika Konings" w:date="2015-05-26T11:58:00Z">
                <w:pPr>
                  <w:pStyle w:val="Normal10"/>
                </w:pPr>
              </w:pPrChange>
            </w:pPr>
            <w:r w:rsidRPr="00D2112D">
              <w:rPr>
                <w:rFonts w:ascii="Calibri" w:eastAsia="Calibri" w:hAnsi="Calibri" w:cs="Calibri"/>
                <w:sz w:val="22"/>
                <w:szCs w:val="22"/>
              </w:rPr>
              <w:t xml:space="preserve">• The benefit of a “contract” between ICANN and IANA is dubious. It is technically legally enforceable, but the concept of ICANN suing PTI or </w:t>
            </w:r>
            <w:proofErr w:type="spellStart"/>
            <w:r w:rsidRPr="00D2112D">
              <w:rPr>
                <w:rFonts w:ascii="Calibri" w:eastAsia="Calibri" w:hAnsi="Calibri" w:cs="Calibri"/>
                <w:sz w:val="22"/>
                <w:szCs w:val="22"/>
              </w:rPr>
              <w:t>viceversa</w:t>
            </w:r>
            <w:proofErr w:type="spellEnd"/>
            <w:r w:rsidRPr="00D2112D">
              <w:rPr>
                <w:rFonts w:ascii="Calibri" w:eastAsia="Calibri" w:hAnsi="Calibri" w:cs="Calibri"/>
                <w:sz w:val="22"/>
                <w:szCs w:val="22"/>
              </w:rPr>
              <w:t xml:space="preserve"> defies logic, since ICANN is in full control of PTI. </w:t>
            </w:r>
          </w:p>
          <w:p w14:paraId="711C49AC" w14:textId="77777777" w:rsidR="00D2112D" w:rsidRDefault="00D2112D">
            <w:pPr>
              <w:pStyle w:val="Normal1"/>
              <w:rPr>
                <w:rFonts w:ascii="Calibri" w:eastAsia="Calibri" w:hAnsi="Calibri" w:cs="Calibri"/>
                <w:sz w:val="22"/>
                <w:szCs w:val="22"/>
              </w:rPr>
              <w:pPrChange w:id="1138" w:author="Marika Konings" w:date="2015-05-26T11:58:00Z">
                <w:pPr>
                  <w:pStyle w:val="Normal10"/>
                </w:pPr>
              </w:pPrChange>
            </w:pPr>
            <w:r w:rsidRPr="00D2112D">
              <w:rPr>
                <w:rFonts w:ascii="Calibri" w:eastAsia="Calibri" w:hAnsi="Calibri" w:cs="Calibri"/>
                <w:sz w:val="22"/>
                <w:szCs w:val="22"/>
              </w:rPr>
              <w:t xml:space="preserve">• The possible reduction of liability in the case of PTI as a Public Service Corporation and ICANN being forced into bankruptcy may have some merit, but it is unclear whether the courts would treat this if it really happened. </w:t>
            </w:r>
          </w:p>
          <w:p w14:paraId="6023430C" w14:textId="77777777" w:rsidR="00D2112D" w:rsidRDefault="00D2112D">
            <w:pPr>
              <w:pStyle w:val="Normal1"/>
              <w:rPr>
                <w:rFonts w:ascii="Calibri" w:eastAsia="Calibri" w:hAnsi="Calibri" w:cs="Calibri"/>
                <w:sz w:val="22"/>
                <w:szCs w:val="22"/>
              </w:rPr>
              <w:pPrChange w:id="1139" w:author="Marika Konings" w:date="2015-05-26T11:58:00Z">
                <w:pPr>
                  <w:pStyle w:val="Normal10"/>
                </w:pPr>
              </w:pPrChange>
            </w:pPr>
            <w:r w:rsidRPr="00D2112D">
              <w:rPr>
                <w:rFonts w:ascii="Calibri" w:eastAsia="Calibri" w:hAnsi="Calibri" w:cs="Calibri"/>
                <w:sz w:val="22"/>
                <w:szCs w:val="22"/>
              </w:rPr>
              <w:t xml:space="preserve">• The complexities of establishing </w:t>
            </w:r>
            <w:proofErr w:type="gramStart"/>
            <w:r w:rsidRPr="00D2112D">
              <w:rPr>
                <w:rFonts w:ascii="Calibri" w:eastAsia="Calibri" w:hAnsi="Calibri" w:cs="Calibri"/>
                <w:sz w:val="22"/>
                <w:szCs w:val="22"/>
              </w:rPr>
              <w:t>an acceptable</w:t>
            </w:r>
            <w:proofErr w:type="gramEnd"/>
            <w:r w:rsidRPr="00D2112D">
              <w:rPr>
                <w:rFonts w:ascii="Calibri" w:eastAsia="Calibri" w:hAnsi="Calibri" w:cs="Calibri"/>
                <w:sz w:val="22"/>
                <w:szCs w:val="22"/>
              </w:rPr>
              <w:t xml:space="preserve"> PTI governance plan, including its Board if there is one has so far stymied the CWG and it is unclear how to proceed. </w:t>
            </w:r>
          </w:p>
          <w:p w14:paraId="1FA12323" w14:textId="77777777" w:rsidR="00D2112D" w:rsidRDefault="00D2112D">
            <w:pPr>
              <w:pStyle w:val="Normal1"/>
              <w:rPr>
                <w:rFonts w:ascii="Calibri" w:eastAsia="Calibri" w:hAnsi="Calibri" w:cs="Calibri"/>
                <w:sz w:val="22"/>
                <w:szCs w:val="22"/>
              </w:rPr>
              <w:pPrChange w:id="1140" w:author="Marika Konings" w:date="2015-05-26T11:58:00Z">
                <w:pPr>
                  <w:pStyle w:val="Normal10"/>
                </w:pPr>
              </w:pPrChange>
            </w:pPr>
          </w:p>
          <w:p w14:paraId="1ADA6E90" w14:textId="43D00D75" w:rsidR="00D2112D" w:rsidRDefault="00D2112D">
            <w:pPr>
              <w:pStyle w:val="Normal1"/>
              <w:rPr>
                <w:rFonts w:ascii="Calibri" w:eastAsia="Calibri" w:hAnsi="Calibri" w:cs="Calibri"/>
                <w:sz w:val="22"/>
                <w:szCs w:val="22"/>
              </w:rPr>
              <w:pPrChange w:id="1141" w:author="Marika Konings" w:date="2015-05-26T11:58:00Z">
                <w:pPr>
                  <w:pStyle w:val="Normal10"/>
                </w:pPr>
              </w:pPrChange>
            </w:pPr>
            <w:r w:rsidRPr="00D2112D">
              <w:rPr>
                <w:rFonts w:ascii="Calibri" w:eastAsia="Calibri" w:hAnsi="Calibri" w:cs="Calibri"/>
                <w:sz w:val="22"/>
                <w:szCs w:val="22"/>
              </w:rPr>
              <w:t xml:space="preserve">That being said, IF we can address the above complexities and governance issues to our satisfaction, and IF the costs are not outrageous, the ALAC is willing to accept this type of compromise. </w:t>
            </w:r>
          </w:p>
          <w:p w14:paraId="7CA7C8F5" w14:textId="77777777" w:rsidR="00D2112D" w:rsidRDefault="00D2112D">
            <w:pPr>
              <w:pStyle w:val="Normal1"/>
              <w:rPr>
                <w:rFonts w:ascii="Calibri" w:eastAsia="Calibri" w:hAnsi="Calibri" w:cs="Calibri"/>
                <w:sz w:val="22"/>
                <w:szCs w:val="22"/>
              </w:rPr>
              <w:pPrChange w:id="1142" w:author="Marika Konings" w:date="2015-05-26T11:58:00Z">
                <w:pPr>
                  <w:pStyle w:val="Normal10"/>
                </w:pPr>
              </w:pPrChange>
            </w:pPr>
          </w:p>
          <w:p w14:paraId="3E76A32D" w14:textId="48D05DB5" w:rsidR="00D2112D" w:rsidRPr="00D75918" w:rsidRDefault="00D2112D" w:rsidP="00C8148D">
            <w:pPr>
              <w:pStyle w:val="Normal1"/>
              <w:rPr>
                <w:rFonts w:ascii="Calibri" w:eastAsia="Calibri" w:hAnsi="Calibri" w:cs="Calibri"/>
                <w:sz w:val="22"/>
                <w:szCs w:val="22"/>
              </w:rPr>
            </w:pPr>
            <w:r w:rsidRPr="00D2112D">
              <w:rPr>
                <w:rFonts w:ascii="Calibri" w:eastAsia="Calibri" w:hAnsi="Calibri" w:cs="Calibri"/>
                <w:sz w:val="22"/>
                <w:szCs w:val="22"/>
              </w:rPr>
              <w:t>Presuming this legally organized PTI, questions of what power the Board has, who manages PTI staff (including the senior executive), and how the extra budget requirements will be met must be addressed.</w:t>
            </w:r>
          </w:p>
        </w:tc>
        <w:tc>
          <w:tcPr>
            <w:tcW w:w="3870" w:type="dxa"/>
            <w:tcPrChange w:id="1143" w:author="Marika Konings" w:date="2015-05-26T11:58:00Z">
              <w:tcPr>
                <w:tcW w:w="3870" w:type="dxa"/>
              </w:tcPr>
            </w:tcPrChange>
          </w:tcPr>
          <w:p w14:paraId="53CB1270" w14:textId="559614E9" w:rsidR="00D2112D" w:rsidRDefault="00D2112D" w:rsidP="00D2112D">
            <w:pPr>
              <w:contextualSpacing/>
              <w:rPr>
                <w:rFonts w:ascii="Calibri" w:hAnsi="Calibri"/>
                <w:b/>
                <w:i/>
                <w:sz w:val="22"/>
              </w:rPr>
            </w:pPr>
            <w:commentRangeStart w:id="1144"/>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commentRangeEnd w:id="1144"/>
            <w:r w:rsidR="00F44BC9">
              <w:rPr>
                <w:rStyle w:val="CommentReference"/>
              </w:rPr>
              <w:commentReference w:id="1144"/>
            </w:r>
          </w:p>
          <w:p w14:paraId="685ED94D" w14:textId="02E223BB" w:rsidR="00D2112D" w:rsidRDefault="00D2112D" w:rsidP="00C8148D">
            <w:pPr>
              <w:contextualSpacing/>
              <w:rPr>
                <w:rFonts w:ascii="Calibri" w:hAnsi="Calibri"/>
                <w:b/>
                <w:i/>
                <w:sz w:val="22"/>
              </w:rPr>
            </w:pPr>
            <w:r w:rsidRPr="00D2112D">
              <w:rPr>
                <w:rFonts w:ascii="Calibri" w:hAnsi="Calibri"/>
                <w:b/>
                <w:i/>
                <w:sz w:val="22"/>
                <w:highlight w:val="cyan"/>
              </w:rPr>
              <w:t>Action: CWG-Stewardship to consider ALAC considerations</w:t>
            </w:r>
          </w:p>
        </w:tc>
      </w:tr>
      <w:tr w:rsidR="00CB1A11" w:rsidRPr="009203EA" w14:paraId="5956E81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4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146" w:author="Marika Konings" w:date="2015-05-26T11:58:00Z">
            <w:trPr>
              <w:cantSplit/>
            </w:trPr>
          </w:trPrChange>
        </w:trPr>
        <w:tc>
          <w:tcPr>
            <w:tcW w:w="675" w:type="dxa"/>
            <w:tcPrChange w:id="1147" w:author="Marika Konings" w:date="2015-05-26T11:58:00Z">
              <w:tcPr>
                <w:tcW w:w="675" w:type="dxa"/>
              </w:tcPr>
            </w:tcPrChange>
          </w:tcPr>
          <w:p w14:paraId="0DFB348E" w14:textId="77777777" w:rsidR="00CB1A11" w:rsidRPr="009203EA" w:rsidRDefault="00CB1A11" w:rsidP="002E27C0">
            <w:pPr>
              <w:numPr>
                <w:ilvl w:val="0"/>
                <w:numId w:val="1"/>
              </w:numPr>
              <w:contextualSpacing/>
              <w:rPr>
                <w:rFonts w:ascii="Calibri" w:hAnsi="Calibri"/>
                <w:b/>
                <w:sz w:val="22"/>
              </w:rPr>
            </w:pPr>
          </w:p>
        </w:tc>
        <w:tc>
          <w:tcPr>
            <w:tcW w:w="1413" w:type="dxa"/>
            <w:tcPrChange w:id="1148" w:author="Marika Konings" w:date="2015-05-26T11:58:00Z">
              <w:tcPr>
                <w:tcW w:w="1413" w:type="dxa"/>
              </w:tcPr>
            </w:tcPrChange>
          </w:tcPr>
          <w:p w14:paraId="791BECEC" w14:textId="7611A086" w:rsidR="00CB1A11" w:rsidRDefault="00CB1A11" w:rsidP="002E27C0">
            <w:pPr>
              <w:rPr>
                <w:rFonts w:ascii="Calibri" w:hAnsi="Calibri"/>
                <w:sz w:val="22"/>
              </w:rPr>
            </w:pPr>
            <w:r>
              <w:rPr>
                <w:rFonts w:ascii="Calibri" w:hAnsi="Calibri"/>
                <w:sz w:val="22"/>
              </w:rPr>
              <w:t>LACTLD</w:t>
            </w:r>
          </w:p>
        </w:tc>
        <w:tc>
          <w:tcPr>
            <w:tcW w:w="2880" w:type="dxa"/>
            <w:tcPrChange w:id="1149" w:author="Marika Konings" w:date="2015-05-26T11:58:00Z">
              <w:tcPr>
                <w:tcW w:w="2880" w:type="dxa"/>
              </w:tcPr>
            </w:tcPrChange>
          </w:tcPr>
          <w:p w14:paraId="3F5D028F" w14:textId="045FD519" w:rsidR="00CB1A11" w:rsidRDefault="00CB1A11" w:rsidP="002E27C0">
            <w:pPr>
              <w:contextualSpacing/>
              <w:rPr>
                <w:rFonts w:ascii="Calibri" w:hAnsi="Calibri"/>
                <w:sz w:val="22"/>
              </w:rPr>
            </w:pPr>
            <w:r>
              <w:rPr>
                <w:rFonts w:ascii="Calibri" w:hAnsi="Calibri"/>
                <w:sz w:val="22"/>
              </w:rPr>
              <w:t>Supportive but further clarification required</w:t>
            </w:r>
          </w:p>
        </w:tc>
        <w:tc>
          <w:tcPr>
            <w:tcW w:w="5400" w:type="dxa"/>
            <w:tcPrChange w:id="1150" w:author="Marika Konings" w:date="2015-05-26T11:58:00Z">
              <w:tcPr>
                <w:tcW w:w="5400" w:type="dxa"/>
              </w:tcPr>
            </w:tcPrChange>
          </w:tcPr>
          <w:p w14:paraId="3A1D7B20" w14:textId="77777777" w:rsidR="00CB1A11" w:rsidRDefault="00CB1A11">
            <w:pPr>
              <w:pStyle w:val="Normal1"/>
              <w:rPr>
                <w:rFonts w:ascii="Calibri" w:eastAsia="Calibri" w:hAnsi="Calibri" w:cs="Calibri"/>
                <w:sz w:val="22"/>
                <w:szCs w:val="22"/>
              </w:rPr>
              <w:pPrChange w:id="1151" w:author="Marika Konings" w:date="2015-05-26T11:58:00Z">
                <w:pPr>
                  <w:pStyle w:val="Normal10"/>
                </w:pPr>
              </w:pPrChange>
            </w:pPr>
            <w:r w:rsidRPr="00CB1A11">
              <w:rPr>
                <w:rFonts w:ascii="Calibri" w:eastAsia="Calibri" w:hAnsi="Calibri" w:cs="Calibri"/>
                <w:sz w:val="22"/>
                <w:szCs w:val="22"/>
              </w:rPr>
              <w:t xml:space="preserve">With respect to PTI and its composition we are interested in highlighting that it is important to make explicit the relationship between the ICANN board and the PTI. From the proposal we are unsure about its composition, specific functions or its designation. We believe it is important that the board of the PTI maintains its executive functions and the capacity to make direct decisions on the IANA operations. </w:t>
            </w:r>
          </w:p>
          <w:p w14:paraId="3A7B5993" w14:textId="77777777" w:rsidR="00CB1A11" w:rsidRDefault="00CB1A11">
            <w:pPr>
              <w:pStyle w:val="Normal1"/>
              <w:rPr>
                <w:rFonts w:ascii="Calibri" w:eastAsia="Calibri" w:hAnsi="Calibri" w:cs="Calibri"/>
                <w:sz w:val="22"/>
                <w:szCs w:val="22"/>
              </w:rPr>
              <w:pPrChange w:id="1152" w:author="Marika Konings" w:date="2015-05-26T11:58:00Z">
                <w:pPr>
                  <w:pStyle w:val="Normal10"/>
                </w:pPr>
              </w:pPrChange>
            </w:pPr>
          </w:p>
          <w:p w14:paraId="6E380648" w14:textId="292826A8" w:rsidR="00CB1A11" w:rsidRPr="00D2112D" w:rsidRDefault="00CB1A11">
            <w:pPr>
              <w:pStyle w:val="Normal1"/>
              <w:rPr>
                <w:rFonts w:ascii="Calibri" w:eastAsia="Calibri" w:hAnsi="Calibri" w:cs="Calibri"/>
                <w:sz w:val="22"/>
                <w:szCs w:val="22"/>
              </w:rPr>
              <w:pPrChange w:id="1153" w:author="Marika Konings" w:date="2015-05-26T11:58:00Z">
                <w:pPr>
                  <w:pStyle w:val="Normal10"/>
                </w:pPr>
              </w:pPrChange>
            </w:pPr>
            <w:r w:rsidRPr="00CB1A11">
              <w:rPr>
                <w:rFonts w:ascii="Calibri" w:eastAsia="Calibri" w:hAnsi="Calibri" w:cs="Calibri"/>
                <w:sz w:val="22"/>
                <w:szCs w:val="22"/>
              </w:rPr>
              <w:t>We consider that the creation of the PTI with an expert board, devoted to the executive decisions of the management of the IANA is of vital importance. The PTI should be integrated by experts belonging to the names community. The PTI as an organization affiliated to ICANN should be accountable to the Board of ICANN.</w:t>
            </w:r>
          </w:p>
        </w:tc>
        <w:tc>
          <w:tcPr>
            <w:tcW w:w="3870" w:type="dxa"/>
            <w:tcPrChange w:id="1154" w:author="Marika Konings" w:date="2015-05-26T11:58:00Z">
              <w:tcPr>
                <w:tcW w:w="3870" w:type="dxa"/>
              </w:tcPr>
            </w:tcPrChange>
          </w:tcPr>
          <w:p w14:paraId="7D6F90A2" w14:textId="77777777" w:rsidR="00CB1A11" w:rsidRDefault="00CB1A11" w:rsidP="00CB1A11">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655EC4B" w14:textId="77777777" w:rsidR="00CB1A11" w:rsidRDefault="00CB1A11" w:rsidP="00D2112D">
            <w:pPr>
              <w:contextualSpacing/>
              <w:rPr>
                <w:rFonts w:ascii="Calibri" w:hAnsi="Calibri"/>
                <w:b/>
                <w:i/>
                <w:sz w:val="22"/>
              </w:rPr>
            </w:pPr>
          </w:p>
        </w:tc>
      </w:tr>
      <w:tr w:rsidR="00BC1F11" w:rsidRPr="009203EA" w14:paraId="6FF5288A" w14:textId="77777777" w:rsidTr="009807BA">
        <w:trPr>
          <w:cantSplit/>
          <w:ins w:id="1155" w:author="Marika Konings" w:date="2015-05-26T11:58:00Z"/>
        </w:trPr>
        <w:tc>
          <w:tcPr>
            <w:tcW w:w="675" w:type="dxa"/>
          </w:tcPr>
          <w:p w14:paraId="5D6B8E4A" w14:textId="77777777" w:rsidR="00BC1F11" w:rsidRPr="009203EA" w:rsidRDefault="00BC1F11" w:rsidP="002E27C0">
            <w:pPr>
              <w:numPr>
                <w:ilvl w:val="0"/>
                <w:numId w:val="1"/>
              </w:numPr>
              <w:contextualSpacing/>
              <w:rPr>
                <w:ins w:id="1156" w:author="Marika Konings" w:date="2015-05-26T11:58:00Z"/>
                <w:rFonts w:ascii="Calibri" w:hAnsi="Calibri"/>
                <w:b/>
                <w:sz w:val="22"/>
              </w:rPr>
            </w:pPr>
          </w:p>
        </w:tc>
        <w:tc>
          <w:tcPr>
            <w:tcW w:w="1413" w:type="dxa"/>
          </w:tcPr>
          <w:p w14:paraId="023EA752" w14:textId="2B213703" w:rsidR="00BC1F11" w:rsidRDefault="00BC1F11" w:rsidP="002E27C0">
            <w:pPr>
              <w:rPr>
                <w:ins w:id="1157" w:author="Marika Konings" w:date="2015-05-26T11:58:00Z"/>
                <w:rFonts w:ascii="Calibri" w:hAnsi="Calibri"/>
                <w:sz w:val="22"/>
              </w:rPr>
            </w:pPr>
            <w:ins w:id="1158" w:author="Marika Konings" w:date="2015-05-26T11:58:00Z">
              <w:r>
                <w:rPr>
                  <w:rFonts w:ascii="Calibri" w:hAnsi="Calibri"/>
                  <w:sz w:val="22"/>
                </w:rPr>
                <w:t>JPNIC</w:t>
              </w:r>
            </w:ins>
          </w:p>
        </w:tc>
        <w:tc>
          <w:tcPr>
            <w:tcW w:w="2880" w:type="dxa"/>
          </w:tcPr>
          <w:p w14:paraId="38A5A09F" w14:textId="344831C0" w:rsidR="00BC1F11" w:rsidRDefault="00BC1F11" w:rsidP="002E27C0">
            <w:pPr>
              <w:contextualSpacing/>
              <w:rPr>
                <w:ins w:id="1159" w:author="Marika Konings" w:date="2015-05-26T11:58:00Z"/>
                <w:rFonts w:ascii="Calibri" w:hAnsi="Calibri"/>
                <w:sz w:val="22"/>
              </w:rPr>
            </w:pPr>
            <w:ins w:id="1160" w:author="Marika Konings" w:date="2015-05-26T11:58:00Z">
              <w:r>
                <w:rPr>
                  <w:rFonts w:ascii="Calibri" w:hAnsi="Calibri"/>
                  <w:sz w:val="22"/>
                </w:rPr>
                <w:t>Supportive</w:t>
              </w:r>
            </w:ins>
          </w:p>
        </w:tc>
        <w:tc>
          <w:tcPr>
            <w:tcW w:w="5400" w:type="dxa"/>
          </w:tcPr>
          <w:p w14:paraId="450FD792" w14:textId="013EF62D" w:rsidR="00BC1F11" w:rsidRPr="00CB1A11" w:rsidRDefault="00BC1F11" w:rsidP="00CB1A11">
            <w:pPr>
              <w:pStyle w:val="Normal1"/>
              <w:rPr>
                <w:ins w:id="1161" w:author="Marika Konings" w:date="2015-05-26T11:58:00Z"/>
                <w:rFonts w:ascii="Calibri" w:eastAsia="Calibri" w:hAnsi="Calibri" w:cs="Calibri"/>
                <w:sz w:val="22"/>
                <w:szCs w:val="22"/>
              </w:rPr>
            </w:pPr>
            <w:ins w:id="1162" w:author="Marika Konings" w:date="2015-05-26T11:58:00Z">
              <w:r w:rsidRPr="00BC1F11">
                <w:rPr>
                  <w:rFonts w:ascii="Calibri" w:eastAsia="Calibri" w:hAnsi="Calibri" w:cs="Calibri"/>
                  <w:sz w:val="22"/>
                  <w:szCs w:val="22"/>
                </w:rPr>
                <w:t>It is reasonable to have PTI as a wholly owned subsidiary of ICANN because it will still give PTI a sufficient separation from ICANN as the policymaking body for Names while ICANN provides needed financial support for PTI to operate as the IFO.</w:t>
              </w:r>
            </w:ins>
          </w:p>
        </w:tc>
        <w:tc>
          <w:tcPr>
            <w:tcW w:w="3870" w:type="dxa"/>
          </w:tcPr>
          <w:p w14:paraId="0BCDC46C" w14:textId="514C8324" w:rsidR="00BC1F11" w:rsidRDefault="00BC1F11" w:rsidP="00CB1A11">
            <w:pPr>
              <w:contextualSpacing/>
              <w:rPr>
                <w:ins w:id="1163" w:author="Marika Konings" w:date="2015-05-26T11:58:00Z"/>
                <w:rFonts w:ascii="Calibri" w:hAnsi="Calibri"/>
                <w:b/>
                <w:i/>
                <w:sz w:val="22"/>
              </w:rPr>
            </w:pPr>
            <w:ins w:id="1164" w:author="Marika Konings" w:date="2015-05-26T11:58:00Z">
              <w:r>
                <w:rPr>
                  <w:rFonts w:ascii="Calibri" w:hAnsi="Calibri"/>
                  <w:b/>
                  <w:i/>
                  <w:sz w:val="22"/>
                </w:rPr>
                <w:t>CWG-Stewardship</w:t>
              </w:r>
              <w:r w:rsidRPr="00B74932">
                <w:rPr>
                  <w:rFonts w:ascii="Calibri" w:hAnsi="Calibri"/>
                  <w:b/>
                  <w:i/>
                  <w:sz w:val="22"/>
                </w:rPr>
                <w:t xml:space="preserve"> appreciates your feedback</w:t>
              </w:r>
            </w:ins>
          </w:p>
        </w:tc>
      </w:tr>
      <w:tr w:rsidR="001D1DE0" w:rsidRPr="009203EA" w14:paraId="19CB77C7" w14:textId="77777777" w:rsidTr="009807BA">
        <w:trPr>
          <w:cantSplit/>
          <w:ins w:id="1165" w:author="Marika Konings" w:date="2015-05-26T11:58:00Z"/>
        </w:trPr>
        <w:tc>
          <w:tcPr>
            <w:tcW w:w="675" w:type="dxa"/>
          </w:tcPr>
          <w:p w14:paraId="1C472E1F" w14:textId="77777777" w:rsidR="001D1DE0" w:rsidRPr="009203EA" w:rsidRDefault="001D1DE0" w:rsidP="002E27C0">
            <w:pPr>
              <w:numPr>
                <w:ilvl w:val="0"/>
                <w:numId w:val="1"/>
              </w:numPr>
              <w:contextualSpacing/>
              <w:rPr>
                <w:ins w:id="1166" w:author="Marika Konings" w:date="2015-05-26T11:58:00Z"/>
                <w:rFonts w:ascii="Calibri" w:hAnsi="Calibri"/>
                <w:b/>
                <w:sz w:val="22"/>
              </w:rPr>
            </w:pPr>
          </w:p>
        </w:tc>
        <w:tc>
          <w:tcPr>
            <w:tcW w:w="1413" w:type="dxa"/>
          </w:tcPr>
          <w:p w14:paraId="71C12331" w14:textId="2DBECF62" w:rsidR="001D1DE0" w:rsidRDefault="001D1DE0" w:rsidP="002E27C0">
            <w:pPr>
              <w:rPr>
                <w:ins w:id="1167" w:author="Marika Konings" w:date="2015-05-26T11:58:00Z"/>
                <w:rFonts w:ascii="Calibri" w:hAnsi="Calibri"/>
                <w:sz w:val="22"/>
              </w:rPr>
            </w:pPr>
            <w:ins w:id="1168" w:author="Marika Konings" w:date="2015-05-26T11:58:00Z">
              <w:r>
                <w:rPr>
                  <w:rFonts w:ascii="Calibri" w:hAnsi="Calibri"/>
                  <w:sz w:val="22"/>
                </w:rPr>
                <w:t>NIRA</w:t>
              </w:r>
            </w:ins>
          </w:p>
        </w:tc>
        <w:tc>
          <w:tcPr>
            <w:tcW w:w="2880" w:type="dxa"/>
          </w:tcPr>
          <w:p w14:paraId="196FF707" w14:textId="7D500E23" w:rsidR="001D1DE0" w:rsidRDefault="001D1DE0" w:rsidP="002E27C0">
            <w:pPr>
              <w:contextualSpacing/>
              <w:rPr>
                <w:ins w:id="1169" w:author="Marika Konings" w:date="2015-05-26T11:58:00Z"/>
                <w:rFonts w:ascii="Calibri" w:hAnsi="Calibri"/>
                <w:sz w:val="22"/>
              </w:rPr>
            </w:pPr>
            <w:ins w:id="1170" w:author="Marika Konings" w:date="2015-05-26T11:58:00Z">
              <w:r>
                <w:rPr>
                  <w:rFonts w:ascii="Calibri" w:hAnsi="Calibri"/>
                  <w:sz w:val="22"/>
                </w:rPr>
                <w:t>Seeking joint ownership of PTI</w:t>
              </w:r>
            </w:ins>
          </w:p>
        </w:tc>
        <w:tc>
          <w:tcPr>
            <w:tcW w:w="5400" w:type="dxa"/>
          </w:tcPr>
          <w:p w14:paraId="6347EED1" w14:textId="77777777" w:rsidR="001D1DE0" w:rsidRPr="001D1DE0" w:rsidRDefault="001D1DE0" w:rsidP="001D1DE0">
            <w:pPr>
              <w:pStyle w:val="Normal1"/>
              <w:rPr>
                <w:ins w:id="1171" w:author="Marika Konings" w:date="2015-05-26T11:58:00Z"/>
                <w:rFonts w:ascii="Calibri" w:eastAsia="Calibri" w:hAnsi="Calibri" w:cs="Calibri"/>
                <w:sz w:val="22"/>
                <w:szCs w:val="22"/>
              </w:rPr>
            </w:pPr>
            <w:ins w:id="1172" w:author="Marika Konings" w:date="2015-05-26T11:58:00Z">
              <w:r w:rsidRPr="001D1DE0">
                <w:rPr>
                  <w:rFonts w:ascii="Calibri" w:eastAsia="Calibri" w:hAnsi="Calibri" w:cs="Calibri"/>
                  <w:sz w:val="22"/>
                  <w:szCs w:val="22"/>
                </w:rPr>
                <w:t xml:space="preserve">Since PTI is wholly owned by ICANN, the separation is not clear.  </w:t>
              </w:r>
            </w:ins>
          </w:p>
          <w:p w14:paraId="59A1A9FF" w14:textId="77777777" w:rsidR="001D1DE0" w:rsidRPr="001D1DE0" w:rsidRDefault="001D1DE0" w:rsidP="001D1DE0">
            <w:pPr>
              <w:pStyle w:val="Normal1"/>
              <w:rPr>
                <w:ins w:id="1173" w:author="Marika Konings" w:date="2015-05-26T11:58:00Z"/>
                <w:rFonts w:ascii="Calibri" w:eastAsia="Calibri" w:hAnsi="Calibri" w:cs="Calibri"/>
                <w:sz w:val="22"/>
                <w:szCs w:val="22"/>
              </w:rPr>
            </w:pPr>
            <w:ins w:id="1174" w:author="Marika Konings" w:date="2015-05-26T11:58:00Z">
              <w:r w:rsidRPr="001D1DE0">
                <w:rPr>
                  <w:rFonts w:ascii="Calibri" w:eastAsia="Calibri" w:hAnsi="Calibri" w:cs="Calibri"/>
                  <w:sz w:val="22"/>
                  <w:szCs w:val="22"/>
                </w:rPr>
                <w:t>PTI should not be wholly owned by ICANN. A joint ownership with other operating communities would be ideal.  In this way the oversight would be done by the Global Internet Multi-</w:t>
              </w:r>
              <w:proofErr w:type="spellStart"/>
              <w:r w:rsidRPr="001D1DE0">
                <w:rPr>
                  <w:rFonts w:ascii="Calibri" w:eastAsia="Calibri" w:hAnsi="Calibri" w:cs="Calibri"/>
                  <w:sz w:val="22"/>
                  <w:szCs w:val="22"/>
                </w:rPr>
                <w:t>stakaholder</w:t>
              </w:r>
              <w:proofErr w:type="spellEnd"/>
              <w:r w:rsidRPr="001D1DE0">
                <w:rPr>
                  <w:rFonts w:ascii="Calibri" w:eastAsia="Calibri" w:hAnsi="Calibri" w:cs="Calibri"/>
                  <w:sz w:val="22"/>
                  <w:szCs w:val="22"/>
                </w:rPr>
                <w:t xml:space="preserve"> community as required by NTIA, and Policy will clearly be separated from operations</w:t>
              </w:r>
            </w:ins>
          </w:p>
          <w:p w14:paraId="7764947E" w14:textId="77777777" w:rsidR="001D1DE0" w:rsidRPr="00BC1F11" w:rsidRDefault="001D1DE0" w:rsidP="00CB1A11">
            <w:pPr>
              <w:pStyle w:val="Normal1"/>
              <w:rPr>
                <w:ins w:id="1175" w:author="Marika Konings" w:date="2015-05-26T11:58:00Z"/>
                <w:rFonts w:ascii="Calibri" w:eastAsia="Calibri" w:hAnsi="Calibri" w:cs="Calibri"/>
                <w:sz w:val="22"/>
                <w:szCs w:val="22"/>
              </w:rPr>
            </w:pPr>
          </w:p>
        </w:tc>
        <w:tc>
          <w:tcPr>
            <w:tcW w:w="3870" w:type="dxa"/>
          </w:tcPr>
          <w:p w14:paraId="68A19484" w14:textId="0C269E06" w:rsidR="001D1DE0" w:rsidRDefault="001D1DE0" w:rsidP="00CB1A11">
            <w:pPr>
              <w:contextualSpacing/>
              <w:rPr>
                <w:ins w:id="1176" w:author="Marika Konings" w:date="2015-05-26T11:58:00Z"/>
                <w:rFonts w:ascii="Calibri" w:hAnsi="Calibri"/>
                <w:b/>
                <w:i/>
                <w:sz w:val="22"/>
              </w:rPr>
            </w:pPr>
            <w:ins w:id="1177" w:author="Marika Konings" w:date="2015-05-26T11:58:00Z">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ins>
          </w:p>
        </w:tc>
      </w:tr>
      <w:tr w:rsidR="00763D1A" w:rsidRPr="009203EA" w14:paraId="2FB5910D" w14:textId="77777777" w:rsidTr="009807BA">
        <w:trPr>
          <w:cantSplit/>
          <w:ins w:id="1178" w:author="Marika Konings" w:date="2015-05-26T11:58:00Z"/>
        </w:trPr>
        <w:tc>
          <w:tcPr>
            <w:tcW w:w="675" w:type="dxa"/>
          </w:tcPr>
          <w:p w14:paraId="016BE39D" w14:textId="77777777" w:rsidR="00763D1A" w:rsidRPr="009203EA" w:rsidRDefault="00763D1A" w:rsidP="002E27C0">
            <w:pPr>
              <w:numPr>
                <w:ilvl w:val="0"/>
                <w:numId w:val="1"/>
              </w:numPr>
              <w:contextualSpacing/>
              <w:rPr>
                <w:ins w:id="1179" w:author="Marika Konings" w:date="2015-05-26T11:58:00Z"/>
                <w:rFonts w:ascii="Calibri" w:hAnsi="Calibri"/>
                <w:b/>
                <w:sz w:val="22"/>
              </w:rPr>
            </w:pPr>
          </w:p>
        </w:tc>
        <w:tc>
          <w:tcPr>
            <w:tcW w:w="1413" w:type="dxa"/>
          </w:tcPr>
          <w:p w14:paraId="2307B303" w14:textId="638A6F5F" w:rsidR="00763D1A" w:rsidRDefault="00763D1A" w:rsidP="002E27C0">
            <w:pPr>
              <w:rPr>
                <w:ins w:id="1180" w:author="Marika Konings" w:date="2015-05-26T11:58:00Z"/>
                <w:rFonts w:ascii="Calibri" w:hAnsi="Calibri"/>
                <w:sz w:val="22"/>
              </w:rPr>
            </w:pPr>
            <w:ins w:id="1181" w:author="Marika Konings" w:date="2015-05-26T11:58:00Z">
              <w:r>
                <w:rPr>
                  <w:rFonts w:ascii="Calibri" w:hAnsi="Calibri"/>
                  <w:sz w:val="22"/>
                </w:rPr>
                <w:t>Government of Denmark</w:t>
              </w:r>
            </w:ins>
          </w:p>
        </w:tc>
        <w:tc>
          <w:tcPr>
            <w:tcW w:w="2880" w:type="dxa"/>
          </w:tcPr>
          <w:p w14:paraId="796B3DAC" w14:textId="50DF6C92" w:rsidR="00763D1A" w:rsidRDefault="00763D1A" w:rsidP="002E27C0">
            <w:pPr>
              <w:contextualSpacing/>
              <w:rPr>
                <w:ins w:id="1182" w:author="Marika Konings" w:date="2015-05-26T11:58:00Z"/>
                <w:rFonts w:ascii="Calibri" w:hAnsi="Calibri"/>
                <w:sz w:val="22"/>
              </w:rPr>
            </w:pPr>
            <w:ins w:id="1183" w:author="Marika Konings" w:date="2015-05-26T11:58:00Z">
              <w:r>
                <w:rPr>
                  <w:rFonts w:ascii="Calibri" w:hAnsi="Calibri"/>
                  <w:sz w:val="22"/>
                </w:rPr>
                <w:t>Supportive</w:t>
              </w:r>
            </w:ins>
          </w:p>
        </w:tc>
        <w:tc>
          <w:tcPr>
            <w:tcW w:w="5400" w:type="dxa"/>
          </w:tcPr>
          <w:p w14:paraId="0D80F9C8" w14:textId="77777777" w:rsidR="00763D1A" w:rsidRDefault="00763D1A" w:rsidP="001D1DE0">
            <w:pPr>
              <w:pStyle w:val="Normal1"/>
              <w:rPr>
                <w:ins w:id="1184" w:author="Marika Konings" w:date="2015-05-26T11:58:00Z"/>
                <w:rFonts w:ascii="Calibri" w:eastAsia="Calibri" w:hAnsi="Calibri" w:cs="Calibri"/>
                <w:sz w:val="22"/>
                <w:szCs w:val="22"/>
              </w:rPr>
            </w:pPr>
            <w:ins w:id="1185" w:author="Marika Konings" w:date="2015-05-26T11:58:00Z">
              <w:r w:rsidRPr="00763D1A">
                <w:rPr>
                  <w:rFonts w:ascii="Calibri" w:eastAsia="Calibri" w:hAnsi="Calibri" w:cs="Calibri"/>
                  <w:sz w:val="22"/>
                  <w:szCs w:val="22"/>
                </w:rPr>
                <w:t xml:space="preserve">As regards the proposed set up for the Post Transition IANA (PTI), we agree that the day-to-day operations, including the Customer Standing Committee (CSC), should be carried out by the customers. We also believe that governments’ legitimate responsibility with regard to public policy concerns should be taken duly into account and as such should be given appropriate weight in the proposed multistakeholder reviews concerning the IANA Function, including the IANA Function Review (IFR). </w:t>
              </w:r>
            </w:ins>
          </w:p>
          <w:p w14:paraId="69B135D2" w14:textId="77777777" w:rsidR="00763D1A" w:rsidRDefault="00763D1A" w:rsidP="001D1DE0">
            <w:pPr>
              <w:pStyle w:val="Normal1"/>
              <w:rPr>
                <w:ins w:id="1186" w:author="Marika Konings" w:date="2015-05-26T11:58:00Z"/>
                <w:rFonts w:ascii="Calibri" w:eastAsia="Calibri" w:hAnsi="Calibri" w:cs="Calibri"/>
                <w:sz w:val="22"/>
                <w:szCs w:val="22"/>
              </w:rPr>
            </w:pPr>
          </w:p>
          <w:p w14:paraId="2229F50C" w14:textId="27FB2B19" w:rsidR="00763D1A" w:rsidRPr="001D1DE0" w:rsidRDefault="00763D1A" w:rsidP="001D1DE0">
            <w:pPr>
              <w:pStyle w:val="Normal1"/>
              <w:rPr>
                <w:ins w:id="1187" w:author="Marika Konings" w:date="2015-05-26T11:58:00Z"/>
                <w:rFonts w:ascii="Calibri" w:eastAsia="Calibri" w:hAnsi="Calibri" w:cs="Calibri"/>
                <w:sz w:val="22"/>
                <w:szCs w:val="22"/>
              </w:rPr>
            </w:pPr>
            <w:ins w:id="1188" w:author="Marika Konings" w:date="2015-05-26T11:58:00Z">
              <w:r w:rsidRPr="00763D1A">
                <w:rPr>
                  <w:rFonts w:ascii="Calibri" w:eastAsia="Calibri" w:hAnsi="Calibri" w:cs="Calibri"/>
                  <w:sz w:val="22"/>
                  <w:szCs w:val="22"/>
                </w:rPr>
                <w:t>Moreover, Denmark strongly believes that it is of crucial importance to maintain the possibility to separate the PTI from ICANN. We see this ‘</w:t>
              </w:r>
              <w:proofErr w:type="spellStart"/>
              <w:r w:rsidRPr="00763D1A">
                <w:rPr>
                  <w:rFonts w:ascii="Calibri" w:eastAsia="Calibri" w:hAnsi="Calibri" w:cs="Calibri"/>
                  <w:sz w:val="22"/>
                  <w:szCs w:val="22"/>
                </w:rPr>
                <w:t>separability</w:t>
              </w:r>
              <w:proofErr w:type="spellEnd"/>
              <w:r w:rsidRPr="00763D1A">
                <w:rPr>
                  <w:rFonts w:ascii="Calibri" w:eastAsia="Calibri" w:hAnsi="Calibri" w:cs="Calibri"/>
                  <w:sz w:val="22"/>
                  <w:szCs w:val="22"/>
                </w:rPr>
                <w:t>’ as a necessary part of a legitimate and accountable IANA transition plan. The structural and legal separation of the IANA must be real and implementable with a clearly defined and described process, including what initiates the process to separate the IANA from ICANN and the steps as to how it will be carried out. In addition, there are other fundamental issues to ensure, i.e.: clearly defined contract relations, a strict division of policy and implementation with regard to the operations of the IANA Function, and a separate budget for the PTI.</w:t>
              </w:r>
            </w:ins>
          </w:p>
        </w:tc>
        <w:tc>
          <w:tcPr>
            <w:tcW w:w="3870" w:type="dxa"/>
          </w:tcPr>
          <w:p w14:paraId="4C5CB7F8" w14:textId="77777777" w:rsidR="00763D1A" w:rsidRDefault="00763D1A" w:rsidP="00763D1A">
            <w:pPr>
              <w:rPr>
                <w:ins w:id="1189" w:author="Marika Konings" w:date="2015-05-26T11:58:00Z"/>
                <w:rFonts w:ascii="Calibri" w:hAnsi="Calibri"/>
                <w:b/>
                <w:i/>
                <w:sz w:val="22"/>
              </w:rPr>
            </w:pPr>
            <w:ins w:id="1190" w:author="Marika Konings" w:date="2015-05-26T11:58:00Z">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ins>
          </w:p>
          <w:p w14:paraId="3EAA8B7A" w14:textId="77777777" w:rsidR="00763D1A" w:rsidRDefault="00763D1A" w:rsidP="00CB1A11">
            <w:pPr>
              <w:contextualSpacing/>
              <w:rPr>
                <w:ins w:id="1191" w:author="Marika Konings" w:date="2015-05-26T11:58:00Z"/>
                <w:rFonts w:ascii="Calibri" w:hAnsi="Calibri"/>
                <w:b/>
                <w:i/>
                <w:sz w:val="22"/>
              </w:rPr>
            </w:pPr>
          </w:p>
        </w:tc>
      </w:tr>
      <w:tr w:rsidR="00A447EA" w:rsidRPr="009203EA" w14:paraId="59F94503" w14:textId="77777777" w:rsidTr="009807BA">
        <w:trPr>
          <w:cantSplit/>
          <w:ins w:id="1192" w:author="Marika Konings" w:date="2015-05-26T11:58:00Z"/>
        </w:trPr>
        <w:tc>
          <w:tcPr>
            <w:tcW w:w="675" w:type="dxa"/>
          </w:tcPr>
          <w:p w14:paraId="071FD2E7" w14:textId="77777777" w:rsidR="00A447EA" w:rsidRPr="009203EA" w:rsidRDefault="00A447EA" w:rsidP="002E27C0">
            <w:pPr>
              <w:numPr>
                <w:ilvl w:val="0"/>
                <w:numId w:val="1"/>
              </w:numPr>
              <w:contextualSpacing/>
              <w:rPr>
                <w:ins w:id="1193" w:author="Marika Konings" w:date="2015-05-26T11:58:00Z"/>
                <w:rFonts w:ascii="Calibri" w:hAnsi="Calibri"/>
                <w:b/>
                <w:sz w:val="22"/>
              </w:rPr>
            </w:pPr>
          </w:p>
        </w:tc>
        <w:tc>
          <w:tcPr>
            <w:tcW w:w="1413" w:type="dxa"/>
          </w:tcPr>
          <w:p w14:paraId="6AEA971F" w14:textId="4AD9680B" w:rsidR="00A447EA" w:rsidRDefault="00A447EA" w:rsidP="002E27C0">
            <w:pPr>
              <w:rPr>
                <w:ins w:id="1194" w:author="Marika Konings" w:date="2015-05-26T11:58:00Z"/>
                <w:rFonts w:ascii="Calibri" w:hAnsi="Calibri"/>
                <w:sz w:val="22"/>
              </w:rPr>
            </w:pPr>
            <w:ins w:id="1195" w:author="Marika Konings" w:date="2015-05-26T11:58:00Z">
              <w:r>
                <w:rPr>
                  <w:rFonts w:ascii="Calibri" w:hAnsi="Calibri"/>
                  <w:sz w:val="22"/>
                </w:rPr>
                <w:t>Business Constituency</w:t>
              </w:r>
            </w:ins>
          </w:p>
        </w:tc>
        <w:tc>
          <w:tcPr>
            <w:tcW w:w="2880" w:type="dxa"/>
          </w:tcPr>
          <w:p w14:paraId="44B46ABC" w14:textId="1F500BA5" w:rsidR="00A447EA" w:rsidRDefault="00D75B01" w:rsidP="002E27C0">
            <w:pPr>
              <w:contextualSpacing/>
              <w:rPr>
                <w:ins w:id="1196" w:author="Marika Konings" w:date="2015-05-26T11:58:00Z"/>
                <w:rFonts w:ascii="Calibri" w:hAnsi="Calibri"/>
                <w:sz w:val="22"/>
              </w:rPr>
            </w:pPr>
            <w:ins w:id="1197" w:author="Marika Konings" w:date="2015-05-26T11:58:00Z">
              <w:r>
                <w:rPr>
                  <w:rFonts w:ascii="Calibri" w:hAnsi="Calibri"/>
                  <w:sz w:val="22"/>
                </w:rPr>
                <w:t>Supportive</w:t>
              </w:r>
            </w:ins>
          </w:p>
        </w:tc>
        <w:tc>
          <w:tcPr>
            <w:tcW w:w="5400" w:type="dxa"/>
          </w:tcPr>
          <w:p w14:paraId="117953AD" w14:textId="3AD2AE58" w:rsidR="00A447EA" w:rsidRPr="00A447EA" w:rsidRDefault="00A447EA" w:rsidP="00A447EA">
            <w:pPr>
              <w:pStyle w:val="Normal1"/>
              <w:rPr>
                <w:ins w:id="1198" w:author="Marika Konings" w:date="2015-05-26T11:58:00Z"/>
                <w:rFonts w:ascii="Calibri" w:eastAsia="Calibri" w:hAnsi="Calibri" w:cs="Calibri"/>
                <w:sz w:val="22"/>
                <w:szCs w:val="22"/>
              </w:rPr>
            </w:pPr>
            <w:ins w:id="1199" w:author="Marika Konings" w:date="2015-05-26T11:58:00Z">
              <w:r w:rsidRPr="00A447EA">
                <w:rPr>
                  <w:rFonts w:ascii="Calibri" w:eastAsia="Calibri" w:hAnsi="Calibri" w:cs="Calibri"/>
                  <w:sz w:val="22"/>
                  <w:szCs w:val="22"/>
                </w:rPr>
                <w:t>The Business Constituency supports the decision to eliminate the previous proposal to create a new independent entity (Contract Co.) This approach would have created a potentially unaccountable new entity, introducing unnecessary uncertainty in governance and performance of the IANA functions.</w:t>
              </w:r>
            </w:ins>
          </w:p>
          <w:p w14:paraId="768BD9FA" w14:textId="77777777" w:rsidR="00A447EA" w:rsidRPr="00A447EA" w:rsidRDefault="00A447EA" w:rsidP="00A447EA">
            <w:pPr>
              <w:pStyle w:val="Normal1"/>
              <w:rPr>
                <w:ins w:id="1200" w:author="Marika Konings" w:date="2015-05-26T11:58:00Z"/>
                <w:rFonts w:ascii="Calibri" w:eastAsia="Calibri" w:hAnsi="Calibri" w:cs="Calibri"/>
                <w:sz w:val="22"/>
                <w:szCs w:val="22"/>
              </w:rPr>
            </w:pPr>
          </w:p>
          <w:p w14:paraId="6E364C9F" w14:textId="77777777" w:rsidR="00A447EA" w:rsidRPr="00A447EA" w:rsidRDefault="00A447EA" w:rsidP="00A447EA">
            <w:pPr>
              <w:pStyle w:val="Normal1"/>
              <w:rPr>
                <w:ins w:id="1201" w:author="Marika Konings" w:date="2015-05-26T11:58:00Z"/>
                <w:rFonts w:ascii="Calibri" w:eastAsia="Calibri" w:hAnsi="Calibri" w:cs="Calibri"/>
                <w:sz w:val="22"/>
                <w:szCs w:val="22"/>
              </w:rPr>
            </w:pPr>
            <w:ins w:id="1202" w:author="Marika Konings" w:date="2015-05-26T11:58:00Z">
              <w:r w:rsidRPr="00A447EA">
                <w:rPr>
                  <w:rFonts w:ascii="Calibri" w:eastAsia="Calibri" w:hAnsi="Calibri" w:cs="Calibri"/>
                  <w:sz w:val="22"/>
                  <w:szCs w:val="22"/>
                </w:rPr>
                <w:t>The BC does support creating Post-­‐Transition IANA (PTI) as a separate legal entity in the form of an affiliate that would be a "wholly owned subsidiary" of ICANN. The BC recommends that the entity be organized as a California non-­‐profit corporation, consistent with ICANN and its Bylaws, to ensure that there is a consistent application of law to both organizations.</w:t>
              </w:r>
            </w:ins>
          </w:p>
          <w:p w14:paraId="342652E5" w14:textId="77777777" w:rsidR="00A447EA" w:rsidRPr="00A447EA" w:rsidRDefault="00A447EA" w:rsidP="00A447EA">
            <w:pPr>
              <w:pStyle w:val="Normal1"/>
              <w:rPr>
                <w:ins w:id="1203" w:author="Marika Konings" w:date="2015-05-26T11:58:00Z"/>
                <w:rFonts w:ascii="Calibri" w:eastAsia="Calibri" w:hAnsi="Calibri" w:cs="Calibri"/>
                <w:sz w:val="22"/>
                <w:szCs w:val="22"/>
              </w:rPr>
            </w:pPr>
          </w:p>
          <w:p w14:paraId="586F8C7B" w14:textId="34BBAFB2" w:rsidR="00A447EA" w:rsidRPr="00763D1A" w:rsidRDefault="00A447EA" w:rsidP="00D75B01">
            <w:pPr>
              <w:pStyle w:val="Normal1"/>
              <w:rPr>
                <w:ins w:id="1204" w:author="Marika Konings" w:date="2015-05-26T11:58:00Z"/>
                <w:rFonts w:ascii="Calibri" w:eastAsia="Calibri" w:hAnsi="Calibri" w:cs="Calibri"/>
                <w:sz w:val="22"/>
                <w:szCs w:val="22"/>
              </w:rPr>
            </w:pPr>
            <w:ins w:id="1205" w:author="Marika Konings" w:date="2015-05-26T11:58:00Z">
              <w:r w:rsidRPr="00A447EA">
                <w:rPr>
                  <w:rFonts w:ascii="Calibri" w:eastAsia="Calibri" w:hAnsi="Calibri" w:cs="Calibri"/>
                  <w:sz w:val="22"/>
                  <w:szCs w:val="22"/>
                </w:rPr>
                <w:t>The BC supports plans to have the present IANA staff take up their same roles as part of PTI. If, for any reasons, this failed to take place, asking a new and inexperienced entity outside of ICANN to perform the IANA functions could pose significant implications for the security and stability of the DNS. We urge the CWG‐Stewardship to take that into account in further developing and refining this draft.</w:t>
              </w:r>
            </w:ins>
          </w:p>
        </w:tc>
        <w:tc>
          <w:tcPr>
            <w:tcW w:w="3870" w:type="dxa"/>
          </w:tcPr>
          <w:p w14:paraId="35D78D9C" w14:textId="77777777" w:rsidR="00D75B01" w:rsidRDefault="00D75B01" w:rsidP="00D75B01">
            <w:pPr>
              <w:contextualSpacing/>
              <w:rPr>
                <w:ins w:id="1206" w:author="Marika Konings" w:date="2015-05-26T11:58:00Z"/>
                <w:rFonts w:ascii="Calibri" w:hAnsi="Calibri"/>
                <w:b/>
                <w:i/>
                <w:sz w:val="22"/>
              </w:rPr>
            </w:pPr>
            <w:ins w:id="1207" w:author="Marika Konings" w:date="2015-05-26T11:58:00Z">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ins>
          </w:p>
          <w:p w14:paraId="7205F3BC" w14:textId="77777777" w:rsidR="00D75B01" w:rsidRDefault="00D75B01" w:rsidP="00D75B01">
            <w:pPr>
              <w:rPr>
                <w:ins w:id="1208" w:author="Marika Konings" w:date="2015-05-26T11:58:00Z"/>
                <w:rFonts w:ascii="Calibri" w:hAnsi="Calibri"/>
                <w:b/>
                <w:i/>
                <w:sz w:val="22"/>
                <w:highlight w:val="cyan"/>
              </w:rPr>
            </w:pPr>
          </w:p>
          <w:p w14:paraId="4A6D30E3" w14:textId="4E8D1D37" w:rsidR="00A447EA" w:rsidRPr="0041316E" w:rsidRDefault="00D75B01" w:rsidP="00D75B01">
            <w:pPr>
              <w:rPr>
                <w:ins w:id="1209" w:author="Marika Konings" w:date="2015-05-26T11:58:00Z"/>
                <w:rFonts w:ascii="Calibri" w:hAnsi="Calibri"/>
                <w:b/>
                <w:i/>
                <w:sz w:val="22"/>
              </w:rPr>
            </w:pPr>
            <w:ins w:id="1210" w:author="Marika Konings" w:date="2015-05-26T11:58:00Z">
              <w:r w:rsidRPr="00D2112D">
                <w:rPr>
                  <w:rFonts w:ascii="Calibri" w:hAnsi="Calibri"/>
                  <w:b/>
                  <w:i/>
                  <w:sz w:val="22"/>
                  <w:highlight w:val="cyan"/>
                </w:rPr>
                <w:t xml:space="preserve">Action: CWG-Stewardship to consider </w:t>
              </w:r>
              <w:r>
                <w:rPr>
                  <w:rFonts w:ascii="Calibri" w:hAnsi="Calibri"/>
                  <w:b/>
                  <w:i/>
                  <w:sz w:val="22"/>
                  <w:highlight w:val="cyan"/>
                </w:rPr>
                <w:t>BC</w:t>
              </w:r>
              <w:r w:rsidRPr="00D2112D">
                <w:rPr>
                  <w:rFonts w:ascii="Calibri" w:hAnsi="Calibri"/>
                  <w:b/>
                  <w:i/>
                  <w:sz w:val="22"/>
                  <w:highlight w:val="cyan"/>
                </w:rPr>
                <w:t xml:space="preserve"> considerations</w:t>
              </w:r>
            </w:ins>
          </w:p>
        </w:tc>
      </w:tr>
      <w:tr w:rsidR="007A189F" w:rsidRPr="009203EA" w14:paraId="36D58317" w14:textId="77777777" w:rsidTr="009807BA">
        <w:trPr>
          <w:cantSplit/>
          <w:ins w:id="1211" w:author="Marika Konings" w:date="2015-05-26T11:58:00Z"/>
        </w:trPr>
        <w:tc>
          <w:tcPr>
            <w:tcW w:w="675" w:type="dxa"/>
          </w:tcPr>
          <w:p w14:paraId="77ED1DF4" w14:textId="77777777" w:rsidR="007A189F" w:rsidRPr="009203EA" w:rsidRDefault="007A189F" w:rsidP="002E27C0">
            <w:pPr>
              <w:numPr>
                <w:ilvl w:val="0"/>
                <w:numId w:val="1"/>
              </w:numPr>
              <w:contextualSpacing/>
              <w:rPr>
                <w:ins w:id="1212" w:author="Marika Konings" w:date="2015-05-26T11:58:00Z"/>
                <w:rFonts w:ascii="Calibri" w:hAnsi="Calibri"/>
                <w:b/>
                <w:sz w:val="22"/>
              </w:rPr>
            </w:pPr>
          </w:p>
        </w:tc>
        <w:tc>
          <w:tcPr>
            <w:tcW w:w="1413" w:type="dxa"/>
          </w:tcPr>
          <w:p w14:paraId="5EA30C34" w14:textId="3812C85F" w:rsidR="007A189F" w:rsidRDefault="007A189F" w:rsidP="002E27C0">
            <w:pPr>
              <w:rPr>
                <w:ins w:id="1213" w:author="Marika Konings" w:date="2015-05-26T11:58:00Z"/>
                <w:rFonts w:ascii="Calibri" w:hAnsi="Calibri"/>
                <w:sz w:val="22"/>
              </w:rPr>
            </w:pPr>
            <w:ins w:id="1214" w:author="Marika Konings" w:date="2015-05-26T11:58:00Z">
              <w:r>
                <w:rPr>
                  <w:rFonts w:ascii="Calibri" w:hAnsi="Calibri"/>
                  <w:sz w:val="22"/>
                </w:rPr>
                <w:t>IPC</w:t>
              </w:r>
            </w:ins>
          </w:p>
        </w:tc>
        <w:tc>
          <w:tcPr>
            <w:tcW w:w="2880" w:type="dxa"/>
          </w:tcPr>
          <w:p w14:paraId="30181CC1" w14:textId="04AB71CB" w:rsidR="007A189F" w:rsidRDefault="007A189F" w:rsidP="002E27C0">
            <w:pPr>
              <w:contextualSpacing/>
              <w:rPr>
                <w:ins w:id="1215" w:author="Marika Konings" w:date="2015-05-26T11:58:00Z"/>
                <w:rFonts w:ascii="Calibri" w:hAnsi="Calibri"/>
                <w:sz w:val="22"/>
              </w:rPr>
            </w:pPr>
            <w:ins w:id="1216" w:author="Marika Konings" w:date="2015-05-26T11:58:00Z">
              <w:r>
                <w:rPr>
                  <w:rFonts w:ascii="Calibri" w:hAnsi="Calibri"/>
                  <w:sz w:val="22"/>
                </w:rPr>
                <w:t>Supportive</w:t>
              </w:r>
            </w:ins>
          </w:p>
        </w:tc>
        <w:tc>
          <w:tcPr>
            <w:tcW w:w="5400" w:type="dxa"/>
          </w:tcPr>
          <w:p w14:paraId="2813E73D" w14:textId="2AA0C53F" w:rsidR="007A189F" w:rsidRPr="00A447EA" w:rsidRDefault="007A189F" w:rsidP="00386AAC">
            <w:pPr>
              <w:pStyle w:val="Normal1"/>
              <w:rPr>
                <w:ins w:id="1217" w:author="Marika Konings" w:date="2015-05-26T11:58:00Z"/>
                <w:rFonts w:ascii="Calibri" w:eastAsia="Calibri" w:hAnsi="Calibri" w:cs="Calibri"/>
                <w:sz w:val="22"/>
                <w:szCs w:val="22"/>
              </w:rPr>
            </w:pPr>
            <w:ins w:id="1218" w:author="Marika Konings" w:date="2015-05-26T11:58:00Z">
              <w:r w:rsidRPr="007A189F">
                <w:rPr>
                  <w:rFonts w:ascii="Calibri" w:eastAsia="Calibri" w:hAnsi="Calibri" w:cs="Calibri"/>
                  <w:sz w:val="22"/>
                  <w:szCs w:val="22"/>
                </w:rPr>
                <w:t>The IPC is generally in favor of the creation of PTI. We note that technically, PTI cannot be a “wholly owned subsidiary” if a non-profit corporation is used as the vehicle, since (as noted) such an entity cannot have owners. We assume that the intention is that PTI would be a membership public benefit corporation where ICANN would be the sole member. If that is the case, the IPC supports that formulation.</w:t>
              </w:r>
            </w:ins>
          </w:p>
        </w:tc>
        <w:tc>
          <w:tcPr>
            <w:tcW w:w="3870" w:type="dxa"/>
          </w:tcPr>
          <w:p w14:paraId="62448B34" w14:textId="77777777" w:rsidR="00386AAC" w:rsidRDefault="00386AAC" w:rsidP="00386AAC">
            <w:pPr>
              <w:contextualSpacing/>
              <w:rPr>
                <w:ins w:id="1219" w:author="Marika Konings" w:date="2015-05-26T11:58:00Z"/>
                <w:rFonts w:ascii="Calibri" w:hAnsi="Calibri"/>
                <w:b/>
                <w:i/>
                <w:sz w:val="22"/>
              </w:rPr>
            </w:pPr>
            <w:commentRangeStart w:id="1220"/>
            <w:ins w:id="1221" w:author="Marika Konings" w:date="2015-05-26T11:58:00Z">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ins>
          </w:p>
          <w:p w14:paraId="7A9D339C" w14:textId="77777777" w:rsidR="00386AAC" w:rsidRDefault="00386AAC" w:rsidP="00386AAC">
            <w:pPr>
              <w:rPr>
                <w:ins w:id="1222" w:author="Marika Konings" w:date="2015-05-26T11:58:00Z"/>
                <w:rFonts w:ascii="Calibri" w:hAnsi="Calibri"/>
                <w:b/>
                <w:i/>
                <w:sz w:val="22"/>
                <w:highlight w:val="cyan"/>
              </w:rPr>
            </w:pPr>
          </w:p>
          <w:p w14:paraId="1E9AE1CF" w14:textId="7182310D" w:rsidR="007A189F" w:rsidRDefault="00386AAC" w:rsidP="00386AAC">
            <w:pPr>
              <w:contextualSpacing/>
              <w:rPr>
                <w:ins w:id="1223" w:author="Marika Konings" w:date="2015-05-26T11:58:00Z"/>
                <w:rFonts w:ascii="Calibri" w:hAnsi="Calibri"/>
                <w:b/>
                <w:i/>
                <w:sz w:val="22"/>
              </w:rPr>
            </w:pPr>
            <w:ins w:id="1224" w:author="Marika Konings" w:date="2015-05-26T11:58:00Z">
              <w:r w:rsidRPr="00386AAC">
                <w:rPr>
                  <w:rFonts w:ascii="Calibri" w:hAnsi="Calibri"/>
                  <w:b/>
                  <w:i/>
                  <w:sz w:val="22"/>
                  <w:highlight w:val="cyan"/>
                </w:rPr>
                <w:t>Action: CWG-Stewardship to consider IPC feedback concerning structure.</w:t>
              </w:r>
            </w:ins>
            <w:commentRangeEnd w:id="1220"/>
            <w:r w:rsidR="00896421">
              <w:rPr>
                <w:rStyle w:val="CommentReference"/>
              </w:rPr>
              <w:commentReference w:id="1220"/>
            </w:r>
          </w:p>
        </w:tc>
      </w:tr>
      <w:tr w:rsidR="00E52EDA" w:rsidRPr="009203EA" w14:paraId="57C43B6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2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26" w:author="Marika Konings" w:date="2015-05-26T11:58:00Z">
            <w:trPr>
              <w:cantSplit/>
            </w:trPr>
          </w:trPrChange>
        </w:trPr>
        <w:tc>
          <w:tcPr>
            <w:tcW w:w="14238" w:type="dxa"/>
            <w:gridSpan w:val="5"/>
            <w:tcPrChange w:id="1227" w:author="Marika Konings" w:date="2015-05-26T11:58:00Z">
              <w:tcPr>
                <w:tcW w:w="14238" w:type="dxa"/>
                <w:gridSpan w:val="5"/>
              </w:tcPr>
            </w:tcPrChange>
          </w:tcPr>
          <w:p w14:paraId="0887AB53" w14:textId="18B845DB" w:rsidR="00E52EDA" w:rsidRPr="009203EA" w:rsidRDefault="00E52EDA" w:rsidP="0037197A">
            <w:pPr>
              <w:contextualSpacing/>
              <w:rPr>
                <w:rFonts w:ascii="Calibri" w:hAnsi="Calibri"/>
                <w:b/>
                <w:sz w:val="22"/>
                <w:szCs w:val="22"/>
              </w:rPr>
            </w:pPr>
            <w:bookmarkStart w:id="1228" w:name="SectionIIIPTIBoard"/>
            <w:bookmarkEnd w:id="1228"/>
            <w:r>
              <w:rPr>
                <w:rFonts w:ascii="Calibri" w:hAnsi="Calibri"/>
                <w:b/>
                <w:sz w:val="22"/>
                <w:szCs w:val="22"/>
              </w:rPr>
              <w:t>Section III – Proposed Post-Transition Oversight and Accountability – PTI Board</w:t>
            </w:r>
          </w:p>
        </w:tc>
      </w:tr>
      <w:tr w:rsidR="000F376E" w:rsidRPr="009203EA" w14:paraId="048693CE" w14:textId="77777777" w:rsidTr="00DE0090">
        <w:tc>
          <w:tcPr>
            <w:tcW w:w="675" w:type="dxa"/>
          </w:tcPr>
          <w:p w14:paraId="1E28F894" w14:textId="77777777" w:rsidR="000F376E" w:rsidRPr="009203EA" w:rsidRDefault="000F376E" w:rsidP="0037197A">
            <w:pPr>
              <w:numPr>
                <w:ilvl w:val="0"/>
                <w:numId w:val="1"/>
              </w:numPr>
              <w:contextualSpacing/>
              <w:rPr>
                <w:rFonts w:ascii="Calibri" w:hAnsi="Calibri"/>
                <w:b/>
                <w:sz w:val="22"/>
              </w:rPr>
            </w:pPr>
          </w:p>
        </w:tc>
        <w:tc>
          <w:tcPr>
            <w:tcW w:w="1413" w:type="dxa"/>
          </w:tcPr>
          <w:p w14:paraId="24D504C8" w14:textId="77777777" w:rsidR="000F376E" w:rsidRPr="00E3587C" w:rsidRDefault="000F376E" w:rsidP="00265E84">
            <w:pPr>
              <w:pStyle w:val="ListParagraph"/>
              <w:ind w:left="0"/>
              <w:rPr>
                <w:rFonts w:ascii="Calibri" w:hAnsi="Calibri"/>
                <w:sz w:val="22"/>
              </w:rPr>
            </w:pPr>
            <w:r>
              <w:rPr>
                <w:rFonts w:ascii="Calibri" w:hAnsi="Calibri"/>
                <w:sz w:val="22"/>
              </w:rPr>
              <w:t>Richard Hill</w:t>
            </w:r>
          </w:p>
        </w:tc>
        <w:tc>
          <w:tcPr>
            <w:tcW w:w="2880" w:type="dxa"/>
          </w:tcPr>
          <w:p w14:paraId="1B253D48" w14:textId="77777777" w:rsidR="000F376E" w:rsidRPr="009203EA" w:rsidRDefault="00260BF3" w:rsidP="0037197A">
            <w:pPr>
              <w:contextualSpacing/>
              <w:rPr>
                <w:rFonts w:ascii="Calibri" w:hAnsi="Calibri"/>
                <w:sz w:val="22"/>
              </w:rPr>
            </w:pPr>
            <w:r>
              <w:rPr>
                <w:rFonts w:ascii="Calibri" w:hAnsi="Calibri"/>
                <w:sz w:val="22"/>
              </w:rPr>
              <w:t>Lack of details / clarity on PTI Board and relationship with ICANN</w:t>
            </w:r>
          </w:p>
        </w:tc>
        <w:tc>
          <w:tcPr>
            <w:tcW w:w="5400" w:type="dxa"/>
          </w:tcPr>
          <w:p w14:paraId="7EACB7B6" w14:textId="77777777" w:rsidR="000F376E" w:rsidRPr="009203EA" w:rsidRDefault="000F376E" w:rsidP="0037197A">
            <w:pPr>
              <w:contextualSpacing/>
              <w:rPr>
                <w:rFonts w:ascii="Calibri" w:hAnsi="Calibri"/>
                <w:sz w:val="22"/>
              </w:rPr>
            </w:pPr>
            <w:r w:rsidRPr="00265E84">
              <w:rPr>
                <w:rFonts w:ascii="Calibri" w:hAnsi="Calibri"/>
                <w:sz w:val="22"/>
              </w:rPr>
              <w:t>If ICANN designates the PTI Board, then how is PTI independent from ICANN?</w:t>
            </w:r>
            <w:r>
              <w:rPr>
                <w:rFonts w:ascii="Calibri" w:hAnsi="Calibri"/>
                <w:sz w:val="22"/>
              </w:rPr>
              <w:t xml:space="preserve"> </w:t>
            </w:r>
            <w:r w:rsidRPr="00265E84">
              <w:rPr>
                <w:rFonts w:ascii="Calibri" w:hAnsi="Calibri"/>
                <w:sz w:val="22"/>
              </w:rPr>
              <w:t>For sure it is legally separate, but, as noted above, that does not</w:t>
            </w:r>
            <w:r>
              <w:rPr>
                <w:rFonts w:ascii="Calibri" w:hAnsi="Calibri"/>
                <w:sz w:val="22"/>
              </w:rPr>
              <w:t xml:space="preserve"> </w:t>
            </w:r>
            <w:r w:rsidRPr="00265E84">
              <w:rPr>
                <w:rFonts w:ascii="Calibri" w:hAnsi="Calibri"/>
                <w:sz w:val="22"/>
              </w:rPr>
              <w:t>necessarily result in "real" separation. Again, consider that FOO SA (a</w:t>
            </w:r>
            <w:r>
              <w:rPr>
                <w:rFonts w:ascii="Calibri" w:hAnsi="Calibri"/>
                <w:sz w:val="22"/>
              </w:rPr>
              <w:t xml:space="preserve"> </w:t>
            </w:r>
            <w:r w:rsidRPr="00265E84">
              <w:rPr>
                <w:rFonts w:ascii="Calibri" w:hAnsi="Calibri"/>
                <w:sz w:val="22"/>
              </w:rPr>
              <w:t>Swiss corporation that is wholly owned by FOO, Inc., a US corporation), is</w:t>
            </w:r>
            <w:r>
              <w:rPr>
                <w:rFonts w:ascii="Calibri" w:hAnsi="Calibri"/>
                <w:sz w:val="22"/>
              </w:rPr>
              <w:t xml:space="preserve"> </w:t>
            </w:r>
            <w:r w:rsidRPr="00265E84">
              <w:rPr>
                <w:rFonts w:ascii="Calibri" w:hAnsi="Calibri"/>
                <w:sz w:val="22"/>
              </w:rPr>
              <w:t>not really separate from FOO, Inc. Especially if (as is commonly the case in</w:t>
            </w:r>
            <w:r>
              <w:rPr>
                <w:rFonts w:ascii="Calibri" w:hAnsi="Calibri"/>
                <w:sz w:val="22"/>
              </w:rPr>
              <w:t xml:space="preserve"> </w:t>
            </w:r>
            <w:r w:rsidRPr="00265E84">
              <w:rPr>
                <w:rFonts w:ascii="Calibri" w:hAnsi="Calibri"/>
                <w:sz w:val="22"/>
              </w:rPr>
              <w:t>the real world) the board of FOO SA is named by the board of FOO, Inc.</w:t>
            </w:r>
          </w:p>
        </w:tc>
        <w:tc>
          <w:tcPr>
            <w:tcW w:w="3870" w:type="dxa"/>
          </w:tcPr>
          <w:p w14:paraId="4310C90A" w14:textId="77777777" w:rsidR="000F4C30" w:rsidRDefault="000F4C30" w:rsidP="000F4C30">
            <w:pPr>
              <w:contextualSpacing/>
              <w:rPr>
                <w:rFonts w:ascii="Calibri" w:hAnsi="Calibri"/>
                <w:b/>
                <w:i/>
                <w:sz w:val="22"/>
              </w:rPr>
            </w:pPr>
            <w:commentRangeStart w:id="1229"/>
            <w:r w:rsidRPr="00980619">
              <w:rPr>
                <w:rFonts w:ascii="Calibri" w:hAnsi="Calibri"/>
                <w:b/>
                <w:i/>
                <w:sz w:val="22"/>
              </w:rPr>
              <w:t xml:space="preserve">As outlined in the FAQ </w:t>
            </w:r>
            <w:r w:rsidR="00B6674B">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19"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6674B">
              <w:rPr>
                <w:rFonts w:ascii="Calibri" w:hAnsi="Calibri"/>
                <w:b/>
                <w:i/>
                <w:sz w:val="22"/>
              </w:rPr>
              <w:t>-Stewardship</w:t>
            </w:r>
            <w:r>
              <w:rPr>
                <w:rFonts w:ascii="Calibri" w:hAnsi="Calibri"/>
                <w:b/>
                <w:i/>
                <w:sz w:val="22"/>
              </w:rPr>
              <w:t xml:space="preserve"> is of the view that a separate legal entity is necessary to:</w:t>
            </w:r>
          </w:p>
          <w:p w14:paraId="75FD4B4A"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113E3ABD" w14:textId="77777777" w:rsidR="000F4C30" w:rsidRPr="006053C9"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Without a contract, other means of establishing expectations regarding performance levels and related terms would need to be identified, which would likely be less formal </w:t>
            </w:r>
            <w:r w:rsidRPr="006053C9">
              <w:rPr>
                <w:rFonts w:ascii="Calibri" w:eastAsia="Times New Roman" w:hAnsi="Calibri"/>
                <w:b/>
                <w:i/>
                <w:sz w:val="22"/>
                <w:szCs w:val="22"/>
              </w:rPr>
              <w:lastRenderedPageBreak/>
              <w:t>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1B602B05"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535F27CC" w14:textId="7D1A3B00" w:rsidR="000F376E" w:rsidRPr="000F4C30" w:rsidRDefault="000F4C30" w:rsidP="000F4C30">
            <w:pPr>
              <w:numPr>
                <w:ilvl w:val="0"/>
                <w:numId w:val="2"/>
              </w:numPr>
              <w:rPr>
                <w:rFonts w:ascii="Calibri" w:eastAsia="Times New Roman" w:hAnsi="Calibri"/>
                <w:b/>
                <w:i/>
                <w:sz w:val="22"/>
                <w:szCs w:val="22"/>
              </w:rPr>
            </w:pPr>
            <w:r w:rsidRPr="000F4C30">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w:t>
            </w:r>
            <w:proofErr w:type="spellStart"/>
            <w:r w:rsidRPr="000F4C30">
              <w:rPr>
                <w:rFonts w:ascii="Calibri" w:eastAsia="Times New Roman" w:hAnsi="Calibri"/>
                <w:b/>
                <w:i/>
                <w:sz w:val="22"/>
                <w:szCs w:val="22"/>
              </w:rPr>
              <w:t>separability</w:t>
            </w:r>
            <w:proofErr w:type="spellEnd"/>
            <w:r w:rsidRPr="000F4C30">
              <w:rPr>
                <w:rFonts w:ascii="Calibri" w:eastAsia="Times New Roman" w:hAnsi="Calibri"/>
                <w:b/>
                <w:i/>
                <w:sz w:val="22"/>
                <w:szCs w:val="22"/>
              </w:rPr>
              <w:t xml:space="preserve"> of the </w:t>
            </w:r>
            <w:r w:rsidRPr="000F4C30">
              <w:rPr>
                <w:rFonts w:ascii="Calibri" w:eastAsia="Times New Roman" w:hAnsi="Calibri"/>
                <w:b/>
                <w:i/>
                <w:sz w:val="22"/>
                <w:szCs w:val="22"/>
              </w:rPr>
              <w:lastRenderedPageBreak/>
              <w:t>IANA functions.</w:t>
            </w:r>
            <w:commentRangeEnd w:id="1229"/>
            <w:r w:rsidR="007E6F5A">
              <w:rPr>
                <w:rStyle w:val="CommentReference"/>
              </w:rPr>
              <w:commentReference w:id="1229"/>
            </w:r>
          </w:p>
        </w:tc>
      </w:tr>
      <w:tr w:rsidR="003F5CF1" w:rsidRPr="009203EA" w14:paraId="41BC800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3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31" w:author="Marika Konings" w:date="2015-05-26T11:58:00Z">
            <w:trPr>
              <w:cantSplit/>
            </w:trPr>
          </w:trPrChange>
        </w:trPr>
        <w:tc>
          <w:tcPr>
            <w:tcW w:w="675" w:type="dxa"/>
            <w:tcPrChange w:id="1232" w:author="Marika Konings" w:date="2015-05-26T11:58:00Z">
              <w:tcPr>
                <w:tcW w:w="675" w:type="dxa"/>
              </w:tcPr>
            </w:tcPrChange>
          </w:tcPr>
          <w:p w14:paraId="39E0FF62" w14:textId="77777777" w:rsidR="003F5CF1" w:rsidRPr="009203EA" w:rsidRDefault="003F5CF1" w:rsidP="0037197A">
            <w:pPr>
              <w:numPr>
                <w:ilvl w:val="0"/>
                <w:numId w:val="1"/>
              </w:numPr>
              <w:contextualSpacing/>
              <w:rPr>
                <w:rFonts w:ascii="Calibri" w:hAnsi="Calibri"/>
                <w:b/>
                <w:sz w:val="22"/>
              </w:rPr>
            </w:pPr>
          </w:p>
        </w:tc>
        <w:tc>
          <w:tcPr>
            <w:tcW w:w="1413" w:type="dxa"/>
            <w:tcPrChange w:id="1233" w:author="Marika Konings" w:date="2015-05-26T11:58:00Z">
              <w:tcPr>
                <w:tcW w:w="1413" w:type="dxa"/>
              </w:tcPr>
            </w:tcPrChange>
          </w:tcPr>
          <w:p w14:paraId="07B21943" w14:textId="77777777" w:rsidR="003F5CF1" w:rsidRDefault="003F5CF1" w:rsidP="00265E84">
            <w:pPr>
              <w:pStyle w:val="ListParagraph"/>
              <w:ind w:left="0"/>
              <w:rPr>
                <w:rFonts w:ascii="Calibri" w:hAnsi="Calibri"/>
                <w:sz w:val="22"/>
              </w:rPr>
            </w:pPr>
            <w:r>
              <w:rPr>
                <w:rFonts w:ascii="Calibri" w:hAnsi="Calibri"/>
                <w:sz w:val="22"/>
              </w:rPr>
              <w:t xml:space="preserve">Axel </w:t>
            </w:r>
            <w:proofErr w:type="spellStart"/>
            <w:r>
              <w:rPr>
                <w:rFonts w:ascii="Calibri" w:hAnsi="Calibri"/>
                <w:sz w:val="22"/>
              </w:rPr>
              <w:t>Pawlik</w:t>
            </w:r>
            <w:proofErr w:type="spellEnd"/>
            <w:r>
              <w:rPr>
                <w:rFonts w:ascii="Calibri" w:hAnsi="Calibri"/>
                <w:sz w:val="22"/>
              </w:rPr>
              <w:t xml:space="preserve"> / </w:t>
            </w:r>
            <w:r w:rsidRPr="003F5CF1">
              <w:rPr>
                <w:rFonts w:ascii="Calibri" w:hAnsi="Calibri"/>
                <w:sz w:val="22"/>
              </w:rPr>
              <w:t>NRO Executive Council</w:t>
            </w:r>
          </w:p>
        </w:tc>
        <w:tc>
          <w:tcPr>
            <w:tcW w:w="2880" w:type="dxa"/>
            <w:tcPrChange w:id="1234" w:author="Marika Konings" w:date="2015-05-26T11:58:00Z">
              <w:tcPr>
                <w:tcW w:w="2880" w:type="dxa"/>
              </w:tcPr>
            </w:tcPrChange>
          </w:tcPr>
          <w:p w14:paraId="567FDDD4" w14:textId="77777777" w:rsidR="003F5CF1" w:rsidRDefault="003F5CF1" w:rsidP="0037197A">
            <w:pPr>
              <w:contextualSpacing/>
              <w:rPr>
                <w:rFonts w:ascii="Calibri" w:hAnsi="Calibri"/>
                <w:sz w:val="22"/>
              </w:rPr>
            </w:pPr>
            <w:r>
              <w:rPr>
                <w:rFonts w:ascii="Calibri" w:hAnsi="Calibri"/>
                <w:sz w:val="22"/>
              </w:rPr>
              <w:t>Support for narrow mission of PTI and PTI Board</w:t>
            </w:r>
          </w:p>
        </w:tc>
        <w:tc>
          <w:tcPr>
            <w:tcW w:w="5400" w:type="dxa"/>
            <w:tcPrChange w:id="1235" w:author="Marika Konings" w:date="2015-05-26T11:58:00Z">
              <w:tcPr>
                <w:tcW w:w="5400" w:type="dxa"/>
              </w:tcPr>
            </w:tcPrChange>
          </w:tcPr>
          <w:p w14:paraId="026DFA97" w14:textId="77777777" w:rsidR="003F5CF1" w:rsidRPr="00265E84" w:rsidRDefault="003F5CF1" w:rsidP="0037197A">
            <w:pPr>
              <w:contextualSpacing/>
              <w:rPr>
                <w:rFonts w:ascii="Calibri" w:hAnsi="Calibri"/>
                <w:sz w:val="22"/>
              </w:rPr>
            </w:pPr>
            <w:r w:rsidRPr="003F5CF1">
              <w:rPr>
                <w:rFonts w:ascii="Calibri" w:hAnsi="Calibri"/>
                <w:sz w:val="22"/>
              </w:rPr>
              <w:t>We would request that the mission of the PTI be</w:t>
            </w:r>
            <w:r>
              <w:rPr>
                <w:rFonts w:ascii="Calibri" w:hAnsi="Calibri"/>
                <w:sz w:val="22"/>
              </w:rPr>
              <w:t xml:space="preserve"> </w:t>
            </w:r>
            <w:r w:rsidRPr="003F5CF1">
              <w:rPr>
                <w:rFonts w:ascii="Calibri" w:hAnsi="Calibri"/>
                <w:sz w:val="22"/>
              </w:rPr>
              <w:t>strictly constrained to the operation of the IANA registries in</w:t>
            </w:r>
            <w:r>
              <w:rPr>
                <w:rFonts w:ascii="Calibri" w:hAnsi="Calibri"/>
                <w:sz w:val="22"/>
              </w:rPr>
              <w:t xml:space="preserve"> </w:t>
            </w:r>
            <w:r w:rsidRPr="003F5CF1">
              <w:rPr>
                <w:rFonts w:ascii="Calibri" w:hAnsi="Calibri"/>
                <w:sz w:val="22"/>
              </w:rPr>
              <w:t>conformance with adopted policy, and find the CWG proposed structure of</w:t>
            </w:r>
            <w:r>
              <w:rPr>
                <w:rFonts w:ascii="Calibri" w:hAnsi="Calibri"/>
                <w:sz w:val="22"/>
              </w:rPr>
              <w:t xml:space="preserve"> </w:t>
            </w:r>
            <w:r w:rsidRPr="003F5CF1">
              <w:rPr>
                <w:rFonts w:ascii="Calibri" w:hAnsi="Calibri"/>
                <w:sz w:val="22"/>
              </w:rPr>
              <w:t>the PTI Board (an ICANN-designated board with the minimum statutorily</w:t>
            </w:r>
            <w:r>
              <w:rPr>
                <w:rFonts w:ascii="Calibri" w:hAnsi="Calibri"/>
                <w:sz w:val="22"/>
              </w:rPr>
              <w:t xml:space="preserve"> </w:t>
            </w:r>
            <w:r w:rsidRPr="003F5CF1">
              <w:rPr>
                <w:rFonts w:ascii="Calibri" w:hAnsi="Calibri"/>
                <w:sz w:val="22"/>
              </w:rPr>
              <w:t>required responsibilities and powers) to be acceptable, in principle. We</w:t>
            </w:r>
            <w:r>
              <w:rPr>
                <w:rFonts w:ascii="Calibri" w:hAnsi="Calibri"/>
                <w:sz w:val="22"/>
              </w:rPr>
              <w:t xml:space="preserve"> </w:t>
            </w:r>
            <w:r w:rsidRPr="003F5CF1">
              <w:rPr>
                <w:rFonts w:ascii="Calibri" w:hAnsi="Calibri"/>
                <w:sz w:val="22"/>
              </w:rPr>
              <w:t>reserve further specific comments until additional details are</w:t>
            </w:r>
            <w:r>
              <w:rPr>
                <w:rFonts w:ascii="Calibri" w:hAnsi="Calibri"/>
                <w:sz w:val="22"/>
              </w:rPr>
              <w:t xml:space="preserve"> </w:t>
            </w:r>
            <w:r w:rsidRPr="003F5CF1">
              <w:rPr>
                <w:rFonts w:ascii="Calibri" w:hAnsi="Calibri"/>
                <w:sz w:val="22"/>
              </w:rPr>
              <w:t>available.</w:t>
            </w:r>
          </w:p>
        </w:tc>
        <w:tc>
          <w:tcPr>
            <w:tcW w:w="3870" w:type="dxa"/>
            <w:tcPrChange w:id="1236" w:author="Marika Konings" w:date="2015-05-26T11:58:00Z">
              <w:tcPr>
                <w:tcW w:w="3870" w:type="dxa"/>
              </w:tcPr>
            </w:tcPrChange>
          </w:tcPr>
          <w:p w14:paraId="50332DE6" w14:textId="77777777" w:rsidR="003F5CF1" w:rsidRDefault="000F4C30" w:rsidP="0037197A">
            <w:pPr>
              <w:contextualSpacing/>
              <w:rPr>
                <w:rFonts w:ascii="Calibri" w:hAnsi="Calibri"/>
                <w:b/>
                <w:i/>
                <w:sz w:val="22"/>
              </w:rPr>
            </w:pPr>
            <w:r w:rsidRPr="00B74932">
              <w:rPr>
                <w:rFonts w:ascii="Calibri" w:hAnsi="Calibri"/>
                <w:b/>
                <w:i/>
                <w:sz w:val="22"/>
              </w:rPr>
              <w:t>The CWG</w:t>
            </w:r>
            <w:r w:rsidR="00B6674B">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674AF7D" w14:textId="77777777" w:rsidR="002F2967" w:rsidRDefault="002F2967" w:rsidP="0037197A">
            <w:pPr>
              <w:contextualSpacing/>
              <w:rPr>
                <w:rFonts w:ascii="Calibri" w:hAnsi="Calibri"/>
                <w:b/>
                <w:i/>
                <w:sz w:val="22"/>
              </w:rPr>
            </w:pPr>
          </w:p>
          <w:p w14:paraId="557D4492" w14:textId="77777777" w:rsidR="002F2967" w:rsidRPr="009203EA" w:rsidRDefault="002F2967" w:rsidP="0037197A">
            <w:pPr>
              <w:contextualSpacing/>
              <w:rPr>
                <w:rFonts w:ascii="Calibri" w:hAnsi="Calibri"/>
                <w:b/>
                <w:sz w:val="22"/>
              </w:rPr>
            </w:pPr>
            <w:r w:rsidRPr="000875A1">
              <w:rPr>
                <w:rFonts w:ascii="Calibri" w:hAnsi="Calibri"/>
                <w:b/>
                <w:i/>
                <w:sz w:val="22"/>
                <w:highlight w:val="cyan"/>
              </w:rPr>
              <w:t>Action: CWG</w:t>
            </w:r>
            <w:r w:rsidR="00B6674B">
              <w:rPr>
                <w:rFonts w:ascii="Calibri" w:hAnsi="Calibri"/>
                <w:b/>
                <w:i/>
                <w:sz w:val="22"/>
                <w:highlight w:val="cyan"/>
              </w:rPr>
              <w:t>-Stewardship</w:t>
            </w:r>
            <w:r w:rsidRPr="000875A1">
              <w:rPr>
                <w:rFonts w:ascii="Calibri" w:hAnsi="Calibri"/>
                <w:b/>
                <w:i/>
                <w:sz w:val="22"/>
                <w:highlight w:val="cyan"/>
              </w:rPr>
              <w:t xml:space="preserve"> to factor </w:t>
            </w:r>
            <w:r w:rsidRPr="0002492F">
              <w:rPr>
                <w:rFonts w:ascii="Calibri" w:hAnsi="Calibri"/>
                <w:b/>
                <w:i/>
                <w:sz w:val="22"/>
                <w:highlight w:val="cyan"/>
              </w:rPr>
              <w:t>feedback into its deliberations</w:t>
            </w:r>
            <w:r w:rsidR="00B77C54" w:rsidRPr="0002492F">
              <w:rPr>
                <w:rFonts w:ascii="Calibri" w:hAnsi="Calibri"/>
                <w:b/>
                <w:i/>
                <w:sz w:val="22"/>
                <w:highlight w:val="cyan"/>
              </w:rPr>
              <w:t xml:space="preserve"> on PTI Board</w:t>
            </w:r>
            <w:r w:rsidR="00B77C54">
              <w:rPr>
                <w:rFonts w:ascii="Calibri" w:hAnsi="Calibri"/>
                <w:b/>
                <w:i/>
                <w:sz w:val="22"/>
              </w:rPr>
              <w:t xml:space="preserve"> </w:t>
            </w:r>
          </w:p>
        </w:tc>
      </w:tr>
      <w:tr w:rsidR="00AC198E" w:rsidRPr="009203EA" w14:paraId="4E0A2A2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3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38" w:author="Marika Konings" w:date="2015-05-26T11:58:00Z">
            <w:trPr>
              <w:cantSplit/>
            </w:trPr>
          </w:trPrChange>
        </w:trPr>
        <w:tc>
          <w:tcPr>
            <w:tcW w:w="675" w:type="dxa"/>
            <w:tcPrChange w:id="1239" w:author="Marika Konings" w:date="2015-05-26T11:58:00Z">
              <w:tcPr>
                <w:tcW w:w="675" w:type="dxa"/>
              </w:tcPr>
            </w:tcPrChange>
          </w:tcPr>
          <w:p w14:paraId="7788C1CB" w14:textId="77777777" w:rsidR="00AC198E" w:rsidRPr="009203EA" w:rsidRDefault="00AC198E" w:rsidP="0037197A">
            <w:pPr>
              <w:numPr>
                <w:ilvl w:val="0"/>
                <w:numId w:val="1"/>
              </w:numPr>
              <w:contextualSpacing/>
              <w:rPr>
                <w:rFonts w:ascii="Calibri" w:hAnsi="Calibri"/>
                <w:b/>
                <w:sz w:val="22"/>
              </w:rPr>
            </w:pPr>
          </w:p>
        </w:tc>
        <w:tc>
          <w:tcPr>
            <w:tcW w:w="1413" w:type="dxa"/>
            <w:tcPrChange w:id="1240" w:author="Marika Konings" w:date="2015-05-26T11:58:00Z">
              <w:tcPr>
                <w:tcW w:w="1413" w:type="dxa"/>
              </w:tcPr>
            </w:tcPrChange>
          </w:tcPr>
          <w:p w14:paraId="547F717F" w14:textId="77777777" w:rsidR="00AC198E" w:rsidRDefault="00AC198E" w:rsidP="00265E84">
            <w:pPr>
              <w:pStyle w:val="ListParagraph"/>
              <w:ind w:left="0"/>
              <w:rPr>
                <w:rFonts w:ascii="Calibri" w:hAnsi="Calibri"/>
                <w:sz w:val="22"/>
              </w:rPr>
            </w:pPr>
            <w:r>
              <w:rPr>
                <w:rFonts w:ascii="Calibri" w:hAnsi="Calibri"/>
                <w:sz w:val="22"/>
              </w:rPr>
              <w:t>auDA</w:t>
            </w:r>
          </w:p>
        </w:tc>
        <w:tc>
          <w:tcPr>
            <w:tcW w:w="2880" w:type="dxa"/>
            <w:tcPrChange w:id="1241" w:author="Marika Konings" w:date="2015-05-26T11:58:00Z">
              <w:tcPr>
                <w:tcW w:w="2880" w:type="dxa"/>
              </w:tcPr>
            </w:tcPrChange>
          </w:tcPr>
          <w:p w14:paraId="3831EC94" w14:textId="77777777" w:rsidR="00AC198E" w:rsidRDefault="000B6A08" w:rsidP="000B6A08">
            <w:pPr>
              <w:contextualSpacing/>
              <w:rPr>
                <w:rFonts w:ascii="Calibri" w:hAnsi="Calibri"/>
                <w:sz w:val="22"/>
              </w:rPr>
            </w:pPr>
            <w:r>
              <w:rPr>
                <w:rFonts w:ascii="Calibri" w:hAnsi="Calibri"/>
                <w:sz w:val="22"/>
              </w:rPr>
              <w:t xml:space="preserve">Noting lack of support for PTI as a separate legal entity, PTI Board should be corporate in nature and hold relevant expertise / Provide further details concerning </w:t>
            </w:r>
            <w:r>
              <w:rPr>
                <w:rFonts w:ascii="Calibri" w:hAnsi="Calibri"/>
                <w:sz w:val="22"/>
                <w:szCs w:val="22"/>
              </w:rPr>
              <w:t xml:space="preserve">structure, size, composition, </w:t>
            </w:r>
            <w:r w:rsidRPr="000B6A08">
              <w:rPr>
                <w:rFonts w:ascii="Calibri" w:hAnsi="Calibri"/>
                <w:sz w:val="22"/>
                <w:szCs w:val="22"/>
              </w:rPr>
              <w:t>responsibilities and appointment mechanisms for the PTI Board</w:t>
            </w:r>
          </w:p>
        </w:tc>
        <w:tc>
          <w:tcPr>
            <w:tcW w:w="5400" w:type="dxa"/>
            <w:tcPrChange w:id="1242" w:author="Marika Konings" w:date="2015-05-26T11:58:00Z">
              <w:tcPr>
                <w:tcW w:w="5400" w:type="dxa"/>
              </w:tcPr>
            </w:tcPrChange>
          </w:tcPr>
          <w:p w14:paraId="6E4DC2A1" w14:textId="77777777" w:rsidR="00AC198E" w:rsidRPr="00F90761" w:rsidRDefault="00AC198E" w:rsidP="00AC198E">
            <w:pPr>
              <w:widowControl w:val="0"/>
              <w:autoSpaceDE w:val="0"/>
              <w:autoSpaceDN w:val="0"/>
              <w:adjustRightInd w:val="0"/>
              <w:rPr>
                <w:rFonts w:ascii="Calibri" w:hAnsi="Calibri"/>
                <w:sz w:val="22"/>
                <w:szCs w:val="22"/>
              </w:rPr>
            </w:pPr>
            <w:proofErr w:type="gramStart"/>
            <w:r w:rsidRPr="00F90761">
              <w:rPr>
                <w:rFonts w:ascii="Calibri" w:hAnsi="Calibri"/>
                <w:sz w:val="22"/>
                <w:szCs w:val="22"/>
              </w:rPr>
              <w:t>auDA</w:t>
            </w:r>
            <w:proofErr w:type="gramEnd"/>
            <w:r w:rsidRPr="00F90761">
              <w:rPr>
                <w:rFonts w:ascii="Calibri" w:hAnsi="Calibri"/>
                <w:sz w:val="22"/>
                <w:szCs w:val="22"/>
              </w:rPr>
              <w:t xml:space="preserve"> proposes that the concept of a separate legal</w:t>
            </w:r>
            <w:r w:rsidR="000B6A08" w:rsidRPr="00F90761">
              <w:rPr>
                <w:rFonts w:ascii="Calibri" w:hAnsi="Calibri"/>
                <w:sz w:val="22"/>
                <w:szCs w:val="22"/>
              </w:rPr>
              <w:t xml:space="preserve"> </w:t>
            </w:r>
            <w:r w:rsidRPr="00F90761">
              <w:rPr>
                <w:rFonts w:ascii="Calibri" w:hAnsi="Calibri"/>
                <w:sz w:val="22"/>
                <w:szCs w:val="22"/>
              </w:rPr>
              <w:t>entity is being promoted by some members of the</w:t>
            </w:r>
            <w:r w:rsidR="000B6A08" w:rsidRPr="00F90761">
              <w:rPr>
                <w:rFonts w:ascii="Calibri" w:hAnsi="Calibri"/>
                <w:sz w:val="22"/>
                <w:szCs w:val="22"/>
              </w:rPr>
              <w:t xml:space="preserve"> </w:t>
            </w:r>
            <w:r w:rsidRPr="00F90761">
              <w:rPr>
                <w:rFonts w:ascii="Calibri" w:hAnsi="Calibri"/>
                <w:sz w:val="22"/>
                <w:szCs w:val="22"/>
              </w:rPr>
              <w:t>CWG and community under the assumption that the</w:t>
            </w:r>
            <w:r w:rsidR="000B6A08" w:rsidRPr="00F90761">
              <w:rPr>
                <w:rFonts w:ascii="Calibri" w:hAnsi="Calibri"/>
                <w:sz w:val="22"/>
                <w:szCs w:val="22"/>
              </w:rPr>
              <w:t xml:space="preserve"> </w:t>
            </w:r>
            <w:r w:rsidRPr="00F90761">
              <w:rPr>
                <w:rFonts w:ascii="Calibri" w:hAnsi="Calibri"/>
                <w:sz w:val="22"/>
                <w:szCs w:val="22"/>
              </w:rPr>
              <w:t>PTI Board should be established as a "community</w:t>
            </w:r>
            <w:r w:rsidR="000B6A08" w:rsidRPr="00F90761">
              <w:rPr>
                <w:rFonts w:ascii="Calibri" w:hAnsi="Calibri"/>
                <w:sz w:val="22"/>
                <w:szCs w:val="22"/>
              </w:rPr>
              <w:t xml:space="preserve"> </w:t>
            </w:r>
            <w:r w:rsidRPr="00F90761">
              <w:rPr>
                <w:rFonts w:ascii="Calibri" w:hAnsi="Calibri"/>
                <w:sz w:val="22"/>
                <w:szCs w:val="22"/>
              </w:rPr>
              <w:t>Board", with representatives from a broad cross</w:t>
            </w:r>
            <w:r w:rsidR="000B6A08" w:rsidRPr="00F90761">
              <w:rPr>
                <w:rFonts w:ascii="Calibri" w:hAnsi="Calibri"/>
                <w:sz w:val="22"/>
                <w:szCs w:val="22"/>
              </w:rPr>
              <w:t xml:space="preserve"> </w:t>
            </w:r>
            <w:r w:rsidRPr="00F90761">
              <w:rPr>
                <w:rFonts w:ascii="Calibri" w:hAnsi="Calibri"/>
                <w:sz w:val="22"/>
                <w:szCs w:val="22"/>
              </w:rPr>
              <w:t>section</w:t>
            </w:r>
            <w:r w:rsidR="000B6A08" w:rsidRPr="00F90761">
              <w:rPr>
                <w:rFonts w:ascii="Calibri" w:hAnsi="Calibri"/>
                <w:sz w:val="22"/>
                <w:szCs w:val="22"/>
              </w:rPr>
              <w:t xml:space="preserve"> </w:t>
            </w:r>
            <w:r w:rsidRPr="00F90761">
              <w:rPr>
                <w:rFonts w:ascii="Calibri" w:hAnsi="Calibri"/>
                <w:sz w:val="22"/>
                <w:szCs w:val="22"/>
              </w:rPr>
              <w:t>of IANA's current stakeholder group.</w:t>
            </w:r>
            <w:r w:rsidR="000B6A08" w:rsidRPr="00F90761">
              <w:rPr>
                <w:rFonts w:ascii="Calibri" w:hAnsi="Calibri"/>
                <w:sz w:val="22"/>
                <w:szCs w:val="22"/>
              </w:rPr>
              <w:t xml:space="preserve"> </w:t>
            </w:r>
            <w:proofErr w:type="gramStart"/>
            <w:r w:rsidRPr="00F90761">
              <w:rPr>
                <w:rFonts w:ascii="Calibri" w:hAnsi="Calibri"/>
                <w:sz w:val="22"/>
                <w:szCs w:val="22"/>
              </w:rPr>
              <w:t>auDA</w:t>
            </w:r>
            <w:proofErr w:type="gramEnd"/>
            <w:r w:rsidRPr="00F90761">
              <w:rPr>
                <w:rFonts w:ascii="Calibri" w:hAnsi="Calibri"/>
                <w:sz w:val="22"/>
                <w:szCs w:val="22"/>
              </w:rPr>
              <w:t xml:space="preserve"> believes that the assumption of such a</w:t>
            </w:r>
            <w:r w:rsidR="000B6A08" w:rsidRPr="00F90761">
              <w:rPr>
                <w:rFonts w:ascii="Calibri" w:hAnsi="Calibri"/>
                <w:sz w:val="22"/>
                <w:szCs w:val="22"/>
              </w:rPr>
              <w:t xml:space="preserve"> </w:t>
            </w:r>
            <w:r w:rsidRPr="00F90761">
              <w:rPr>
                <w:rFonts w:ascii="Calibri" w:hAnsi="Calibri"/>
                <w:sz w:val="22"/>
                <w:szCs w:val="22"/>
              </w:rPr>
              <w:t>"community Board" is not correct. The CSC (discussed</w:t>
            </w:r>
            <w:r w:rsidR="000B6A08" w:rsidRPr="00F90761">
              <w:rPr>
                <w:rFonts w:ascii="Calibri" w:hAnsi="Calibri"/>
                <w:sz w:val="22"/>
                <w:szCs w:val="22"/>
              </w:rPr>
              <w:t xml:space="preserve"> below) should be a </w:t>
            </w:r>
            <w:r w:rsidRPr="00F90761">
              <w:rPr>
                <w:rFonts w:ascii="Calibri" w:hAnsi="Calibri"/>
                <w:sz w:val="22"/>
                <w:szCs w:val="22"/>
              </w:rPr>
              <w:t>technically</w:t>
            </w:r>
            <w:r w:rsidRPr="00F90761">
              <w:rPr>
                <w:rFonts w:ascii="Calibri" w:hAnsi="Calibri" w:cs="Papyrus Condensed"/>
                <w:sz w:val="22"/>
                <w:szCs w:val="22"/>
              </w:rPr>
              <w:t>‐</w:t>
            </w:r>
            <w:r w:rsidR="000B6A08" w:rsidRPr="00F90761">
              <w:rPr>
                <w:rFonts w:ascii="Calibri" w:hAnsi="Calibri"/>
                <w:sz w:val="22"/>
                <w:szCs w:val="22"/>
              </w:rPr>
              <w:t>focused</w:t>
            </w:r>
            <w:r w:rsidRPr="00F90761">
              <w:rPr>
                <w:rFonts w:ascii="Calibri" w:hAnsi="Calibri"/>
                <w:sz w:val="22"/>
                <w:szCs w:val="22"/>
              </w:rPr>
              <w:t xml:space="preserve"> group of</w:t>
            </w:r>
            <w:r w:rsidR="000B6A08" w:rsidRPr="00F90761">
              <w:rPr>
                <w:rFonts w:ascii="Calibri" w:hAnsi="Calibri"/>
                <w:sz w:val="22"/>
                <w:szCs w:val="22"/>
              </w:rPr>
              <w:t xml:space="preserve"> </w:t>
            </w:r>
            <w:r w:rsidRPr="00F90761">
              <w:rPr>
                <w:rFonts w:ascii="Calibri" w:hAnsi="Calibri"/>
                <w:sz w:val="22"/>
                <w:szCs w:val="22"/>
              </w:rPr>
              <w:t>direct IANA customers. Mechanisms for review (also</w:t>
            </w:r>
            <w:r w:rsidR="000B6A08" w:rsidRPr="00F90761">
              <w:rPr>
                <w:rFonts w:ascii="Calibri" w:hAnsi="Calibri"/>
                <w:sz w:val="22"/>
                <w:szCs w:val="22"/>
              </w:rPr>
              <w:t xml:space="preserve"> </w:t>
            </w:r>
            <w:r w:rsidRPr="00F90761">
              <w:rPr>
                <w:rFonts w:ascii="Calibri" w:hAnsi="Calibri"/>
                <w:sz w:val="22"/>
                <w:szCs w:val="22"/>
              </w:rPr>
              <w:t>discussed below) should be the responsibility of the</w:t>
            </w:r>
            <w:r w:rsidR="000B6A08" w:rsidRPr="00F90761">
              <w:rPr>
                <w:rFonts w:ascii="Calibri" w:hAnsi="Calibri"/>
                <w:sz w:val="22"/>
                <w:szCs w:val="22"/>
              </w:rPr>
              <w:t xml:space="preserve"> </w:t>
            </w:r>
            <w:r w:rsidRPr="00F90761">
              <w:rPr>
                <w:rFonts w:ascii="Calibri" w:hAnsi="Calibri"/>
                <w:sz w:val="22"/>
                <w:szCs w:val="22"/>
              </w:rPr>
              <w:t>community. However, assuming a contractual</w:t>
            </w:r>
            <w:r w:rsidR="000B6A08" w:rsidRPr="00F90761">
              <w:rPr>
                <w:rFonts w:ascii="Calibri" w:hAnsi="Calibri"/>
                <w:sz w:val="22"/>
                <w:szCs w:val="22"/>
              </w:rPr>
              <w:t xml:space="preserve"> </w:t>
            </w:r>
            <w:r w:rsidRPr="00F90761">
              <w:rPr>
                <w:rFonts w:ascii="Calibri" w:hAnsi="Calibri"/>
                <w:sz w:val="22"/>
                <w:szCs w:val="22"/>
              </w:rPr>
              <w:t>relationship between ICANN and the PTI is agreed, the</w:t>
            </w:r>
            <w:r w:rsidR="000B6A08" w:rsidRPr="00F90761">
              <w:rPr>
                <w:rFonts w:ascii="Calibri" w:hAnsi="Calibri"/>
                <w:sz w:val="22"/>
                <w:szCs w:val="22"/>
              </w:rPr>
              <w:t xml:space="preserve"> </w:t>
            </w:r>
            <w:r w:rsidRPr="00F90761">
              <w:rPr>
                <w:rFonts w:ascii="Calibri" w:hAnsi="Calibri"/>
                <w:sz w:val="22"/>
                <w:szCs w:val="22"/>
              </w:rPr>
              <w:t>PTI Board must be corporate in nature, holding</w:t>
            </w:r>
            <w:r w:rsidR="000B6A08" w:rsidRPr="00F90761">
              <w:rPr>
                <w:rFonts w:ascii="Calibri" w:hAnsi="Calibri"/>
                <w:sz w:val="22"/>
                <w:szCs w:val="22"/>
              </w:rPr>
              <w:t xml:space="preserve"> </w:t>
            </w:r>
            <w:r w:rsidRPr="00F90761">
              <w:rPr>
                <w:rFonts w:ascii="Calibri" w:hAnsi="Calibri"/>
                <w:sz w:val="22"/>
                <w:szCs w:val="22"/>
              </w:rPr>
              <w:t>relevant expertise (including relevant liaisons) and</w:t>
            </w:r>
            <w:r w:rsidR="000B6A08" w:rsidRPr="00F90761">
              <w:rPr>
                <w:rFonts w:ascii="Calibri" w:hAnsi="Calibri"/>
                <w:sz w:val="22"/>
                <w:szCs w:val="22"/>
              </w:rPr>
              <w:t xml:space="preserve"> </w:t>
            </w:r>
            <w:r w:rsidRPr="00F90761">
              <w:rPr>
                <w:rFonts w:ascii="Calibri" w:hAnsi="Calibri"/>
                <w:sz w:val="22"/>
                <w:szCs w:val="22"/>
              </w:rPr>
              <w:t>assuming responsibility for contractually</w:t>
            </w:r>
            <w:r w:rsidRPr="00F90761">
              <w:rPr>
                <w:rFonts w:ascii="Calibri" w:hAnsi="Calibri" w:cs="Papyrus Condensed"/>
                <w:sz w:val="22"/>
                <w:szCs w:val="22"/>
              </w:rPr>
              <w:t>‐</w:t>
            </w:r>
            <w:r w:rsidRPr="00F90761">
              <w:rPr>
                <w:rFonts w:ascii="Calibri" w:hAnsi="Calibri"/>
                <w:sz w:val="22"/>
                <w:szCs w:val="22"/>
              </w:rPr>
              <w:t>defined</w:t>
            </w:r>
          </w:p>
          <w:p w14:paraId="383084AA" w14:textId="77777777" w:rsidR="00AC198E" w:rsidRPr="00F90761" w:rsidRDefault="00AC198E" w:rsidP="00AC198E">
            <w:pPr>
              <w:widowControl w:val="0"/>
              <w:autoSpaceDE w:val="0"/>
              <w:autoSpaceDN w:val="0"/>
              <w:adjustRightInd w:val="0"/>
              <w:rPr>
                <w:rFonts w:ascii="Calibri" w:hAnsi="Calibri"/>
                <w:sz w:val="22"/>
                <w:szCs w:val="22"/>
              </w:rPr>
            </w:pPr>
            <w:proofErr w:type="gramStart"/>
            <w:r w:rsidRPr="00F90761">
              <w:rPr>
                <w:rFonts w:ascii="Calibri" w:hAnsi="Calibri"/>
                <w:sz w:val="22"/>
                <w:szCs w:val="22"/>
              </w:rPr>
              <w:t>responsibili</w:t>
            </w:r>
            <w:r w:rsidR="000B6A08" w:rsidRPr="00F90761">
              <w:rPr>
                <w:rFonts w:ascii="Calibri" w:hAnsi="Calibri"/>
                <w:sz w:val="22"/>
                <w:szCs w:val="22"/>
              </w:rPr>
              <w:t>ties</w:t>
            </w:r>
            <w:proofErr w:type="gramEnd"/>
            <w:r w:rsidR="000B6A08" w:rsidRPr="00F90761">
              <w:rPr>
                <w:rFonts w:ascii="Calibri" w:hAnsi="Calibri"/>
                <w:sz w:val="22"/>
                <w:szCs w:val="22"/>
              </w:rPr>
              <w:t xml:space="preserve"> between ICANN and the PTI. </w:t>
            </w:r>
            <w:r w:rsidRPr="00F90761">
              <w:rPr>
                <w:rFonts w:ascii="Calibri" w:hAnsi="Calibri"/>
                <w:sz w:val="22"/>
                <w:szCs w:val="22"/>
              </w:rPr>
              <w:t>Notwithstanding, the above observations, auDA notes</w:t>
            </w:r>
            <w:r w:rsidR="000B6A08" w:rsidRPr="00F90761">
              <w:rPr>
                <w:rFonts w:ascii="Calibri" w:hAnsi="Calibri"/>
                <w:sz w:val="22"/>
                <w:szCs w:val="22"/>
              </w:rPr>
              <w:t xml:space="preserve"> </w:t>
            </w:r>
            <w:r w:rsidRPr="00F90761">
              <w:rPr>
                <w:rFonts w:ascii="Calibri" w:hAnsi="Calibri"/>
                <w:sz w:val="22"/>
                <w:szCs w:val="22"/>
              </w:rPr>
              <w:t>the CWG has published little information on the</w:t>
            </w:r>
            <w:r w:rsidR="000B6A08" w:rsidRPr="00F90761">
              <w:rPr>
                <w:rFonts w:ascii="Calibri" w:hAnsi="Calibri"/>
                <w:sz w:val="22"/>
                <w:szCs w:val="22"/>
              </w:rPr>
              <w:t xml:space="preserve"> </w:t>
            </w:r>
            <w:r w:rsidRPr="00F90761">
              <w:rPr>
                <w:rFonts w:ascii="Calibri" w:hAnsi="Calibri"/>
                <w:sz w:val="22"/>
                <w:szCs w:val="22"/>
              </w:rPr>
              <w:t>nature, structure, size, composition, responsibilities</w:t>
            </w:r>
            <w:r w:rsidR="000B6A08" w:rsidRPr="00F90761">
              <w:rPr>
                <w:rFonts w:ascii="Calibri" w:hAnsi="Calibri"/>
                <w:sz w:val="22"/>
                <w:szCs w:val="22"/>
              </w:rPr>
              <w:t xml:space="preserve"> </w:t>
            </w:r>
            <w:r w:rsidRPr="00F90761">
              <w:rPr>
                <w:rFonts w:ascii="Calibri" w:hAnsi="Calibri"/>
                <w:sz w:val="22"/>
                <w:szCs w:val="22"/>
              </w:rPr>
              <w:t>and appointment mechanisms for the PTI Board.</w:t>
            </w:r>
            <w:r w:rsidR="000B6A08" w:rsidRPr="00F90761">
              <w:rPr>
                <w:rFonts w:ascii="Calibri" w:hAnsi="Calibri"/>
                <w:sz w:val="22"/>
                <w:szCs w:val="22"/>
              </w:rPr>
              <w:t xml:space="preserve"> </w:t>
            </w:r>
            <w:proofErr w:type="gramStart"/>
            <w:r w:rsidRPr="00F90761">
              <w:rPr>
                <w:rFonts w:ascii="Calibri" w:hAnsi="Calibri"/>
                <w:sz w:val="22"/>
                <w:szCs w:val="22"/>
              </w:rPr>
              <w:t>auDA</w:t>
            </w:r>
            <w:proofErr w:type="gramEnd"/>
            <w:r w:rsidRPr="00F90761">
              <w:rPr>
                <w:rFonts w:ascii="Calibri" w:hAnsi="Calibri"/>
                <w:sz w:val="22"/>
                <w:szCs w:val="22"/>
              </w:rPr>
              <w:t xml:space="preserve"> is unable to support the proposed PTI and PTI</w:t>
            </w:r>
            <w:r w:rsidR="000B6A08" w:rsidRPr="00F90761">
              <w:rPr>
                <w:rFonts w:ascii="Calibri" w:hAnsi="Calibri"/>
                <w:sz w:val="22"/>
                <w:szCs w:val="22"/>
              </w:rPr>
              <w:t xml:space="preserve"> </w:t>
            </w:r>
            <w:r w:rsidRPr="00F90761">
              <w:rPr>
                <w:rFonts w:ascii="Calibri" w:hAnsi="Calibri"/>
                <w:sz w:val="22"/>
                <w:szCs w:val="22"/>
              </w:rPr>
              <w:t>Board structure and overall model, until greater detail</w:t>
            </w:r>
            <w:r w:rsidR="000B6A08" w:rsidRPr="00F90761">
              <w:rPr>
                <w:rFonts w:ascii="Calibri" w:hAnsi="Calibri"/>
                <w:sz w:val="22"/>
                <w:szCs w:val="22"/>
              </w:rPr>
              <w:t xml:space="preserve"> </w:t>
            </w:r>
            <w:r w:rsidRPr="00F90761">
              <w:rPr>
                <w:rFonts w:ascii="Calibri" w:hAnsi="Calibri"/>
                <w:sz w:val="22"/>
                <w:szCs w:val="22"/>
              </w:rPr>
              <w:t>is made available for consideration.</w:t>
            </w:r>
          </w:p>
          <w:p w14:paraId="385E3012" w14:textId="77777777" w:rsidR="000B6A08" w:rsidRPr="00F90761" w:rsidRDefault="000B6A08" w:rsidP="00AC198E">
            <w:pPr>
              <w:widowControl w:val="0"/>
              <w:autoSpaceDE w:val="0"/>
              <w:autoSpaceDN w:val="0"/>
              <w:adjustRightInd w:val="0"/>
              <w:rPr>
                <w:rFonts w:ascii="Calibri" w:hAnsi="Calibri"/>
                <w:sz w:val="22"/>
                <w:szCs w:val="22"/>
              </w:rPr>
            </w:pPr>
          </w:p>
          <w:p w14:paraId="1066F2DE"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For example: Under the terms of the contract with USG, for ccTLD delegations and re‐delegations, the ICANN Board reviews documentation to consider if proper procedures were followed in evaluating the request. Which Board (if any) would be obligated to do that sign off?</w:t>
            </w:r>
          </w:p>
        </w:tc>
        <w:tc>
          <w:tcPr>
            <w:tcW w:w="3870" w:type="dxa"/>
            <w:tcPrChange w:id="1243" w:author="Marika Konings" w:date="2015-05-26T11:58:00Z">
              <w:tcPr>
                <w:tcW w:w="3870" w:type="dxa"/>
              </w:tcPr>
            </w:tcPrChange>
          </w:tcPr>
          <w:p w14:paraId="587FD755" w14:textId="77777777" w:rsidR="00AC198E" w:rsidRDefault="00CE5F3C" w:rsidP="0037197A">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B74C9EC" w14:textId="77777777" w:rsidR="00CE5F3C" w:rsidRDefault="00CE5F3C" w:rsidP="0037197A">
            <w:pPr>
              <w:contextualSpacing/>
              <w:rPr>
                <w:rFonts w:ascii="Calibri" w:hAnsi="Calibri"/>
                <w:b/>
                <w:i/>
                <w:sz w:val="22"/>
              </w:rPr>
            </w:pPr>
          </w:p>
          <w:p w14:paraId="0A7327BF" w14:textId="77777777" w:rsidR="00CE5F3C" w:rsidRDefault="00CE5F3C" w:rsidP="0037197A">
            <w:pPr>
              <w:contextualSpacing/>
              <w:rPr>
                <w:rFonts w:ascii="Calibri" w:hAnsi="Calibri"/>
                <w:b/>
                <w:i/>
                <w:sz w:val="22"/>
              </w:rPr>
            </w:pPr>
            <w:r w:rsidRPr="00BF5C23">
              <w:rPr>
                <w:rFonts w:ascii="Calibri" w:hAnsi="Calibri"/>
                <w:b/>
                <w:i/>
                <w:sz w:val="22"/>
              </w:rPr>
              <w:t>In relation to your last point, it is anticipated that the PTI Board would have the minimum statutorily required responsibilities and powers focused on the operation of PTI. As such, the example put forward would remain within the remit of the ICANN Board as it is considered part of the policy related to ccTLD delegation and re-delegations</w:t>
            </w:r>
            <w:r w:rsidRPr="00B77C54">
              <w:rPr>
                <w:rFonts w:ascii="Calibri" w:hAnsi="Calibri"/>
                <w:b/>
                <w:i/>
                <w:sz w:val="22"/>
              </w:rPr>
              <w:t xml:space="preserve">. </w:t>
            </w:r>
          </w:p>
          <w:p w14:paraId="7EC88906" w14:textId="77777777" w:rsidR="000875A1" w:rsidRDefault="000875A1" w:rsidP="0037197A">
            <w:pPr>
              <w:contextualSpacing/>
              <w:rPr>
                <w:rFonts w:ascii="Calibri" w:hAnsi="Calibri"/>
                <w:b/>
                <w:i/>
                <w:sz w:val="22"/>
              </w:rPr>
            </w:pPr>
          </w:p>
          <w:p w14:paraId="6E3DA5AF" w14:textId="77777777" w:rsidR="000875A1" w:rsidRPr="009203EA" w:rsidRDefault="000875A1" w:rsidP="002F2967">
            <w:pPr>
              <w:contextualSpacing/>
              <w:rPr>
                <w:rFonts w:ascii="Calibri" w:hAnsi="Calibri"/>
                <w:b/>
                <w:sz w:val="22"/>
              </w:rPr>
            </w:pPr>
            <w:r w:rsidRPr="000875A1">
              <w:rPr>
                <w:rFonts w:ascii="Calibri" w:hAnsi="Calibri"/>
                <w:b/>
                <w:i/>
                <w:sz w:val="22"/>
                <w:highlight w:val="cyan"/>
              </w:rPr>
              <w:t>Action: CWG</w:t>
            </w:r>
            <w:r w:rsidR="00B77C54">
              <w:rPr>
                <w:rFonts w:ascii="Calibri" w:hAnsi="Calibri"/>
                <w:b/>
                <w:i/>
                <w:sz w:val="22"/>
                <w:highlight w:val="cyan"/>
              </w:rPr>
              <w:t>-</w:t>
            </w:r>
            <w:r w:rsidR="00B77C54" w:rsidRPr="000A12AE">
              <w:rPr>
                <w:rFonts w:ascii="Calibri" w:hAnsi="Calibri"/>
                <w:b/>
                <w:i/>
                <w:sz w:val="22"/>
                <w:highlight w:val="cyan"/>
              </w:rPr>
              <w:t>Stewardship</w:t>
            </w:r>
            <w:r w:rsidRPr="000A12AE">
              <w:rPr>
                <w:rFonts w:ascii="Calibri" w:hAnsi="Calibri"/>
                <w:b/>
                <w:i/>
                <w:sz w:val="22"/>
                <w:highlight w:val="cyan"/>
              </w:rPr>
              <w:t xml:space="preserve"> to factor </w:t>
            </w:r>
            <w:r w:rsidR="002F2967" w:rsidRPr="000A12AE">
              <w:rPr>
                <w:rFonts w:ascii="Calibri" w:hAnsi="Calibri"/>
                <w:b/>
                <w:i/>
                <w:sz w:val="22"/>
                <w:highlight w:val="cyan"/>
              </w:rPr>
              <w:t>feedback</w:t>
            </w:r>
            <w:r w:rsidRPr="000A12AE">
              <w:rPr>
                <w:rFonts w:ascii="Calibri" w:hAnsi="Calibri"/>
                <w:b/>
                <w:i/>
                <w:sz w:val="22"/>
                <w:highlight w:val="cyan"/>
              </w:rPr>
              <w:t xml:space="preserve"> into its </w:t>
            </w:r>
            <w:r w:rsidR="002F2967" w:rsidRPr="000A12AE">
              <w:rPr>
                <w:rFonts w:ascii="Calibri" w:hAnsi="Calibri"/>
                <w:b/>
                <w:i/>
                <w:sz w:val="22"/>
                <w:highlight w:val="cyan"/>
              </w:rPr>
              <w:t>deliberations</w:t>
            </w:r>
            <w:r w:rsidR="00B77C54" w:rsidRPr="000A12AE">
              <w:rPr>
                <w:rFonts w:ascii="Calibri" w:hAnsi="Calibri"/>
                <w:b/>
                <w:i/>
                <w:sz w:val="22"/>
                <w:highlight w:val="cyan"/>
              </w:rPr>
              <w:t xml:space="preserve"> on PTI Board</w:t>
            </w:r>
            <w:r w:rsidR="00C814DA" w:rsidRPr="000A12AE">
              <w:rPr>
                <w:rFonts w:ascii="Calibri" w:hAnsi="Calibri"/>
                <w:b/>
                <w:i/>
                <w:sz w:val="22"/>
                <w:highlight w:val="cyan"/>
              </w:rPr>
              <w:t>.</w:t>
            </w:r>
            <w:r w:rsidR="00B77C54">
              <w:rPr>
                <w:rFonts w:ascii="Calibri" w:hAnsi="Calibri"/>
                <w:b/>
                <w:i/>
                <w:sz w:val="22"/>
              </w:rPr>
              <w:t xml:space="preserve"> </w:t>
            </w:r>
          </w:p>
        </w:tc>
      </w:tr>
      <w:tr w:rsidR="00F21FF2" w:rsidRPr="009203EA" w14:paraId="64227F26" w14:textId="77777777" w:rsidTr="00DE0090">
        <w:tc>
          <w:tcPr>
            <w:tcW w:w="675" w:type="dxa"/>
          </w:tcPr>
          <w:p w14:paraId="7700E712" w14:textId="77777777" w:rsidR="00F21FF2" w:rsidRPr="009203EA" w:rsidRDefault="00F21FF2" w:rsidP="0037197A">
            <w:pPr>
              <w:numPr>
                <w:ilvl w:val="0"/>
                <w:numId w:val="1"/>
              </w:numPr>
              <w:contextualSpacing/>
              <w:rPr>
                <w:rFonts w:ascii="Calibri" w:hAnsi="Calibri"/>
                <w:b/>
                <w:sz w:val="22"/>
              </w:rPr>
            </w:pPr>
          </w:p>
        </w:tc>
        <w:tc>
          <w:tcPr>
            <w:tcW w:w="1413" w:type="dxa"/>
          </w:tcPr>
          <w:p w14:paraId="78AD9EDD" w14:textId="77777777" w:rsidR="00F21FF2" w:rsidRDefault="00F21FF2" w:rsidP="00265E84">
            <w:pPr>
              <w:pStyle w:val="ListParagraph"/>
              <w:ind w:left="0"/>
              <w:rPr>
                <w:rFonts w:ascii="Calibri" w:hAnsi="Calibri"/>
                <w:sz w:val="22"/>
              </w:rPr>
            </w:pPr>
            <w:r>
              <w:rPr>
                <w:rFonts w:ascii="Calibri" w:hAnsi="Calibri"/>
                <w:sz w:val="22"/>
              </w:rPr>
              <w:t>DCA Trust</w:t>
            </w:r>
          </w:p>
        </w:tc>
        <w:tc>
          <w:tcPr>
            <w:tcW w:w="2880" w:type="dxa"/>
          </w:tcPr>
          <w:p w14:paraId="37B471E8" w14:textId="77777777" w:rsidR="00F21FF2" w:rsidRDefault="000A12AE" w:rsidP="000B6A08">
            <w:pPr>
              <w:contextualSpacing/>
              <w:rPr>
                <w:rFonts w:ascii="Calibri" w:hAnsi="Calibri"/>
                <w:sz w:val="22"/>
              </w:rPr>
            </w:pPr>
            <w:r>
              <w:rPr>
                <w:rFonts w:ascii="Calibri" w:hAnsi="Calibri"/>
                <w:sz w:val="22"/>
              </w:rPr>
              <w:t>Lack of detail / define composition and scope</w:t>
            </w:r>
          </w:p>
        </w:tc>
        <w:tc>
          <w:tcPr>
            <w:tcW w:w="5400" w:type="dxa"/>
          </w:tcPr>
          <w:p w14:paraId="2082A13B"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It would be prudent for the CWG to define the composition of the ICANN-designated board and have the minimum statutoril</w:t>
            </w:r>
            <w:r>
              <w:rPr>
                <w:rFonts w:ascii="Calibri" w:hAnsi="Calibri"/>
                <w:sz w:val="22"/>
                <w:szCs w:val="22"/>
              </w:rPr>
              <w:t xml:space="preserve">y required responsibilities and </w:t>
            </w:r>
            <w:r w:rsidRPr="00A554C5">
              <w:rPr>
                <w:rFonts w:ascii="Calibri" w:hAnsi="Calibri"/>
                <w:sz w:val="22"/>
                <w:szCs w:val="22"/>
              </w:rPr>
              <w:t>powers, how it will be selected, and the recourse mechanisms in cases where the board members are found to be in contravention of the statutory measures such as conflict of Interest.</w:t>
            </w:r>
          </w:p>
          <w:p w14:paraId="4E702701" w14:textId="77777777" w:rsidR="00A554C5" w:rsidRDefault="00A554C5" w:rsidP="00A554C5">
            <w:pPr>
              <w:widowControl w:val="0"/>
              <w:autoSpaceDE w:val="0"/>
              <w:autoSpaceDN w:val="0"/>
              <w:adjustRightInd w:val="0"/>
              <w:rPr>
                <w:rFonts w:ascii="Calibri" w:hAnsi="Calibri"/>
                <w:sz w:val="22"/>
                <w:szCs w:val="22"/>
              </w:rPr>
            </w:pPr>
          </w:p>
          <w:p w14:paraId="3F9531A6"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On the statement: “...Any issues that arise concerning the PTI and the PTI Board would be addressed through the overarching ICANN accountability mechanisms....”</w:t>
            </w:r>
          </w:p>
          <w:p w14:paraId="599E7070"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Comments:</w:t>
            </w:r>
            <w:r>
              <w:rPr>
                <w:rFonts w:ascii="Calibri" w:hAnsi="Calibri"/>
                <w:sz w:val="22"/>
                <w:szCs w:val="22"/>
              </w:rPr>
              <w:t xml:space="preserve"> </w:t>
            </w:r>
            <w:r w:rsidRPr="00A554C5">
              <w:rPr>
                <w:rFonts w:ascii="Calibri" w:hAnsi="Calibri"/>
                <w:sz w:val="22"/>
                <w:szCs w:val="22"/>
              </w:rPr>
              <w:t>It will be important to buttress the ICANN accountability mechanisms and reconstitu</w:t>
            </w:r>
            <w:r>
              <w:rPr>
                <w:rFonts w:ascii="Calibri" w:hAnsi="Calibri"/>
                <w:sz w:val="22"/>
                <w:szCs w:val="22"/>
              </w:rPr>
              <w:t>te to make it more feasible tha</w:t>
            </w:r>
            <w:r w:rsidRPr="00A554C5">
              <w:rPr>
                <w:rFonts w:ascii="Calibri" w:hAnsi="Calibri"/>
                <w:sz w:val="22"/>
                <w:szCs w:val="22"/>
              </w:rPr>
              <w:t>n as currently stipulated, this should include community direct input on measures to be meted on board members that are found to contravene stated requirements of their statement of Interests</w:t>
            </w:r>
            <w:r>
              <w:rPr>
                <w:rFonts w:ascii="Calibri" w:hAnsi="Calibri"/>
                <w:sz w:val="22"/>
                <w:szCs w:val="22"/>
              </w:rPr>
              <w:t xml:space="preserve">. </w:t>
            </w:r>
            <w:r w:rsidRPr="00A554C5">
              <w:rPr>
                <w:rFonts w:ascii="Calibri" w:hAnsi="Calibri"/>
                <w:sz w:val="22"/>
                <w:szCs w:val="22"/>
              </w:rPr>
              <w:t>We believe that devolved responsibility for a Post-IANA Transition regime should go to a 'structure' that is controlled by the 'Global Multi-stakeholder Community', and not to a</w:t>
            </w:r>
            <w:r>
              <w:rPr>
                <w:rFonts w:ascii="Calibri" w:hAnsi="Calibri"/>
                <w:sz w:val="22"/>
                <w:szCs w:val="22"/>
              </w:rPr>
              <w:t xml:space="preserve"> </w:t>
            </w:r>
            <w:r w:rsidRPr="00A554C5">
              <w:rPr>
                <w:rFonts w:ascii="Calibri" w:hAnsi="Calibri"/>
                <w:sz w:val="22"/>
                <w:szCs w:val="22"/>
              </w:rPr>
              <w:t xml:space="preserve">structure that is wholly owned, operated, approved, funded and accountable to ICANN. </w:t>
            </w:r>
            <w:r>
              <w:rPr>
                <w:rFonts w:ascii="Calibri" w:hAnsi="Calibri"/>
                <w:sz w:val="22"/>
                <w:szCs w:val="22"/>
              </w:rPr>
              <w:t xml:space="preserve"> </w:t>
            </w:r>
            <w:r w:rsidRPr="00A554C5">
              <w:rPr>
                <w:rFonts w:ascii="Calibri" w:hAnsi="Calibri"/>
                <w:sz w:val="22"/>
                <w:szCs w:val="22"/>
              </w:rPr>
              <w:t>Therefore, in this particular respect, this Draft Proposal falls far short of the spirit and intent of the framework instructions by NTIA which clearly specifies ICANN as</w:t>
            </w:r>
            <w:r>
              <w:rPr>
                <w:rFonts w:ascii="Calibri" w:hAnsi="Calibri"/>
                <w:sz w:val="22"/>
                <w:szCs w:val="22"/>
              </w:rPr>
              <w:t xml:space="preserve"> </w:t>
            </w:r>
            <w:r w:rsidRPr="00A554C5">
              <w:rPr>
                <w:rFonts w:ascii="Calibri" w:hAnsi="Calibri"/>
                <w:sz w:val="22"/>
                <w:szCs w:val="22"/>
              </w:rPr>
              <w:t xml:space="preserve">a facilitator of the Transition Process and not the chief beneficiary/owner of </w:t>
            </w:r>
            <w:r w:rsidRPr="00A554C5">
              <w:rPr>
                <w:rFonts w:ascii="Calibri" w:hAnsi="Calibri"/>
                <w:sz w:val="22"/>
                <w:szCs w:val="22"/>
              </w:rPr>
              <w:lastRenderedPageBreak/>
              <w:t xml:space="preserve">a Post-IANA Transition system. The PTI that stipulates an ICANN subsidiary in essence simply replaces the NTIA's current role with ICANN regarding oversight of the IANA functions contract. ICANN simply creates a daughter organization, and exercises full control over that daughter </w:t>
            </w:r>
          </w:p>
          <w:p w14:paraId="2E4C6F4D" w14:textId="77777777" w:rsidR="00A554C5" w:rsidRPr="00A554C5" w:rsidRDefault="00A554C5" w:rsidP="00A554C5">
            <w:pPr>
              <w:widowControl w:val="0"/>
              <w:autoSpaceDE w:val="0"/>
              <w:autoSpaceDN w:val="0"/>
              <w:adjustRightInd w:val="0"/>
              <w:rPr>
                <w:rFonts w:ascii="Calibri" w:hAnsi="Calibri"/>
                <w:sz w:val="22"/>
                <w:szCs w:val="22"/>
              </w:rPr>
            </w:pPr>
            <w:proofErr w:type="gramStart"/>
            <w:r w:rsidRPr="00A554C5">
              <w:rPr>
                <w:rFonts w:ascii="Calibri" w:hAnsi="Calibri"/>
                <w:sz w:val="22"/>
                <w:szCs w:val="22"/>
              </w:rPr>
              <w:t>organization</w:t>
            </w:r>
            <w:proofErr w:type="gramEnd"/>
            <w:r w:rsidRPr="00A554C5">
              <w:rPr>
                <w:rFonts w:ascii="Calibri" w:hAnsi="Calibri"/>
                <w:sz w:val="22"/>
                <w:szCs w:val="22"/>
              </w:rPr>
              <w:t xml:space="preserve">; and it is only ICANN will be able to approve the contract of the IANA Functions Operator agreement with the PTI. This is therefore quite irregular because it is really difficult to contemplate when, and on what basis, ICANN will refuse to grant the implementation of the IANA Contract to its own 'daughter' organization. The in-built mechanism that perpetually protects the over-riding interest of ICANN as the permanent operator of the IANA Functions is rather patent; and since ICANN will invariably select its wholly-owned subsidiary as the IANA Functions Operator, this completely shuts off the possibility of changing the IANA functions operator to another organization at any futurity. </w:t>
            </w:r>
          </w:p>
          <w:p w14:paraId="4556A50E" w14:textId="77777777" w:rsidR="00F21FF2" w:rsidRPr="00F90761"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Thus, if the only objective of the Transition is to achieve the replacement of the NTIA with ICANN, why transition at all? Presently, the NTIA approves ICANN as the implementer of the IANA Contract. In a Post Transition regime, ICANN will now be responsible for appointing and approving its own subsidiary to perform the same contract that it currently handles on behalf of the NTIA.</w:t>
            </w:r>
          </w:p>
        </w:tc>
        <w:tc>
          <w:tcPr>
            <w:tcW w:w="3870" w:type="dxa"/>
          </w:tcPr>
          <w:p w14:paraId="2806D9E3" w14:textId="77777777" w:rsidR="004C733B" w:rsidRDefault="004C733B" w:rsidP="004C733B">
            <w:pPr>
              <w:contextualSpacing/>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9E19E1A" w14:textId="77777777" w:rsidR="00F21FF2" w:rsidRDefault="00F21FF2" w:rsidP="0037197A">
            <w:pPr>
              <w:contextualSpacing/>
              <w:rPr>
                <w:rFonts w:ascii="Calibri" w:hAnsi="Calibri"/>
                <w:b/>
                <w:i/>
                <w:sz w:val="22"/>
              </w:rPr>
            </w:pPr>
          </w:p>
          <w:p w14:paraId="4F7B0D9B" w14:textId="77777777" w:rsidR="004C733B" w:rsidRDefault="004C733B" w:rsidP="004C733B">
            <w:pPr>
              <w:contextualSpacing/>
              <w:rPr>
                <w:rFonts w:ascii="Calibri" w:hAnsi="Calibri"/>
                <w:b/>
                <w:i/>
                <w:sz w:val="22"/>
              </w:rPr>
            </w:pPr>
            <w:r>
              <w:rPr>
                <w:rFonts w:ascii="Calibri" w:hAnsi="Calibri"/>
                <w:b/>
                <w:i/>
                <w:sz w:val="22"/>
              </w:rPr>
              <w:t>In relation to the comments on accountability, 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p w14:paraId="3EC5DC0F" w14:textId="77777777" w:rsidR="000A12AE" w:rsidRDefault="000A12AE" w:rsidP="004C733B">
            <w:pPr>
              <w:contextualSpacing/>
              <w:rPr>
                <w:rFonts w:ascii="Calibri" w:hAnsi="Calibri"/>
                <w:b/>
                <w:i/>
                <w:sz w:val="22"/>
              </w:rPr>
            </w:pPr>
          </w:p>
          <w:p w14:paraId="479802BE" w14:textId="77777777" w:rsidR="000A12AE" w:rsidRDefault="000A12AE" w:rsidP="000A12AE">
            <w:pPr>
              <w:contextualSpacing/>
              <w:rPr>
                <w:rFonts w:ascii="Calibri" w:hAnsi="Calibri"/>
                <w:b/>
                <w:i/>
                <w:sz w:val="22"/>
              </w:rPr>
            </w:pPr>
            <w:r>
              <w:rPr>
                <w:rFonts w:ascii="Calibri" w:hAnsi="Calibri"/>
                <w:b/>
                <w:i/>
                <w:sz w:val="22"/>
              </w:rPr>
              <w:t>The CWG-Stewardship would like to point out that the proposal already includes t</w:t>
            </w:r>
            <w:r w:rsidRPr="000A12AE">
              <w:rPr>
                <w:rFonts w:ascii="Calibri" w:hAnsi="Calibri"/>
                <w:b/>
                <w:i/>
                <w:sz w:val="22"/>
              </w:rPr>
              <w:t>he ability for the multistakeholder community to require, if necessary and after substantial opportunities for remediation, the selection of a new operator for the IANA Functions.</w:t>
            </w:r>
          </w:p>
          <w:p w14:paraId="06F445B2" w14:textId="71483276" w:rsidR="000A12AE" w:rsidRPr="00B74932" w:rsidRDefault="000A12AE" w:rsidP="000A12AE">
            <w:pPr>
              <w:contextualSpacing/>
              <w:rPr>
                <w:rFonts w:ascii="Calibri" w:hAnsi="Calibri"/>
                <w:b/>
                <w:i/>
                <w:sz w:val="22"/>
              </w:rPr>
            </w:pPr>
          </w:p>
        </w:tc>
      </w:tr>
      <w:tr w:rsidR="00FF3403" w:rsidRPr="009203EA" w14:paraId="2C0AE2D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4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45" w:author="Marika Konings" w:date="2015-05-26T11:58:00Z">
            <w:trPr>
              <w:cantSplit/>
            </w:trPr>
          </w:trPrChange>
        </w:trPr>
        <w:tc>
          <w:tcPr>
            <w:tcW w:w="675" w:type="dxa"/>
            <w:tcPrChange w:id="1246" w:author="Marika Konings" w:date="2015-05-26T11:58:00Z">
              <w:tcPr>
                <w:tcW w:w="675" w:type="dxa"/>
              </w:tcPr>
            </w:tcPrChange>
          </w:tcPr>
          <w:p w14:paraId="1A74CB92" w14:textId="77777777" w:rsidR="00FF3403" w:rsidRPr="009203EA" w:rsidRDefault="00FF3403" w:rsidP="0037197A">
            <w:pPr>
              <w:numPr>
                <w:ilvl w:val="0"/>
                <w:numId w:val="1"/>
              </w:numPr>
              <w:contextualSpacing/>
              <w:rPr>
                <w:rFonts w:ascii="Calibri" w:hAnsi="Calibri"/>
                <w:b/>
                <w:sz w:val="22"/>
              </w:rPr>
            </w:pPr>
          </w:p>
        </w:tc>
        <w:tc>
          <w:tcPr>
            <w:tcW w:w="1413" w:type="dxa"/>
            <w:tcPrChange w:id="1247" w:author="Marika Konings" w:date="2015-05-26T11:58:00Z">
              <w:tcPr>
                <w:tcW w:w="1413" w:type="dxa"/>
              </w:tcPr>
            </w:tcPrChange>
          </w:tcPr>
          <w:p w14:paraId="0DB24FB2" w14:textId="77777777" w:rsidR="00FF3403" w:rsidRDefault="00FF3403" w:rsidP="00265E84">
            <w:pPr>
              <w:pStyle w:val="ListParagraph"/>
              <w:ind w:left="0"/>
              <w:rPr>
                <w:rFonts w:ascii="Calibri" w:hAnsi="Calibri"/>
                <w:sz w:val="22"/>
              </w:rPr>
            </w:pPr>
            <w:r>
              <w:rPr>
                <w:rFonts w:ascii="Calibri" w:hAnsi="Calibri"/>
                <w:sz w:val="22"/>
              </w:rPr>
              <w:t>CRISP Team</w:t>
            </w:r>
          </w:p>
        </w:tc>
        <w:tc>
          <w:tcPr>
            <w:tcW w:w="2880" w:type="dxa"/>
            <w:tcPrChange w:id="1248" w:author="Marika Konings" w:date="2015-05-26T11:58:00Z">
              <w:tcPr>
                <w:tcW w:w="2880" w:type="dxa"/>
              </w:tcPr>
            </w:tcPrChange>
          </w:tcPr>
          <w:p w14:paraId="0CA82739" w14:textId="77777777" w:rsidR="00FF3403" w:rsidRDefault="00FF3403" w:rsidP="000B6A08">
            <w:pPr>
              <w:contextualSpacing/>
              <w:rPr>
                <w:rFonts w:ascii="Calibri" w:hAnsi="Calibri"/>
                <w:sz w:val="22"/>
              </w:rPr>
            </w:pPr>
            <w:r>
              <w:rPr>
                <w:rFonts w:ascii="Calibri" w:hAnsi="Calibri"/>
                <w:sz w:val="22"/>
              </w:rPr>
              <w:t xml:space="preserve">Understands need for PTI Board but wants minimal framework (and does not necessarily want to be required to serve on PTI Board). Requires further information on composition and role of PTI. </w:t>
            </w:r>
          </w:p>
        </w:tc>
        <w:tc>
          <w:tcPr>
            <w:tcW w:w="5400" w:type="dxa"/>
            <w:tcPrChange w:id="1249" w:author="Marika Konings" w:date="2015-05-26T11:58:00Z">
              <w:tcPr>
                <w:tcW w:w="5400" w:type="dxa"/>
              </w:tcPr>
            </w:tcPrChange>
          </w:tcPr>
          <w:p w14:paraId="29F57B18" w14:textId="77777777" w:rsidR="00FF3403" w:rsidRDefault="00FF3403" w:rsidP="00FF3403">
            <w:pPr>
              <w:widowControl w:val="0"/>
              <w:autoSpaceDE w:val="0"/>
              <w:autoSpaceDN w:val="0"/>
              <w:adjustRightInd w:val="0"/>
              <w:rPr>
                <w:rFonts w:ascii="Calibri" w:hAnsi="Calibri"/>
                <w:sz w:val="22"/>
                <w:szCs w:val="22"/>
              </w:rPr>
            </w:pPr>
            <w:r w:rsidRPr="00FF3403">
              <w:rPr>
                <w:rFonts w:ascii="Calibri" w:hAnsi="Calibri"/>
                <w:sz w:val="22"/>
                <w:szCs w:val="22"/>
              </w:rPr>
              <w:t xml:space="preserve">* PTI Board </w:t>
            </w:r>
          </w:p>
          <w:p w14:paraId="498002D6" w14:textId="77777777" w:rsidR="00FF3403" w:rsidRDefault="00FF3403" w:rsidP="00FF3403">
            <w:pPr>
              <w:widowControl w:val="0"/>
              <w:autoSpaceDE w:val="0"/>
              <w:autoSpaceDN w:val="0"/>
              <w:adjustRightInd w:val="0"/>
              <w:rPr>
                <w:rFonts w:ascii="Calibri" w:hAnsi="Calibri"/>
                <w:sz w:val="22"/>
                <w:szCs w:val="22"/>
              </w:rPr>
            </w:pPr>
            <w:r w:rsidRPr="00FF3403">
              <w:rPr>
                <w:rFonts w:ascii="Calibri" w:hAnsi="Calibri"/>
                <w:sz w:val="22"/>
                <w:szCs w:val="22"/>
              </w:rPr>
              <w:t xml:space="preserve">- The role and composition of a Board of Directors for the IFO was not identified in the Numbers proposal. Therefore, adding any substantial role for a PTI Board is expected to add further coordination requirements between the Names and the two other operational communities, as well as additional consultations within those other communities. </w:t>
            </w:r>
          </w:p>
          <w:p w14:paraId="4EF9B1A5" w14:textId="7A1462B4" w:rsidR="00FF3403" w:rsidRPr="00A554C5" w:rsidRDefault="00FF3403" w:rsidP="00A554C5">
            <w:pPr>
              <w:widowControl w:val="0"/>
              <w:autoSpaceDE w:val="0"/>
              <w:autoSpaceDN w:val="0"/>
              <w:adjustRightInd w:val="0"/>
              <w:rPr>
                <w:rFonts w:ascii="Calibri" w:hAnsi="Calibri"/>
                <w:sz w:val="22"/>
                <w:szCs w:val="22"/>
              </w:rPr>
            </w:pPr>
            <w:r w:rsidRPr="00FF3403">
              <w:rPr>
                <w:rFonts w:ascii="Calibri" w:hAnsi="Calibri"/>
                <w:sz w:val="22"/>
                <w:szCs w:val="22"/>
              </w:rPr>
              <w:t xml:space="preserve">- Notwithstanding the foregoing, we recognize that if an organization is created that is a subsidiary to </w:t>
            </w:r>
            <w:proofErr w:type="gramStart"/>
            <w:r w:rsidRPr="00FF3403">
              <w:rPr>
                <w:rFonts w:ascii="Calibri" w:hAnsi="Calibri"/>
                <w:sz w:val="22"/>
                <w:szCs w:val="22"/>
              </w:rPr>
              <w:t>ICANN,</w:t>
            </w:r>
            <w:proofErr w:type="gramEnd"/>
            <w:r w:rsidRPr="00FF3403">
              <w:rPr>
                <w:rFonts w:ascii="Calibri" w:hAnsi="Calibri"/>
                <w:sz w:val="22"/>
                <w:szCs w:val="22"/>
              </w:rPr>
              <w:t xml:space="preserve"> a Board might well be required by the framework of the organization. The Numbers proposal does not contemplate any model which potentially expands the role of the Board beyond the absolute minimum for organizational framework or requires participation by representatives from the three operational communities to serve on the Board. Therefore, </w:t>
            </w:r>
            <w:commentRangeStart w:id="1250"/>
            <w:r w:rsidRPr="00FF3403">
              <w:rPr>
                <w:rFonts w:ascii="Calibri" w:hAnsi="Calibri"/>
                <w:sz w:val="22"/>
                <w:szCs w:val="22"/>
              </w:rPr>
              <w:t>we seek clarification on the CWG</w:t>
            </w:r>
            <w:r>
              <w:rPr>
                <w:rFonts w:ascii="Calibri" w:hAnsi="Calibri"/>
                <w:sz w:val="22"/>
                <w:szCs w:val="22"/>
              </w:rPr>
              <w:t>-</w:t>
            </w:r>
            <w:r w:rsidRPr="00FF3403">
              <w:rPr>
                <w:rFonts w:ascii="Calibri" w:hAnsi="Calibri"/>
                <w:sz w:val="22"/>
                <w:szCs w:val="22"/>
              </w:rPr>
              <w:t>Stewardship’s proposal requirements regarding the composition and role of the PTI Board to ascertain whether there is any conflict with the Numbers proposal.</w:t>
            </w:r>
            <w:commentRangeEnd w:id="1250"/>
            <w:r w:rsidR="000D7208">
              <w:rPr>
                <w:rStyle w:val="CommentReference"/>
              </w:rPr>
              <w:commentReference w:id="1250"/>
            </w:r>
          </w:p>
        </w:tc>
        <w:tc>
          <w:tcPr>
            <w:tcW w:w="3870" w:type="dxa"/>
            <w:tcPrChange w:id="1251" w:author="Marika Konings" w:date="2015-05-26T11:58:00Z">
              <w:tcPr>
                <w:tcW w:w="3870" w:type="dxa"/>
              </w:tcPr>
            </w:tcPrChange>
          </w:tcPr>
          <w:p w14:paraId="5C20E1FA" w14:textId="77777777" w:rsidR="00FF3403" w:rsidRDefault="00FF3403" w:rsidP="00FF340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p>
          <w:p w14:paraId="748A2842" w14:textId="77777777" w:rsidR="00FB67C4" w:rsidRDefault="00FB67C4" w:rsidP="00FF3403">
            <w:pPr>
              <w:contextualSpacing/>
              <w:rPr>
                <w:rFonts w:ascii="Calibri" w:hAnsi="Calibri"/>
                <w:b/>
                <w:i/>
                <w:sz w:val="22"/>
              </w:rPr>
            </w:pPr>
          </w:p>
          <w:p w14:paraId="73375027" w14:textId="77777777" w:rsidR="00FB67C4" w:rsidRPr="00B74932" w:rsidRDefault="00FB67C4" w:rsidP="00FF3403">
            <w:pPr>
              <w:contextualSpacing/>
              <w:rPr>
                <w:rFonts w:ascii="Calibri" w:hAnsi="Calibri"/>
                <w:b/>
                <w:i/>
                <w:sz w:val="22"/>
              </w:rPr>
            </w:pPr>
            <w:r w:rsidRPr="000875A1">
              <w:rPr>
                <w:rFonts w:ascii="Calibri" w:hAnsi="Calibri"/>
                <w:b/>
                <w:i/>
                <w:sz w:val="22"/>
                <w:highlight w:val="cyan"/>
              </w:rPr>
              <w:t>Action: CWG</w:t>
            </w:r>
            <w:r>
              <w:rPr>
                <w:rFonts w:ascii="Calibri" w:hAnsi="Calibri"/>
                <w:b/>
                <w:i/>
                <w:sz w:val="22"/>
                <w:highlight w:val="cyan"/>
              </w:rPr>
              <w:t>-</w:t>
            </w:r>
            <w:r w:rsidRPr="000A12AE">
              <w:rPr>
                <w:rFonts w:ascii="Calibri" w:hAnsi="Calibri"/>
                <w:b/>
                <w:i/>
                <w:sz w:val="22"/>
                <w:highlight w:val="cyan"/>
              </w:rPr>
              <w:t>Stewardship to factor feedback into its deliberations on PTI Board</w:t>
            </w:r>
            <w:r>
              <w:rPr>
                <w:rFonts w:ascii="Calibri" w:hAnsi="Calibri"/>
                <w:b/>
                <w:i/>
                <w:sz w:val="22"/>
                <w:highlight w:val="cyan"/>
              </w:rPr>
              <w:t xml:space="preserve"> and provide further clarification on composition and role of PTI Board</w:t>
            </w:r>
            <w:r w:rsidRPr="000A12AE">
              <w:rPr>
                <w:rFonts w:ascii="Calibri" w:hAnsi="Calibri"/>
                <w:b/>
                <w:i/>
                <w:sz w:val="22"/>
                <w:highlight w:val="cyan"/>
              </w:rPr>
              <w:t>.</w:t>
            </w:r>
          </w:p>
        </w:tc>
      </w:tr>
      <w:tr w:rsidR="0002492F" w:rsidRPr="009203EA" w14:paraId="7772A0F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5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53" w:author="Marika Konings" w:date="2015-05-26T11:58:00Z">
            <w:trPr>
              <w:cantSplit/>
            </w:trPr>
          </w:trPrChange>
        </w:trPr>
        <w:tc>
          <w:tcPr>
            <w:tcW w:w="675" w:type="dxa"/>
            <w:tcPrChange w:id="1254" w:author="Marika Konings" w:date="2015-05-26T11:58:00Z">
              <w:tcPr>
                <w:tcW w:w="675" w:type="dxa"/>
              </w:tcPr>
            </w:tcPrChange>
          </w:tcPr>
          <w:p w14:paraId="38AC9FD4" w14:textId="77777777" w:rsidR="0002492F" w:rsidRPr="009203EA" w:rsidRDefault="0002492F" w:rsidP="0037197A">
            <w:pPr>
              <w:numPr>
                <w:ilvl w:val="0"/>
                <w:numId w:val="1"/>
              </w:numPr>
              <w:contextualSpacing/>
              <w:rPr>
                <w:rFonts w:ascii="Calibri" w:hAnsi="Calibri"/>
                <w:b/>
                <w:sz w:val="22"/>
              </w:rPr>
            </w:pPr>
          </w:p>
        </w:tc>
        <w:tc>
          <w:tcPr>
            <w:tcW w:w="1413" w:type="dxa"/>
            <w:tcPrChange w:id="1255" w:author="Marika Konings" w:date="2015-05-26T11:58:00Z">
              <w:tcPr>
                <w:tcW w:w="1413" w:type="dxa"/>
              </w:tcPr>
            </w:tcPrChange>
          </w:tcPr>
          <w:p w14:paraId="517C666D" w14:textId="77777777" w:rsidR="0002492F" w:rsidRDefault="00773455" w:rsidP="00265E84">
            <w:pPr>
              <w:pStyle w:val="ListParagraph"/>
              <w:ind w:left="0"/>
              <w:rPr>
                <w:rFonts w:ascii="Calibri" w:hAnsi="Calibr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Change w:id="1256" w:author="Marika Konings" w:date="2015-05-26T11:58:00Z">
              <w:tcPr>
                <w:tcW w:w="2880" w:type="dxa"/>
              </w:tcPr>
            </w:tcPrChange>
          </w:tcPr>
          <w:p w14:paraId="2C723858" w14:textId="77777777" w:rsidR="0002492F" w:rsidRDefault="0002492F" w:rsidP="00773455">
            <w:pPr>
              <w:contextualSpacing/>
              <w:rPr>
                <w:rFonts w:ascii="Calibri" w:hAnsi="Calibri"/>
                <w:sz w:val="22"/>
              </w:rPr>
            </w:pPr>
            <w:r>
              <w:rPr>
                <w:rFonts w:ascii="Calibri" w:hAnsi="Calibri"/>
                <w:sz w:val="22"/>
              </w:rPr>
              <w:t xml:space="preserve">Need further clarification on governance of PTI, its relationship to ICANN and </w:t>
            </w:r>
            <w:r w:rsidR="00773455">
              <w:rPr>
                <w:rFonts w:ascii="Calibri" w:hAnsi="Calibri"/>
                <w:sz w:val="22"/>
              </w:rPr>
              <w:t xml:space="preserve">its management mechanisms. </w:t>
            </w:r>
          </w:p>
        </w:tc>
        <w:tc>
          <w:tcPr>
            <w:tcW w:w="5400" w:type="dxa"/>
            <w:tcPrChange w:id="1257" w:author="Marika Konings" w:date="2015-05-26T11:58:00Z">
              <w:tcPr>
                <w:tcW w:w="5400" w:type="dxa"/>
              </w:tcPr>
            </w:tcPrChange>
          </w:tcPr>
          <w:p w14:paraId="34E84C28" w14:textId="77777777" w:rsidR="0002492F" w:rsidRPr="00FF3403" w:rsidRDefault="0002492F" w:rsidP="00FF3403">
            <w:pPr>
              <w:widowControl w:val="0"/>
              <w:autoSpaceDE w:val="0"/>
              <w:autoSpaceDN w:val="0"/>
              <w:adjustRightInd w:val="0"/>
              <w:rPr>
                <w:rFonts w:ascii="Calibri" w:hAnsi="Calibri"/>
                <w:sz w:val="22"/>
                <w:szCs w:val="22"/>
              </w:rPr>
            </w:pPr>
            <w:r w:rsidRPr="0002492F">
              <w:rPr>
                <w:rFonts w:ascii="Calibri" w:hAnsi="Calibri"/>
                <w:sz w:val="22"/>
                <w:szCs w:val="22"/>
              </w:rPr>
              <w:t>Third, to ensure that PTI’s broad or decision-making committee are elected by the community and in line with multi-stakeholder governance principles, and to ensure that it will not satisfy the interests of various countries and regions, it’s necessary to make further research and more detailed clarification about following issues: what is the corporate governance structure of PTI, what is the relation between PTI’s governance and ICANN, how to establish its board or management mechanisms.</w:t>
            </w:r>
          </w:p>
        </w:tc>
        <w:tc>
          <w:tcPr>
            <w:tcW w:w="3870" w:type="dxa"/>
            <w:tcPrChange w:id="1258" w:author="Marika Konings" w:date="2015-05-26T11:58:00Z">
              <w:tcPr>
                <w:tcW w:w="3870" w:type="dxa"/>
              </w:tcPr>
            </w:tcPrChange>
          </w:tcPr>
          <w:p w14:paraId="4EBE593F" w14:textId="77777777" w:rsidR="0002492F" w:rsidRDefault="0002492F" w:rsidP="00FF340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p>
        </w:tc>
      </w:tr>
      <w:tr w:rsidR="0077792A" w:rsidRPr="009203EA" w14:paraId="5E6F5B6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5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60" w:author="Marika Konings" w:date="2015-05-26T11:58:00Z">
            <w:trPr>
              <w:cantSplit/>
            </w:trPr>
          </w:trPrChange>
        </w:trPr>
        <w:tc>
          <w:tcPr>
            <w:tcW w:w="675" w:type="dxa"/>
            <w:tcPrChange w:id="1261" w:author="Marika Konings" w:date="2015-05-26T11:58:00Z">
              <w:tcPr>
                <w:tcW w:w="675" w:type="dxa"/>
              </w:tcPr>
            </w:tcPrChange>
          </w:tcPr>
          <w:p w14:paraId="0397520C" w14:textId="77777777" w:rsidR="0077792A" w:rsidRPr="009203EA" w:rsidRDefault="0077792A" w:rsidP="0037197A">
            <w:pPr>
              <w:numPr>
                <w:ilvl w:val="0"/>
                <w:numId w:val="1"/>
              </w:numPr>
              <w:contextualSpacing/>
              <w:rPr>
                <w:rFonts w:ascii="Calibri" w:hAnsi="Calibri"/>
                <w:b/>
                <w:sz w:val="22"/>
              </w:rPr>
            </w:pPr>
          </w:p>
        </w:tc>
        <w:tc>
          <w:tcPr>
            <w:tcW w:w="1413" w:type="dxa"/>
            <w:tcPrChange w:id="1262" w:author="Marika Konings" w:date="2015-05-26T11:58:00Z">
              <w:tcPr>
                <w:tcW w:w="1413" w:type="dxa"/>
              </w:tcPr>
            </w:tcPrChange>
          </w:tcPr>
          <w:p w14:paraId="5F335021" w14:textId="77777777" w:rsidR="0077792A" w:rsidRPr="00220383" w:rsidRDefault="0077792A" w:rsidP="00265E84">
            <w:pPr>
              <w:pStyle w:val="ListParagraph"/>
              <w:ind w:left="0"/>
              <w:rPr>
                <w:rFonts w:ascii="Calibri" w:eastAsia="Times New Roman" w:hAnsi="Calibri"/>
                <w:sz w:val="22"/>
                <w:szCs w:val="22"/>
              </w:rPr>
            </w:pPr>
            <w:r>
              <w:rPr>
                <w:rFonts w:ascii="Calibri" w:eastAsia="Times New Roman" w:hAnsi="Calibri"/>
                <w:sz w:val="22"/>
                <w:szCs w:val="22"/>
              </w:rPr>
              <w:t>AFRALO</w:t>
            </w:r>
          </w:p>
        </w:tc>
        <w:tc>
          <w:tcPr>
            <w:tcW w:w="2880" w:type="dxa"/>
            <w:tcPrChange w:id="1263" w:author="Marika Konings" w:date="2015-05-26T11:58:00Z">
              <w:tcPr>
                <w:tcW w:w="2880" w:type="dxa"/>
              </w:tcPr>
            </w:tcPrChange>
          </w:tcPr>
          <w:p w14:paraId="4E95DD8D" w14:textId="77777777" w:rsidR="0077792A" w:rsidRDefault="0077792A" w:rsidP="00773455">
            <w:pPr>
              <w:contextualSpacing/>
              <w:rPr>
                <w:rFonts w:ascii="Calibri" w:hAnsi="Calibri"/>
                <w:sz w:val="22"/>
              </w:rPr>
            </w:pPr>
            <w:r>
              <w:rPr>
                <w:rFonts w:ascii="Calibri" w:hAnsi="Calibri"/>
                <w:sz w:val="22"/>
              </w:rPr>
              <w:t>Seeking more information on composition of PTI Board</w:t>
            </w:r>
          </w:p>
        </w:tc>
        <w:tc>
          <w:tcPr>
            <w:tcW w:w="5400" w:type="dxa"/>
            <w:tcPrChange w:id="1264" w:author="Marika Konings" w:date="2015-05-26T11:58:00Z">
              <w:tcPr>
                <w:tcW w:w="5400" w:type="dxa"/>
              </w:tcPr>
            </w:tcPrChange>
          </w:tcPr>
          <w:p w14:paraId="666142B6" w14:textId="77777777" w:rsidR="0077792A" w:rsidRPr="0002492F" w:rsidRDefault="0077792A" w:rsidP="00FF3403">
            <w:pPr>
              <w:widowControl w:val="0"/>
              <w:autoSpaceDE w:val="0"/>
              <w:autoSpaceDN w:val="0"/>
              <w:adjustRightInd w:val="0"/>
              <w:rPr>
                <w:rFonts w:ascii="Calibri" w:hAnsi="Calibri"/>
                <w:sz w:val="22"/>
                <w:szCs w:val="22"/>
              </w:rPr>
            </w:pPr>
            <w:r w:rsidRPr="0077792A">
              <w:rPr>
                <w:rFonts w:ascii="Calibri" w:hAnsi="Calibri"/>
                <w:sz w:val="22"/>
              </w:rPr>
              <w:t xml:space="preserve">The expected composition of PTI board is yet to be defined and we see that as a critical aspect of this proposal that would determine our position regarding the whole proposal </w:t>
            </w:r>
          </w:p>
        </w:tc>
        <w:tc>
          <w:tcPr>
            <w:tcW w:w="3870" w:type="dxa"/>
            <w:tcPrChange w:id="1265" w:author="Marika Konings" w:date="2015-05-26T11:58:00Z">
              <w:tcPr>
                <w:tcW w:w="3870" w:type="dxa"/>
              </w:tcPr>
            </w:tcPrChange>
          </w:tcPr>
          <w:p w14:paraId="3C492DD0" w14:textId="77777777" w:rsidR="0077792A" w:rsidRDefault="0077792A" w:rsidP="0077792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E3D68" w:rsidRPr="009203EA" w14:paraId="61A4495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6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67" w:author="Marika Konings" w:date="2015-05-26T11:58:00Z">
            <w:trPr>
              <w:cantSplit/>
            </w:trPr>
          </w:trPrChange>
        </w:trPr>
        <w:tc>
          <w:tcPr>
            <w:tcW w:w="675" w:type="dxa"/>
            <w:tcPrChange w:id="1268" w:author="Marika Konings" w:date="2015-05-26T11:58:00Z">
              <w:tcPr>
                <w:tcW w:w="675" w:type="dxa"/>
              </w:tcPr>
            </w:tcPrChange>
          </w:tcPr>
          <w:p w14:paraId="71126C43" w14:textId="77777777" w:rsidR="009E3D68" w:rsidRPr="009203EA" w:rsidRDefault="009E3D68" w:rsidP="0037197A">
            <w:pPr>
              <w:numPr>
                <w:ilvl w:val="0"/>
                <w:numId w:val="1"/>
              </w:numPr>
              <w:contextualSpacing/>
              <w:rPr>
                <w:rFonts w:ascii="Calibri" w:hAnsi="Calibri"/>
                <w:b/>
                <w:sz w:val="22"/>
              </w:rPr>
            </w:pPr>
          </w:p>
        </w:tc>
        <w:tc>
          <w:tcPr>
            <w:tcW w:w="1413" w:type="dxa"/>
            <w:tcPrChange w:id="1269" w:author="Marika Konings" w:date="2015-05-26T11:58:00Z">
              <w:tcPr>
                <w:tcW w:w="1413" w:type="dxa"/>
              </w:tcPr>
            </w:tcPrChange>
          </w:tcPr>
          <w:p w14:paraId="6AD02B1E" w14:textId="77777777" w:rsidR="009E3D68" w:rsidRDefault="009E3D68" w:rsidP="00265E84">
            <w:pPr>
              <w:pStyle w:val="ListParagraph"/>
              <w:ind w:left="0"/>
              <w:rPr>
                <w:rFonts w:ascii="Calibri" w:eastAsia="Times New Roman" w:hAnsi="Calibri"/>
                <w:sz w:val="22"/>
                <w:szCs w:val="22"/>
              </w:rPr>
            </w:pPr>
            <w:r>
              <w:rPr>
                <w:rFonts w:ascii="Calibri" w:eastAsia="Times New Roman" w:hAnsi="Calibri"/>
                <w:sz w:val="22"/>
                <w:szCs w:val="22"/>
              </w:rPr>
              <w:t>Chinese Stakeholders’ Joint Submission</w:t>
            </w:r>
          </w:p>
        </w:tc>
        <w:tc>
          <w:tcPr>
            <w:tcW w:w="2880" w:type="dxa"/>
            <w:tcPrChange w:id="1270" w:author="Marika Konings" w:date="2015-05-26T11:58:00Z">
              <w:tcPr>
                <w:tcW w:w="2880" w:type="dxa"/>
              </w:tcPr>
            </w:tcPrChange>
          </w:tcPr>
          <w:p w14:paraId="4F130393" w14:textId="74A3D699" w:rsidR="009E3D68" w:rsidRDefault="00BA2AA2" w:rsidP="00773455">
            <w:pPr>
              <w:contextualSpacing/>
              <w:rPr>
                <w:rFonts w:ascii="Calibri" w:hAnsi="Calibri"/>
                <w:sz w:val="22"/>
              </w:rPr>
            </w:pPr>
            <w:ins w:id="1271" w:author="Marika Konings" w:date="2015-05-26T11:58:00Z">
              <w:r>
                <w:rPr>
                  <w:rFonts w:ascii="Calibri" w:hAnsi="Calibri"/>
                  <w:sz w:val="22"/>
                </w:rPr>
                <w:t>Suggestion for hybrid composition</w:t>
              </w:r>
            </w:ins>
          </w:p>
        </w:tc>
        <w:tc>
          <w:tcPr>
            <w:tcW w:w="5400" w:type="dxa"/>
            <w:tcPrChange w:id="1272" w:author="Marika Konings" w:date="2015-05-26T11:58:00Z">
              <w:tcPr>
                <w:tcW w:w="5400" w:type="dxa"/>
              </w:tcPr>
            </w:tcPrChange>
          </w:tcPr>
          <w:p w14:paraId="277D0AFA" w14:textId="68B2A5BA" w:rsidR="009E3D68" w:rsidRPr="009E3D68" w:rsidRDefault="009E3D68" w:rsidP="009E3D68">
            <w:pPr>
              <w:widowControl w:val="0"/>
              <w:autoSpaceDE w:val="0"/>
              <w:autoSpaceDN w:val="0"/>
              <w:adjustRightInd w:val="0"/>
              <w:rPr>
                <w:rFonts w:ascii="Calibri" w:hAnsi="Calibri"/>
                <w:sz w:val="22"/>
              </w:rPr>
            </w:pPr>
            <w:commentRangeStart w:id="1273"/>
            <w:r w:rsidRPr="009E3D68">
              <w:rPr>
                <w:rFonts w:ascii="Calibri" w:hAnsi="Calibri"/>
                <w:sz w:val="22"/>
              </w:rPr>
              <w:t>It is our understanding that the most critical task for PTI Board will be the procedure by which the Board members are selected. However, the selection procedure can only be determined after the role and functions of the Board are adequately defined. In such, we encourage CWG pay close attention to clarifying the role and functions of the PTI Board as early as possible</w:t>
            </w:r>
            <w:commentRangeEnd w:id="1273"/>
            <w:r w:rsidR="00402F10">
              <w:rPr>
                <w:rStyle w:val="CommentReference"/>
              </w:rPr>
              <w:commentReference w:id="1273"/>
            </w:r>
            <w:r w:rsidRPr="009E3D68">
              <w:rPr>
                <w:rFonts w:ascii="Calibri" w:hAnsi="Calibri"/>
                <w:sz w:val="22"/>
              </w:rPr>
              <w:t xml:space="preserve">. </w:t>
            </w:r>
          </w:p>
          <w:p w14:paraId="031AD3DE" w14:textId="77777777" w:rsidR="009E3D68" w:rsidRPr="009E3D68" w:rsidRDefault="009E3D68" w:rsidP="009E3D68">
            <w:pPr>
              <w:widowControl w:val="0"/>
              <w:autoSpaceDE w:val="0"/>
              <w:autoSpaceDN w:val="0"/>
              <w:adjustRightInd w:val="0"/>
              <w:rPr>
                <w:rFonts w:ascii="Calibri" w:hAnsi="Calibri"/>
                <w:sz w:val="22"/>
              </w:rPr>
            </w:pPr>
          </w:p>
          <w:p w14:paraId="373EA438" w14:textId="77777777" w:rsidR="009E3D68" w:rsidRPr="0077792A" w:rsidRDefault="009E3D68" w:rsidP="00FF3403">
            <w:pPr>
              <w:widowControl w:val="0"/>
              <w:autoSpaceDE w:val="0"/>
              <w:autoSpaceDN w:val="0"/>
              <w:adjustRightInd w:val="0"/>
              <w:rPr>
                <w:rFonts w:ascii="Calibri" w:hAnsi="Calibri"/>
                <w:sz w:val="22"/>
              </w:rPr>
            </w:pPr>
            <w:r w:rsidRPr="009E3D68">
              <w:rPr>
                <w:rFonts w:ascii="Calibri" w:hAnsi="Calibri"/>
                <w:sz w:val="22"/>
              </w:rPr>
              <w:t xml:space="preserve">We believe that ICANN could play a facilitating role in PTI Board selection. However, we disagree with the idea that the PTI Board should be primarily comprised of ICANN staff </w:t>
            </w:r>
            <w:proofErr w:type="gramStart"/>
            <w:r w:rsidRPr="009E3D68">
              <w:rPr>
                <w:rFonts w:ascii="Calibri" w:hAnsi="Calibri"/>
                <w:sz w:val="22"/>
              </w:rPr>
              <w:t>who</w:t>
            </w:r>
            <w:proofErr w:type="gramEnd"/>
            <w:r w:rsidRPr="009E3D68">
              <w:rPr>
                <w:rFonts w:ascii="Calibri" w:hAnsi="Calibri"/>
                <w:sz w:val="22"/>
              </w:rPr>
              <w:t xml:space="preserve"> are not associated with IANA department. In the meantime, we also realize that it will be too complicated and time-consuming if primarily relying on communities to select Board members. Therefore, we suggest a hybrid way, i.e., a majority from current IANA functions staff while a limited potion selected by communities. </w:t>
            </w:r>
          </w:p>
        </w:tc>
        <w:tc>
          <w:tcPr>
            <w:tcW w:w="3870" w:type="dxa"/>
            <w:tcPrChange w:id="1274" w:author="Marika Konings" w:date="2015-05-26T11:58:00Z">
              <w:tcPr>
                <w:tcW w:w="3870" w:type="dxa"/>
              </w:tcPr>
            </w:tcPrChange>
          </w:tcPr>
          <w:p w14:paraId="792ED780" w14:textId="74E00F9D" w:rsidR="009E3D68" w:rsidRDefault="00C07A96" w:rsidP="00C07A96">
            <w:pPr>
              <w:contextualSpacing/>
              <w:rPr>
                <w:rFonts w:ascii="Arial" w:hAnsi="Arial" w:cs="Arial"/>
                <w:sz w:val="21"/>
                <w:szCs w:val="21"/>
              </w:rPr>
            </w:pPr>
            <w:r w:rsidRPr="0041316E">
              <w:rPr>
                <w:rFonts w:ascii="Calibri" w:hAnsi="Calibri"/>
                <w:b/>
                <w:i/>
                <w:sz w:val="22"/>
              </w:rPr>
              <w:t>The CWG</w:t>
            </w:r>
            <w:r>
              <w:rPr>
                <w:rFonts w:ascii="Calibri" w:hAnsi="Calibri"/>
                <w:b/>
                <w:i/>
                <w:sz w:val="22"/>
              </w:rPr>
              <w:t>-Stewardship will factor this into its subsequent deliberations on role and composition of PTI Board</w:t>
            </w:r>
            <w:commentRangeStart w:id="1275"/>
            <w:r>
              <w:rPr>
                <w:rFonts w:ascii="Calibri" w:hAnsi="Calibri"/>
                <w:b/>
                <w:i/>
                <w:sz w:val="22"/>
              </w:rPr>
              <w:t>. I</w:t>
            </w:r>
            <w:r w:rsidRPr="003954FD">
              <w:rPr>
                <w:rFonts w:ascii="Calibri" w:hAnsi="Calibri"/>
                <w:b/>
                <w:i/>
                <w:sz w:val="22"/>
                <w:szCs w:val="22"/>
              </w:rPr>
              <w:t xml:space="preserve">f the PTI board would be </w:t>
            </w:r>
            <w:commentRangeStart w:id="1276"/>
            <w:r w:rsidRPr="003954FD">
              <w:rPr>
                <w:rFonts w:ascii="Calibri" w:hAnsi="Calibri"/>
                <w:b/>
                <w:i/>
                <w:sz w:val="22"/>
                <w:szCs w:val="22"/>
              </w:rPr>
              <w:t>an “outsider” Board (a PTI board in which a majority of directors are not employees of ICANN)</w:t>
            </w:r>
            <w:commentRangeEnd w:id="1276"/>
            <w:r w:rsidR="00402F10">
              <w:rPr>
                <w:rStyle w:val="CommentReference"/>
              </w:rPr>
              <w:commentReference w:id="1276"/>
            </w:r>
            <w:r w:rsidRPr="003954FD">
              <w:rPr>
                <w:rFonts w:ascii="Calibri" w:hAnsi="Calibri"/>
                <w:b/>
                <w:i/>
                <w:sz w:val="22"/>
                <w:szCs w:val="22"/>
              </w:rPr>
              <w:t xml:space="preserve"> additional accountability mechanisms would need to be developed to hold PTI accountable to the community since the accountability mechanisms currently under development for ICANN would be largely ineffectual</w:t>
            </w:r>
            <w:r w:rsidRPr="003954FD">
              <w:rPr>
                <w:rFonts w:ascii="Arial" w:hAnsi="Arial" w:cs="Arial"/>
                <w:sz w:val="21"/>
                <w:szCs w:val="21"/>
              </w:rPr>
              <w:t>.</w:t>
            </w:r>
            <w:commentRangeEnd w:id="1275"/>
            <w:r w:rsidR="00402F10">
              <w:rPr>
                <w:rStyle w:val="CommentReference"/>
              </w:rPr>
              <w:commentReference w:id="1275"/>
            </w:r>
          </w:p>
          <w:p w14:paraId="150E5492" w14:textId="77777777" w:rsidR="00C07A96" w:rsidRDefault="00C07A96" w:rsidP="00C07A96">
            <w:pPr>
              <w:contextualSpacing/>
              <w:rPr>
                <w:rFonts w:ascii="Calibri" w:hAnsi="Calibri"/>
                <w:b/>
                <w:i/>
                <w:sz w:val="22"/>
              </w:rPr>
            </w:pPr>
          </w:p>
          <w:p w14:paraId="61CF1D4F" w14:textId="77777777" w:rsidR="00C07A96" w:rsidRDefault="00C07A96" w:rsidP="00C07A96">
            <w:pPr>
              <w:contextualSpacing/>
              <w:rPr>
                <w:rFonts w:ascii="Calibri" w:hAnsi="Calibri"/>
                <w:b/>
                <w:i/>
                <w:sz w:val="22"/>
              </w:rPr>
            </w:pPr>
            <w:r w:rsidRPr="00C07A96">
              <w:rPr>
                <w:rFonts w:ascii="Calibri" w:hAnsi="Calibri"/>
                <w:b/>
                <w:i/>
                <w:sz w:val="22"/>
                <w:highlight w:val="cyan"/>
              </w:rPr>
              <w:t>Action: CWG-Stewardship to consider hybrid composition as suggested.</w:t>
            </w:r>
            <w:r>
              <w:rPr>
                <w:rFonts w:ascii="Calibri" w:hAnsi="Calibri"/>
                <w:b/>
                <w:i/>
                <w:sz w:val="22"/>
              </w:rPr>
              <w:t xml:space="preserve"> </w:t>
            </w:r>
          </w:p>
        </w:tc>
      </w:tr>
      <w:tr w:rsidR="009D6FFD" w:rsidRPr="009203EA" w14:paraId="14C2D87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7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78" w:author="Marika Konings" w:date="2015-05-26T11:58:00Z">
            <w:trPr>
              <w:cantSplit/>
            </w:trPr>
          </w:trPrChange>
        </w:trPr>
        <w:tc>
          <w:tcPr>
            <w:tcW w:w="675" w:type="dxa"/>
            <w:tcPrChange w:id="1279" w:author="Marika Konings" w:date="2015-05-26T11:58:00Z">
              <w:tcPr>
                <w:tcW w:w="675" w:type="dxa"/>
              </w:tcPr>
            </w:tcPrChange>
          </w:tcPr>
          <w:p w14:paraId="769EB984" w14:textId="77777777" w:rsidR="009D6FFD" w:rsidRPr="009203EA" w:rsidRDefault="009D6FFD" w:rsidP="0037197A">
            <w:pPr>
              <w:numPr>
                <w:ilvl w:val="0"/>
                <w:numId w:val="1"/>
              </w:numPr>
              <w:contextualSpacing/>
              <w:rPr>
                <w:rFonts w:ascii="Calibri" w:hAnsi="Calibri"/>
                <w:b/>
                <w:sz w:val="22"/>
              </w:rPr>
            </w:pPr>
          </w:p>
        </w:tc>
        <w:tc>
          <w:tcPr>
            <w:tcW w:w="1413" w:type="dxa"/>
            <w:tcPrChange w:id="1280" w:author="Marika Konings" w:date="2015-05-26T11:58:00Z">
              <w:tcPr>
                <w:tcW w:w="1413" w:type="dxa"/>
              </w:tcPr>
            </w:tcPrChange>
          </w:tcPr>
          <w:p w14:paraId="423FE328" w14:textId="77777777" w:rsidR="009D6FFD" w:rsidRDefault="009D6FFD" w:rsidP="00265E84">
            <w:pPr>
              <w:pStyle w:val="ListParagraph"/>
              <w:ind w:left="0"/>
              <w:rPr>
                <w:rFonts w:ascii="Calibri" w:eastAsia="Times New Roman" w:hAnsi="Calibri"/>
                <w:sz w:val="22"/>
                <w:szCs w:val="22"/>
              </w:rPr>
            </w:pPr>
            <w:r>
              <w:rPr>
                <w:rFonts w:ascii="Calibri" w:eastAsia="Times New Roman" w:hAnsi="Calibri"/>
                <w:sz w:val="22"/>
                <w:szCs w:val="22"/>
              </w:rPr>
              <w:t>InternetNZ</w:t>
            </w:r>
          </w:p>
        </w:tc>
        <w:tc>
          <w:tcPr>
            <w:tcW w:w="2880" w:type="dxa"/>
            <w:tcPrChange w:id="1281" w:author="Marika Konings" w:date="2015-05-26T11:58:00Z">
              <w:tcPr>
                <w:tcW w:w="2880" w:type="dxa"/>
              </w:tcPr>
            </w:tcPrChange>
          </w:tcPr>
          <w:p w14:paraId="27FA4615" w14:textId="77777777" w:rsidR="009D6FFD" w:rsidRDefault="009D6FFD" w:rsidP="00773455">
            <w:pPr>
              <w:contextualSpacing/>
              <w:rPr>
                <w:rFonts w:ascii="Calibri" w:hAnsi="Calibri"/>
                <w:sz w:val="22"/>
              </w:rPr>
            </w:pPr>
            <w:r>
              <w:rPr>
                <w:rFonts w:ascii="Calibri" w:hAnsi="Calibri"/>
                <w:sz w:val="22"/>
              </w:rPr>
              <w:t>Supportive – makes recommendations for Board composition</w:t>
            </w:r>
          </w:p>
        </w:tc>
        <w:tc>
          <w:tcPr>
            <w:tcW w:w="5400" w:type="dxa"/>
            <w:tcPrChange w:id="1282" w:author="Marika Konings" w:date="2015-05-26T11:58:00Z">
              <w:tcPr>
                <w:tcW w:w="5400" w:type="dxa"/>
              </w:tcPr>
            </w:tcPrChange>
          </w:tcPr>
          <w:p w14:paraId="475F5138"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a) The PTI Board must be a Board of Directors. The membership is a critical</w:t>
            </w:r>
            <w:r>
              <w:rPr>
                <w:rFonts w:ascii="Calibri" w:hAnsi="Calibri"/>
                <w:sz w:val="22"/>
              </w:rPr>
              <w:t xml:space="preserve"> </w:t>
            </w:r>
            <w:r w:rsidRPr="009D6FFD">
              <w:rPr>
                <w:rFonts w:ascii="Calibri" w:hAnsi="Calibri"/>
                <w:sz w:val="22"/>
              </w:rPr>
              <w:t>matter of detail that must be spelled out and consulted on with the</w:t>
            </w:r>
            <w:r>
              <w:rPr>
                <w:rFonts w:ascii="Calibri" w:hAnsi="Calibri"/>
                <w:sz w:val="22"/>
              </w:rPr>
              <w:t xml:space="preserve"> </w:t>
            </w:r>
            <w:r w:rsidRPr="009D6FFD">
              <w:rPr>
                <w:rFonts w:ascii="Calibri" w:hAnsi="Calibri"/>
                <w:sz w:val="22"/>
              </w:rPr>
              <w:t xml:space="preserve">community prior to the proposal being </w:t>
            </w:r>
            <w:proofErr w:type="spellStart"/>
            <w:r w:rsidRPr="009D6FFD">
              <w:rPr>
                <w:rFonts w:ascii="Calibri" w:hAnsi="Calibri"/>
                <w:sz w:val="22"/>
              </w:rPr>
              <w:t>finalised</w:t>
            </w:r>
            <w:proofErr w:type="spellEnd"/>
            <w:r w:rsidRPr="009D6FFD">
              <w:rPr>
                <w:rFonts w:ascii="Calibri" w:hAnsi="Calibri"/>
                <w:sz w:val="22"/>
              </w:rPr>
              <w:t xml:space="preserve"> for approval by the SOs</w:t>
            </w:r>
            <w:r>
              <w:rPr>
                <w:rFonts w:ascii="Calibri" w:hAnsi="Calibri"/>
                <w:sz w:val="22"/>
              </w:rPr>
              <w:t xml:space="preserve"> </w:t>
            </w:r>
            <w:r w:rsidRPr="009D6FFD">
              <w:rPr>
                <w:rFonts w:ascii="Calibri" w:hAnsi="Calibri"/>
                <w:sz w:val="22"/>
              </w:rPr>
              <w:t>and ACs.</w:t>
            </w:r>
          </w:p>
          <w:p w14:paraId="2EBBB706"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 xml:space="preserve">b) Existing ICANN mechanisms should be used to </w:t>
            </w:r>
            <w:r>
              <w:rPr>
                <w:rFonts w:ascii="Calibri" w:hAnsi="Calibri"/>
                <w:sz w:val="22"/>
              </w:rPr>
              <w:t>p</w:t>
            </w:r>
            <w:r w:rsidRPr="009D6FFD">
              <w:rPr>
                <w:rFonts w:ascii="Calibri" w:hAnsi="Calibri"/>
                <w:sz w:val="22"/>
              </w:rPr>
              <w:t>opulate the PTI Board. For</w:t>
            </w:r>
            <w:r>
              <w:rPr>
                <w:rFonts w:ascii="Calibri" w:hAnsi="Calibri"/>
                <w:sz w:val="22"/>
              </w:rPr>
              <w:t xml:space="preserve"> </w:t>
            </w:r>
            <w:r w:rsidRPr="009D6FFD">
              <w:rPr>
                <w:rFonts w:ascii="Calibri" w:hAnsi="Calibri"/>
                <w:sz w:val="22"/>
              </w:rPr>
              <w:t>instance, it could consist of direct appointees from the ccNSO and the</w:t>
            </w:r>
            <w:r>
              <w:rPr>
                <w:rFonts w:ascii="Calibri" w:hAnsi="Calibri"/>
                <w:sz w:val="22"/>
              </w:rPr>
              <w:t xml:space="preserve"> </w:t>
            </w:r>
            <w:r w:rsidRPr="009D6FFD">
              <w:rPr>
                <w:rFonts w:ascii="Calibri" w:hAnsi="Calibri"/>
                <w:sz w:val="22"/>
              </w:rPr>
              <w:t>GNSO, an appointee by the ICANN Board, and three appointees by the ICANN Nominating Committee. In no case should a PTI Board member be</w:t>
            </w:r>
            <w:r>
              <w:rPr>
                <w:rFonts w:ascii="Calibri" w:hAnsi="Calibri"/>
                <w:sz w:val="22"/>
              </w:rPr>
              <w:t xml:space="preserve"> </w:t>
            </w:r>
            <w:r w:rsidRPr="009D6FFD">
              <w:rPr>
                <w:rFonts w:ascii="Calibri" w:hAnsi="Calibri"/>
                <w:sz w:val="22"/>
              </w:rPr>
              <w:t>an ICANN Board member.</w:t>
            </w:r>
          </w:p>
          <w:p w14:paraId="7269274F"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c) If the other operational communities chose to contract directly with PTI for</w:t>
            </w:r>
            <w:r>
              <w:rPr>
                <w:rFonts w:ascii="Calibri" w:hAnsi="Calibri"/>
                <w:sz w:val="22"/>
              </w:rPr>
              <w:t xml:space="preserve"> </w:t>
            </w:r>
            <w:r w:rsidRPr="009D6FFD">
              <w:rPr>
                <w:rFonts w:ascii="Calibri" w:hAnsi="Calibri"/>
                <w:sz w:val="22"/>
              </w:rPr>
              <w:t>services, they could also select a member of the Board.</w:t>
            </w:r>
          </w:p>
          <w:p w14:paraId="47160280" w14:textId="77777777" w:rsidR="009D6FFD" w:rsidRPr="009E3D68" w:rsidRDefault="009D6FFD" w:rsidP="009D6FFD">
            <w:pPr>
              <w:widowControl w:val="0"/>
              <w:autoSpaceDE w:val="0"/>
              <w:autoSpaceDN w:val="0"/>
              <w:adjustRightInd w:val="0"/>
              <w:rPr>
                <w:rFonts w:ascii="Calibri" w:hAnsi="Calibri"/>
                <w:sz w:val="22"/>
              </w:rPr>
            </w:pPr>
            <w:r w:rsidRPr="009D6FFD">
              <w:rPr>
                <w:rFonts w:ascii="Calibri" w:hAnsi="Calibri"/>
                <w:sz w:val="22"/>
              </w:rPr>
              <w:t>d) InternetNZ supports not making the PTI Board a replica of the ICANN</w:t>
            </w:r>
            <w:r>
              <w:rPr>
                <w:rFonts w:ascii="Calibri" w:hAnsi="Calibri"/>
                <w:sz w:val="22"/>
              </w:rPr>
              <w:t xml:space="preserve"> </w:t>
            </w:r>
            <w:r w:rsidRPr="009D6FFD">
              <w:rPr>
                <w:rFonts w:ascii="Calibri" w:hAnsi="Calibri"/>
                <w:sz w:val="22"/>
              </w:rPr>
              <w:t xml:space="preserve">Board or adopting some other </w:t>
            </w:r>
            <w:r>
              <w:rPr>
                <w:rFonts w:ascii="Calibri" w:hAnsi="Calibri"/>
                <w:sz w:val="22"/>
              </w:rPr>
              <w:t>m</w:t>
            </w:r>
            <w:r w:rsidRPr="009D6FFD">
              <w:rPr>
                <w:rFonts w:ascii="Calibri" w:hAnsi="Calibri"/>
                <w:sz w:val="22"/>
              </w:rPr>
              <w:t>ultistakeholder approach. PTI exists to be</w:t>
            </w:r>
            <w:r>
              <w:rPr>
                <w:rFonts w:ascii="Calibri" w:hAnsi="Calibri"/>
                <w:sz w:val="22"/>
              </w:rPr>
              <w:t xml:space="preserve"> </w:t>
            </w:r>
            <w:r w:rsidRPr="009D6FFD">
              <w:rPr>
                <w:rFonts w:ascii="Calibri" w:hAnsi="Calibri"/>
                <w:sz w:val="22"/>
              </w:rPr>
              <w:t>the Functions Operator, not to make policy. It needs to maintain a narrow</w:t>
            </w:r>
            <w:r>
              <w:rPr>
                <w:rFonts w:ascii="Calibri" w:hAnsi="Calibri"/>
                <w:sz w:val="22"/>
              </w:rPr>
              <w:t xml:space="preserve"> </w:t>
            </w:r>
            <w:r w:rsidRPr="009D6FFD">
              <w:rPr>
                <w:rFonts w:ascii="Calibri" w:hAnsi="Calibri"/>
                <w:sz w:val="22"/>
              </w:rPr>
              <w:t>operational focus on delivering for the IANA customer/s.</w:t>
            </w:r>
          </w:p>
        </w:tc>
        <w:tc>
          <w:tcPr>
            <w:tcW w:w="3870" w:type="dxa"/>
            <w:tcPrChange w:id="1283" w:author="Marika Konings" w:date="2015-05-26T11:58:00Z">
              <w:tcPr>
                <w:tcW w:w="3870" w:type="dxa"/>
              </w:tcPr>
            </w:tcPrChange>
          </w:tcPr>
          <w:p w14:paraId="326ACBA2" w14:textId="77777777" w:rsidR="009D6FFD" w:rsidRDefault="009D6FFD" w:rsidP="009D6FFD">
            <w:pPr>
              <w:contextualSpacing/>
              <w:rPr>
                <w:rFonts w:ascii="Arial" w:hAnsi="Arial" w:cs="Arial"/>
                <w:sz w:val="21"/>
                <w:szCs w:val="21"/>
              </w:rPr>
            </w:pPr>
            <w:r w:rsidRPr="0041316E">
              <w:rPr>
                <w:rFonts w:ascii="Calibri" w:hAnsi="Calibri"/>
                <w:b/>
                <w:i/>
                <w:sz w:val="22"/>
              </w:rPr>
              <w:t>The CWG</w:t>
            </w:r>
            <w:r>
              <w:rPr>
                <w:rFonts w:ascii="Calibri" w:hAnsi="Calibri"/>
                <w:b/>
                <w:i/>
                <w:sz w:val="22"/>
              </w:rPr>
              <w:t>-Stewardship will factor this into its subsequent deliberations on role and composition of PTI Board. I</w:t>
            </w:r>
            <w:r w:rsidRPr="003954FD">
              <w:rPr>
                <w:rFonts w:ascii="Calibri" w:hAnsi="Calibri"/>
                <w:b/>
                <w:i/>
                <w:sz w:val="22"/>
                <w:szCs w:val="22"/>
              </w:rPr>
              <w:t>f the PTI board would be an “outsider” Board (a PTI board in which a majority of directors are not employees of ICANN) additional accountability mechanisms would need to be developed to hold PTI accountable to the community since the accountability mechanisms currently under development for ICANN would be largely ineffectual</w:t>
            </w:r>
            <w:r w:rsidRPr="003954FD">
              <w:rPr>
                <w:rFonts w:ascii="Arial" w:hAnsi="Arial" w:cs="Arial"/>
                <w:sz w:val="21"/>
                <w:szCs w:val="21"/>
              </w:rPr>
              <w:t>.</w:t>
            </w:r>
          </w:p>
          <w:p w14:paraId="4612C53E" w14:textId="77777777" w:rsidR="009D6FFD" w:rsidRDefault="009D6FFD" w:rsidP="009D6FFD">
            <w:pPr>
              <w:contextualSpacing/>
              <w:rPr>
                <w:rFonts w:ascii="Calibri" w:hAnsi="Calibri"/>
                <w:b/>
                <w:i/>
                <w:sz w:val="22"/>
              </w:rPr>
            </w:pPr>
          </w:p>
          <w:p w14:paraId="5925A8A0" w14:textId="77777777" w:rsidR="009D6FFD" w:rsidRPr="0041316E" w:rsidRDefault="009D6FFD" w:rsidP="009D6FFD">
            <w:pPr>
              <w:contextualSpacing/>
              <w:rPr>
                <w:rFonts w:ascii="Calibri" w:hAnsi="Calibri"/>
                <w:b/>
                <w:i/>
                <w:sz w:val="22"/>
              </w:rPr>
            </w:pPr>
            <w:r w:rsidRPr="00C07A96">
              <w:rPr>
                <w:rFonts w:ascii="Calibri" w:hAnsi="Calibri"/>
                <w:b/>
                <w:i/>
                <w:sz w:val="22"/>
                <w:highlight w:val="cyan"/>
              </w:rPr>
              <w:t xml:space="preserve">Action: CWG-Stewardship to consider </w:t>
            </w:r>
            <w:r>
              <w:rPr>
                <w:rFonts w:ascii="Calibri" w:hAnsi="Calibri"/>
                <w:b/>
                <w:i/>
                <w:sz w:val="22"/>
                <w:highlight w:val="cyan"/>
              </w:rPr>
              <w:t xml:space="preserve">suggestions on </w:t>
            </w:r>
            <w:r w:rsidRPr="00C07A96">
              <w:rPr>
                <w:rFonts w:ascii="Calibri" w:hAnsi="Calibri"/>
                <w:b/>
                <w:i/>
                <w:sz w:val="22"/>
                <w:highlight w:val="cyan"/>
              </w:rPr>
              <w:t>composition</w:t>
            </w:r>
            <w:r>
              <w:rPr>
                <w:rFonts w:ascii="Calibri" w:hAnsi="Calibri"/>
                <w:b/>
                <w:i/>
                <w:sz w:val="22"/>
                <w:highlight w:val="cyan"/>
              </w:rPr>
              <w:t xml:space="preserve">. </w:t>
            </w:r>
          </w:p>
        </w:tc>
      </w:tr>
      <w:tr w:rsidR="009D14CB" w:rsidRPr="009203EA" w14:paraId="5A60D9F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8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85" w:author="Marika Konings" w:date="2015-05-26T11:58:00Z">
            <w:trPr>
              <w:cantSplit/>
            </w:trPr>
          </w:trPrChange>
        </w:trPr>
        <w:tc>
          <w:tcPr>
            <w:tcW w:w="675" w:type="dxa"/>
            <w:tcPrChange w:id="1286" w:author="Marika Konings" w:date="2015-05-26T11:58:00Z">
              <w:tcPr>
                <w:tcW w:w="675" w:type="dxa"/>
              </w:tcPr>
            </w:tcPrChange>
          </w:tcPr>
          <w:p w14:paraId="11F64A7C" w14:textId="77777777" w:rsidR="009D14CB" w:rsidRPr="009203EA" w:rsidRDefault="009D14CB" w:rsidP="0037197A">
            <w:pPr>
              <w:numPr>
                <w:ilvl w:val="0"/>
                <w:numId w:val="1"/>
              </w:numPr>
              <w:contextualSpacing/>
              <w:rPr>
                <w:rFonts w:ascii="Calibri" w:hAnsi="Calibri"/>
                <w:b/>
                <w:sz w:val="22"/>
              </w:rPr>
            </w:pPr>
          </w:p>
        </w:tc>
        <w:tc>
          <w:tcPr>
            <w:tcW w:w="1413" w:type="dxa"/>
            <w:tcPrChange w:id="1287" w:author="Marika Konings" w:date="2015-05-26T11:58:00Z">
              <w:tcPr>
                <w:tcW w:w="1413" w:type="dxa"/>
              </w:tcPr>
            </w:tcPrChange>
          </w:tcPr>
          <w:p w14:paraId="30942BF3" w14:textId="77777777" w:rsidR="009D14CB" w:rsidRDefault="009D14CB" w:rsidP="00265E84">
            <w:pPr>
              <w:pStyle w:val="ListParagraph"/>
              <w:ind w:left="0"/>
              <w:rPr>
                <w:rFonts w:ascii="Calibri" w:eastAsia="Times New Roman" w:hAnsi="Calibri"/>
                <w:sz w:val="22"/>
                <w:szCs w:val="22"/>
              </w:rPr>
            </w:pPr>
            <w:proofErr w:type="spellStart"/>
            <w:r>
              <w:rPr>
                <w:rFonts w:ascii="Calibri" w:eastAsia="Times New Roman" w:hAnsi="Calibri"/>
                <w:sz w:val="22"/>
                <w:szCs w:val="22"/>
              </w:rPr>
              <w:t>AmCham</w:t>
            </w:r>
            <w:proofErr w:type="spellEnd"/>
            <w:r>
              <w:rPr>
                <w:rFonts w:ascii="Calibri" w:eastAsia="Times New Roman" w:hAnsi="Calibri"/>
                <w:sz w:val="22"/>
                <w:szCs w:val="22"/>
              </w:rPr>
              <w:t xml:space="preserve"> EU</w:t>
            </w:r>
          </w:p>
        </w:tc>
        <w:tc>
          <w:tcPr>
            <w:tcW w:w="2880" w:type="dxa"/>
            <w:tcPrChange w:id="1288" w:author="Marika Konings" w:date="2015-05-26T11:58:00Z">
              <w:tcPr>
                <w:tcW w:w="2880" w:type="dxa"/>
              </w:tcPr>
            </w:tcPrChange>
          </w:tcPr>
          <w:p w14:paraId="3F66C5E5" w14:textId="77777777" w:rsidR="009D14CB" w:rsidRDefault="009D14CB" w:rsidP="00773455">
            <w:pPr>
              <w:contextualSpacing/>
              <w:rPr>
                <w:rFonts w:ascii="Calibri" w:hAnsi="Calibri"/>
                <w:sz w:val="22"/>
              </w:rPr>
            </w:pPr>
            <w:r>
              <w:rPr>
                <w:rFonts w:ascii="Calibri" w:hAnsi="Calibri"/>
                <w:sz w:val="22"/>
              </w:rPr>
              <w:t>Supportive – input on role and composition</w:t>
            </w:r>
          </w:p>
        </w:tc>
        <w:tc>
          <w:tcPr>
            <w:tcW w:w="5400" w:type="dxa"/>
            <w:tcPrChange w:id="1289" w:author="Marika Konings" w:date="2015-05-26T11:58:00Z">
              <w:tcPr>
                <w:tcW w:w="5400" w:type="dxa"/>
              </w:tcPr>
            </w:tcPrChange>
          </w:tcPr>
          <w:p w14:paraId="64C2BA01" w14:textId="77777777" w:rsidR="009D14CB" w:rsidRPr="009D14CB" w:rsidRDefault="009D14CB" w:rsidP="009D14CB">
            <w:pPr>
              <w:widowControl w:val="0"/>
              <w:autoSpaceDE w:val="0"/>
              <w:autoSpaceDN w:val="0"/>
              <w:adjustRightInd w:val="0"/>
              <w:rPr>
                <w:rFonts w:ascii="Calibri" w:hAnsi="Calibri"/>
                <w:sz w:val="22"/>
              </w:rPr>
            </w:pPr>
            <w:r w:rsidRPr="009D14CB">
              <w:rPr>
                <w:rFonts w:ascii="Calibri" w:hAnsi="Calibri"/>
                <w:sz w:val="22"/>
              </w:rPr>
              <w:t>The post-transition (PTI) IANA Board should be defined with a limited remit – the</w:t>
            </w:r>
            <w:r>
              <w:rPr>
                <w:rFonts w:ascii="Calibri" w:hAnsi="Calibri"/>
                <w:sz w:val="22"/>
              </w:rPr>
              <w:t xml:space="preserve"> </w:t>
            </w:r>
            <w:r w:rsidRPr="009D14CB">
              <w:rPr>
                <w:rFonts w:ascii="Calibri" w:hAnsi="Calibri"/>
                <w:sz w:val="22"/>
              </w:rPr>
              <w:t>operational oversight of IANA naming functions (as well as numbers and parameters function</w:t>
            </w:r>
            <w:r>
              <w:rPr>
                <w:rFonts w:ascii="Calibri" w:hAnsi="Calibri"/>
                <w:sz w:val="22"/>
              </w:rPr>
              <w:t xml:space="preserve"> </w:t>
            </w:r>
            <w:r w:rsidRPr="009D14CB">
              <w:rPr>
                <w:rFonts w:ascii="Calibri" w:hAnsi="Calibri"/>
                <w:sz w:val="22"/>
              </w:rPr>
              <w:t>assuming the PTI IANA will cover all three functions, naming, numbers and parameters).</w:t>
            </w:r>
          </w:p>
          <w:p w14:paraId="1D66B413" w14:textId="77777777" w:rsidR="009D14CB" w:rsidRDefault="009D14CB" w:rsidP="009D14CB">
            <w:pPr>
              <w:widowControl w:val="0"/>
              <w:autoSpaceDE w:val="0"/>
              <w:autoSpaceDN w:val="0"/>
              <w:adjustRightInd w:val="0"/>
              <w:rPr>
                <w:rFonts w:ascii="Calibri" w:hAnsi="Calibri"/>
                <w:sz w:val="22"/>
              </w:rPr>
            </w:pPr>
            <w:r w:rsidRPr="009D14CB">
              <w:rPr>
                <w:rFonts w:ascii="Calibri" w:hAnsi="Calibri"/>
                <w:sz w:val="22"/>
              </w:rPr>
              <w:t>This is essential to prevent the PTI from becoming a place to re-litigate policy decisions.</w:t>
            </w:r>
          </w:p>
          <w:p w14:paraId="0816EC1C" w14:textId="77777777" w:rsidR="009D14CB" w:rsidRPr="009D14CB" w:rsidRDefault="009D14CB" w:rsidP="009D14CB">
            <w:pPr>
              <w:widowControl w:val="0"/>
              <w:autoSpaceDE w:val="0"/>
              <w:autoSpaceDN w:val="0"/>
              <w:adjustRightInd w:val="0"/>
              <w:rPr>
                <w:rFonts w:ascii="Calibri" w:hAnsi="Calibri"/>
                <w:sz w:val="22"/>
              </w:rPr>
            </w:pPr>
          </w:p>
          <w:p w14:paraId="726CB247" w14:textId="77777777" w:rsidR="009D14CB" w:rsidRPr="009D6FFD" w:rsidRDefault="009D14CB" w:rsidP="009D14CB">
            <w:pPr>
              <w:widowControl w:val="0"/>
              <w:autoSpaceDE w:val="0"/>
              <w:autoSpaceDN w:val="0"/>
              <w:adjustRightInd w:val="0"/>
              <w:rPr>
                <w:rFonts w:ascii="Calibri" w:hAnsi="Calibri"/>
                <w:sz w:val="22"/>
              </w:rPr>
            </w:pPr>
            <w:r w:rsidRPr="009D14CB">
              <w:rPr>
                <w:rFonts w:ascii="Calibri" w:hAnsi="Calibri"/>
                <w:sz w:val="22"/>
              </w:rPr>
              <w:t>Members of the post-transition IANA Board should be drawn from the broader ICANN</w:t>
            </w:r>
            <w:r>
              <w:rPr>
                <w:rFonts w:ascii="Calibri" w:hAnsi="Calibri"/>
                <w:sz w:val="22"/>
              </w:rPr>
              <w:t xml:space="preserve"> </w:t>
            </w:r>
            <w:r w:rsidRPr="009D14CB">
              <w:rPr>
                <w:rFonts w:ascii="Calibri" w:hAnsi="Calibri"/>
                <w:sz w:val="22"/>
              </w:rPr>
              <w:t>board. This would ensure that the two boards cannot attempt to hold each other responsible</w:t>
            </w:r>
            <w:r>
              <w:rPr>
                <w:rFonts w:ascii="Calibri" w:hAnsi="Calibri"/>
                <w:sz w:val="22"/>
              </w:rPr>
              <w:t xml:space="preserve"> </w:t>
            </w:r>
            <w:r w:rsidRPr="009D14CB">
              <w:rPr>
                <w:rFonts w:ascii="Calibri" w:hAnsi="Calibri"/>
                <w:sz w:val="22"/>
              </w:rPr>
              <w:t>for any operational shortcomings.</w:t>
            </w:r>
          </w:p>
        </w:tc>
        <w:tc>
          <w:tcPr>
            <w:tcW w:w="3870" w:type="dxa"/>
            <w:tcPrChange w:id="1290" w:author="Marika Konings" w:date="2015-05-26T11:58:00Z">
              <w:tcPr>
                <w:tcW w:w="3870" w:type="dxa"/>
              </w:tcPr>
            </w:tcPrChange>
          </w:tcPr>
          <w:p w14:paraId="4F005244" w14:textId="77777777" w:rsidR="009D14CB" w:rsidRPr="0041316E" w:rsidRDefault="009D14CB" w:rsidP="009D6FF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F109F7" w:rsidRPr="009203EA" w14:paraId="4228CCC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9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92" w:author="Marika Konings" w:date="2015-05-26T11:58:00Z">
            <w:trPr>
              <w:cantSplit/>
            </w:trPr>
          </w:trPrChange>
        </w:trPr>
        <w:tc>
          <w:tcPr>
            <w:tcW w:w="675" w:type="dxa"/>
            <w:tcPrChange w:id="1293" w:author="Marika Konings" w:date="2015-05-26T11:58:00Z">
              <w:tcPr>
                <w:tcW w:w="675" w:type="dxa"/>
              </w:tcPr>
            </w:tcPrChange>
          </w:tcPr>
          <w:p w14:paraId="6BD6C180" w14:textId="77777777" w:rsidR="00F109F7" w:rsidRPr="009203EA" w:rsidRDefault="00F109F7" w:rsidP="00F109F7">
            <w:pPr>
              <w:numPr>
                <w:ilvl w:val="0"/>
                <w:numId w:val="1"/>
              </w:numPr>
              <w:contextualSpacing/>
              <w:rPr>
                <w:rFonts w:ascii="Calibri" w:hAnsi="Calibri"/>
                <w:b/>
                <w:sz w:val="22"/>
              </w:rPr>
            </w:pPr>
          </w:p>
        </w:tc>
        <w:tc>
          <w:tcPr>
            <w:tcW w:w="1413" w:type="dxa"/>
            <w:tcPrChange w:id="1294" w:author="Marika Konings" w:date="2015-05-26T11:58:00Z">
              <w:tcPr>
                <w:tcW w:w="1413" w:type="dxa"/>
              </w:tcPr>
            </w:tcPrChange>
          </w:tcPr>
          <w:p w14:paraId="28CA3DEB" w14:textId="77777777" w:rsidR="00F109F7" w:rsidRDefault="00F109F7" w:rsidP="00F109F7">
            <w:pPr>
              <w:rPr>
                <w:rFonts w:ascii="Calibri" w:eastAsia="Times New Roman" w:hAnsi="Calibri"/>
                <w:sz w:val="22"/>
                <w:szCs w:val="22"/>
              </w:rPr>
            </w:pPr>
            <w:r>
              <w:rPr>
                <w:rFonts w:ascii="Calibri" w:eastAsia="Times New Roman" w:hAnsi="Calibri"/>
                <w:sz w:val="22"/>
                <w:szCs w:val="22"/>
              </w:rPr>
              <w:t>CENTR Board of Directors</w:t>
            </w:r>
          </w:p>
        </w:tc>
        <w:tc>
          <w:tcPr>
            <w:tcW w:w="2880" w:type="dxa"/>
            <w:tcPrChange w:id="1295" w:author="Marika Konings" w:date="2015-05-26T11:58:00Z">
              <w:tcPr>
                <w:tcW w:w="2880" w:type="dxa"/>
              </w:tcPr>
            </w:tcPrChange>
          </w:tcPr>
          <w:p w14:paraId="71B621EE" w14:textId="42701FEF" w:rsidR="00F109F7" w:rsidRDefault="00F109F7" w:rsidP="00F109F7">
            <w:pPr>
              <w:contextualSpacing/>
              <w:rPr>
                <w:rFonts w:ascii="Calibri" w:hAnsi="Calibri"/>
                <w:sz w:val="22"/>
              </w:rPr>
            </w:pPr>
            <w:r>
              <w:rPr>
                <w:rFonts w:ascii="Calibri" w:hAnsi="Calibri"/>
                <w:sz w:val="22"/>
              </w:rPr>
              <w:t>Lack of detail</w:t>
            </w:r>
            <w:r w:rsidR="00F56642">
              <w:rPr>
                <w:rFonts w:ascii="Calibri" w:hAnsi="Calibri"/>
                <w:sz w:val="22"/>
              </w:rPr>
              <w:t xml:space="preserve"> / provide further details </w:t>
            </w:r>
            <w:proofErr w:type="spellStart"/>
            <w:r w:rsidR="00F56642">
              <w:rPr>
                <w:rFonts w:ascii="Calibri" w:hAnsi="Calibri"/>
                <w:sz w:val="22"/>
              </w:rPr>
              <w:t>concering</w:t>
            </w:r>
            <w:proofErr w:type="spellEnd"/>
            <w:r w:rsidR="00F56642">
              <w:rPr>
                <w:rFonts w:ascii="Calibri" w:hAnsi="Calibri"/>
                <w:sz w:val="22"/>
              </w:rPr>
              <w:t xml:space="preserve"> PTI Board</w:t>
            </w:r>
          </w:p>
        </w:tc>
        <w:tc>
          <w:tcPr>
            <w:tcW w:w="5400" w:type="dxa"/>
            <w:tcPrChange w:id="1296" w:author="Marika Konings" w:date="2015-05-26T11:58:00Z">
              <w:tcPr>
                <w:tcW w:w="5400" w:type="dxa"/>
              </w:tcPr>
            </w:tcPrChange>
          </w:tcPr>
          <w:p w14:paraId="7340A530" w14:textId="77777777" w:rsidR="00F109F7" w:rsidRPr="00351546" w:rsidRDefault="00F109F7" w:rsidP="005B0183">
            <w:pPr>
              <w:rPr>
                <w:rFonts w:asciiTheme="majorHAnsi" w:hAnsiTheme="majorHAnsi" w:cs="Courier"/>
                <w:sz w:val="22"/>
                <w:szCs w:val="22"/>
              </w:rPr>
            </w:pPr>
            <w:r w:rsidRPr="00F109F7">
              <w:rPr>
                <w:rFonts w:asciiTheme="majorHAnsi" w:hAnsiTheme="majorHAnsi" w:cs="Courier"/>
                <w:sz w:val="22"/>
                <w:szCs w:val="22"/>
              </w:rPr>
              <w:t>We suggest the role of the PTI Board be clarified in detail. While we understand that this Board is mainly a legal requirement, we would recommend that its framework is well designed and defined in the PTI’s bylaws, including the appointment mechanisms, roles, duties and term of the Board. The creation of PTI should not create any new accountability challenges for the community by ensuring that the ICANN Board accountability improvements currently being discussed at community level get implemented as soon as possible and ideally at the time of the transition.</w:t>
            </w:r>
          </w:p>
        </w:tc>
        <w:tc>
          <w:tcPr>
            <w:tcW w:w="3870" w:type="dxa"/>
            <w:tcPrChange w:id="1297" w:author="Marika Konings" w:date="2015-05-26T11:58:00Z">
              <w:tcPr>
                <w:tcW w:w="3870" w:type="dxa"/>
              </w:tcPr>
            </w:tcPrChange>
          </w:tcPr>
          <w:p w14:paraId="33B0CFF1" w14:textId="77777777" w:rsidR="00F109F7" w:rsidRDefault="00F56642" w:rsidP="00F109F7">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1262812" w14:textId="77777777" w:rsidR="00F56642" w:rsidRDefault="00F56642" w:rsidP="00F109F7">
            <w:pPr>
              <w:contextualSpacing/>
              <w:rPr>
                <w:rFonts w:ascii="Calibri" w:hAnsi="Calibri"/>
                <w:b/>
                <w:i/>
                <w:sz w:val="22"/>
              </w:rPr>
            </w:pPr>
          </w:p>
          <w:p w14:paraId="120E1ADA" w14:textId="1C9111E7" w:rsidR="00F56642" w:rsidRPr="00B74932" w:rsidRDefault="00F56642" w:rsidP="00F56642">
            <w:pPr>
              <w:contextualSpacing/>
              <w:rPr>
                <w:rFonts w:ascii="Calibri" w:hAnsi="Calibri"/>
                <w:b/>
                <w:i/>
                <w:sz w:val="22"/>
              </w:rPr>
            </w:pPr>
          </w:p>
        </w:tc>
      </w:tr>
      <w:tr w:rsidR="005B0183" w:rsidRPr="009203EA" w14:paraId="15691BA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9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99" w:author="Marika Konings" w:date="2015-05-26T11:58:00Z">
            <w:trPr>
              <w:cantSplit/>
            </w:trPr>
          </w:trPrChange>
        </w:trPr>
        <w:tc>
          <w:tcPr>
            <w:tcW w:w="675" w:type="dxa"/>
            <w:tcPrChange w:id="1300" w:author="Marika Konings" w:date="2015-05-26T11:58:00Z">
              <w:tcPr>
                <w:tcW w:w="675" w:type="dxa"/>
              </w:tcPr>
            </w:tcPrChange>
          </w:tcPr>
          <w:p w14:paraId="05EB6288" w14:textId="77777777" w:rsidR="005B0183" w:rsidRPr="009203EA" w:rsidRDefault="005B0183" w:rsidP="00F109F7">
            <w:pPr>
              <w:numPr>
                <w:ilvl w:val="0"/>
                <w:numId w:val="1"/>
              </w:numPr>
              <w:contextualSpacing/>
              <w:rPr>
                <w:rFonts w:ascii="Calibri" w:hAnsi="Calibri"/>
                <w:b/>
                <w:sz w:val="22"/>
              </w:rPr>
            </w:pPr>
          </w:p>
        </w:tc>
        <w:tc>
          <w:tcPr>
            <w:tcW w:w="1413" w:type="dxa"/>
            <w:tcPrChange w:id="1301" w:author="Marika Konings" w:date="2015-05-26T11:58:00Z">
              <w:tcPr>
                <w:tcW w:w="1413" w:type="dxa"/>
              </w:tcPr>
            </w:tcPrChange>
          </w:tcPr>
          <w:p w14:paraId="322FAFC8" w14:textId="19C31FB4" w:rsidR="005B0183" w:rsidRDefault="00490AAE" w:rsidP="00F109F7">
            <w:pPr>
              <w:rPr>
                <w:rFonts w:ascii="Calibri" w:eastAsia="Times New Roman" w:hAnsi="Calibri"/>
                <w:sz w:val="22"/>
                <w:szCs w:val="22"/>
              </w:rPr>
            </w:pPr>
            <w:r>
              <w:rPr>
                <w:rFonts w:ascii="Calibri" w:eastAsia="Times New Roman" w:hAnsi="Calibri"/>
                <w:sz w:val="22"/>
                <w:szCs w:val="22"/>
              </w:rPr>
              <w:t>Internet Governance Project</w:t>
            </w:r>
          </w:p>
        </w:tc>
        <w:tc>
          <w:tcPr>
            <w:tcW w:w="2880" w:type="dxa"/>
            <w:tcPrChange w:id="1302" w:author="Marika Konings" w:date="2015-05-26T11:58:00Z">
              <w:tcPr>
                <w:tcW w:w="2880" w:type="dxa"/>
              </w:tcPr>
            </w:tcPrChange>
          </w:tcPr>
          <w:p w14:paraId="6A776438" w14:textId="6DA407EA" w:rsidR="005B0183" w:rsidRDefault="00490AAE" w:rsidP="00F109F7">
            <w:pPr>
              <w:contextualSpacing/>
              <w:rPr>
                <w:rFonts w:ascii="Calibri" w:hAnsi="Calibri"/>
                <w:sz w:val="22"/>
              </w:rPr>
            </w:pPr>
            <w:r>
              <w:rPr>
                <w:rFonts w:ascii="Calibri" w:hAnsi="Calibri"/>
                <w:sz w:val="22"/>
              </w:rPr>
              <w:t>Supportive / input on structure and composition</w:t>
            </w:r>
          </w:p>
        </w:tc>
        <w:tc>
          <w:tcPr>
            <w:tcW w:w="5400" w:type="dxa"/>
            <w:tcPrChange w:id="1303" w:author="Marika Konings" w:date="2015-05-26T11:58:00Z">
              <w:tcPr>
                <w:tcW w:w="5400" w:type="dxa"/>
              </w:tcPr>
            </w:tcPrChange>
          </w:tcPr>
          <w:p w14:paraId="45B53A1B" w14:textId="337F5AB1" w:rsidR="005B0183" w:rsidRDefault="005B0183" w:rsidP="005B0183">
            <w:pPr>
              <w:rPr>
                <w:rFonts w:asciiTheme="majorHAnsi" w:hAnsiTheme="majorHAnsi" w:cs="Courier"/>
                <w:sz w:val="22"/>
                <w:szCs w:val="22"/>
              </w:rPr>
            </w:pPr>
            <w:r w:rsidRPr="005B0183">
              <w:rPr>
                <w:rFonts w:asciiTheme="majorHAnsi" w:hAnsiTheme="majorHAnsi" w:cs="Courier"/>
                <w:sz w:val="22"/>
                <w:szCs w:val="22"/>
              </w:rPr>
              <w:t>PTI's corporate governance should ensure its relative independence from ICANN Unless the right choices are made regarding</w:t>
            </w:r>
            <w:r>
              <w:rPr>
                <w:rFonts w:asciiTheme="majorHAnsi" w:hAnsiTheme="majorHAnsi" w:cs="Courier"/>
                <w:sz w:val="22"/>
                <w:szCs w:val="22"/>
              </w:rPr>
              <w:t xml:space="preserve"> PTI's corporate structure and </w:t>
            </w:r>
            <w:r w:rsidRPr="005B0183">
              <w:rPr>
                <w:rFonts w:asciiTheme="majorHAnsi" w:hAnsiTheme="majorHAnsi" w:cs="Courier"/>
                <w:sz w:val="22"/>
                <w:szCs w:val="22"/>
              </w:rPr>
              <w:t>board, there is a danger that PTI would be so c</w:t>
            </w:r>
            <w:r>
              <w:rPr>
                <w:rFonts w:asciiTheme="majorHAnsi" w:hAnsiTheme="majorHAnsi" w:cs="Courier"/>
                <w:sz w:val="22"/>
                <w:szCs w:val="22"/>
              </w:rPr>
              <w:t>ontrolled by ICANN that many of</w:t>
            </w:r>
            <w:r w:rsidRPr="005B0183">
              <w:rPr>
                <w:rFonts w:asciiTheme="majorHAnsi" w:hAnsiTheme="majorHAnsi" w:cs="Courier"/>
                <w:sz w:val="22"/>
                <w:szCs w:val="22"/>
              </w:rPr>
              <w:t xml:space="preserve"> the advantages of creating a separate le</w:t>
            </w:r>
            <w:r>
              <w:rPr>
                <w:rFonts w:asciiTheme="majorHAnsi" w:hAnsiTheme="majorHAnsi" w:cs="Courier"/>
                <w:sz w:val="22"/>
                <w:szCs w:val="22"/>
              </w:rPr>
              <w:t xml:space="preserve">gal entity would be lost. More </w:t>
            </w:r>
            <w:r w:rsidRPr="005B0183">
              <w:rPr>
                <w:rFonts w:asciiTheme="majorHAnsi" w:hAnsiTheme="majorHAnsi" w:cs="Courier"/>
                <w:sz w:val="22"/>
                <w:szCs w:val="22"/>
              </w:rPr>
              <w:t>specifically, we believe that PTI should be org</w:t>
            </w:r>
            <w:r>
              <w:rPr>
                <w:rFonts w:asciiTheme="majorHAnsi" w:hAnsiTheme="majorHAnsi" w:cs="Courier"/>
                <w:sz w:val="22"/>
                <w:szCs w:val="22"/>
              </w:rPr>
              <w:t xml:space="preserve">anized as an affiliated public </w:t>
            </w:r>
            <w:r w:rsidRPr="005B0183">
              <w:rPr>
                <w:rFonts w:asciiTheme="majorHAnsi" w:hAnsiTheme="majorHAnsi" w:cs="Courier"/>
                <w:sz w:val="22"/>
                <w:szCs w:val="22"/>
              </w:rPr>
              <w:t>benefit corporation (PBC) rather than a wholly owned subsidiary (i.e., a LLC).  Furthermore, the PTI board should be compos</w:t>
            </w:r>
            <w:r>
              <w:rPr>
                <w:rFonts w:asciiTheme="majorHAnsi" w:hAnsiTheme="majorHAnsi" w:cs="Courier"/>
                <w:sz w:val="22"/>
                <w:szCs w:val="22"/>
              </w:rPr>
              <w:t xml:space="preserve">ed of representatives from the </w:t>
            </w:r>
            <w:r w:rsidRPr="005B0183">
              <w:rPr>
                <w:rFonts w:asciiTheme="majorHAnsi" w:hAnsiTheme="majorHAnsi" w:cs="Courier"/>
                <w:sz w:val="22"/>
                <w:szCs w:val="22"/>
              </w:rPr>
              <w:t>names, numbers and protocol communities. P</w:t>
            </w:r>
            <w:r>
              <w:rPr>
                <w:rFonts w:asciiTheme="majorHAnsi" w:hAnsiTheme="majorHAnsi" w:cs="Courier"/>
                <w:sz w:val="22"/>
                <w:szCs w:val="22"/>
              </w:rPr>
              <w:t xml:space="preserve">TI's board should be small and </w:t>
            </w:r>
            <w:r w:rsidRPr="005B0183">
              <w:rPr>
                <w:rFonts w:asciiTheme="majorHAnsi" w:hAnsiTheme="majorHAnsi" w:cs="Courier"/>
                <w:sz w:val="22"/>
                <w:szCs w:val="22"/>
              </w:rPr>
              <w:t>operationally focused; its governance shoul</w:t>
            </w:r>
            <w:r>
              <w:rPr>
                <w:rFonts w:asciiTheme="majorHAnsi" w:hAnsiTheme="majorHAnsi" w:cs="Courier"/>
                <w:sz w:val="22"/>
                <w:szCs w:val="22"/>
              </w:rPr>
              <w:t>d not be designed to mirror the</w:t>
            </w:r>
            <w:r w:rsidRPr="005B0183">
              <w:rPr>
                <w:rFonts w:asciiTheme="majorHAnsi" w:hAnsiTheme="majorHAnsi" w:cs="Courier"/>
                <w:sz w:val="22"/>
                <w:szCs w:val="22"/>
              </w:rPr>
              <w:t xml:space="preserve"> multistakeholder policy community, as its focus </w:t>
            </w:r>
            <w:r>
              <w:rPr>
                <w:rFonts w:asciiTheme="majorHAnsi" w:hAnsiTheme="majorHAnsi" w:cs="Courier"/>
                <w:sz w:val="22"/>
                <w:szCs w:val="22"/>
              </w:rPr>
              <w:t xml:space="preserve">should be on implementation of </w:t>
            </w:r>
            <w:r w:rsidRPr="005B0183">
              <w:rPr>
                <w:rFonts w:asciiTheme="majorHAnsi" w:hAnsiTheme="majorHAnsi" w:cs="Courier"/>
                <w:sz w:val="22"/>
                <w:szCs w:val="22"/>
              </w:rPr>
              <w:t xml:space="preserve">policy rather than re-litigating policy conflicts. </w:t>
            </w:r>
          </w:p>
          <w:p w14:paraId="6300112F" w14:textId="77777777" w:rsidR="00490AAE" w:rsidRDefault="00490AAE" w:rsidP="005B0183">
            <w:pPr>
              <w:rPr>
                <w:rFonts w:asciiTheme="majorHAnsi" w:hAnsiTheme="majorHAnsi" w:cs="Courier"/>
                <w:sz w:val="22"/>
                <w:szCs w:val="22"/>
              </w:rPr>
            </w:pPr>
          </w:p>
          <w:p w14:paraId="14A02CE4" w14:textId="5FE6E11F" w:rsidR="00490AAE" w:rsidRPr="005B0183" w:rsidRDefault="00490AAE" w:rsidP="005B0183">
            <w:pPr>
              <w:rPr>
                <w:rFonts w:asciiTheme="majorHAnsi" w:hAnsiTheme="majorHAnsi" w:cs="Courier"/>
                <w:sz w:val="22"/>
                <w:szCs w:val="22"/>
              </w:rPr>
            </w:pPr>
            <w:r w:rsidRPr="00490AAE">
              <w:rPr>
                <w:rFonts w:ascii="Calibri" w:hAnsi="Calibri"/>
                <w:sz w:val="22"/>
              </w:rPr>
              <w:t>It is important to recognize that the co</w:t>
            </w:r>
            <w:r>
              <w:rPr>
                <w:rFonts w:ascii="Calibri" w:hAnsi="Calibri"/>
                <w:sz w:val="22"/>
              </w:rPr>
              <w:t xml:space="preserve">mbination of a legally binding </w:t>
            </w:r>
            <w:r w:rsidRPr="00490AAE">
              <w:rPr>
                <w:rFonts w:ascii="Calibri" w:hAnsi="Calibri"/>
                <w:sz w:val="22"/>
              </w:rPr>
              <w:t>contract, CSC oversight, periodic review and the</w:t>
            </w:r>
            <w:r>
              <w:rPr>
                <w:rFonts w:ascii="Calibri" w:hAnsi="Calibri"/>
                <w:sz w:val="22"/>
              </w:rPr>
              <w:t xml:space="preserve"> possibility of non-renewal of </w:t>
            </w:r>
            <w:r w:rsidRPr="00490AAE">
              <w:rPr>
                <w:rFonts w:ascii="Calibri" w:hAnsi="Calibri"/>
                <w:sz w:val="22"/>
              </w:rPr>
              <w:t>the contract should be more than sufficien</w:t>
            </w:r>
            <w:r>
              <w:rPr>
                <w:rFonts w:ascii="Calibri" w:hAnsi="Calibri"/>
                <w:sz w:val="22"/>
              </w:rPr>
              <w:t xml:space="preserve">t for PTI to remain completely </w:t>
            </w:r>
            <w:r w:rsidRPr="00490AAE">
              <w:rPr>
                <w:rFonts w:ascii="Calibri" w:hAnsi="Calibri"/>
                <w:sz w:val="22"/>
              </w:rPr>
              <w:t>accountable to the names-related Internet commun</w:t>
            </w:r>
            <w:r>
              <w:rPr>
                <w:rFonts w:ascii="Calibri" w:hAnsi="Calibri"/>
                <w:sz w:val="22"/>
              </w:rPr>
              <w:t xml:space="preserve">ity that is supposed to govern </w:t>
            </w:r>
            <w:r w:rsidRPr="00490AAE">
              <w:rPr>
                <w:rFonts w:ascii="Calibri" w:hAnsi="Calibri"/>
                <w:sz w:val="22"/>
              </w:rPr>
              <w:t>ICANN. The idea that a more independent PTI could somehow be</w:t>
            </w:r>
            <w:r>
              <w:rPr>
                <w:rFonts w:ascii="Calibri" w:hAnsi="Calibri"/>
                <w:sz w:val="22"/>
              </w:rPr>
              <w:t xml:space="preserve"> "captured" and </w:t>
            </w:r>
            <w:r w:rsidRPr="00490AAE">
              <w:rPr>
                <w:rFonts w:ascii="Calibri" w:hAnsi="Calibri"/>
                <w:sz w:val="22"/>
              </w:rPr>
              <w:t>used to thwart the policies developed by ICANN i</w:t>
            </w:r>
            <w:r>
              <w:rPr>
                <w:rFonts w:ascii="Calibri" w:hAnsi="Calibri"/>
                <w:sz w:val="22"/>
              </w:rPr>
              <w:t xml:space="preserve">s not grounded in any rational </w:t>
            </w:r>
            <w:r w:rsidRPr="00490AAE">
              <w:rPr>
                <w:rFonts w:ascii="Calibri" w:hAnsi="Calibri"/>
                <w:sz w:val="22"/>
              </w:rPr>
              <w:t>assessment of the proposal. Stewardship over th</w:t>
            </w:r>
            <w:r>
              <w:rPr>
                <w:rFonts w:ascii="Calibri" w:hAnsi="Calibri"/>
                <w:sz w:val="22"/>
              </w:rPr>
              <w:t xml:space="preserve">e names-related IANA functions </w:t>
            </w:r>
            <w:r w:rsidRPr="00490AAE">
              <w:rPr>
                <w:rFonts w:ascii="Calibri" w:hAnsi="Calibri"/>
                <w:sz w:val="22"/>
              </w:rPr>
              <w:t>remains with ICANN and the PTI is merely a contractor with strong ties to ICANN community that implements the policies develope</w:t>
            </w:r>
            <w:r>
              <w:rPr>
                <w:rFonts w:ascii="Calibri" w:hAnsi="Calibri"/>
                <w:sz w:val="22"/>
              </w:rPr>
              <w:t xml:space="preserve">d by ICANN. PTI has no funding </w:t>
            </w:r>
            <w:r w:rsidRPr="00490AAE">
              <w:rPr>
                <w:rFonts w:ascii="Calibri" w:hAnsi="Calibri"/>
                <w:sz w:val="22"/>
              </w:rPr>
              <w:t xml:space="preserve">and no authority other than as a contractor of </w:t>
            </w:r>
            <w:r>
              <w:rPr>
                <w:rFonts w:ascii="Calibri" w:hAnsi="Calibri"/>
                <w:sz w:val="22"/>
              </w:rPr>
              <w:t xml:space="preserve">ICANN. If it acted in a manner </w:t>
            </w:r>
            <w:r w:rsidRPr="00490AAE">
              <w:rPr>
                <w:rFonts w:ascii="Calibri" w:hAnsi="Calibri"/>
                <w:sz w:val="22"/>
              </w:rPr>
              <w:t>contrary to its contract it would be in breach and could be replaced.</w:t>
            </w:r>
          </w:p>
          <w:p w14:paraId="3F6CF7B6" w14:textId="77777777" w:rsidR="005B0183" w:rsidRDefault="005B0183" w:rsidP="005B0183">
            <w:pPr>
              <w:rPr>
                <w:rFonts w:asciiTheme="majorHAnsi" w:hAnsiTheme="majorHAnsi" w:cs="Courier"/>
                <w:sz w:val="22"/>
                <w:szCs w:val="22"/>
              </w:rPr>
            </w:pPr>
          </w:p>
          <w:p w14:paraId="014CAD03" w14:textId="698E78F4" w:rsidR="005B0183" w:rsidRPr="00F109F7" w:rsidRDefault="005B0183" w:rsidP="005B0183">
            <w:pPr>
              <w:rPr>
                <w:rFonts w:asciiTheme="majorHAnsi" w:hAnsiTheme="majorHAnsi" w:cs="Courier"/>
                <w:sz w:val="22"/>
                <w:szCs w:val="22"/>
              </w:rPr>
            </w:pPr>
            <w:r w:rsidRPr="005B0183">
              <w:rPr>
                <w:rFonts w:asciiTheme="majorHAnsi" w:hAnsiTheme="majorHAnsi" w:cs="Courier"/>
                <w:sz w:val="22"/>
                <w:szCs w:val="22"/>
              </w:rPr>
              <w:t>Forming the PTI as a PBC will be easier to imple</w:t>
            </w:r>
            <w:r>
              <w:rPr>
                <w:rFonts w:asciiTheme="majorHAnsi" w:hAnsiTheme="majorHAnsi" w:cs="Courier"/>
                <w:sz w:val="22"/>
                <w:szCs w:val="22"/>
              </w:rPr>
              <w:t xml:space="preserve">ment and more likely to ensure </w:t>
            </w:r>
            <w:r w:rsidRPr="005B0183">
              <w:rPr>
                <w:rFonts w:asciiTheme="majorHAnsi" w:hAnsiTheme="majorHAnsi" w:cs="Courier"/>
                <w:sz w:val="22"/>
                <w:szCs w:val="22"/>
              </w:rPr>
              <w:t>various measures of good corporate governance. Fo</w:t>
            </w:r>
            <w:r>
              <w:rPr>
                <w:rFonts w:asciiTheme="majorHAnsi" w:hAnsiTheme="majorHAnsi" w:cs="Courier"/>
                <w:sz w:val="22"/>
                <w:szCs w:val="22"/>
              </w:rPr>
              <w:t xml:space="preserve">r instance, a PBC that secures </w:t>
            </w:r>
            <w:r w:rsidRPr="005B0183">
              <w:rPr>
                <w:rFonts w:asciiTheme="majorHAnsi" w:hAnsiTheme="majorHAnsi" w:cs="Courier"/>
                <w:sz w:val="22"/>
                <w:szCs w:val="22"/>
              </w:rPr>
              <w:t>nonprofit status will by default be bound by</w:t>
            </w:r>
            <w:r>
              <w:rPr>
                <w:rFonts w:asciiTheme="majorHAnsi" w:hAnsiTheme="majorHAnsi" w:cs="Courier"/>
                <w:sz w:val="22"/>
                <w:szCs w:val="22"/>
              </w:rPr>
              <w:t xml:space="preserve"> a </w:t>
            </w:r>
            <w:proofErr w:type="spellStart"/>
            <w:r>
              <w:rPr>
                <w:rFonts w:asciiTheme="majorHAnsi" w:hAnsiTheme="majorHAnsi" w:cs="Courier"/>
                <w:sz w:val="22"/>
                <w:szCs w:val="22"/>
              </w:rPr>
              <w:t>nondistribution</w:t>
            </w:r>
            <w:proofErr w:type="spellEnd"/>
            <w:r>
              <w:rPr>
                <w:rFonts w:asciiTheme="majorHAnsi" w:hAnsiTheme="majorHAnsi" w:cs="Courier"/>
                <w:sz w:val="22"/>
                <w:szCs w:val="22"/>
              </w:rPr>
              <w:t xml:space="preserve"> constraint, </w:t>
            </w:r>
            <w:r w:rsidRPr="005B0183">
              <w:rPr>
                <w:rFonts w:asciiTheme="majorHAnsi" w:hAnsiTheme="majorHAnsi" w:cs="Courier"/>
                <w:sz w:val="22"/>
                <w:szCs w:val="22"/>
              </w:rPr>
              <w:t>prohibition of inurement and private benefit, an</w:t>
            </w:r>
            <w:r>
              <w:rPr>
                <w:rFonts w:asciiTheme="majorHAnsi" w:hAnsiTheme="majorHAnsi" w:cs="Courier"/>
                <w:sz w:val="22"/>
                <w:szCs w:val="22"/>
              </w:rPr>
              <w:t xml:space="preserve">d restrictions on transfers of </w:t>
            </w:r>
            <w:r w:rsidRPr="005B0183">
              <w:rPr>
                <w:rFonts w:asciiTheme="majorHAnsi" w:hAnsiTheme="majorHAnsi" w:cs="Courier"/>
                <w:sz w:val="22"/>
                <w:szCs w:val="22"/>
              </w:rPr>
              <w:t>its asse</w:t>
            </w:r>
            <w:r w:rsidR="00490AAE">
              <w:rPr>
                <w:rFonts w:asciiTheme="majorHAnsi" w:hAnsiTheme="majorHAnsi" w:cs="Courier"/>
                <w:sz w:val="22"/>
                <w:szCs w:val="22"/>
              </w:rPr>
              <w:t>ts upon (possible) dissolution.</w:t>
            </w:r>
            <w:r w:rsidRPr="005B0183">
              <w:rPr>
                <w:rFonts w:asciiTheme="majorHAnsi" w:hAnsiTheme="majorHAnsi" w:cs="Courier"/>
                <w:sz w:val="22"/>
                <w:szCs w:val="22"/>
              </w:rPr>
              <w:t xml:space="preserve"> If </w:t>
            </w:r>
            <w:r>
              <w:rPr>
                <w:rFonts w:asciiTheme="majorHAnsi" w:hAnsiTheme="majorHAnsi" w:cs="Courier"/>
                <w:sz w:val="22"/>
                <w:szCs w:val="22"/>
              </w:rPr>
              <w:t xml:space="preserve">the LLC form was chosen, these </w:t>
            </w:r>
            <w:r w:rsidRPr="005B0183">
              <w:rPr>
                <w:rFonts w:asciiTheme="majorHAnsi" w:hAnsiTheme="majorHAnsi" w:cs="Courier"/>
                <w:sz w:val="22"/>
                <w:szCs w:val="22"/>
              </w:rPr>
              <w:t>constraints and other baseline responsibilities f</w:t>
            </w:r>
            <w:r>
              <w:rPr>
                <w:rFonts w:asciiTheme="majorHAnsi" w:hAnsiTheme="majorHAnsi" w:cs="Courier"/>
                <w:sz w:val="22"/>
                <w:szCs w:val="22"/>
              </w:rPr>
              <w:t xml:space="preserve">or the PTI board or management </w:t>
            </w:r>
            <w:r w:rsidRPr="005B0183">
              <w:rPr>
                <w:rFonts w:asciiTheme="majorHAnsi" w:hAnsiTheme="majorHAnsi" w:cs="Courier"/>
                <w:sz w:val="22"/>
                <w:szCs w:val="22"/>
              </w:rPr>
              <w:t>would not exist ex ante. To create them, the tran</w:t>
            </w:r>
            <w:r>
              <w:rPr>
                <w:rFonts w:asciiTheme="majorHAnsi" w:hAnsiTheme="majorHAnsi" w:cs="Courier"/>
                <w:sz w:val="22"/>
                <w:szCs w:val="22"/>
              </w:rPr>
              <w:t xml:space="preserve">sition process would need to </w:t>
            </w:r>
            <w:r w:rsidRPr="005B0183">
              <w:rPr>
                <w:rFonts w:asciiTheme="majorHAnsi" w:hAnsiTheme="majorHAnsi" w:cs="Courier"/>
                <w:sz w:val="22"/>
                <w:szCs w:val="22"/>
              </w:rPr>
              <w:t>debate them, agree upon them and write them in</w:t>
            </w:r>
            <w:r>
              <w:rPr>
                <w:rFonts w:asciiTheme="majorHAnsi" w:hAnsiTheme="majorHAnsi" w:cs="Courier"/>
                <w:sz w:val="22"/>
                <w:szCs w:val="22"/>
              </w:rPr>
              <w:t xml:space="preserve">to PTI governing documents. It </w:t>
            </w:r>
            <w:r w:rsidRPr="005B0183">
              <w:rPr>
                <w:rFonts w:asciiTheme="majorHAnsi" w:hAnsiTheme="majorHAnsi" w:cs="Courier"/>
                <w:sz w:val="22"/>
                <w:szCs w:val="22"/>
              </w:rPr>
              <w:t>would be also necessary to identify a way to</w:t>
            </w:r>
            <w:r>
              <w:rPr>
                <w:rFonts w:asciiTheme="majorHAnsi" w:hAnsiTheme="majorHAnsi" w:cs="Courier"/>
                <w:sz w:val="22"/>
                <w:szCs w:val="22"/>
              </w:rPr>
              <w:t xml:space="preserve"> ensure that the PTI governing </w:t>
            </w:r>
            <w:r w:rsidRPr="005B0183">
              <w:rPr>
                <w:rFonts w:asciiTheme="majorHAnsi" w:hAnsiTheme="majorHAnsi" w:cs="Courier"/>
                <w:sz w:val="22"/>
                <w:szCs w:val="22"/>
              </w:rPr>
              <w:t>board or management could not simply am</w:t>
            </w:r>
            <w:r>
              <w:rPr>
                <w:rFonts w:asciiTheme="majorHAnsi" w:hAnsiTheme="majorHAnsi" w:cs="Courier"/>
                <w:sz w:val="22"/>
                <w:szCs w:val="22"/>
              </w:rPr>
              <w:t xml:space="preserve">end the governing documents to </w:t>
            </w:r>
            <w:r w:rsidRPr="005B0183">
              <w:rPr>
                <w:rFonts w:asciiTheme="majorHAnsi" w:hAnsiTheme="majorHAnsi" w:cs="Courier"/>
                <w:sz w:val="22"/>
                <w:szCs w:val="22"/>
              </w:rPr>
              <w:t>circumvent the constraints. In short, the LLC fo</w:t>
            </w:r>
            <w:r>
              <w:rPr>
                <w:rFonts w:asciiTheme="majorHAnsi" w:hAnsiTheme="majorHAnsi" w:cs="Courier"/>
                <w:sz w:val="22"/>
                <w:szCs w:val="22"/>
              </w:rPr>
              <w:t xml:space="preserve">rm makes the implementation of </w:t>
            </w:r>
            <w:r w:rsidRPr="005B0183">
              <w:rPr>
                <w:rFonts w:asciiTheme="majorHAnsi" w:hAnsiTheme="majorHAnsi" w:cs="Courier"/>
                <w:sz w:val="22"/>
                <w:szCs w:val="22"/>
              </w:rPr>
              <w:t>PTI much more complex and risky.  The PTI board must have duty of loyalty, duty</w:t>
            </w:r>
            <w:r>
              <w:rPr>
                <w:rFonts w:asciiTheme="majorHAnsi" w:hAnsiTheme="majorHAnsi" w:cs="Courier"/>
                <w:sz w:val="22"/>
                <w:szCs w:val="22"/>
              </w:rPr>
              <w:t xml:space="preserve"> of care and duty of obedience </w:t>
            </w:r>
            <w:r w:rsidRPr="005B0183">
              <w:rPr>
                <w:rFonts w:asciiTheme="majorHAnsi" w:hAnsiTheme="majorHAnsi" w:cs="Courier"/>
                <w:sz w:val="22"/>
                <w:szCs w:val="22"/>
              </w:rPr>
              <w:t xml:space="preserve">including fiduciary responsibility to the PTI. Doing so will help </w:t>
            </w:r>
            <w:r>
              <w:rPr>
                <w:rFonts w:asciiTheme="majorHAnsi" w:hAnsiTheme="majorHAnsi" w:cs="Courier"/>
                <w:sz w:val="22"/>
                <w:szCs w:val="22"/>
              </w:rPr>
              <w:t xml:space="preserve">ensure that </w:t>
            </w:r>
            <w:r w:rsidRPr="005B0183">
              <w:rPr>
                <w:rFonts w:asciiTheme="majorHAnsi" w:hAnsiTheme="majorHAnsi" w:cs="Courier"/>
                <w:sz w:val="22"/>
                <w:szCs w:val="22"/>
              </w:rPr>
              <w:t>the PTI board, while still complying with its var</w:t>
            </w:r>
            <w:r>
              <w:rPr>
                <w:rFonts w:asciiTheme="majorHAnsi" w:hAnsiTheme="majorHAnsi" w:cs="Courier"/>
                <w:sz w:val="22"/>
                <w:szCs w:val="22"/>
              </w:rPr>
              <w:t xml:space="preserve">ious contracts with the names, </w:t>
            </w:r>
            <w:r w:rsidRPr="005B0183">
              <w:rPr>
                <w:rFonts w:asciiTheme="majorHAnsi" w:hAnsiTheme="majorHAnsi" w:cs="Courier"/>
                <w:sz w:val="22"/>
                <w:szCs w:val="22"/>
              </w:rPr>
              <w:t>numbers, and protocols communities and limit</w:t>
            </w:r>
            <w:r>
              <w:rPr>
                <w:rFonts w:asciiTheme="majorHAnsi" w:hAnsiTheme="majorHAnsi" w:cs="Courier"/>
                <w:sz w:val="22"/>
                <w:szCs w:val="22"/>
              </w:rPr>
              <w:t xml:space="preserve">ed mission, remains focused on </w:t>
            </w:r>
            <w:r w:rsidRPr="005B0183">
              <w:rPr>
                <w:rFonts w:asciiTheme="majorHAnsi" w:hAnsiTheme="majorHAnsi" w:cs="Courier"/>
                <w:sz w:val="22"/>
                <w:szCs w:val="22"/>
              </w:rPr>
              <w:t>implementation of the IANA registries, a</w:t>
            </w:r>
            <w:r>
              <w:rPr>
                <w:rFonts w:asciiTheme="majorHAnsi" w:hAnsiTheme="majorHAnsi" w:cs="Courier"/>
                <w:sz w:val="22"/>
                <w:szCs w:val="22"/>
              </w:rPr>
              <w:t xml:space="preserve">nd makes decisions in the best </w:t>
            </w:r>
            <w:r w:rsidRPr="005B0183">
              <w:rPr>
                <w:rFonts w:asciiTheme="majorHAnsi" w:hAnsiTheme="majorHAnsi" w:cs="Courier"/>
                <w:sz w:val="22"/>
                <w:szCs w:val="22"/>
              </w:rPr>
              <w:t>interests of the organization. This arran</w:t>
            </w:r>
            <w:r>
              <w:rPr>
                <w:rFonts w:asciiTheme="majorHAnsi" w:hAnsiTheme="majorHAnsi" w:cs="Courier"/>
                <w:sz w:val="22"/>
                <w:szCs w:val="22"/>
              </w:rPr>
              <w:t xml:space="preserve">gement would best maintain the </w:t>
            </w:r>
            <w:r w:rsidRPr="005B0183">
              <w:rPr>
                <w:rFonts w:asciiTheme="majorHAnsi" w:hAnsiTheme="majorHAnsi" w:cs="Courier"/>
                <w:sz w:val="22"/>
                <w:szCs w:val="22"/>
              </w:rPr>
              <w:t>separation of IANA registry implementati</w:t>
            </w:r>
            <w:r>
              <w:rPr>
                <w:rFonts w:asciiTheme="majorHAnsi" w:hAnsiTheme="majorHAnsi" w:cs="Courier"/>
                <w:sz w:val="22"/>
                <w:szCs w:val="22"/>
              </w:rPr>
              <w:t>on from policy making currently</w:t>
            </w:r>
            <w:r w:rsidRPr="005B0183">
              <w:rPr>
                <w:rFonts w:asciiTheme="majorHAnsi" w:hAnsiTheme="majorHAnsi" w:cs="Courier"/>
                <w:sz w:val="22"/>
                <w:szCs w:val="22"/>
              </w:rPr>
              <w:t xml:space="preserve"> required by the NTIA contract. Given this </w:t>
            </w:r>
            <w:r>
              <w:rPr>
                <w:rFonts w:asciiTheme="majorHAnsi" w:hAnsiTheme="majorHAnsi" w:cs="Courier"/>
                <w:sz w:val="22"/>
                <w:szCs w:val="22"/>
              </w:rPr>
              <w:t>constrained role, the PTI board</w:t>
            </w:r>
            <w:r w:rsidRPr="005B0183">
              <w:rPr>
                <w:rFonts w:asciiTheme="majorHAnsi" w:hAnsiTheme="majorHAnsi" w:cs="Courier"/>
                <w:sz w:val="22"/>
                <w:szCs w:val="22"/>
              </w:rPr>
              <w:t xml:space="preserve"> should be composed of a limited number of represe</w:t>
            </w:r>
            <w:r>
              <w:rPr>
                <w:rFonts w:asciiTheme="majorHAnsi" w:hAnsiTheme="majorHAnsi" w:cs="Courier"/>
                <w:sz w:val="22"/>
                <w:szCs w:val="22"/>
              </w:rPr>
              <w:t xml:space="preserve">ntatives from each of the </w:t>
            </w:r>
            <w:r w:rsidRPr="005B0183">
              <w:rPr>
                <w:rFonts w:asciiTheme="majorHAnsi" w:hAnsiTheme="majorHAnsi" w:cs="Courier"/>
                <w:sz w:val="22"/>
                <w:szCs w:val="22"/>
              </w:rPr>
              <w:t>supporting policy making organizations and th</w:t>
            </w:r>
            <w:r>
              <w:rPr>
                <w:rFonts w:asciiTheme="majorHAnsi" w:hAnsiTheme="majorHAnsi" w:cs="Courier"/>
                <w:sz w:val="22"/>
                <w:szCs w:val="22"/>
              </w:rPr>
              <w:t xml:space="preserve">e PTI itself. For example, the </w:t>
            </w:r>
            <w:r w:rsidRPr="005B0183">
              <w:rPr>
                <w:rFonts w:asciiTheme="majorHAnsi" w:hAnsiTheme="majorHAnsi" w:cs="Courier"/>
                <w:sz w:val="22"/>
                <w:szCs w:val="22"/>
              </w:rPr>
              <w:t>IETF liaison and Address Supporting Organizati</w:t>
            </w:r>
            <w:r>
              <w:rPr>
                <w:rFonts w:asciiTheme="majorHAnsi" w:hAnsiTheme="majorHAnsi" w:cs="Courier"/>
                <w:sz w:val="22"/>
                <w:szCs w:val="22"/>
              </w:rPr>
              <w:t xml:space="preserve">on representative to the ICANN </w:t>
            </w:r>
            <w:r w:rsidRPr="005B0183">
              <w:rPr>
                <w:rFonts w:asciiTheme="majorHAnsi" w:hAnsiTheme="majorHAnsi" w:cs="Courier"/>
                <w:sz w:val="22"/>
                <w:szCs w:val="22"/>
              </w:rPr>
              <w:t>board, along with one representative fr</w:t>
            </w:r>
            <w:r>
              <w:rPr>
                <w:rFonts w:asciiTheme="majorHAnsi" w:hAnsiTheme="majorHAnsi" w:cs="Courier"/>
                <w:sz w:val="22"/>
                <w:szCs w:val="22"/>
              </w:rPr>
              <w:t xml:space="preserve">om the Generic Names and ccTLD </w:t>
            </w:r>
            <w:r w:rsidRPr="005B0183">
              <w:rPr>
                <w:rFonts w:asciiTheme="majorHAnsi" w:hAnsiTheme="majorHAnsi" w:cs="Courier"/>
                <w:sz w:val="22"/>
                <w:szCs w:val="22"/>
              </w:rPr>
              <w:t xml:space="preserve">Supporting Organizations, in addition to the </w:t>
            </w:r>
            <w:r w:rsidR="00490AAE">
              <w:rPr>
                <w:rFonts w:asciiTheme="majorHAnsi" w:hAnsiTheme="majorHAnsi" w:cs="Courier"/>
                <w:sz w:val="22"/>
                <w:szCs w:val="22"/>
              </w:rPr>
              <w:t xml:space="preserve">PTI Executive Director, should </w:t>
            </w:r>
            <w:r w:rsidRPr="005B0183">
              <w:rPr>
                <w:rFonts w:asciiTheme="majorHAnsi" w:hAnsiTheme="majorHAnsi" w:cs="Courier"/>
                <w:sz w:val="22"/>
                <w:szCs w:val="22"/>
              </w:rPr>
              <w:t>compose the PTI board or management.  The selection and removal of these representatives should occur according</w:t>
            </w:r>
            <w:r>
              <w:rPr>
                <w:rFonts w:asciiTheme="majorHAnsi" w:hAnsiTheme="majorHAnsi" w:cs="Courier"/>
                <w:sz w:val="22"/>
                <w:szCs w:val="22"/>
              </w:rPr>
              <w:t xml:space="preserve"> to processes determined by the</w:t>
            </w:r>
            <w:r w:rsidRPr="005B0183">
              <w:rPr>
                <w:rFonts w:asciiTheme="majorHAnsi" w:hAnsiTheme="majorHAnsi" w:cs="Courier"/>
                <w:sz w:val="22"/>
                <w:szCs w:val="22"/>
              </w:rPr>
              <w:t xml:space="preserve"> respective organizations (i.e., IETF, ASO, GNSO</w:t>
            </w:r>
            <w:r>
              <w:rPr>
                <w:rFonts w:asciiTheme="majorHAnsi" w:hAnsiTheme="majorHAnsi" w:cs="Courier"/>
                <w:sz w:val="22"/>
                <w:szCs w:val="22"/>
              </w:rPr>
              <w:t xml:space="preserve">, ccNSO, PTI). In this manner, </w:t>
            </w:r>
            <w:r w:rsidRPr="005B0183">
              <w:rPr>
                <w:rFonts w:asciiTheme="majorHAnsi" w:hAnsiTheme="majorHAnsi" w:cs="Courier"/>
                <w:sz w:val="22"/>
                <w:szCs w:val="22"/>
              </w:rPr>
              <w:t>the PTI board would be directly accountable to</w:t>
            </w:r>
            <w:r>
              <w:rPr>
                <w:rFonts w:asciiTheme="majorHAnsi" w:hAnsiTheme="majorHAnsi" w:cs="Courier"/>
                <w:sz w:val="22"/>
                <w:szCs w:val="22"/>
              </w:rPr>
              <w:t xml:space="preserve"> the relevant stakeholders and </w:t>
            </w:r>
            <w:r w:rsidRPr="005B0183">
              <w:rPr>
                <w:rFonts w:asciiTheme="majorHAnsi" w:hAnsiTheme="majorHAnsi" w:cs="Courier"/>
                <w:sz w:val="22"/>
                <w:szCs w:val="22"/>
              </w:rPr>
              <w:t xml:space="preserve">not be </w:t>
            </w:r>
            <w:proofErr w:type="spellStart"/>
            <w:r w:rsidRPr="005B0183">
              <w:rPr>
                <w:rFonts w:asciiTheme="majorHAnsi" w:hAnsiTheme="majorHAnsi" w:cs="Courier"/>
                <w:sz w:val="22"/>
                <w:szCs w:val="22"/>
              </w:rPr>
              <w:t>self perpetuating</w:t>
            </w:r>
            <w:proofErr w:type="spellEnd"/>
            <w:r w:rsidRPr="005B0183">
              <w:rPr>
                <w:rFonts w:asciiTheme="majorHAnsi" w:hAnsiTheme="majorHAnsi" w:cs="Courier"/>
                <w:sz w:val="22"/>
                <w:szCs w:val="22"/>
              </w:rPr>
              <w:t>.</w:t>
            </w:r>
          </w:p>
        </w:tc>
        <w:tc>
          <w:tcPr>
            <w:tcW w:w="3870" w:type="dxa"/>
            <w:tcPrChange w:id="1304" w:author="Marika Konings" w:date="2015-05-26T11:58:00Z">
              <w:tcPr>
                <w:tcW w:w="3870" w:type="dxa"/>
              </w:tcPr>
            </w:tcPrChange>
          </w:tcPr>
          <w:p w14:paraId="1E0DA96C" w14:textId="77777777" w:rsidR="005B0183" w:rsidRDefault="005B0183" w:rsidP="005B0183">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65D0403" w14:textId="77777777" w:rsidR="005B0183" w:rsidRDefault="005B0183" w:rsidP="00F109F7">
            <w:pPr>
              <w:contextualSpacing/>
              <w:rPr>
                <w:rFonts w:ascii="Calibri" w:hAnsi="Calibri"/>
                <w:b/>
                <w:i/>
                <w:sz w:val="22"/>
              </w:rPr>
            </w:pPr>
          </w:p>
          <w:p w14:paraId="7595F872" w14:textId="765EA877" w:rsidR="005B0183" w:rsidRDefault="005B0183" w:rsidP="005B0183">
            <w:pPr>
              <w:contextualSpacing/>
              <w:rPr>
                <w:rFonts w:ascii="Calibri" w:hAnsi="Calibri"/>
                <w:b/>
                <w:i/>
                <w:sz w:val="22"/>
              </w:rPr>
            </w:pPr>
            <w:r w:rsidRPr="00C07A96">
              <w:rPr>
                <w:rFonts w:ascii="Calibri" w:hAnsi="Calibri"/>
                <w:b/>
                <w:i/>
                <w:sz w:val="22"/>
                <w:highlight w:val="cyan"/>
              </w:rPr>
              <w:t xml:space="preserve">Action: CWG-Stewardship to consider </w:t>
            </w:r>
            <w:r>
              <w:rPr>
                <w:rFonts w:ascii="Calibri" w:hAnsi="Calibri"/>
                <w:b/>
                <w:i/>
                <w:sz w:val="22"/>
                <w:highlight w:val="cyan"/>
              </w:rPr>
              <w:t xml:space="preserve">suggestions on structure, </w:t>
            </w:r>
            <w:r w:rsidRPr="00C07A96">
              <w:rPr>
                <w:rFonts w:ascii="Calibri" w:hAnsi="Calibri"/>
                <w:b/>
                <w:i/>
                <w:sz w:val="22"/>
                <w:highlight w:val="cyan"/>
              </w:rPr>
              <w:t>composition</w:t>
            </w:r>
            <w:r>
              <w:rPr>
                <w:rFonts w:ascii="Calibri" w:hAnsi="Calibri"/>
                <w:b/>
                <w:i/>
                <w:sz w:val="22"/>
                <w:highlight w:val="cyan"/>
              </w:rPr>
              <w:t xml:space="preserve"> and selection.</w:t>
            </w:r>
          </w:p>
        </w:tc>
      </w:tr>
      <w:tr w:rsidR="00AB3316" w:rsidRPr="009203EA" w14:paraId="222F477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0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06" w:author="Marika Konings" w:date="2015-05-26T11:58:00Z">
            <w:trPr>
              <w:cantSplit/>
            </w:trPr>
          </w:trPrChange>
        </w:trPr>
        <w:tc>
          <w:tcPr>
            <w:tcW w:w="675" w:type="dxa"/>
            <w:tcPrChange w:id="1307" w:author="Marika Konings" w:date="2015-05-26T11:58:00Z">
              <w:tcPr>
                <w:tcW w:w="675" w:type="dxa"/>
              </w:tcPr>
            </w:tcPrChange>
          </w:tcPr>
          <w:p w14:paraId="739F863B" w14:textId="77777777" w:rsidR="00AB3316" w:rsidRPr="009203EA" w:rsidRDefault="00AB3316" w:rsidP="00F109F7">
            <w:pPr>
              <w:numPr>
                <w:ilvl w:val="0"/>
                <w:numId w:val="1"/>
              </w:numPr>
              <w:contextualSpacing/>
              <w:rPr>
                <w:rFonts w:ascii="Calibri" w:hAnsi="Calibri"/>
                <w:b/>
                <w:sz w:val="22"/>
              </w:rPr>
            </w:pPr>
          </w:p>
        </w:tc>
        <w:tc>
          <w:tcPr>
            <w:tcW w:w="1413" w:type="dxa"/>
            <w:tcPrChange w:id="1308" w:author="Marika Konings" w:date="2015-05-26T11:58:00Z">
              <w:tcPr>
                <w:tcW w:w="1413" w:type="dxa"/>
              </w:tcPr>
            </w:tcPrChange>
          </w:tcPr>
          <w:p w14:paraId="49ED6AE3" w14:textId="0AD4C20D" w:rsidR="00AB3316" w:rsidRDefault="00AB3316" w:rsidP="00F109F7">
            <w:pPr>
              <w:rPr>
                <w:rFonts w:ascii="Calibri" w:eastAsia="Times New Roman" w:hAnsi="Calibri"/>
                <w:sz w:val="22"/>
                <w:szCs w:val="22"/>
              </w:rPr>
            </w:pPr>
            <w:r>
              <w:rPr>
                <w:rFonts w:ascii="Calibri" w:eastAsia="Times New Roman" w:hAnsi="Calibri"/>
                <w:sz w:val="22"/>
                <w:szCs w:val="22"/>
              </w:rPr>
              <w:t>CCG-NLU</w:t>
            </w:r>
          </w:p>
        </w:tc>
        <w:tc>
          <w:tcPr>
            <w:tcW w:w="2880" w:type="dxa"/>
            <w:tcPrChange w:id="1309" w:author="Marika Konings" w:date="2015-05-26T11:58:00Z">
              <w:tcPr>
                <w:tcW w:w="2880" w:type="dxa"/>
              </w:tcPr>
            </w:tcPrChange>
          </w:tcPr>
          <w:p w14:paraId="342A5E35" w14:textId="35238B23" w:rsidR="00AB3316" w:rsidRDefault="00AB3316" w:rsidP="00F109F7">
            <w:pPr>
              <w:contextualSpacing/>
              <w:rPr>
                <w:rFonts w:ascii="Calibri" w:hAnsi="Calibri"/>
                <w:sz w:val="22"/>
              </w:rPr>
            </w:pPr>
            <w:r>
              <w:rPr>
                <w:rFonts w:ascii="Calibri" w:hAnsi="Calibri"/>
                <w:sz w:val="22"/>
              </w:rPr>
              <w:t>NA – Questions for clarification</w:t>
            </w:r>
          </w:p>
        </w:tc>
        <w:tc>
          <w:tcPr>
            <w:tcW w:w="5400" w:type="dxa"/>
            <w:tcPrChange w:id="1310" w:author="Marika Konings" w:date="2015-05-26T11:58:00Z">
              <w:tcPr>
                <w:tcW w:w="5400" w:type="dxa"/>
              </w:tcPr>
            </w:tcPrChange>
          </w:tcPr>
          <w:p w14:paraId="1F2513D6" w14:textId="77777777" w:rsidR="00AB3316" w:rsidRDefault="00AB3316" w:rsidP="00AB3316">
            <w:pPr>
              <w:contextualSpacing/>
              <w:rPr>
                <w:rFonts w:ascii="Calibri" w:hAnsi="Calibri"/>
                <w:sz w:val="22"/>
              </w:rPr>
            </w:pPr>
            <w:r w:rsidRPr="003A518B">
              <w:rPr>
                <w:rFonts w:ascii="Calibri" w:hAnsi="Calibri"/>
                <w:sz w:val="22"/>
              </w:rPr>
              <w:t xml:space="preserve">Questions on the draft proposal: </w:t>
            </w:r>
          </w:p>
          <w:p w14:paraId="6C76CB89" w14:textId="77777777" w:rsidR="00AB3316" w:rsidRDefault="00AB3316" w:rsidP="00AB3316">
            <w:pPr>
              <w:contextualSpacing/>
              <w:rPr>
                <w:rFonts w:ascii="Calibri" w:hAnsi="Calibri"/>
                <w:sz w:val="22"/>
              </w:rPr>
            </w:pPr>
            <w:r w:rsidRPr="003A518B">
              <w:rPr>
                <w:rFonts w:ascii="Calibri" w:hAnsi="Calibri"/>
                <w:sz w:val="22"/>
              </w:rPr>
              <w:t xml:space="preserve">1. What will be the composition of the PTI Board? </w:t>
            </w:r>
          </w:p>
          <w:p w14:paraId="246B3BF6" w14:textId="77777777" w:rsidR="00AB3316" w:rsidRDefault="00AB3316" w:rsidP="00AB3316">
            <w:pPr>
              <w:contextualSpacing/>
              <w:rPr>
                <w:rFonts w:ascii="Calibri" w:hAnsi="Calibri"/>
                <w:sz w:val="22"/>
              </w:rPr>
            </w:pPr>
            <w:r w:rsidRPr="003A518B">
              <w:rPr>
                <w:rFonts w:ascii="Calibri" w:hAnsi="Calibri"/>
                <w:sz w:val="22"/>
              </w:rPr>
              <w:t xml:space="preserve">2. Will the PTI also be subject to California law, being an affiliate of ICANN? </w:t>
            </w:r>
          </w:p>
          <w:p w14:paraId="40E80324" w14:textId="77777777" w:rsidR="00AB3316" w:rsidRDefault="00AB3316" w:rsidP="00AB3316">
            <w:pPr>
              <w:contextualSpacing/>
              <w:rPr>
                <w:rFonts w:ascii="Calibri" w:hAnsi="Calibri"/>
                <w:sz w:val="22"/>
              </w:rPr>
            </w:pPr>
            <w:commentRangeStart w:id="1311"/>
            <w:r w:rsidRPr="003A518B">
              <w:rPr>
                <w:rFonts w:ascii="Calibri" w:hAnsi="Calibri"/>
                <w:sz w:val="22"/>
              </w:rPr>
              <w:t xml:space="preserve">3. Will PTI Board members be liable in the event </w:t>
            </w:r>
            <w:proofErr w:type="gramStart"/>
            <w:r w:rsidRPr="003A518B">
              <w:rPr>
                <w:rFonts w:ascii="Calibri" w:hAnsi="Calibri"/>
                <w:sz w:val="22"/>
              </w:rPr>
              <w:t>US</w:t>
            </w:r>
            <w:proofErr w:type="gramEnd"/>
            <w:r w:rsidRPr="003A518B">
              <w:rPr>
                <w:rFonts w:ascii="Calibri" w:hAnsi="Calibri"/>
                <w:sz w:val="22"/>
              </w:rPr>
              <w:t xml:space="preserve"> or foreign courts</w:t>
            </w:r>
            <w:r>
              <w:rPr>
                <w:rFonts w:ascii="Calibri" w:hAnsi="Calibri"/>
                <w:sz w:val="22"/>
              </w:rPr>
              <w:t xml:space="preserve"> “pierce the corporate veil”? </w:t>
            </w:r>
          </w:p>
          <w:p w14:paraId="586CE5A1" w14:textId="3F58F677" w:rsidR="00AB3316" w:rsidRPr="00AB3316" w:rsidRDefault="00AB3316" w:rsidP="005B0183">
            <w:pPr>
              <w:contextualSpacing/>
              <w:rPr>
                <w:rFonts w:ascii="Calibri" w:hAnsi="Calibri"/>
                <w:sz w:val="22"/>
              </w:rPr>
            </w:pPr>
            <w:r w:rsidRPr="003A518B">
              <w:rPr>
                <w:rFonts w:ascii="Calibri" w:hAnsi="Calibri"/>
                <w:sz w:val="22"/>
              </w:rPr>
              <w:t xml:space="preserve">6. Will the NTIA-ICANN contract be substituted </w:t>
            </w:r>
            <w:proofErr w:type="spellStart"/>
            <w:r w:rsidRPr="003A518B">
              <w:rPr>
                <w:rFonts w:ascii="Calibri" w:hAnsi="Calibri"/>
                <w:sz w:val="22"/>
              </w:rPr>
              <w:t>pari</w:t>
            </w:r>
            <w:proofErr w:type="spellEnd"/>
            <w:r w:rsidRPr="003A518B">
              <w:rPr>
                <w:rFonts w:ascii="Calibri" w:hAnsi="Calibri"/>
                <w:sz w:val="22"/>
              </w:rPr>
              <w:t xml:space="preserve"> </w:t>
            </w:r>
            <w:proofErr w:type="spellStart"/>
            <w:r w:rsidRPr="003A518B">
              <w:rPr>
                <w:rFonts w:ascii="Calibri" w:hAnsi="Calibri"/>
                <w:sz w:val="22"/>
              </w:rPr>
              <w:t>materia</w:t>
            </w:r>
            <w:proofErr w:type="spellEnd"/>
            <w:r w:rsidRPr="003A518B">
              <w:rPr>
                <w:rFonts w:ascii="Calibri" w:hAnsi="Calibri"/>
                <w:sz w:val="22"/>
              </w:rPr>
              <w:t xml:space="preserve"> with the ICANN-PTI one? </w:t>
            </w:r>
            <w:commentRangeEnd w:id="1311"/>
            <w:r w:rsidR="00233069">
              <w:rPr>
                <w:rStyle w:val="CommentReference"/>
              </w:rPr>
              <w:commentReference w:id="1311"/>
            </w:r>
          </w:p>
        </w:tc>
        <w:tc>
          <w:tcPr>
            <w:tcW w:w="3870" w:type="dxa"/>
            <w:tcPrChange w:id="1312" w:author="Marika Konings" w:date="2015-05-26T11:58:00Z">
              <w:tcPr>
                <w:tcW w:w="3870" w:type="dxa"/>
              </w:tcPr>
            </w:tcPrChange>
          </w:tcPr>
          <w:p w14:paraId="64B22B2D" w14:textId="0E2F7445" w:rsidR="00AB3316" w:rsidRDefault="00AB3316" w:rsidP="00CA54A4">
            <w:pPr>
              <w:contextualSpacing/>
              <w:rPr>
                <w:rFonts w:ascii="Calibri" w:hAnsi="Calibri"/>
                <w:b/>
                <w:i/>
                <w:sz w:val="22"/>
              </w:rPr>
            </w:pPr>
            <w:r>
              <w:rPr>
                <w:rFonts w:ascii="Calibri" w:hAnsi="Calibri"/>
                <w:b/>
                <w:i/>
                <w:sz w:val="22"/>
              </w:rPr>
              <w:t xml:space="preserve">Role and composition of the PTI Board are still under discussion within the CWG-Stewardship. </w:t>
            </w:r>
            <w:r w:rsidR="00CA54A4">
              <w:rPr>
                <w:rFonts w:ascii="Calibri" w:hAnsi="Calibri"/>
                <w:b/>
                <w:i/>
                <w:sz w:val="22"/>
              </w:rPr>
              <w:t>For your other questions, we refer you to</w:t>
            </w:r>
            <w:r w:rsidRPr="00980619">
              <w:rPr>
                <w:rFonts w:ascii="Calibri" w:hAnsi="Calibri"/>
                <w:b/>
                <w:i/>
                <w:sz w:val="22"/>
              </w:rPr>
              <w:t xml:space="preserve"> the FAQ </w:t>
            </w:r>
            <w:r>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sidR="00CA54A4">
              <w:rPr>
                <w:rFonts w:ascii="Calibri" w:hAnsi="Calibri"/>
                <w:b/>
                <w:i/>
                <w:sz w:val="22"/>
              </w:rPr>
              <w:t>).</w:t>
            </w:r>
          </w:p>
        </w:tc>
      </w:tr>
      <w:tr w:rsidR="00705194" w:rsidRPr="009203EA" w14:paraId="5237DBD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1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14" w:author="Marika Konings" w:date="2015-05-26T11:58:00Z">
            <w:trPr>
              <w:cantSplit/>
            </w:trPr>
          </w:trPrChange>
        </w:trPr>
        <w:tc>
          <w:tcPr>
            <w:tcW w:w="675" w:type="dxa"/>
            <w:tcPrChange w:id="1315" w:author="Marika Konings" w:date="2015-05-26T11:58:00Z">
              <w:tcPr>
                <w:tcW w:w="675" w:type="dxa"/>
              </w:tcPr>
            </w:tcPrChange>
          </w:tcPr>
          <w:p w14:paraId="6FFEDFD6" w14:textId="77777777" w:rsidR="00705194" w:rsidRPr="009203EA" w:rsidRDefault="00705194" w:rsidP="00F109F7">
            <w:pPr>
              <w:numPr>
                <w:ilvl w:val="0"/>
                <w:numId w:val="1"/>
              </w:numPr>
              <w:contextualSpacing/>
              <w:rPr>
                <w:rFonts w:ascii="Calibri" w:hAnsi="Calibri"/>
                <w:b/>
                <w:sz w:val="22"/>
              </w:rPr>
            </w:pPr>
          </w:p>
        </w:tc>
        <w:tc>
          <w:tcPr>
            <w:tcW w:w="1413" w:type="dxa"/>
            <w:tcPrChange w:id="1316" w:author="Marika Konings" w:date="2015-05-26T11:58:00Z">
              <w:tcPr>
                <w:tcW w:w="1413" w:type="dxa"/>
              </w:tcPr>
            </w:tcPrChange>
          </w:tcPr>
          <w:p w14:paraId="1FDE07FC" w14:textId="3DC22E74" w:rsidR="00705194" w:rsidRDefault="00705194" w:rsidP="00F109F7">
            <w:pPr>
              <w:rPr>
                <w:rFonts w:ascii="Calibri" w:eastAsia="Times New Roman" w:hAnsi="Calibri"/>
                <w:sz w:val="22"/>
                <w:szCs w:val="22"/>
              </w:rPr>
            </w:pPr>
            <w:r>
              <w:rPr>
                <w:rFonts w:ascii="Calibri" w:eastAsia="Times New Roman" w:hAnsi="Calibri"/>
                <w:sz w:val="22"/>
                <w:szCs w:val="22"/>
              </w:rPr>
              <w:t>DIFO</w:t>
            </w:r>
          </w:p>
        </w:tc>
        <w:tc>
          <w:tcPr>
            <w:tcW w:w="2880" w:type="dxa"/>
            <w:tcPrChange w:id="1317" w:author="Marika Konings" w:date="2015-05-26T11:58:00Z">
              <w:tcPr>
                <w:tcW w:w="2880" w:type="dxa"/>
              </w:tcPr>
            </w:tcPrChange>
          </w:tcPr>
          <w:p w14:paraId="23E5101C" w14:textId="5D7CE7F0" w:rsidR="00705194" w:rsidRDefault="00705194" w:rsidP="00F109F7">
            <w:pPr>
              <w:contextualSpacing/>
              <w:rPr>
                <w:rFonts w:ascii="Calibri" w:hAnsi="Calibri"/>
                <w:sz w:val="22"/>
              </w:rPr>
            </w:pPr>
            <w:r>
              <w:rPr>
                <w:rFonts w:ascii="Calibri" w:hAnsi="Calibri"/>
                <w:sz w:val="22"/>
              </w:rPr>
              <w:t>Supportive of lightweight insider Board</w:t>
            </w:r>
          </w:p>
        </w:tc>
        <w:tc>
          <w:tcPr>
            <w:tcW w:w="5400" w:type="dxa"/>
            <w:tcPrChange w:id="1318" w:author="Marika Konings" w:date="2015-05-26T11:58:00Z">
              <w:tcPr>
                <w:tcW w:w="5400" w:type="dxa"/>
              </w:tcPr>
            </w:tcPrChange>
          </w:tcPr>
          <w:p w14:paraId="25A7D98A" w14:textId="74500AFB" w:rsidR="00705194" w:rsidRPr="003A518B" w:rsidRDefault="00705194" w:rsidP="00AB3316">
            <w:pPr>
              <w:contextualSpacing/>
              <w:rPr>
                <w:rFonts w:ascii="Calibri" w:hAnsi="Calibri"/>
                <w:sz w:val="22"/>
              </w:rPr>
            </w:pPr>
            <w:r w:rsidRPr="00705194">
              <w:rPr>
                <w:rFonts w:ascii="Calibri" w:hAnsi="Calibri"/>
                <w:sz w:val="22"/>
              </w:rPr>
              <w:t xml:space="preserve">DIFO support a lightweight and internal PTI board with a minimum statutorily required responsibilities. DIFO don't find the need to have any "outside" members in the board and find that bringing in outside members might cause a need for further accountability measures. The aim should be as few people on the board as possible and as narrow a scope of the board as possible.   </w:t>
            </w:r>
          </w:p>
        </w:tc>
        <w:tc>
          <w:tcPr>
            <w:tcW w:w="3870" w:type="dxa"/>
            <w:tcPrChange w:id="1319" w:author="Marika Konings" w:date="2015-05-26T11:58:00Z">
              <w:tcPr>
                <w:tcW w:w="3870" w:type="dxa"/>
              </w:tcPr>
            </w:tcPrChange>
          </w:tcPr>
          <w:p w14:paraId="33515508" w14:textId="05611E2D" w:rsidR="00705194" w:rsidRDefault="00705194" w:rsidP="00CA54A4">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2C4F57" w:rsidRPr="009203EA" w14:paraId="3D6FD17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2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21" w:author="Marika Konings" w:date="2015-05-26T11:58:00Z">
            <w:trPr>
              <w:cantSplit/>
            </w:trPr>
          </w:trPrChange>
        </w:trPr>
        <w:tc>
          <w:tcPr>
            <w:tcW w:w="675" w:type="dxa"/>
            <w:tcPrChange w:id="1322" w:author="Marika Konings" w:date="2015-05-26T11:58:00Z">
              <w:tcPr>
                <w:tcW w:w="675" w:type="dxa"/>
              </w:tcPr>
            </w:tcPrChange>
          </w:tcPr>
          <w:p w14:paraId="568EAE5C" w14:textId="77777777" w:rsidR="002C4F57" w:rsidRPr="009203EA" w:rsidRDefault="002C4F57" w:rsidP="00F109F7">
            <w:pPr>
              <w:numPr>
                <w:ilvl w:val="0"/>
                <w:numId w:val="1"/>
              </w:numPr>
              <w:contextualSpacing/>
              <w:rPr>
                <w:rFonts w:ascii="Calibri" w:hAnsi="Calibri"/>
                <w:b/>
                <w:sz w:val="22"/>
              </w:rPr>
            </w:pPr>
          </w:p>
        </w:tc>
        <w:tc>
          <w:tcPr>
            <w:tcW w:w="1413" w:type="dxa"/>
            <w:tcPrChange w:id="1323" w:author="Marika Konings" w:date="2015-05-26T11:58:00Z">
              <w:tcPr>
                <w:tcW w:w="1413" w:type="dxa"/>
              </w:tcPr>
            </w:tcPrChange>
          </w:tcPr>
          <w:p w14:paraId="3AC3F416" w14:textId="05C4DC8B" w:rsidR="002C4F57" w:rsidRDefault="002C4F57" w:rsidP="00F109F7">
            <w:pPr>
              <w:rPr>
                <w:rFonts w:ascii="Calibri" w:eastAsia="Times New Roman" w:hAnsi="Calibri"/>
                <w:sz w:val="22"/>
                <w:szCs w:val="22"/>
              </w:rPr>
            </w:pPr>
            <w:r>
              <w:rPr>
                <w:rFonts w:ascii="Calibri" w:eastAsia="Times New Roman" w:hAnsi="Calibri"/>
                <w:sz w:val="22"/>
                <w:szCs w:val="22"/>
              </w:rPr>
              <w:t>CIRA</w:t>
            </w:r>
          </w:p>
        </w:tc>
        <w:tc>
          <w:tcPr>
            <w:tcW w:w="2880" w:type="dxa"/>
            <w:tcPrChange w:id="1324" w:author="Marika Konings" w:date="2015-05-26T11:58:00Z">
              <w:tcPr>
                <w:tcW w:w="2880" w:type="dxa"/>
              </w:tcPr>
            </w:tcPrChange>
          </w:tcPr>
          <w:p w14:paraId="0A77C2B7" w14:textId="0BF431CE" w:rsidR="002C4F57" w:rsidRDefault="002C4F57" w:rsidP="00F109F7">
            <w:pPr>
              <w:contextualSpacing/>
              <w:rPr>
                <w:rFonts w:ascii="Calibri" w:hAnsi="Calibri"/>
                <w:sz w:val="22"/>
              </w:rPr>
            </w:pPr>
            <w:r>
              <w:rPr>
                <w:rFonts w:ascii="Calibri" w:hAnsi="Calibri"/>
                <w:sz w:val="22"/>
              </w:rPr>
              <w:t>Support for insider board</w:t>
            </w:r>
            <w:r w:rsidR="00D33131">
              <w:rPr>
                <w:rFonts w:ascii="Calibri" w:hAnsi="Calibri"/>
                <w:sz w:val="22"/>
              </w:rPr>
              <w:t xml:space="preserve">, LLC, and maintaining US jurisdiction </w:t>
            </w:r>
          </w:p>
        </w:tc>
        <w:tc>
          <w:tcPr>
            <w:tcW w:w="5400" w:type="dxa"/>
            <w:tcPrChange w:id="1325" w:author="Marika Konings" w:date="2015-05-26T11:58:00Z">
              <w:tcPr>
                <w:tcW w:w="5400" w:type="dxa"/>
              </w:tcPr>
            </w:tcPrChange>
          </w:tcPr>
          <w:p w14:paraId="0A8C7047" w14:textId="77777777" w:rsidR="002C4F57" w:rsidRDefault="002C4F57" w:rsidP="00AB3316">
            <w:pPr>
              <w:contextualSpacing/>
              <w:rPr>
                <w:rFonts w:ascii="Calibri" w:hAnsi="Calibri"/>
                <w:sz w:val="22"/>
              </w:rPr>
            </w:pPr>
            <w:r w:rsidRPr="002C4F57">
              <w:rPr>
                <w:rFonts w:ascii="Calibri" w:hAnsi="Calibri"/>
                <w:sz w:val="22"/>
              </w:rPr>
              <w:t xml:space="preserve">The size and composition of PTI’s board directors remains outstanding. As this issue is critical to the overall thrust of the current proposal, I would like to outline how CIRA believes the PTI Board should be constituted: </w:t>
            </w:r>
          </w:p>
          <w:p w14:paraId="6E7E6A1C" w14:textId="77777777" w:rsidR="002C4F57" w:rsidRDefault="002C4F57" w:rsidP="00AB3316">
            <w:pPr>
              <w:contextualSpacing/>
              <w:rPr>
                <w:rFonts w:ascii="Calibri" w:hAnsi="Calibri"/>
                <w:sz w:val="22"/>
              </w:rPr>
            </w:pPr>
          </w:p>
          <w:p w14:paraId="4CCD3D89" w14:textId="48BBFA4E" w:rsidR="002C4F57" w:rsidRDefault="002C4F57" w:rsidP="00AB3316">
            <w:pPr>
              <w:contextualSpacing/>
              <w:rPr>
                <w:rFonts w:ascii="Calibri" w:hAnsi="Calibri"/>
                <w:sz w:val="22"/>
              </w:rPr>
            </w:pPr>
            <w:r w:rsidRPr="002C4F57">
              <w:rPr>
                <w:rFonts w:ascii="Calibri" w:hAnsi="Calibri"/>
                <w:sz w:val="22"/>
              </w:rPr>
              <w:t xml:space="preserve">1. I envisage the PTI to be an operational extension of ICANN and as such the principles of good governance demand that ICANN and the ICANN Board be the focus of overall accountability for PTI, not PTI itself.  It follows that the PTI board of directors should be as small as possible, and that it be appointed by ICANN. As this proposal includes sufficient accountability mechanisms in respect of PTI’s operational performance, in the form of problem resolution measures, there is no incremental value, and indeed only increased complexity, in having non‐ICANN appointees on the PTI board.  I have always supported a lightweight and streamlined mechanism to replace the NTIA’s current stewardship role.  Furthermore, non‐ICANN appointees on the PTI would increase the potential for capture by an outside entity.   </w:t>
            </w:r>
          </w:p>
          <w:p w14:paraId="440B8F7C" w14:textId="77777777" w:rsidR="002C4F57" w:rsidRDefault="002C4F57" w:rsidP="00AB3316">
            <w:pPr>
              <w:contextualSpacing/>
              <w:rPr>
                <w:rFonts w:ascii="Calibri" w:hAnsi="Calibri"/>
                <w:sz w:val="22"/>
              </w:rPr>
            </w:pPr>
          </w:p>
          <w:p w14:paraId="0E464AB3" w14:textId="78BE9FF6" w:rsidR="002C4F57" w:rsidRDefault="002C4F57" w:rsidP="00AB3316">
            <w:pPr>
              <w:contextualSpacing/>
              <w:rPr>
                <w:rFonts w:ascii="Calibri" w:hAnsi="Calibri"/>
                <w:sz w:val="22"/>
              </w:rPr>
            </w:pPr>
            <w:r w:rsidRPr="002C4F57">
              <w:rPr>
                <w:rFonts w:ascii="Calibri" w:hAnsi="Calibri"/>
                <w:sz w:val="22"/>
              </w:rPr>
              <w:t xml:space="preserve">2. While the discussion of the relative merits of a limited liability corporation (LLC) versus a California‐based not‐for‐profit is ongoing, I favour a LLC as it requires a smaller number of directors.   </w:t>
            </w:r>
          </w:p>
          <w:p w14:paraId="272EE328" w14:textId="77777777" w:rsidR="002C4F57" w:rsidRDefault="002C4F57" w:rsidP="00AB3316">
            <w:pPr>
              <w:contextualSpacing/>
              <w:rPr>
                <w:rFonts w:ascii="Calibri" w:hAnsi="Calibri"/>
                <w:sz w:val="22"/>
              </w:rPr>
            </w:pPr>
          </w:p>
          <w:p w14:paraId="2F75AE57" w14:textId="39AC6F19" w:rsidR="002C4F57" w:rsidRPr="00705194" w:rsidRDefault="002C4F57" w:rsidP="00AB3316">
            <w:pPr>
              <w:contextualSpacing/>
              <w:rPr>
                <w:rFonts w:ascii="Calibri" w:hAnsi="Calibri"/>
                <w:sz w:val="22"/>
              </w:rPr>
            </w:pPr>
            <w:r w:rsidRPr="002C4F57">
              <w:rPr>
                <w:rFonts w:ascii="Calibri" w:hAnsi="Calibri"/>
                <w:sz w:val="22"/>
              </w:rPr>
              <w:t>3. On the issue of whether the PTI should be established in a jurisdiction outside of the U.S., I fail to see any value in taking such a step. Furthermore, I would be inclined to oppose it as I believe it would add to the complexity of the proposal and its execution.  </w:t>
            </w:r>
          </w:p>
        </w:tc>
        <w:tc>
          <w:tcPr>
            <w:tcW w:w="3870" w:type="dxa"/>
            <w:tcPrChange w:id="1326" w:author="Marika Konings" w:date="2015-05-26T11:58:00Z">
              <w:tcPr>
                <w:tcW w:w="3870" w:type="dxa"/>
              </w:tcPr>
            </w:tcPrChange>
          </w:tcPr>
          <w:p w14:paraId="50ADFA80" w14:textId="2E4EF167" w:rsidR="002C4F57" w:rsidRDefault="00D33131" w:rsidP="00CA54A4">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F1D7A" w:rsidRPr="009203EA" w14:paraId="73CBC02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2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28" w:author="Marika Konings" w:date="2015-05-26T11:58:00Z">
            <w:trPr>
              <w:cantSplit/>
            </w:trPr>
          </w:trPrChange>
        </w:trPr>
        <w:tc>
          <w:tcPr>
            <w:tcW w:w="675" w:type="dxa"/>
            <w:tcPrChange w:id="1329" w:author="Marika Konings" w:date="2015-05-26T11:58:00Z">
              <w:tcPr>
                <w:tcW w:w="675" w:type="dxa"/>
              </w:tcPr>
            </w:tcPrChange>
          </w:tcPr>
          <w:p w14:paraId="28AD0963" w14:textId="77777777" w:rsidR="009F1D7A" w:rsidRPr="009203EA" w:rsidRDefault="009F1D7A" w:rsidP="00F109F7">
            <w:pPr>
              <w:numPr>
                <w:ilvl w:val="0"/>
                <w:numId w:val="1"/>
              </w:numPr>
              <w:contextualSpacing/>
              <w:rPr>
                <w:rFonts w:ascii="Calibri" w:hAnsi="Calibri"/>
                <w:b/>
                <w:sz w:val="22"/>
              </w:rPr>
            </w:pPr>
          </w:p>
        </w:tc>
        <w:tc>
          <w:tcPr>
            <w:tcW w:w="1413" w:type="dxa"/>
            <w:tcPrChange w:id="1330" w:author="Marika Konings" w:date="2015-05-26T11:58:00Z">
              <w:tcPr>
                <w:tcW w:w="1413" w:type="dxa"/>
              </w:tcPr>
            </w:tcPrChange>
          </w:tcPr>
          <w:p w14:paraId="114DF64E" w14:textId="41BD41DD" w:rsidR="009F1D7A" w:rsidRDefault="009F1D7A" w:rsidP="00F109F7">
            <w:pPr>
              <w:rPr>
                <w:rFonts w:ascii="Calibri" w:eastAsia="Times New Roman" w:hAnsi="Calibri"/>
                <w:sz w:val="22"/>
                <w:szCs w:val="22"/>
              </w:rPr>
            </w:pPr>
            <w:r>
              <w:rPr>
                <w:rFonts w:ascii="Calibri" w:eastAsia="Times New Roman" w:hAnsi="Calibri"/>
                <w:sz w:val="22"/>
                <w:szCs w:val="22"/>
              </w:rPr>
              <w:t>AFNIC</w:t>
            </w:r>
          </w:p>
        </w:tc>
        <w:tc>
          <w:tcPr>
            <w:tcW w:w="2880" w:type="dxa"/>
            <w:tcPrChange w:id="1331" w:author="Marika Konings" w:date="2015-05-26T11:58:00Z">
              <w:tcPr>
                <w:tcW w:w="2880" w:type="dxa"/>
              </w:tcPr>
            </w:tcPrChange>
          </w:tcPr>
          <w:p w14:paraId="76EED1EB" w14:textId="0F72CA08" w:rsidR="009F1D7A" w:rsidRDefault="009F1D7A" w:rsidP="00F109F7">
            <w:pPr>
              <w:contextualSpacing/>
              <w:rPr>
                <w:rFonts w:ascii="Calibri" w:hAnsi="Calibri"/>
                <w:sz w:val="22"/>
              </w:rPr>
            </w:pPr>
            <w:r>
              <w:rPr>
                <w:rFonts w:ascii="Calibri" w:hAnsi="Calibri"/>
                <w:sz w:val="22"/>
              </w:rPr>
              <w:t xml:space="preserve">Support for insider Board </w:t>
            </w:r>
          </w:p>
        </w:tc>
        <w:tc>
          <w:tcPr>
            <w:tcW w:w="5400" w:type="dxa"/>
            <w:tcPrChange w:id="1332" w:author="Marika Konings" w:date="2015-05-26T11:58:00Z">
              <w:tcPr>
                <w:tcW w:w="5400" w:type="dxa"/>
              </w:tcPr>
            </w:tcPrChange>
          </w:tcPr>
          <w:p w14:paraId="42F81E6E" w14:textId="15B3027A" w:rsidR="009F1D7A" w:rsidRPr="002C4F57" w:rsidRDefault="009F1D7A" w:rsidP="00AB3316">
            <w:pPr>
              <w:contextualSpacing/>
              <w:rPr>
                <w:rFonts w:ascii="Calibri" w:hAnsi="Calibri"/>
                <w:sz w:val="22"/>
              </w:rPr>
            </w:pPr>
            <w:proofErr w:type="spellStart"/>
            <w:r w:rsidRPr="009F1D7A">
              <w:rPr>
                <w:rFonts w:ascii="Calibri" w:hAnsi="Calibri"/>
                <w:sz w:val="22"/>
              </w:rPr>
              <w:t>Afnic</w:t>
            </w:r>
            <w:proofErr w:type="spellEnd"/>
            <w:r w:rsidRPr="009F1D7A">
              <w:rPr>
                <w:rFonts w:ascii="Calibri" w:hAnsi="Calibri"/>
                <w:sz w:val="22"/>
              </w:rPr>
              <w:t xml:space="preserve"> agrees PTI board should not be organized with the view of reflecting the 3 multistakeholder approach used within ICANN. Therefore, we recommend that ICANN designate its own staff to the board. Normally, PTI board should have the authority on PTI General Manager.</w:t>
            </w:r>
          </w:p>
        </w:tc>
        <w:tc>
          <w:tcPr>
            <w:tcW w:w="3870" w:type="dxa"/>
            <w:tcPrChange w:id="1333" w:author="Marika Konings" w:date="2015-05-26T11:58:00Z">
              <w:tcPr>
                <w:tcW w:w="3870" w:type="dxa"/>
              </w:tcPr>
            </w:tcPrChange>
          </w:tcPr>
          <w:p w14:paraId="2312BF55" w14:textId="77777777" w:rsidR="009F1D7A" w:rsidRDefault="009F1D7A" w:rsidP="009F1D7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3B437C1" w14:textId="77777777" w:rsidR="009F1D7A" w:rsidRDefault="009F1D7A" w:rsidP="00CA54A4">
            <w:pPr>
              <w:contextualSpacing/>
              <w:rPr>
                <w:rFonts w:ascii="Calibri" w:hAnsi="Calibri"/>
                <w:b/>
                <w:i/>
                <w:sz w:val="22"/>
              </w:rPr>
            </w:pPr>
          </w:p>
        </w:tc>
      </w:tr>
      <w:tr w:rsidR="00B12702" w:rsidRPr="009203EA" w14:paraId="3636A16B" w14:textId="77777777" w:rsidTr="00DE0090">
        <w:tc>
          <w:tcPr>
            <w:tcW w:w="675" w:type="dxa"/>
          </w:tcPr>
          <w:p w14:paraId="7A7839EB" w14:textId="77777777" w:rsidR="00B12702" w:rsidRPr="009203EA" w:rsidRDefault="00B12702" w:rsidP="00F109F7">
            <w:pPr>
              <w:numPr>
                <w:ilvl w:val="0"/>
                <w:numId w:val="1"/>
              </w:numPr>
              <w:contextualSpacing/>
              <w:rPr>
                <w:rFonts w:ascii="Calibri" w:hAnsi="Calibri"/>
                <w:b/>
                <w:sz w:val="22"/>
              </w:rPr>
            </w:pPr>
          </w:p>
        </w:tc>
        <w:tc>
          <w:tcPr>
            <w:tcW w:w="1413" w:type="dxa"/>
          </w:tcPr>
          <w:p w14:paraId="7152DE69" w14:textId="28D0E20D" w:rsidR="00B12702" w:rsidRDefault="00B12702" w:rsidP="00F109F7">
            <w:pPr>
              <w:rPr>
                <w:rFonts w:ascii="Calibri" w:eastAsia="Times New Roman" w:hAnsi="Calibri"/>
                <w:sz w:val="22"/>
                <w:szCs w:val="22"/>
              </w:rPr>
            </w:pPr>
            <w:r>
              <w:rPr>
                <w:rFonts w:ascii="Calibri" w:eastAsia="Times New Roman" w:hAnsi="Calibri"/>
                <w:sz w:val="22"/>
                <w:szCs w:val="22"/>
              </w:rPr>
              <w:t>RySG/RrSG</w:t>
            </w:r>
          </w:p>
        </w:tc>
        <w:tc>
          <w:tcPr>
            <w:tcW w:w="2880" w:type="dxa"/>
          </w:tcPr>
          <w:p w14:paraId="132B4DAB" w14:textId="71722148" w:rsidR="00B12702" w:rsidRDefault="00B12702" w:rsidP="00F109F7">
            <w:pPr>
              <w:contextualSpacing/>
              <w:rPr>
                <w:rFonts w:ascii="Calibri" w:hAnsi="Calibri"/>
                <w:sz w:val="22"/>
              </w:rPr>
            </w:pPr>
            <w:r>
              <w:rPr>
                <w:rFonts w:ascii="Calibri" w:hAnsi="Calibri"/>
                <w:sz w:val="22"/>
              </w:rPr>
              <w:t xml:space="preserve">Further clarification on role and function of PTI board. Support for insider Board </w:t>
            </w:r>
          </w:p>
        </w:tc>
        <w:tc>
          <w:tcPr>
            <w:tcW w:w="5400" w:type="dxa"/>
          </w:tcPr>
          <w:p w14:paraId="31B3AEC0" w14:textId="77777777" w:rsidR="00B12702" w:rsidRDefault="00B12702" w:rsidP="00AB3316">
            <w:pPr>
              <w:contextualSpacing/>
              <w:rPr>
                <w:rFonts w:ascii="Calibri" w:hAnsi="Calibri"/>
                <w:sz w:val="22"/>
              </w:rPr>
            </w:pPr>
            <w:r w:rsidRPr="00B12702">
              <w:rPr>
                <w:rFonts w:ascii="Calibri" w:hAnsi="Calibri"/>
                <w:sz w:val="22"/>
              </w:rPr>
              <w:t xml:space="preserve">The role and the function of the PTI Board are not adequately defined in the proposal. We believe it is important to have a clear understanding of the role and function in order to be able to populate the PTI Board. </w:t>
            </w:r>
          </w:p>
          <w:p w14:paraId="276B67C3" w14:textId="77777777" w:rsidR="00B12702" w:rsidRDefault="00B12702" w:rsidP="00AB3316">
            <w:pPr>
              <w:contextualSpacing/>
              <w:rPr>
                <w:rFonts w:ascii="Calibri" w:hAnsi="Calibri"/>
                <w:sz w:val="22"/>
              </w:rPr>
            </w:pPr>
          </w:p>
          <w:p w14:paraId="5E785F7B" w14:textId="77777777" w:rsidR="00B12702" w:rsidRDefault="00B12702" w:rsidP="00AB3316">
            <w:pPr>
              <w:contextualSpacing/>
              <w:rPr>
                <w:rFonts w:ascii="Calibri" w:hAnsi="Calibri"/>
                <w:sz w:val="22"/>
              </w:rPr>
            </w:pPr>
            <w:r w:rsidRPr="00B12702">
              <w:rPr>
                <w:rFonts w:ascii="Calibri" w:hAnsi="Calibri"/>
                <w:sz w:val="22"/>
              </w:rPr>
              <w:t xml:space="preserve">It is our view that the role of the PTI Board should be very limited and pertain to responsibilities associated with the management of the IANA Functions Operation. It is our understanding that the creation of the ‘affiliate’ will not impact the current organizational structure of ICANN; however, it would be useful to understand how this works in practice and the impact this may or may not have on the PTI Board. It would also be useful to understand the relationship between the ICANN Board and the PTI Board. </w:t>
            </w:r>
          </w:p>
          <w:p w14:paraId="0931FE8F" w14:textId="77777777" w:rsidR="00B12702" w:rsidRDefault="00B12702" w:rsidP="00AB3316">
            <w:pPr>
              <w:contextualSpacing/>
              <w:rPr>
                <w:rFonts w:ascii="Calibri" w:hAnsi="Calibri"/>
                <w:sz w:val="22"/>
              </w:rPr>
            </w:pPr>
          </w:p>
          <w:p w14:paraId="4145A85A" w14:textId="5DFF5E48" w:rsidR="00B12702" w:rsidRDefault="00B12702" w:rsidP="00AB3316">
            <w:pPr>
              <w:contextualSpacing/>
              <w:rPr>
                <w:rFonts w:ascii="Calibri" w:hAnsi="Calibri"/>
                <w:sz w:val="22"/>
              </w:rPr>
            </w:pPr>
            <w:r w:rsidRPr="00B12702">
              <w:rPr>
                <w:rFonts w:ascii="Calibri" w:hAnsi="Calibri"/>
                <w:sz w:val="22"/>
              </w:rPr>
              <w:t xml:space="preserve">The RySG and RrSG consider that the PTI Board should be no more than five members, given our strong preference for the PTI Board having a very limited roles and responsibilities consistent with maintaining the current day-to-day operation of the IANA Department. The </w:t>
            </w:r>
            <w:r w:rsidRPr="00B12702">
              <w:rPr>
                <w:rFonts w:ascii="Calibri" w:hAnsi="Calibri"/>
                <w:sz w:val="22"/>
              </w:rPr>
              <w:lastRenderedPageBreak/>
              <w:t>composition of the PTI Board should be confined to this limited role and function and directors should be appointed accordingly. Given this narrow role, we would be comfortable with the PTI Board being drawn primarily from the existing ICANN staff responsible for the management of the IANA Department and one or two members of the ICANN Board. We believe that this composition would be consistent with an ‘insider’ board as discussed during CWG calls in the event that the PTI is a Public Be</w:t>
            </w:r>
            <w:r>
              <w:rPr>
                <w:rFonts w:ascii="Calibri" w:hAnsi="Calibri"/>
                <w:sz w:val="22"/>
              </w:rPr>
              <w:t>nefit Corporation in California</w:t>
            </w:r>
            <w:r w:rsidRPr="00B12702">
              <w:rPr>
                <w:rFonts w:ascii="Calibri" w:hAnsi="Calibri"/>
                <w:sz w:val="22"/>
              </w:rPr>
              <w:t xml:space="preserve">. </w:t>
            </w:r>
          </w:p>
          <w:p w14:paraId="5DFF242B" w14:textId="77777777" w:rsidR="00B12702" w:rsidRDefault="00B12702" w:rsidP="00AB3316">
            <w:pPr>
              <w:contextualSpacing/>
              <w:rPr>
                <w:rFonts w:ascii="Calibri" w:hAnsi="Calibri"/>
                <w:sz w:val="22"/>
              </w:rPr>
            </w:pPr>
          </w:p>
          <w:p w14:paraId="5945C0D9" w14:textId="28584942" w:rsidR="00B12702" w:rsidRDefault="00B12702" w:rsidP="00AB3316">
            <w:pPr>
              <w:contextualSpacing/>
              <w:rPr>
                <w:rFonts w:ascii="Calibri" w:hAnsi="Calibri"/>
                <w:sz w:val="22"/>
              </w:rPr>
            </w:pPr>
            <w:r w:rsidRPr="00B12702">
              <w:rPr>
                <w:rFonts w:ascii="Calibri" w:hAnsi="Calibri"/>
                <w:sz w:val="22"/>
              </w:rPr>
              <w:t xml:space="preserve">We do not believe that the PTI Board is where broad community representation is necessary or appropriate as we do not believe the day-to-day operation of the PTI should be open to interference from external influences. . </w:t>
            </w:r>
          </w:p>
          <w:p w14:paraId="0F1C0703" w14:textId="77777777" w:rsidR="00B12702" w:rsidRDefault="00B12702" w:rsidP="00AB3316">
            <w:pPr>
              <w:contextualSpacing/>
              <w:rPr>
                <w:rFonts w:ascii="Calibri" w:hAnsi="Calibri"/>
                <w:sz w:val="22"/>
              </w:rPr>
            </w:pPr>
          </w:p>
          <w:p w14:paraId="7F4F65C5" w14:textId="67D4E8BF" w:rsidR="00B12702" w:rsidRPr="009F1D7A" w:rsidRDefault="00153BC0" w:rsidP="00AB3316">
            <w:pPr>
              <w:contextualSpacing/>
              <w:rPr>
                <w:rFonts w:ascii="Calibri" w:hAnsi="Calibri"/>
                <w:sz w:val="22"/>
              </w:rPr>
            </w:pPr>
            <w:r w:rsidRPr="00B12702">
              <w:rPr>
                <w:rFonts w:ascii="Calibri" w:hAnsi="Calibri"/>
                <w:sz w:val="22"/>
              </w:rPr>
              <w:t>We are concerned about potential expansion in the role of the PTI Board. A provision in the “fundamental bylaws” could explicitly limit this role and potential overlap with responsibilities that fall properly within ICANN; alternatively founding documents for the PTI could clearly define this narrow remit. We also suggest development of a list of things that are beyond the remit of the PTI Board in the “fundamental bylaw.” For instance, PTI Board cannot contract back its functions to ICANN or get involved in policy making undertaken by ICANN.</w:t>
            </w:r>
          </w:p>
        </w:tc>
        <w:tc>
          <w:tcPr>
            <w:tcW w:w="3870" w:type="dxa"/>
          </w:tcPr>
          <w:p w14:paraId="3136C443" w14:textId="77777777" w:rsidR="00B12702" w:rsidRDefault="00B12702" w:rsidP="009F1D7A">
            <w:pPr>
              <w:contextualSpacing/>
              <w:rPr>
                <w:rFonts w:ascii="Calibri" w:hAnsi="Calibri"/>
                <w:b/>
                <w:i/>
                <w:sz w:val="22"/>
              </w:rPr>
            </w:pPr>
            <w:r>
              <w:rPr>
                <w:rFonts w:ascii="Calibri" w:hAnsi="Calibri"/>
                <w:b/>
                <w:i/>
                <w:sz w:val="22"/>
              </w:rPr>
              <w:lastRenderedPageBreak/>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1D141ABB" w14:textId="77777777" w:rsidR="00B12702" w:rsidRDefault="00B12702" w:rsidP="009F1D7A">
            <w:pPr>
              <w:contextualSpacing/>
              <w:rPr>
                <w:rFonts w:ascii="Calibri" w:hAnsi="Calibri"/>
                <w:b/>
                <w:i/>
                <w:sz w:val="22"/>
              </w:rPr>
            </w:pPr>
          </w:p>
          <w:p w14:paraId="275229FD" w14:textId="77777777" w:rsidR="00B12702" w:rsidRDefault="00B12702" w:rsidP="00B12702">
            <w:pPr>
              <w:contextualSpacing/>
              <w:rPr>
                <w:rFonts w:ascii="Calibri" w:hAnsi="Calibri"/>
                <w:b/>
                <w:i/>
                <w:sz w:val="22"/>
              </w:rPr>
            </w:pPr>
          </w:p>
          <w:p w14:paraId="24002FCD" w14:textId="16218F47" w:rsidR="00B12702" w:rsidRDefault="00B12702" w:rsidP="00B12702">
            <w:pPr>
              <w:contextualSpacing/>
              <w:rPr>
                <w:rFonts w:ascii="Calibri" w:hAnsi="Calibri"/>
                <w:b/>
                <w:i/>
                <w:sz w:val="22"/>
              </w:rPr>
            </w:pPr>
            <w:r>
              <w:rPr>
                <w:rFonts w:ascii="Calibri" w:hAnsi="Calibri"/>
                <w:b/>
                <w:i/>
                <w:sz w:val="22"/>
              </w:rPr>
              <w:t xml:space="preserve"> </w:t>
            </w:r>
            <w:r w:rsidRPr="00B12702">
              <w:rPr>
                <w:rFonts w:ascii="Calibri" w:hAnsi="Calibri"/>
                <w:b/>
                <w:i/>
                <w:sz w:val="22"/>
                <w:highlight w:val="cyan"/>
              </w:rPr>
              <w:t>Action: CWG-Stewardship to consider the suggestion to limit role of PTI Board through a ‘fundamental bylaw’</w:t>
            </w:r>
          </w:p>
        </w:tc>
      </w:tr>
      <w:tr w:rsidR="00B12702" w:rsidRPr="009203EA" w14:paraId="08A2128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3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35" w:author="Marika Konings" w:date="2015-05-26T11:58:00Z">
            <w:trPr>
              <w:cantSplit/>
            </w:trPr>
          </w:trPrChange>
        </w:trPr>
        <w:tc>
          <w:tcPr>
            <w:tcW w:w="675" w:type="dxa"/>
            <w:tcPrChange w:id="1336" w:author="Marika Konings" w:date="2015-05-26T11:58:00Z">
              <w:tcPr>
                <w:tcW w:w="675" w:type="dxa"/>
              </w:tcPr>
            </w:tcPrChange>
          </w:tcPr>
          <w:p w14:paraId="188D03A5" w14:textId="77777777" w:rsidR="00B12702" w:rsidRPr="009203EA" w:rsidRDefault="00B12702" w:rsidP="00F109F7">
            <w:pPr>
              <w:numPr>
                <w:ilvl w:val="0"/>
                <w:numId w:val="1"/>
              </w:numPr>
              <w:contextualSpacing/>
              <w:rPr>
                <w:rFonts w:ascii="Calibri" w:hAnsi="Calibri"/>
                <w:b/>
                <w:sz w:val="22"/>
              </w:rPr>
            </w:pPr>
          </w:p>
        </w:tc>
        <w:tc>
          <w:tcPr>
            <w:tcW w:w="1413" w:type="dxa"/>
            <w:tcPrChange w:id="1337" w:author="Marika Konings" w:date="2015-05-26T11:58:00Z">
              <w:tcPr>
                <w:tcW w:w="1413" w:type="dxa"/>
              </w:tcPr>
            </w:tcPrChange>
          </w:tcPr>
          <w:p w14:paraId="74D19460" w14:textId="02746BBF" w:rsidR="00B12702" w:rsidRDefault="00DD5887" w:rsidP="00F109F7">
            <w:pPr>
              <w:rPr>
                <w:rFonts w:ascii="Calibri" w:eastAsia="Times New Roman" w:hAnsi="Calibri"/>
                <w:sz w:val="22"/>
                <w:szCs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tc>
        <w:tc>
          <w:tcPr>
            <w:tcW w:w="2880" w:type="dxa"/>
            <w:tcPrChange w:id="1338" w:author="Marika Konings" w:date="2015-05-26T11:58:00Z">
              <w:tcPr>
                <w:tcW w:w="2880" w:type="dxa"/>
              </w:tcPr>
            </w:tcPrChange>
          </w:tcPr>
          <w:p w14:paraId="27361300" w14:textId="06A23C27" w:rsidR="00B12702" w:rsidRDefault="00DD5887" w:rsidP="00F109F7">
            <w:pPr>
              <w:contextualSpacing/>
              <w:rPr>
                <w:rFonts w:ascii="Calibri" w:hAnsi="Calibri"/>
                <w:sz w:val="22"/>
              </w:rPr>
            </w:pPr>
            <w:r>
              <w:rPr>
                <w:rFonts w:ascii="Calibri" w:hAnsi="Calibri"/>
                <w:sz w:val="22"/>
              </w:rPr>
              <w:t>Support for limited remit of PTI Board</w:t>
            </w:r>
          </w:p>
        </w:tc>
        <w:tc>
          <w:tcPr>
            <w:tcW w:w="5400" w:type="dxa"/>
            <w:tcPrChange w:id="1339" w:author="Marika Konings" w:date="2015-05-26T11:58:00Z">
              <w:tcPr>
                <w:tcW w:w="5400" w:type="dxa"/>
              </w:tcPr>
            </w:tcPrChange>
          </w:tcPr>
          <w:p w14:paraId="255E9515" w14:textId="773A2343" w:rsidR="00DD5887" w:rsidRPr="00DD5887" w:rsidRDefault="00DD5887" w:rsidP="00DD5887">
            <w:pPr>
              <w:contextualSpacing/>
              <w:rPr>
                <w:rFonts w:ascii="Calibri" w:hAnsi="Calibri"/>
                <w:sz w:val="22"/>
              </w:rPr>
            </w:pPr>
            <w:r w:rsidRPr="00DD5887">
              <w:rPr>
                <w:rFonts w:ascii="Calibri" w:hAnsi="Calibri"/>
                <w:sz w:val="22"/>
              </w:rPr>
              <w:t xml:space="preserve">The </w:t>
            </w:r>
            <w:proofErr w:type="spellStart"/>
            <w:r w:rsidRPr="00DD5887">
              <w:rPr>
                <w:rFonts w:ascii="Calibri" w:hAnsi="Calibri"/>
                <w:sz w:val="22"/>
              </w:rPr>
              <w:t>posttransition</w:t>
            </w:r>
            <w:proofErr w:type="spellEnd"/>
            <w:r>
              <w:rPr>
                <w:rFonts w:ascii="Calibri" w:hAnsi="Calibri"/>
                <w:sz w:val="22"/>
              </w:rPr>
              <w:t xml:space="preserve"> </w:t>
            </w:r>
            <w:r w:rsidRPr="00DD5887">
              <w:rPr>
                <w:rFonts w:ascii="Calibri" w:hAnsi="Calibri"/>
                <w:sz w:val="22"/>
              </w:rPr>
              <w:t>IANA Board should have a limited remit, and its purview should</w:t>
            </w:r>
            <w:r>
              <w:rPr>
                <w:rFonts w:ascii="Calibri" w:hAnsi="Calibri"/>
                <w:sz w:val="22"/>
              </w:rPr>
              <w:t xml:space="preserve"> </w:t>
            </w:r>
            <w:r w:rsidRPr="00DD5887">
              <w:rPr>
                <w:rFonts w:ascii="Calibri" w:hAnsi="Calibri"/>
                <w:sz w:val="22"/>
              </w:rPr>
              <w:t>extend solely to implementation of the IANA functions. Policymaking for the IANA</w:t>
            </w:r>
            <w:r>
              <w:rPr>
                <w:rFonts w:ascii="Calibri" w:hAnsi="Calibri"/>
                <w:sz w:val="22"/>
              </w:rPr>
              <w:t xml:space="preserve"> </w:t>
            </w:r>
            <w:r w:rsidRPr="00DD5887">
              <w:rPr>
                <w:rFonts w:ascii="Calibri" w:hAnsi="Calibri"/>
                <w:sz w:val="22"/>
              </w:rPr>
              <w:t>functions should continue to be conducted at the ICANN level. F</w:t>
            </w:r>
            <w:r>
              <w:rPr>
                <w:rFonts w:ascii="Calibri" w:hAnsi="Calibri"/>
                <w:sz w:val="22"/>
              </w:rPr>
              <w:t>or</w:t>
            </w:r>
            <w:r w:rsidRPr="00DD5887">
              <w:rPr>
                <w:rFonts w:ascii="Calibri" w:hAnsi="Calibri"/>
                <w:sz w:val="22"/>
              </w:rPr>
              <w:t xml:space="preserve"> example, the </w:t>
            </w:r>
            <w:proofErr w:type="spellStart"/>
            <w:r w:rsidRPr="00DD5887">
              <w:rPr>
                <w:rFonts w:ascii="Calibri" w:hAnsi="Calibri"/>
                <w:sz w:val="22"/>
              </w:rPr>
              <w:t>posttransition</w:t>
            </w:r>
            <w:proofErr w:type="spellEnd"/>
            <w:r>
              <w:rPr>
                <w:rFonts w:ascii="Calibri" w:hAnsi="Calibri"/>
                <w:sz w:val="22"/>
              </w:rPr>
              <w:t xml:space="preserve"> </w:t>
            </w:r>
            <w:r w:rsidRPr="00DD5887">
              <w:rPr>
                <w:rFonts w:ascii="Calibri" w:hAnsi="Calibri"/>
                <w:sz w:val="22"/>
              </w:rPr>
              <w:t>IANA</w:t>
            </w:r>
          </w:p>
          <w:p w14:paraId="60839EAC" w14:textId="6DEB328F" w:rsidR="00B12702" w:rsidRPr="00B12702" w:rsidRDefault="00DD5887" w:rsidP="00DD5887">
            <w:pPr>
              <w:contextualSpacing/>
              <w:rPr>
                <w:rFonts w:ascii="Calibri" w:hAnsi="Calibri"/>
                <w:sz w:val="22"/>
              </w:rPr>
            </w:pPr>
            <w:r w:rsidRPr="00DD5887">
              <w:rPr>
                <w:rFonts w:ascii="Calibri" w:hAnsi="Calibri"/>
                <w:sz w:val="22"/>
              </w:rPr>
              <w:t>Board should not become a forum in w</w:t>
            </w:r>
            <w:r>
              <w:rPr>
                <w:rFonts w:ascii="Calibri" w:hAnsi="Calibri"/>
                <w:sz w:val="22"/>
              </w:rPr>
              <w:t xml:space="preserve">hich parties seek to </w:t>
            </w:r>
            <w:proofErr w:type="spellStart"/>
            <w:r>
              <w:rPr>
                <w:rFonts w:ascii="Calibri" w:hAnsi="Calibri"/>
                <w:sz w:val="22"/>
              </w:rPr>
              <w:t>relitigate</w:t>
            </w:r>
            <w:proofErr w:type="spellEnd"/>
            <w:r>
              <w:rPr>
                <w:rFonts w:ascii="Calibri" w:hAnsi="Calibri"/>
                <w:sz w:val="22"/>
              </w:rPr>
              <w:t xml:space="preserve"> </w:t>
            </w:r>
            <w:r w:rsidRPr="00DD5887">
              <w:rPr>
                <w:rFonts w:ascii="Calibri" w:hAnsi="Calibri"/>
                <w:sz w:val="22"/>
              </w:rPr>
              <w:t>policy decisions with a small subset of ICANN Board members. Allowing such</w:t>
            </w:r>
            <w:r>
              <w:rPr>
                <w:rFonts w:ascii="Calibri" w:hAnsi="Calibri"/>
                <w:sz w:val="22"/>
              </w:rPr>
              <w:t xml:space="preserve"> </w:t>
            </w:r>
            <w:proofErr w:type="spellStart"/>
            <w:r w:rsidRPr="00DD5887">
              <w:rPr>
                <w:rFonts w:ascii="Calibri" w:hAnsi="Calibri"/>
                <w:sz w:val="22"/>
              </w:rPr>
              <w:t>relitigation</w:t>
            </w:r>
            <w:proofErr w:type="spellEnd"/>
            <w:r w:rsidRPr="00DD5887">
              <w:rPr>
                <w:rFonts w:ascii="Calibri" w:hAnsi="Calibri"/>
                <w:sz w:val="22"/>
              </w:rPr>
              <w:t xml:space="preserve"> of issues, as sometimes happens today in the ICANN Board’s New gTLD</w:t>
            </w:r>
            <w:r>
              <w:rPr>
                <w:rFonts w:ascii="Calibri" w:hAnsi="Calibri"/>
                <w:sz w:val="22"/>
              </w:rPr>
              <w:t xml:space="preserve"> </w:t>
            </w:r>
            <w:r w:rsidRPr="00DD5887">
              <w:rPr>
                <w:rFonts w:ascii="Calibri" w:hAnsi="Calibri"/>
                <w:sz w:val="22"/>
              </w:rPr>
              <w:t>Program Committee, creates uncertainty regarding the finality of decisions and often</w:t>
            </w:r>
            <w:r>
              <w:rPr>
                <w:rFonts w:ascii="Calibri" w:hAnsi="Calibri"/>
                <w:sz w:val="22"/>
              </w:rPr>
              <w:t xml:space="preserve"> </w:t>
            </w:r>
            <w:r w:rsidRPr="00DD5887">
              <w:rPr>
                <w:rFonts w:ascii="Calibri" w:hAnsi="Calibri"/>
                <w:sz w:val="22"/>
              </w:rPr>
              <w:t>delays implementation of critical decisions. To further encourage a focus on technical</w:t>
            </w:r>
            <w:r>
              <w:rPr>
                <w:rFonts w:ascii="Calibri" w:hAnsi="Calibri"/>
                <w:sz w:val="22"/>
              </w:rPr>
              <w:t xml:space="preserve"> </w:t>
            </w:r>
            <w:r w:rsidRPr="00DD5887">
              <w:rPr>
                <w:rFonts w:ascii="Calibri" w:hAnsi="Calibri"/>
                <w:sz w:val="22"/>
              </w:rPr>
              <w:t>and implementation issues, ICANN should prioritize the appointment of members with a</w:t>
            </w:r>
            <w:r>
              <w:rPr>
                <w:rFonts w:ascii="Calibri" w:hAnsi="Calibri"/>
                <w:sz w:val="22"/>
              </w:rPr>
              <w:t xml:space="preserve"> </w:t>
            </w:r>
            <w:r w:rsidRPr="00DD5887">
              <w:rPr>
                <w:rFonts w:ascii="Calibri" w:hAnsi="Calibri"/>
                <w:sz w:val="22"/>
              </w:rPr>
              <w:t xml:space="preserve">strong technical understanding of the IANA functions. Limiting the </w:t>
            </w:r>
            <w:proofErr w:type="spellStart"/>
            <w:r w:rsidRPr="00DD5887">
              <w:rPr>
                <w:rFonts w:ascii="Calibri" w:hAnsi="Calibri"/>
                <w:sz w:val="22"/>
              </w:rPr>
              <w:t>posttransition</w:t>
            </w:r>
            <w:proofErr w:type="spellEnd"/>
            <w:r>
              <w:rPr>
                <w:rFonts w:ascii="Calibri" w:hAnsi="Calibri"/>
                <w:sz w:val="22"/>
              </w:rPr>
              <w:t xml:space="preserve"> </w:t>
            </w:r>
            <w:r w:rsidRPr="00DD5887">
              <w:rPr>
                <w:rFonts w:ascii="Calibri" w:hAnsi="Calibri"/>
                <w:sz w:val="22"/>
              </w:rPr>
              <w:t>IANA</w:t>
            </w:r>
            <w:r>
              <w:rPr>
                <w:rFonts w:ascii="Calibri" w:hAnsi="Calibri"/>
                <w:sz w:val="22"/>
              </w:rPr>
              <w:t xml:space="preserve"> </w:t>
            </w:r>
            <w:r w:rsidRPr="00DD5887">
              <w:rPr>
                <w:rFonts w:ascii="Calibri" w:hAnsi="Calibri"/>
                <w:sz w:val="22"/>
              </w:rPr>
              <w:t>Board’s remit and making technical expertise a key criterion for membership will allow</w:t>
            </w:r>
            <w:r>
              <w:rPr>
                <w:rFonts w:ascii="Calibri" w:hAnsi="Calibri"/>
                <w:sz w:val="22"/>
              </w:rPr>
              <w:t xml:space="preserve"> </w:t>
            </w:r>
            <w:r w:rsidRPr="00DD5887">
              <w:rPr>
                <w:rFonts w:ascii="Calibri" w:hAnsi="Calibri"/>
                <w:sz w:val="22"/>
              </w:rPr>
              <w:t>the group to focus solely on operational excellence in performing the funct</w:t>
            </w:r>
            <w:r>
              <w:rPr>
                <w:rFonts w:ascii="Calibri" w:hAnsi="Calibri"/>
                <w:sz w:val="22"/>
              </w:rPr>
              <w:t xml:space="preserve">ions and will </w:t>
            </w:r>
            <w:r w:rsidRPr="00DD5887">
              <w:rPr>
                <w:rFonts w:ascii="Calibri" w:hAnsi="Calibri"/>
                <w:sz w:val="22"/>
              </w:rPr>
              <w:t>ensure that the policymaking and execution functions remain separated within ICANN.</w:t>
            </w:r>
          </w:p>
        </w:tc>
        <w:tc>
          <w:tcPr>
            <w:tcW w:w="3870" w:type="dxa"/>
            <w:tcPrChange w:id="1340" w:author="Marika Konings" w:date="2015-05-26T11:58:00Z">
              <w:tcPr>
                <w:tcW w:w="3870" w:type="dxa"/>
              </w:tcPr>
            </w:tcPrChange>
          </w:tcPr>
          <w:p w14:paraId="10677B18" w14:textId="77777777" w:rsidR="00DD5887" w:rsidRDefault="00DD5887" w:rsidP="00DD5887">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CE9F067" w14:textId="77777777" w:rsidR="00DD5887" w:rsidRDefault="00DD5887" w:rsidP="00DD5887">
            <w:pPr>
              <w:contextualSpacing/>
              <w:rPr>
                <w:rFonts w:ascii="Calibri" w:hAnsi="Calibri"/>
                <w:b/>
                <w:i/>
                <w:sz w:val="22"/>
              </w:rPr>
            </w:pPr>
          </w:p>
          <w:p w14:paraId="65B89175" w14:textId="77777777" w:rsidR="00DD5887" w:rsidRDefault="00DD5887" w:rsidP="00DD5887">
            <w:pPr>
              <w:contextualSpacing/>
              <w:rPr>
                <w:rFonts w:ascii="Calibri" w:hAnsi="Calibri"/>
                <w:b/>
                <w:i/>
                <w:sz w:val="22"/>
              </w:rPr>
            </w:pPr>
          </w:p>
          <w:p w14:paraId="346B04C0" w14:textId="7F8AB081" w:rsidR="00B12702" w:rsidRDefault="00DD5887" w:rsidP="00DD5887">
            <w:pPr>
              <w:contextualSpacing/>
              <w:rPr>
                <w:rFonts w:ascii="Calibri" w:hAnsi="Calibri"/>
                <w:b/>
                <w:i/>
                <w:sz w:val="22"/>
              </w:rPr>
            </w:pPr>
            <w:r>
              <w:rPr>
                <w:rFonts w:ascii="Calibri" w:hAnsi="Calibri"/>
                <w:b/>
                <w:i/>
                <w:sz w:val="22"/>
              </w:rPr>
              <w:t xml:space="preserve"> </w:t>
            </w:r>
            <w:r w:rsidRPr="00B12702">
              <w:rPr>
                <w:rFonts w:ascii="Calibri" w:hAnsi="Calibri"/>
                <w:b/>
                <w:i/>
                <w:sz w:val="22"/>
                <w:highlight w:val="cyan"/>
              </w:rPr>
              <w:t xml:space="preserve">Action: CWG-Stewardship to </w:t>
            </w:r>
            <w:r>
              <w:rPr>
                <w:rFonts w:ascii="Calibri" w:hAnsi="Calibri"/>
                <w:b/>
                <w:i/>
                <w:sz w:val="22"/>
                <w:highlight w:val="cyan"/>
              </w:rPr>
              <w:t>factor in feedback concerning remit and expertise required</w:t>
            </w:r>
          </w:p>
        </w:tc>
      </w:tr>
      <w:tr w:rsidR="00B0536D" w:rsidRPr="009203EA" w14:paraId="76C4F00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4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42" w:author="Marika Konings" w:date="2015-05-26T11:58:00Z">
            <w:trPr>
              <w:cantSplit/>
            </w:trPr>
          </w:trPrChange>
        </w:trPr>
        <w:tc>
          <w:tcPr>
            <w:tcW w:w="675" w:type="dxa"/>
            <w:tcPrChange w:id="1343" w:author="Marika Konings" w:date="2015-05-26T11:58:00Z">
              <w:tcPr>
                <w:tcW w:w="675" w:type="dxa"/>
              </w:tcPr>
            </w:tcPrChange>
          </w:tcPr>
          <w:p w14:paraId="6C53C435" w14:textId="77777777" w:rsidR="00B0536D" w:rsidRPr="009203EA" w:rsidRDefault="00B0536D" w:rsidP="00F109F7">
            <w:pPr>
              <w:numPr>
                <w:ilvl w:val="0"/>
                <w:numId w:val="1"/>
              </w:numPr>
              <w:contextualSpacing/>
              <w:rPr>
                <w:rFonts w:ascii="Calibri" w:hAnsi="Calibri"/>
                <w:b/>
                <w:sz w:val="22"/>
              </w:rPr>
            </w:pPr>
          </w:p>
        </w:tc>
        <w:tc>
          <w:tcPr>
            <w:tcW w:w="1413" w:type="dxa"/>
            <w:tcPrChange w:id="1344" w:author="Marika Konings" w:date="2015-05-26T11:58:00Z">
              <w:tcPr>
                <w:tcW w:w="1413" w:type="dxa"/>
              </w:tcPr>
            </w:tcPrChange>
          </w:tcPr>
          <w:p w14:paraId="649B0F6D" w14:textId="7C386F11" w:rsidR="00B0536D" w:rsidRPr="00312E81" w:rsidRDefault="00B0536D" w:rsidP="00F109F7">
            <w:pPr>
              <w:rPr>
                <w:rFonts w:ascii="Calibri" w:hAnsi="Calibri"/>
                <w:sz w:val="22"/>
              </w:rPr>
            </w:pPr>
            <w:proofErr w:type="spellStart"/>
            <w:r>
              <w:rPr>
                <w:rFonts w:ascii="Calibri" w:hAnsi="Calibri"/>
                <w:sz w:val="22"/>
              </w:rPr>
              <w:t>Nominet</w:t>
            </w:r>
            <w:proofErr w:type="spellEnd"/>
          </w:p>
        </w:tc>
        <w:tc>
          <w:tcPr>
            <w:tcW w:w="2880" w:type="dxa"/>
            <w:tcPrChange w:id="1345" w:author="Marika Konings" w:date="2015-05-26T11:58:00Z">
              <w:tcPr>
                <w:tcW w:w="2880" w:type="dxa"/>
              </w:tcPr>
            </w:tcPrChange>
          </w:tcPr>
          <w:p w14:paraId="2BABB146" w14:textId="1C09D723" w:rsidR="00B0536D" w:rsidRDefault="00B0536D" w:rsidP="00F109F7">
            <w:pPr>
              <w:contextualSpacing/>
              <w:rPr>
                <w:rFonts w:ascii="Calibri" w:hAnsi="Calibri"/>
                <w:sz w:val="22"/>
              </w:rPr>
            </w:pPr>
            <w:r>
              <w:rPr>
                <w:rFonts w:ascii="Calibri" w:hAnsi="Calibri"/>
                <w:sz w:val="22"/>
              </w:rPr>
              <w:t>Lack of detail</w:t>
            </w:r>
          </w:p>
        </w:tc>
        <w:tc>
          <w:tcPr>
            <w:tcW w:w="5400" w:type="dxa"/>
            <w:tcPrChange w:id="1346" w:author="Marika Konings" w:date="2015-05-26T11:58:00Z">
              <w:tcPr>
                <w:tcW w:w="5400" w:type="dxa"/>
              </w:tcPr>
            </w:tcPrChange>
          </w:tcPr>
          <w:p w14:paraId="408F2C36" w14:textId="10AB996E" w:rsidR="00B0536D" w:rsidRPr="00B0536D" w:rsidRDefault="00B0536D" w:rsidP="00B0536D">
            <w:pPr>
              <w:contextualSpacing/>
              <w:rPr>
                <w:rFonts w:ascii="Calibri" w:hAnsi="Calibri"/>
                <w:sz w:val="22"/>
              </w:rPr>
            </w:pPr>
            <w:r w:rsidRPr="00B0536D">
              <w:rPr>
                <w:rFonts w:ascii="Calibri" w:hAnsi="Calibri"/>
                <w:sz w:val="22"/>
              </w:rPr>
              <w:t xml:space="preserve">We note that the nature of the Board of the Post Transition </w:t>
            </w:r>
            <w:r>
              <w:rPr>
                <w:rFonts w:ascii="Calibri" w:hAnsi="Calibri"/>
                <w:sz w:val="22"/>
              </w:rPr>
              <w:t>I</w:t>
            </w:r>
            <w:r w:rsidRPr="00B0536D">
              <w:rPr>
                <w:rFonts w:ascii="Calibri" w:hAnsi="Calibri"/>
                <w:sz w:val="22"/>
              </w:rPr>
              <w:t>ANA (PTI) has still not been resolved. We would be seriously concerned if there were overlaps of accountability of the PTI Board with other elements of the structure. Its authority should be clearly different from that of the</w:t>
            </w:r>
            <w:r>
              <w:rPr>
                <w:rFonts w:ascii="Calibri" w:hAnsi="Calibri"/>
                <w:sz w:val="22"/>
              </w:rPr>
              <w:t xml:space="preserve"> </w:t>
            </w:r>
            <w:r w:rsidRPr="00B0536D">
              <w:rPr>
                <w:rFonts w:ascii="Calibri" w:hAnsi="Calibri"/>
                <w:sz w:val="22"/>
              </w:rPr>
              <w:t>ICANN Board.</w:t>
            </w:r>
          </w:p>
          <w:p w14:paraId="45515415" w14:textId="77777777" w:rsidR="00B0536D" w:rsidRPr="00B0536D" w:rsidRDefault="00B0536D" w:rsidP="00B0536D">
            <w:pPr>
              <w:contextualSpacing/>
              <w:rPr>
                <w:rFonts w:ascii="Calibri" w:hAnsi="Calibri"/>
                <w:sz w:val="22"/>
              </w:rPr>
            </w:pPr>
            <w:r w:rsidRPr="00B0536D">
              <w:rPr>
                <w:rFonts w:ascii="Calibri" w:hAnsi="Calibri"/>
                <w:sz w:val="22"/>
              </w:rPr>
              <w:t xml:space="preserve">We believe that the PTI Board should responsible for operational decisions of the PTI, resource management and forward planning, as well as interaction with the KANN Board. It should be answerable to the parent </w:t>
            </w:r>
            <w:proofErr w:type="gramStart"/>
            <w:r w:rsidRPr="00B0536D">
              <w:rPr>
                <w:rFonts w:ascii="Calibri" w:hAnsi="Calibri"/>
                <w:sz w:val="22"/>
              </w:rPr>
              <w:t>company, !CANN</w:t>
            </w:r>
            <w:proofErr w:type="gramEnd"/>
            <w:r w:rsidRPr="00B0536D">
              <w:rPr>
                <w:rFonts w:ascii="Calibri" w:hAnsi="Calibri"/>
                <w:sz w:val="22"/>
              </w:rPr>
              <w:t>.</w:t>
            </w:r>
          </w:p>
          <w:p w14:paraId="5C137980" w14:textId="77777777" w:rsidR="00B0536D" w:rsidRPr="00B0536D" w:rsidRDefault="00B0536D" w:rsidP="00B0536D">
            <w:pPr>
              <w:contextualSpacing/>
              <w:rPr>
                <w:rFonts w:ascii="Calibri" w:hAnsi="Calibri"/>
                <w:sz w:val="22"/>
              </w:rPr>
            </w:pPr>
          </w:p>
          <w:p w14:paraId="72291577" w14:textId="77777777" w:rsidR="00B0536D" w:rsidRPr="00B0536D" w:rsidRDefault="00B0536D" w:rsidP="00B0536D">
            <w:pPr>
              <w:contextualSpacing/>
              <w:rPr>
                <w:rFonts w:ascii="Calibri" w:hAnsi="Calibri"/>
                <w:sz w:val="22"/>
              </w:rPr>
            </w:pPr>
            <w:r w:rsidRPr="00B0536D">
              <w:rPr>
                <w:rFonts w:ascii="Calibri" w:hAnsi="Calibri"/>
                <w:sz w:val="22"/>
              </w:rPr>
              <w:t>As such the PTI Board should be a small management board with a limited and targeted role.</w:t>
            </w:r>
          </w:p>
          <w:p w14:paraId="2D295AA3" w14:textId="77777777" w:rsidR="00B0536D" w:rsidRPr="00B0536D" w:rsidRDefault="00B0536D" w:rsidP="00B0536D">
            <w:pPr>
              <w:contextualSpacing/>
              <w:rPr>
                <w:rFonts w:ascii="Calibri" w:hAnsi="Calibri"/>
                <w:sz w:val="22"/>
              </w:rPr>
            </w:pPr>
          </w:p>
          <w:p w14:paraId="063A909C" w14:textId="77777777" w:rsidR="00B0536D" w:rsidRDefault="00B0536D" w:rsidP="00B0536D">
            <w:pPr>
              <w:contextualSpacing/>
              <w:rPr>
                <w:rFonts w:ascii="Calibri" w:hAnsi="Calibri"/>
                <w:sz w:val="22"/>
              </w:rPr>
            </w:pPr>
            <w:proofErr w:type="gramStart"/>
            <w:r w:rsidRPr="00B0536D">
              <w:rPr>
                <w:rFonts w:ascii="Calibri" w:hAnsi="Calibri"/>
                <w:sz w:val="22"/>
              </w:rPr>
              <w:t>The !CANN</w:t>
            </w:r>
            <w:proofErr w:type="gramEnd"/>
            <w:r w:rsidRPr="00B0536D">
              <w:rPr>
                <w:rFonts w:ascii="Calibri" w:hAnsi="Calibri"/>
                <w:sz w:val="22"/>
              </w:rPr>
              <w:t xml:space="preserve"> Board should be held responsible for the operation of its subsidiary (affiliate).</w:t>
            </w:r>
            <w:r>
              <w:rPr>
                <w:rFonts w:ascii="Calibri" w:hAnsi="Calibri"/>
                <w:sz w:val="22"/>
              </w:rPr>
              <w:t xml:space="preserve"> </w:t>
            </w:r>
            <w:r w:rsidRPr="00B0536D">
              <w:rPr>
                <w:rFonts w:ascii="Calibri" w:hAnsi="Calibri"/>
                <w:sz w:val="22"/>
              </w:rPr>
              <w:t xml:space="preserve">We believe that it would be difficult to separate authority between a multi-stakeholder board for the PTI and the multi-stakeholder KANN Board, with the risk of dispute over their relative roles. Multi-stakeholder engagement and accountability should be at </w:t>
            </w:r>
            <w:proofErr w:type="gramStart"/>
            <w:r w:rsidRPr="00B0536D">
              <w:rPr>
                <w:rFonts w:ascii="Calibri" w:hAnsi="Calibri"/>
                <w:sz w:val="22"/>
              </w:rPr>
              <w:t>the !CANN</w:t>
            </w:r>
            <w:proofErr w:type="gramEnd"/>
            <w:r w:rsidRPr="00B0536D">
              <w:rPr>
                <w:rFonts w:ascii="Calibri" w:hAnsi="Calibri"/>
                <w:sz w:val="22"/>
              </w:rPr>
              <w:t xml:space="preserve"> Board level.</w:t>
            </w:r>
          </w:p>
          <w:p w14:paraId="0FCA6ABF" w14:textId="77777777" w:rsidR="00B0536D" w:rsidRDefault="00B0536D" w:rsidP="00B0536D">
            <w:pPr>
              <w:contextualSpacing/>
              <w:rPr>
                <w:rFonts w:ascii="Calibri" w:hAnsi="Calibri"/>
                <w:sz w:val="22"/>
              </w:rPr>
            </w:pPr>
          </w:p>
          <w:p w14:paraId="74BC9AC0" w14:textId="10D58FC2" w:rsidR="00B0536D" w:rsidRPr="00DD5887" w:rsidRDefault="00B0536D" w:rsidP="00B0536D">
            <w:pPr>
              <w:contextualSpacing/>
              <w:rPr>
                <w:rFonts w:ascii="Calibri" w:hAnsi="Calibri"/>
                <w:sz w:val="22"/>
              </w:rPr>
            </w:pPr>
            <w:r w:rsidRPr="00B0536D">
              <w:rPr>
                <w:rFonts w:ascii="Calibri" w:hAnsi="Calibri"/>
                <w:sz w:val="22"/>
              </w:rPr>
              <w:t>We would want to see very clear definitions of the roles and responsibilities of the two boards in their accountability for the performance of the post-IANA transition model</w:t>
            </w:r>
            <w:r>
              <w:rPr>
                <w:rFonts w:ascii="Calibri" w:hAnsi="Calibri"/>
                <w:sz w:val="22"/>
              </w:rPr>
              <w:t>.</w:t>
            </w:r>
          </w:p>
        </w:tc>
        <w:tc>
          <w:tcPr>
            <w:tcW w:w="3870" w:type="dxa"/>
            <w:tcPrChange w:id="1347" w:author="Marika Konings" w:date="2015-05-26T11:58:00Z">
              <w:tcPr>
                <w:tcW w:w="3870" w:type="dxa"/>
              </w:tcPr>
            </w:tcPrChange>
          </w:tcPr>
          <w:p w14:paraId="3AFDFF72" w14:textId="77777777" w:rsidR="00B0536D" w:rsidRDefault="00B0536D" w:rsidP="00B0536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D3D8764" w14:textId="77777777" w:rsidR="00B0536D" w:rsidRDefault="00B0536D" w:rsidP="00B0536D">
            <w:pPr>
              <w:contextualSpacing/>
              <w:rPr>
                <w:rFonts w:ascii="Calibri" w:hAnsi="Calibri"/>
                <w:b/>
                <w:i/>
                <w:sz w:val="22"/>
              </w:rPr>
            </w:pPr>
          </w:p>
          <w:p w14:paraId="7C7FCC09" w14:textId="77777777" w:rsidR="00B0536D" w:rsidRDefault="00B0536D" w:rsidP="00B0536D">
            <w:pPr>
              <w:contextualSpacing/>
              <w:rPr>
                <w:rFonts w:ascii="Calibri" w:hAnsi="Calibri"/>
                <w:b/>
                <w:i/>
                <w:sz w:val="22"/>
              </w:rPr>
            </w:pPr>
          </w:p>
          <w:p w14:paraId="0289AD2B" w14:textId="61E56431" w:rsidR="00B0536D" w:rsidRDefault="00B0536D" w:rsidP="00B0536D">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Action: CWG-Stewardship to factor in feedback concerning PTI Board remit as well as clear definitions of roles and responsibilities</w:t>
            </w:r>
          </w:p>
        </w:tc>
      </w:tr>
      <w:tr w:rsidR="00B0536D" w:rsidRPr="009203EA" w14:paraId="4494B04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4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49" w:author="Marika Konings" w:date="2015-05-26T11:58:00Z">
            <w:trPr>
              <w:cantSplit/>
            </w:trPr>
          </w:trPrChange>
        </w:trPr>
        <w:tc>
          <w:tcPr>
            <w:tcW w:w="675" w:type="dxa"/>
            <w:tcPrChange w:id="1350" w:author="Marika Konings" w:date="2015-05-26T11:58:00Z">
              <w:tcPr>
                <w:tcW w:w="675" w:type="dxa"/>
              </w:tcPr>
            </w:tcPrChange>
          </w:tcPr>
          <w:p w14:paraId="1DEE445C" w14:textId="77777777" w:rsidR="00B0536D" w:rsidRPr="009203EA" w:rsidRDefault="00B0536D" w:rsidP="00F109F7">
            <w:pPr>
              <w:numPr>
                <w:ilvl w:val="0"/>
                <w:numId w:val="1"/>
              </w:numPr>
              <w:contextualSpacing/>
              <w:rPr>
                <w:rFonts w:ascii="Calibri" w:hAnsi="Calibri"/>
                <w:b/>
                <w:sz w:val="22"/>
              </w:rPr>
            </w:pPr>
          </w:p>
        </w:tc>
        <w:tc>
          <w:tcPr>
            <w:tcW w:w="1413" w:type="dxa"/>
            <w:tcPrChange w:id="1351" w:author="Marika Konings" w:date="2015-05-26T11:58:00Z">
              <w:tcPr>
                <w:tcW w:w="1413" w:type="dxa"/>
              </w:tcPr>
            </w:tcPrChange>
          </w:tcPr>
          <w:p w14:paraId="58C1334B" w14:textId="173B7F05" w:rsidR="00B0536D" w:rsidRDefault="00B0536D" w:rsidP="00F109F7">
            <w:pPr>
              <w:rPr>
                <w:rFonts w:ascii="Calibri" w:hAnsi="Calibri"/>
                <w:sz w:val="22"/>
              </w:rPr>
            </w:pPr>
            <w:proofErr w:type="spellStart"/>
            <w:r>
              <w:rPr>
                <w:rFonts w:ascii="Calibri" w:hAnsi="Calibri"/>
                <w:sz w:val="22"/>
              </w:rPr>
              <w:t>Nominet</w:t>
            </w:r>
            <w:proofErr w:type="spellEnd"/>
          </w:p>
        </w:tc>
        <w:tc>
          <w:tcPr>
            <w:tcW w:w="2880" w:type="dxa"/>
            <w:tcPrChange w:id="1352" w:author="Marika Konings" w:date="2015-05-26T11:58:00Z">
              <w:tcPr>
                <w:tcW w:w="2880" w:type="dxa"/>
              </w:tcPr>
            </w:tcPrChange>
          </w:tcPr>
          <w:p w14:paraId="06D9B518" w14:textId="46AC0E46" w:rsidR="00B0536D" w:rsidRDefault="00B0536D" w:rsidP="00F109F7">
            <w:pPr>
              <w:contextualSpacing/>
              <w:rPr>
                <w:rFonts w:ascii="Calibri" w:hAnsi="Calibri"/>
                <w:sz w:val="22"/>
              </w:rPr>
            </w:pPr>
            <w:r>
              <w:rPr>
                <w:rFonts w:ascii="Calibri" w:hAnsi="Calibri"/>
                <w:sz w:val="22"/>
              </w:rPr>
              <w:t>Requirement for PTI Board and IANA to continue regular briefings</w:t>
            </w:r>
          </w:p>
        </w:tc>
        <w:tc>
          <w:tcPr>
            <w:tcW w:w="5400" w:type="dxa"/>
            <w:tcPrChange w:id="1353" w:author="Marika Konings" w:date="2015-05-26T11:58:00Z">
              <w:tcPr>
                <w:tcW w:w="5400" w:type="dxa"/>
              </w:tcPr>
            </w:tcPrChange>
          </w:tcPr>
          <w:p w14:paraId="6904FBF5" w14:textId="24EDDBA1" w:rsidR="00B0536D" w:rsidRPr="00B0536D" w:rsidRDefault="00B0536D" w:rsidP="00B0536D">
            <w:pPr>
              <w:contextualSpacing/>
              <w:rPr>
                <w:rFonts w:ascii="Calibri" w:hAnsi="Calibri"/>
                <w:sz w:val="22"/>
              </w:rPr>
            </w:pPr>
            <w:r w:rsidRPr="00B0536D">
              <w:rPr>
                <w:rFonts w:ascii="Calibri" w:hAnsi="Calibri"/>
                <w:sz w:val="22"/>
              </w:rPr>
              <w:t xml:space="preserve">There should be a clear obligation on the PTI Board and </w:t>
            </w:r>
            <w:proofErr w:type="gramStart"/>
            <w:r w:rsidRPr="00B0536D">
              <w:rPr>
                <w:rFonts w:ascii="Calibri" w:hAnsi="Calibri"/>
                <w:sz w:val="22"/>
              </w:rPr>
              <w:t xml:space="preserve">the  </w:t>
            </w:r>
            <w:r>
              <w:rPr>
                <w:rFonts w:ascii="Calibri" w:hAnsi="Calibri"/>
                <w:sz w:val="22"/>
              </w:rPr>
              <w:t>I</w:t>
            </w:r>
            <w:r w:rsidRPr="00B0536D">
              <w:rPr>
                <w:rFonts w:ascii="Calibri" w:hAnsi="Calibri"/>
                <w:sz w:val="22"/>
              </w:rPr>
              <w:t>ANA</w:t>
            </w:r>
            <w:proofErr w:type="gramEnd"/>
            <w:r w:rsidRPr="00B0536D">
              <w:rPr>
                <w:rFonts w:ascii="Calibri" w:hAnsi="Calibri"/>
                <w:sz w:val="22"/>
              </w:rPr>
              <w:t xml:space="preserve"> team to continue the regular briefings and outreach to the wider community, preferably (but not necessarily only) at ICANN meetings, where most of the relevant stakeholders are already engaged. Other parts of the oversight structure (the Customer Standing Committee, the</w:t>
            </w:r>
            <w:r>
              <w:rPr>
                <w:rFonts w:ascii="Calibri" w:hAnsi="Calibri"/>
                <w:sz w:val="22"/>
              </w:rPr>
              <w:t xml:space="preserve"> </w:t>
            </w:r>
            <w:r w:rsidRPr="00B0536D">
              <w:rPr>
                <w:rFonts w:ascii="Calibri" w:hAnsi="Calibri"/>
                <w:sz w:val="22"/>
              </w:rPr>
              <w:t>IANA Functions Review Team when appropriate) should also engage in these outreach processes.</w:t>
            </w:r>
          </w:p>
        </w:tc>
        <w:tc>
          <w:tcPr>
            <w:tcW w:w="3870" w:type="dxa"/>
            <w:tcPrChange w:id="1354" w:author="Marika Konings" w:date="2015-05-26T11:58:00Z">
              <w:tcPr>
                <w:tcW w:w="3870" w:type="dxa"/>
              </w:tcPr>
            </w:tcPrChange>
          </w:tcPr>
          <w:p w14:paraId="7CD0031C" w14:textId="77777777" w:rsidR="00B0536D" w:rsidRDefault="00B0536D" w:rsidP="00B0536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314403B" w14:textId="77777777" w:rsidR="00B0536D" w:rsidRDefault="00B0536D" w:rsidP="00B0536D">
            <w:pPr>
              <w:contextualSpacing/>
              <w:rPr>
                <w:rFonts w:ascii="Calibri" w:hAnsi="Calibri"/>
                <w:b/>
                <w:i/>
                <w:sz w:val="22"/>
              </w:rPr>
            </w:pPr>
          </w:p>
          <w:p w14:paraId="4AF10966" w14:textId="77777777" w:rsidR="00B0536D" w:rsidRDefault="00B0536D" w:rsidP="00B0536D">
            <w:pPr>
              <w:contextualSpacing/>
              <w:rPr>
                <w:rFonts w:ascii="Calibri" w:hAnsi="Calibri"/>
                <w:b/>
                <w:i/>
                <w:sz w:val="22"/>
              </w:rPr>
            </w:pPr>
          </w:p>
          <w:p w14:paraId="7F42E694" w14:textId="722B57A9" w:rsidR="00B0536D" w:rsidRDefault="00B0536D" w:rsidP="00B0536D">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Action: CWG-Stewardship to factor in feedback concerning PTI Board outreach responsibilities</w:t>
            </w:r>
          </w:p>
        </w:tc>
      </w:tr>
      <w:tr w:rsidR="00E576B7" w:rsidRPr="009203EA" w14:paraId="7FBCC97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5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56" w:author="Marika Konings" w:date="2015-05-26T11:58:00Z">
            <w:trPr>
              <w:cantSplit/>
            </w:trPr>
          </w:trPrChange>
        </w:trPr>
        <w:tc>
          <w:tcPr>
            <w:tcW w:w="675" w:type="dxa"/>
            <w:tcPrChange w:id="1357" w:author="Marika Konings" w:date="2015-05-26T11:58:00Z">
              <w:tcPr>
                <w:tcW w:w="675" w:type="dxa"/>
              </w:tcPr>
            </w:tcPrChange>
          </w:tcPr>
          <w:p w14:paraId="6DF537A5" w14:textId="77777777" w:rsidR="00E576B7" w:rsidRPr="009203EA" w:rsidRDefault="00E576B7" w:rsidP="00F109F7">
            <w:pPr>
              <w:numPr>
                <w:ilvl w:val="0"/>
                <w:numId w:val="1"/>
              </w:numPr>
              <w:contextualSpacing/>
              <w:rPr>
                <w:rFonts w:ascii="Calibri" w:hAnsi="Calibri"/>
                <w:b/>
                <w:sz w:val="22"/>
              </w:rPr>
            </w:pPr>
          </w:p>
        </w:tc>
        <w:tc>
          <w:tcPr>
            <w:tcW w:w="1413" w:type="dxa"/>
            <w:tcPrChange w:id="1358" w:author="Marika Konings" w:date="2015-05-26T11:58:00Z">
              <w:tcPr>
                <w:tcW w:w="1413" w:type="dxa"/>
              </w:tcPr>
            </w:tcPrChange>
          </w:tcPr>
          <w:p w14:paraId="7364B3CB" w14:textId="0889403C" w:rsidR="00E576B7" w:rsidRDefault="00E576B7" w:rsidP="00F109F7">
            <w:pPr>
              <w:rPr>
                <w:rFonts w:ascii="Calibri" w:hAnsi="Calibri"/>
                <w:sz w:val="22"/>
              </w:rPr>
            </w:pPr>
            <w:r>
              <w:rPr>
                <w:rFonts w:ascii="Calibri" w:hAnsi="Calibri"/>
                <w:sz w:val="22"/>
              </w:rPr>
              <w:t>Centre for Democracy &amp; Technology</w:t>
            </w:r>
          </w:p>
        </w:tc>
        <w:tc>
          <w:tcPr>
            <w:tcW w:w="2880" w:type="dxa"/>
            <w:tcPrChange w:id="1359" w:author="Marika Konings" w:date="2015-05-26T11:58:00Z">
              <w:tcPr>
                <w:tcW w:w="2880" w:type="dxa"/>
              </w:tcPr>
            </w:tcPrChange>
          </w:tcPr>
          <w:p w14:paraId="79526C0D" w14:textId="5A11B6EF" w:rsidR="00E576B7" w:rsidRDefault="00BA2AA2" w:rsidP="00F109F7">
            <w:pPr>
              <w:contextualSpacing/>
              <w:rPr>
                <w:rFonts w:ascii="Calibri" w:hAnsi="Calibri"/>
                <w:sz w:val="22"/>
              </w:rPr>
            </w:pPr>
            <w:ins w:id="1360" w:author="Marika Konings" w:date="2015-05-26T11:58:00Z">
              <w:r>
                <w:rPr>
                  <w:rFonts w:ascii="Calibri" w:hAnsi="Calibri"/>
                  <w:sz w:val="22"/>
                </w:rPr>
                <w:t>PTI Board should have limited functions and duties, PTI Board should have relevant expertise</w:t>
              </w:r>
            </w:ins>
          </w:p>
        </w:tc>
        <w:tc>
          <w:tcPr>
            <w:tcW w:w="5400" w:type="dxa"/>
            <w:tcPrChange w:id="1361" w:author="Marika Konings" w:date="2015-05-26T11:58:00Z">
              <w:tcPr>
                <w:tcW w:w="5400" w:type="dxa"/>
              </w:tcPr>
            </w:tcPrChange>
          </w:tcPr>
          <w:p w14:paraId="1471F03A" w14:textId="344A7C03" w:rsidR="00E576B7" w:rsidRPr="00E576B7" w:rsidRDefault="00E576B7" w:rsidP="00E576B7">
            <w:pPr>
              <w:contextualSpacing/>
              <w:rPr>
                <w:rFonts w:ascii="Calibri" w:hAnsi="Calibri"/>
                <w:sz w:val="22"/>
              </w:rPr>
            </w:pPr>
            <w:r w:rsidRPr="00E576B7">
              <w:rPr>
                <w:rFonts w:ascii="Calibri" w:hAnsi="Calibri"/>
                <w:sz w:val="22"/>
              </w:rPr>
              <w:t>We believe that the composition and expertise of the PTI Board should be dictated by the limited functions and duties the Board has to fulfill. The PTI Board is responsible for both the IANA functions operator and the affiliate. With regard to the IANA functions operator, the Board is accountable for its performance and its responsiveness to customers. The Board must therefore be empowered to respond to customers, to make appropriate changes in the way the IANA functions are implemented, to address performance issues as identified by the CSC, the IFR, etc. As much as is possible, issues relating to the day-to-day management and performance of the IANA functions should be addressed by the IANA team, but the overall responsibility for management and performance of IANA functions lies with the PTI Board. This necessitates that the Board or some subset thereof, have the appropriate and relevant expertise to exercise those responsibilities.</w:t>
            </w:r>
          </w:p>
          <w:p w14:paraId="72199DE9" w14:textId="77777777" w:rsidR="00E576B7" w:rsidRPr="00E576B7" w:rsidRDefault="00E576B7" w:rsidP="00E576B7">
            <w:pPr>
              <w:contextualSpacing/>
              <w:rPr>
                <w:rFonts w:ascii="Calibri" w:hAnsi="Calibri"/>
                <w:sz w:val="22"/>
              </w:rPr>
            </w:pPr>
          </w:p>
          <w:p w14:paraId="6A0831EB" w14:textId="316CC3D6" w:rsidR="00E576B7" w:rsidRPr="00B0536D" w:rsidRDefault="00E576B7" w:rsidP="00E576B7">
            <w:pPr>
              <w:contextualSpacing/>
              <w:rPr>
                <w:rFonts w:ascii="Calibri" w:hAnsi="Calibri"/>
                <w:sz w:val="22"/>
              </w:rPr>
            </w:pPr>
            <w:r w:rsidRPr="00E576B7">
              <w:rPr>
                <w:rFonts w:ascii="Calibri" w:hAnsi="Calibri"/>
                <w:sz w:val="22"/>
              </w:rPr>
              <w:t>It follows that we remain unconvinced by the need to have an “insider” PTI Board comprising ICANN staff and/or Board members. The PTI Board should, through specific instruction, include members that have relevant expertise: in addition to appropriate ICANN staffing (possibly in the form of the ICANN CTO), the Board should include the manager of the IANA functions team, a representative of the GNSO, the ccNSO and possibly other communities, if appropriate.  The PTI Board has to be empowered to be able to do its (boring and operational) job, both as the party responsible for the affiliate and as the party responsible for the performance of the IANA functions.</w:t>
            </w:r>
          </w:p>
        </w:tc>
        <w:tc>
          <w:tcPr>
            <w:tcW w:w="3870" w:type="dxa"/>
            <w:tcPrChange w:id="1362" w:author="Marika Konings" w:date="2015-05-26T11:58:00Z">
              <w:tcPr>
                <w:tcW w:w="3870" w:type="dxa"/>
              </w:tcPr>
            </w:tcPrChange>
          </w:tcPr>
          <w:p w14:paraId="593B4120" w14:textId="77777777" w:rsidR="00E576B7" w:rsidRDefault="00E576B7" w:rsidP="00E576B7">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13E4B9B" w14:textId="77777777" w:rsidR="00E576B7" w:rsidRDefault="00E576B7" w:rsidP="00E576B7">
            <w:pPr>
              <w:contextualSpacing/>
              <w:rPr>
                <w:rFonts w:ascii="Calibri" w:hAnsi="Calibri"/>
                <w:b/>
                <w:i/>
                <w:sz w:val="22"/>
              </w:rPr>
            </w:pPr>
          </w:p>
          <w:p w14:paraId="5DE75120" w14:textId="77777777" w:rsidR="00E576B7" w:rsidRDefault="00E576B7" w:rsidP="00E576B7">
            <w:pPr>
              <w:contextualSpacing/>
              <w:rPr>
                <w:rFonts w:ascii="Calibri" w:hAnsi="Calibri"/>
                <w:b/>
                <w:i/>
                <w:sz w:val="22"/>
              </w:rPr>
            </w:pPr>
          </w:p>
          <w:p w14:paraId="577006AC" w14:textId="34A1A895" w:rsidR="00E576B7" w:rsidRDefault="00E576B7" w:rsidP="00E576B7">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E576B7">
              <w:rPr>
                <w:rFonts w:ascii="Calibri" w:hAnsi="Calibri"/>
                <w:b/>
                <w:i/>
                <w:sz w:val="22"/>
                <w:highlight w:val="cyan"/>
              </w:rPr>
              <w:t xml:space="preserve">concerning PTI Board </w:t>
            </w:r>
            <w:r>
              <w:rPr>
                <w:rFonts w:ascii="Calibri" w:hAnsi="Calibri"/>
                <w:b/>
                <w:i/>
                <w:sz w:val="22"/>
                <w:highlight w:val="cyan"/>
              </w:rPr>
              <w:t xml:space="preserve">remit, </w:t>
            </w:r>
            <w:r w:rsidRPr="00E576B7">
              <w:rPr>
                <w:rFonts w:ascii="Calibri" w:hAnsi="Calibri"/>
                <w:b/>
                <w:i/>
                <w:sz w:val="22"/>
                <w:highlight w:val="cyan"/>
              </w:rPr>
              <w:t>composition and expertise</w:t>
            </w:r>
          </w:p>
        </w:tc>
      </w:tr>
      <w:tr w:rsidR="001327E3" w:rsidRPr="009203EA" w14:paraId="33ABC71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6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64" w:author="Marika Konings" w:date="2015-05-26T11:58:00Z">
            <w:trPr>
              <w:cantSplit/>
            </w:trPr>
          </w:trPrChange>
        </w:trPr>
        <w:tc>
          <w:tcPr>
            <w:tcW w:w="675" w:type="dxa"/>
            <w:tcPrChange w:id="1365" w:author="Marika Konings" w:date="2015-05-26T11:58:00Z">
              <w:tcPr>
                <w:tcW w:w="675" w:type="dxa"/>
              </w:tcPr>
            </w:tcPrChange>
          </w:tcPr>
          <w:p w14:paraId="4394B2E1" w14:textId="77777777" w:rsidR="001327E3" w:rsidRPr="009203EA" w:rsidRDefault="001327E3" w:rsidP="00F109F7">
            <w:pPr>
              <w:numPr>
                <w:ilvl w:val="0"/>
                <w:numId w:val="1"/>
              </w:numPr>
              <w:contextualSpacing/>
              <w:rPr>
                <w:rFonts w:ascii="Calibri" w:hAnsi="Calibri"/>
                <w:b/>
                <w:sz w:val="22"/>
              </w:rPr>
            </w:pPr>
          </w:p>
        </w:tc>
        <w:tc>
          <w:tcPr>
            <w:tcW w:w="1413" w:type="dxa"/>
            <w:tcPrChange w:id="1366" w:author="Marika Konings" w:date="2015-05-26T11:58:00Z">
              <w:tcPr>
                <w:tcW w:w="1413" w:type="dxa"/>
              </w:tcPr>
            </w:tcPrChange>
          </w:tcPr>
          <w:p w14:paraId="3A9F301D" w14:textId="4A913718" w:rsidR="001327E3" w:rsidRDefault="001327E3" w:rsidP="00F109F7">
            <w:pPr>
              <w:rPr>
                <w:rFonts w:ascii="Calibri" w:hAnsi="Calibri"/>
                <w:sz w:val="22"/>
              </w:rPr>
            </w:pPr>
            <w:r>
              <w:rPr>
                <w:rFonts w:ascii="Calibri" w:hAnsi="Calibri"/>
                <w:sz w:val="22"/>
              </w:rPr>
              <w:t>NCSG</w:t>
            </w:r>
          </w:p>
        </w:tc>
        <w:tc>
          <w:tcPr>
            <w:tcW w:w="2880" w:type="dxa"/>
            <w:tcPrChange w:id="1367" w:author="Marika Konings" w:date="2015-05-26T11:58:00Z">
              <w:tcPr>
                <w:tcW w:w="2880" w:type="dxa"/>
              </w:tcPr>
            </w:tcPrChange>
          </w:tcPr>
          <w:p w14:paraId="0805A23A" w14:textId="3C56A270" w:rsidR="001327E3" w:rsidRDefault="001327E3" w:rsidP="00F109F7">
            <w:pPr>
              <w:contextualSpacing/>
              <w:rPr>
                <w:rFonts w:ascii="Calibri" w:hAnsi="Calibri"/>
                <w:sz w:val="22"/>
              </w:rPr>
            </w:pPr>
            <w:r w:rsidRPr="006C7CAE">
              <w:rPr>
                <w:rFonts w:ascii="Calibri" w:eastAsia="Calibri" w:hAnsi="Calibri" w:cs="Calibri"/>
                <w:sz w:val="22"/>
                <w:szCs w:val="22"/>
              </w:rPr>
              <w:t>PTI should provide IANA registry services to names, numbers and protocols communities</w:t>
            </w:r>
          </w:p>
        </w:tc>
        <w:tc>
          <w:tcPr>
            <w:tcW w:w="5400" w:type="dxa"/>
            <w:tcPrChange w:id="1368" w:author="Marika Konings" w:date="2015-05-26T11:58:00Z">
              <w:tcPr>
                <w:tcW w:w="5400" w:type="dxa"/>
              </w:tcPr>
            </w:tcPrChange>
          </w:tcPr>
          <w:p w14:paraId="6000D07C" w14:textId="2A7EC5F1" w:rsidR="001327E3" w:rsidRPr="006C7CAE" w:rsidRDefault="001327E3">
            <w:pPr>
              <w:pStyle w:val="Normal1"/>
              <w:contextualSpacing w:val="0"/>
              <w:rPr>
                <w:sz w:val="22"/>
                <w:szCs w:val="22"/>
              </w:rPr>
              <w:pPrChange w:id="1369" w:author="Marika Konings" w:date="2015-05-26T11:58:00Z">
                <w:pPr>
                  <w:pStyle w:val="Normal10"/>
                  <w:contextualSpacing w:val="0"/>
                </w:pPr>
              </w:pPrChange>
            </w:pPr>
            <w:r w:rsidRPr="001327E3">
              <w:rPr>
                <w:rFonts w:ascii="Calibri" w:eastAsia="Calibri" w:hAnsi="Calibri" w:cs="Calibri"/>
                <w:sz w:val="22"/>
                <w:szCs w:val="22"/>
                <w:highlight w:val="white"/>
              </w:rPr>
              <w:t>Regardless of the corporate form chosen for PTI, its board or management must have duty of loyalty, duty of care and duty of obedience including fiduciary responsibility to the PTI.</w:t>
            </w:r>
            <w:r w:rsidRPr="001327E3">
              <w:rPr>
                <w:sz w:val="22"/>
                <w:szCs w:val="22"/>
                <w:highlight w:val="white"/>
              </w:rPr>
              <w:t xml:space="preserve"> </w:t>
            </w:r>
            <w:r w:rsidRPr="001327E3">
              <w:rPr>
                <w:rFonts w:ascii="Calibri" w:eastAsia="Calibri" w:hAnsi="Calibri" w:cs="Calibri"/>
                <w:sz w:val="22"/>
                <w:szCs w:val="22"/>
              </w:rPr>
              <w:t>Doing so will help ensure that the PTI board or management, while still complying with its various contracts with the names, numbers</w:t>
            </w:r>
            <w:r w:rsidRPr="006C7CAE">
              <w:rPr>
                <w:rFonts w:ascii="Calibri" w:eastAsia="Calibri" w:hAnsi="Calibri" w:cs="Calibri"/>
                <w:sz w:val="22"/>
                <w:szCs w:val="22"/>
              </w:rPr>
              <w:t>, and protocols communities and limited mission, remains focused on implementation of the IANA registries, and makes decisions in the best interests of the organization. This arrangement would best maintain the separation of IANA registry implementation from DNS policy making currently required by the NTIA contract.</w:t>
            </w:r>
          </w:p>
          <w:p w14:paraId="5B2D4ECE" w14:textId="5C7C8A69" w:rsidR="001327E3" w:rsidRPr="001327E3" w:rsidRDefault="001327E3">
            <w:pPr>
              <w:pStyle w:val="Normal1"/>
              <w:contextualSpacing w:val="0"/>
              <w:rPr>
                <w:sz w:val="22"/>
                <w:szCs w:val="22"/>
              </w:rPr>
              <w:pPrChange w:id="1370" w:author="Marika Konings" w:date="2015-05-26T11:58:00Z">
                <w:pPr>
                  <w:pStyle w:val="Normal10"/>
                  <w:contextualSpacing w:val="0"/>
                </w:pPr>
              </w:pPrChange>
            </w:pPr>
            <w:r w:rsidRPr="006C7CAE">
              <w:rPr>
                <w:rFonts w:ascii="Calibri" w:eastAsia="Calibri" w:hAnsi="Calibri" w:cs="Calibri"/>
                <w:sz w:val="22"/>
                <w:szCs w:val="22"/>
              </w:rPr>
              <w:t xml:space="preserve">While not explicitly stated in the CWG proposal, we believe the PTI should provide IANA registry services to names, numbers and protocols communities. Given this operational responsibility, the NCSG believes that the PTI board or management should be composed of representatives from each of the supporting policy making organizations and the PTI itself. For example, the IETF liaison and Address Supporting Organization representative to the ICANN board, along with one representative from the Generic Names and ccTLD Supporting Organizations, in addition to the PTI Executive Director, should compose the PTI board or management.  The selection and removal of these representatives should occur according to processes determined by the respective organizations (i.e., IETF, ASO, GNSO, ccNSO, PTI). In this manner, the PTI board or management would be directly accountable to the relevant stakeholders and not be </w:t>
            </w:r>
            <w:proofErr w:type="spellStart"/>
            <w:r w:rsidRPr="006C7CAE">
              <w:rPr>
                <w:rFonts w:ascii="Calibri" w:eastAsia="Calibri" w:hAnsi="Calibri" w:cs="Calibri"/>
                <w:sz w:val="22"/>
                <w:szCs w:val="22"/>
              </w:rPr>
              <w:t>self perpetuating</w:t>
            </w:r>
            <w:proofErr w:type="spellEnd"/>
            <w:r w:rsidRPr="006C7CAE">
              <w:rPr>
                <w:rFonts w:ascii="Calibri" w:eastAsia="Calibri" w:hAnsi="Calibri" w:cs="Calibri"/>
                <w:sz w:val="22"/>
                <w:szCs w:val="22"/>
              </w:rPr>
              <w:t>.</w:t>
            </w:r>
          </w:p>
        </w:tc>
        <w:tc>
          <w:tcPr>
            <w:tcW w:w="3870" w:type="dxa"/>
            <w:tcPrChange w:id="1371" w:author="Marika Konings" w:date="2015-05-26T11:58:00Z">
              <w:tcPr>
                <w:tcW w:w="3870" w:type="dxa"/>
              </w:tcPr>
            </w:tcPrChange>
          </w:tcPr>
          <w:p w14:paraId="3D9EB748" w14:textId="77777777" w:rsidR="001327E3" w:rsidRDefault="001327E3" w:rsidP="001327E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CEA1D0D" w14:textId="77777777" w:rsidR="001327E3" w:rsidRDefault="001327E3" w:rsidP="001327E3">
            <w:pPr>
              <w:contextualSpacing/>
              <w:rPr>
                <w:rFonts w:ascii="Calibri" w:hAnsi="Calibri"/>
                <w:b/>
                <w:i/>
                <w:sz w:val="22"/>
              </w:rPr>
            </w:pPr>
          </w:p>
          <w:p w14:paraId="0C6931AD" w14:textId="77777777" w:rsidR="001327E3" w:rsidRDefault="001327E3" w:rsidP="001327E3">
            <w:pPr>
              <w:contextualSpacing/>
              <w:rPr>
                <w:rFonts w:ascii="Calibri" w:hAnsi="Calibri"/>
                <w:b/>
                <w:i/>
                <w:sz w:val="22"/>
              </w:rPr>
            </w:pPr>
          </w:p>
          <w:p w14:paraId="74351677" w14:textId="78FA5649" w:rsidR="001327E3" w:rsidRDefault="001327E3" w:rsidP="001327E3">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1327E3">
              <w:rPr>
                <w:rFonts w:ascii="Calibri" w:hAnsi="Calibri"/>
                <w:b/>
                <w:i/>
                <w:sz w:val="22"/>
                <w:highlight w:val="cyan"/>
              </w:rPr>
              <w:t>concerning PTI Board remit and composition</w:t>
            </w:r>
          </w:p>
        </w:tc>
      </w:tr>
      <w:tr w:rsidR="00C607CA" w:rsidRPr="009203EA" w14:paraId="3E5E302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7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73" w:author="Marika Konings" w:date="2015-05-26T11:58:00Z">
            <w:trPr>
              <w:cantSplit/>
            </w:trPr>
          </w:trPrChange>
        </w:trPr>
        <w:tc>
          <w:tcPr>
            <w:tcW w:w="675" w:type="dxa"/>
            <w:tcPrChange w:id="1374" w:author="Marika Konings" w:date="2015-05-26T11:58:00Z">
              <w:tcPr>
                <w:tcW w:w="675" w:type="dxa"/>
              </w:tcPr>
            </w:tcPrChange>
          </w:tcPr>
          <w:p w14:paraId="3A4629C9" w14:textId="77777777" w:rsidR="00C607CA" w:rsidRPr="009203EA" w:rsidRDefault="00C607CA" w:rsidP="00F109F7">
            <w:pPr>
              <w:numPr>
                <w:ilvl w:val="0"/>
                <w:numId w:val="1"/>
              </w:numPr>
              <w:contextualSpacing/>
              <w:rPr>
                <w:rFonts w:ascii="Calibri" w:hAnsi="Calibri"/>
                <w:b/>
                <w:sz w:val="22"/>
              </w:rPr>
            </w:pPr>
          </w:p>
        </w:tc>
        <w:tc>
          <w:tcPr>
            <w:tcW w:w="1413" w:type="dxa"/>
            <w:tcPrChange w:id="1375" w:author="Marika Konings" w:date="2015-05-26T11:58:00Z">
              <w:tcPr>
                <w:tcW w:w="1413" w:type="dxa"/>
              </w:tcPr>
            </w:tcPrChange>
          </w:tcPr>
          <w:p w14:paraId="30BDDB63" w14:textId="3E6949C4" w:rsidR="00C607CA" w:rsidRDefault="00C607CA" w:rsidP="00F109F7">
            <w:pPr>
              <w:rPr>
                <w:rFonts w:ascii="Calibri" w:hAnsi="Calibri"/>
                <w:sz w:val="22"/>
              </w:rPr>
            </w:pPr>
            <w:r>
              <w:rPr>
                <w:rFonts w:ascii="Calibri" w:hAnsi="Calibri"/>
                <w:sz w:val="22"/>
              </w:rPr>
              <w:t>ISPCP</w:t>
            </w:r>
          </w:p>
        </w:tc>
        <w:tc>
          <w:tcPr>
            <w:tcW w:w="2880" w:type="dxa"/>
            <w:tcPrChange w:id="1376" w:author="Marika Konings" w:date="2015-05-26T11:58:00Z">
              <w:tcPr>
                <w:tcW w:w="2880" w:type="dxa"/>
              </w:tcPr>
            </w:tcPrChange>
          </w:tcPr>
          <w:p w14:paraId="7E9636DC" w14:textId="00ACED90" w:rsidR="00C607CA" w:rsidRPr="006C7CAE" w:rsidRDefault="00C607CA" w:rsidP="00F109F7">
            <w:pPr>
              <w:contextualSpacing/>
              <w:rPr>
                <w:rFonts w:ascii="Calibri" w:eastAsia="Calibri" w:hAnsi="Calibri" w:cs="Calibri"/>
                <w:sz w:val="22"/>
                <w:szCs w:val="22"/>
              </w:rPr>
            </w:pPr>
            <w:r>
              <w:rPr>
                <w:rFonts w:ascii="Calibri" w:eastAsia="Calibri" w:hAnsi="Calibri" w:cs="Calibri"/>
                <w:sz w:val="22"/>
                <w:szCs w:val="22"/>
              </w:rPr>
              <w:t>Supportive – requests information on Board composition</w:t>
            </w:r>
          </w:p>
        </w:tc>
        <w:tc>
          <w:tcPr>
            <w:tcW w:w="5400" w:type="dxa"/>
            <w:tcPrChange w:id="1377" w:author="Marika Konings" w:date="2015-05-26T11:58:00Z">
              <w:tcPr>
                <w:tcW w:w="5400" w:type="dxa"/>
              </w:tcPr>
            </w:tcPrChange>
          </w:tcPr>
          <w:p w14:paraId="63C38437" w14:textId="2DB45904" w:rsidR="00C607CA" w:rsidRPr="00C607CA" w:rsidRDefault="00C607CA" w:rsidP="00C607CA">
            <w:pPr>
              <w:rPr>
                <w:rFonts w:ascii="Calibri" w:eastAsia="Times New Roman" w:hAnsi="Calibri"/>
                <w:sz w:val="22"/>
                <w:szCs w:val="22"/>
              </w:rPr>
            </w:pPr>
            <w:r w:rsidRPr="00C607CA">
              <w:rPr>
                <w:rFonts w:ascii="Calibri" w:eastAsia="Times New Roman" w:hAnsi="Calibri"/>
                <w:sz w:val="22"/>
                <w:szCs w:val="22"/>
              </w:rPr>
              <w:t>Filling the PTI board with the right membership is crucial to the ISPCP. The mechanism of selecting board members should be community-wide discussed. We see board representation from a community where ISPs are part of as being necessary.</w:t>
            </w:r>
          </w:p>
        </w:tc>
        <w:tc>
          <w:tcPr>
            <w:tcW w:w="3870" w:type="dxa"/>
            <w:tcPrChange w:id="1378" w:author="Marika Konings" w:date="2015-05-26T11:58:00Z">
              <w:tcPr>
                <w:tcW w:w="3870" w:type="dxa"/>
              </w:tcPr>
            </w:tcPrChange>
          </w:tcPr>
          <w:p w14:paraId="65CAA368" w14:textId="2F922D8F" w:rsidR="00C607CA" w:rsidRDefault="00C607CA" w:rsidP="00C607C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06F72EA" w14:textId="77777777" w:rsidR="00C607CA" w:rsidRDefault="00C607CA" w:rsidP="00C607CA">
            <w:pPr>
              <w:contextualSpacing/>
              <w:rPr>
                <w:rFonts w:ascii="Calibri" w:hAnsi="Calibri"/>
                <w:b/>
                <w:i/>
                <w:sz w:val="22"/>
              </w:rPr>
            </w:pPr>
          </w:p>
          <w:p w14:paraId="5EB41A34" w14:textId="633E8D0A" w:rsidR="00C607CA" w:rsidRDefault="00C607CA" w:rsidP="00C607CA">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1327E3">
              <w:rPr>
                <w:rFonts w:ascii="Calibri" w:hAnsi="Calibri"/>
                <w:b/>
                <w:i/>
                <w:sz w:val="22"/>
                <w:highlight w:val="cyan"/>
              </w:rPr>
              <w:t>concerning PTI Board composition</w:t>
            </w:r>
          </w:p>
        </w:tc>
      </w:tr>
      <w:tr w:rsidR="00BC1F11" w:rsidRPr="009203EA" w14:paraId="05A08C57" w14:textId="77777777" w:rsidTr="009807BA">
        <w:trPr>
          <w:cantSplit/>
          <w:ins w:id="1379" w:author="Marika Konings" w:date="2015-05-26T11:58:00Z"/>
        </w:trPr>
        <w:tc>
          <w:tcPr>
            <w:tcW w:w="675" w:type="dxa"/>
          </w:tcPr>
          <w:p w14:paraId="73472A82" w14:textId="77777777" w:rsidR="00BC1F11" w:rsidRPr="009203EA" w:rsidRDefault="00BC1F11" w:rsidP="00F109F7">
            <w:pPr>
              <w:numPr>
                <w:ilvl w:val="0"/>
                <w:numId w:val="1"/>
              </w:numPr>
              <w:contextualSpacing/>
              <w:rPr>
                <w:ins w:id="1380" w:author="Marika Konings" w:date="2015-05-26T11:58:00Z"/>
                <w:rFonts w:ascii="Calibri" w:hAnsi="Calibri"/>
                <w:b/>
                <w:sz w:val="22"/>
              </w:rPr>
            </w:pPr>
          </w:p>
        </w:tc>
        <w:tc>
          <w:tcPr>
            <w:tcW w:w="1413" w:type="dxa"/>
          </w:tcPr>
          <w:p w14:paraId="0C36B26B" w14:textId="7B349076" w:rsidR="00BC1F11" w:rsidRDefault="00BC1F11" w:rsidP="00F109F7">
            <w:pPr>
              <w:rPr>
                <w:ins w:id="1381" w:author="Marika Konings" w:date="2015-05-26T11:58:00Z"/>
                <w:rFonts w:ascii="Calibri" w:hAnsi="Calibri"/>
                <w:sz w:val="22"/>
              </w:rPr>
            </w:pPr>
            <w:ins w:id="1382" w:author="Marika Konings" w:date="2015-05-26T11:58:00Z">
              <w:r>
                <w:rPr>
                  <w:rFonts w:ascii="Calibri" w:hAnsi="Calibri"/>
                  <w:sz w:val="22"/>
                </w:rPr>
                <w:t>JPNIC</w:t>
              </w:r>
            </w:ins>
          </w:p>
        </w:tc>
        <w:tc>
          <w:tcPr>
            <w:tcW w:w="2880" w:type="dxa"/>
          </w:tcPr>
          <w:p w14:paraId="296769A5" w14:textId="228F482F" w:rsidR="00BC1F11" w:rsidRDefault="00BC1F11" w:rsidP="00F109F7">
            <w:pPr>
              <w:contextualSpacing/>
              <w:rPr>
                <w:ins w:id="1383" w:author="Marika Konings" w:date="2015-05-26T11:58:00Z"/>
                <w:rFonts w:ascii="Calibri" w:eastAsia="Calibri" w:hAnsi="Calibri" w:cs="Calibri"/>
                <w:sz w:val="22"/>
                <w:szCs w:val="22"/>
              </w:rPr>
            </w:pPr>
            <w:ins w:id="1384" w:author="Marika Konings" w:date="2015-05-26T11:58:00Z">
              <w:r>
                <w:rPr>
                  <w:rFonts w:ascii="Calibri" w:eastAsia="Calibri" w:hAnsi="Calibri" w:cs="Calibri"/>
                  <w:sz w:val="22"/>
                  <w:szCs w:val="22"/>
                </w:rPr>
                <w:t>Supportive</w:t>
              </w:r>
            </w:ins>
          </w:p>
        </w:tc>
        <w:tc>
          <w:tcPr>
            <w:tcW w:w="5400" w:type="dxa"/>
          </w:tcPr>
          <w:p w14:paraId="7F4CB04F" w14:textId="27E8A1AE" w:rsidR="00BC1F11" w:rsidRPr="00C607CA" w:rsidRDefault="00BC1F11" w:rsidP="00C607CA">
            <w:pPr>
              <w:rPr>
                <w:ins w:id="1385" w:author="Marika Konings" w:date="2015-05-26T11:58:00Z"/>
                <w:rFonts w:ascii="Calibri" w:eastAsia="Times New Roman" w:hAnsi="Calibri"/>
                <w:sz w:val="22"/>
                <w:szCs w:val="22"/>
              </w:rPr>
            </w:pPr>
            <w:ins w:id="1386" w:author="Marika Konings" w:date="2015-05-26T11:58:00Z">
              <w:r w:rsidRPr="00BC1F11">
                <w:rPr>
                  <w:rFonts w:ascii="Calibri" w:eastAsia="Times New Roman" w:hAnsi="Calibri"/>
                  <w:sz w:val="22"/>
                  <w:szCs w:val="22"/>
                </w:rPr>
                <w:t>It is reasonable for PTI Board to have the minimum statutorily required responsibilities. We agree on the reasons which are described in this section.</w:t>
              </w:r>
            </w:ins>
          </w:p>
        </w:tc>
        <w:tc>
          <w:tcPr>
            <w:tcW w:w="3870" w:type="dxa"/>
          </w:tcPr>
          <w:p w14:paraId="3C14D0F1" w14:textId="061A7381" w:rsidR="00BC1F11" w:rsidRDefault="00BC1F11" w:rsidP="00C607CA">
            <w:pPr>
              <w:contextualSpacing/>
              <w:rPr>
                <w:ins w:id="1387" w:author="Marika Konings" w:date="2015-05-26T11:58:00Z"/>
                <w:rFonts w:ascii="Calibri" w:hAnsi="Calibri"/>
                <w:b/>
                <w:i/>
                <w:sz w:val="22"/>
              </w:rPr>
            </w:pPr>
            <w:ins w:id="1388"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1D1DE0" w:rsidRPr="009203EA" w14:paraId="09C9F930" w14:textId="77777777" w:rsidTr="009807BA">
        <w:trPr>
          <w:cantSplit/>
          <w:ins w:id="1389" w:author="Marika Konings" w:date="2015-05-26T11:58:00Z"/>
        </w:trPr>
        <w:tc>
          <w:tcPr>
            <w:tcW w:w="675" w:type="dxa"/>
          </w:tcPr>
          <w:p w14:paraId="0A93171A" w14:textId="77777777" w:rsidR="001D1DE0" w:rsidRPr="009203EA" w:rsidRDefault="001D1DE0" w:rsidP="00F109F7">
            <w:pPr>
              <w:numPr>
                <w:ilvl w:val="0"/>
                <w:numId w:val="1"/>
              </w:numPr>
              <w:contextualSpacing/>
              <w:rPr>
                <w:ins w:id="1390" w:author="Marika Konings" w:date="2015-05-26T11:58:00Z"/>
                <w:rFonts w:ascii="Calibri" w:hAnsi="Calibri"/>
                <w:b/>
                <w:sz w:val="22"/>
              </w:rPr>
            </w:pPr>
          </w:p>
        </w:tc>
        <w:tc>
          <w:tcPr>
            <w:tcW w:w="1413" w:type="dxa"/>
          </w:tcPr>
          <w:p w14:paraId="47E9FE09" w14:textId="7932952A" w:rsidR="001D1DE0" w:rsidRDefault="001D1DE0" w:rsidP="00F109F7">
            <w:pPr>
              <w:rPr>
                <w:ins w:id="1391" w:author="Marika Konings" w:date="2015-05-26T11:58:00Z"/>
                <w:rFonts w:ascii="Calibri" w:hAnsi="Calibri"/>
                <w:sz w:val="22"/>
              </w:rPr>
            </w:pPr>
            <w:ins w:id="1392" w:author="Marika Konings" w:date="2015-05-26T11:58:00Z">
              <w:r>
                <w:rPr>
                  <w:rFonts w:ascii="Calibri" w:hAnsi="Calibri"/>
                  <w:sz w:val="22"/>
                </w:rPr>
                <w:t>NIRA</w:t>
              </w:r>
            </w:ins>
          </w:p>
        </w:tc>
        <w:tc>
          <w:tcPr>
            <w:tcW w:w="2880" w:type="dxa"/>
          </w:tcPr>
          <w:p w14:paraId="76C384F2" w14:textId="0939605D" w:rsidR="001D1DE0" w:rsidRDefault="001D1DE0" w:rsidP="001D1DE0">
            <w:pPr>
              <w:contextualSpacing/>
              <w:rPr>
                <w:ins w:id="1393" w:author="Marika Konings" w:date="2015-05-26T11:58:00Z"/>
                <w:rFonts w:ascii="Calibri" w:eastAsia="Calibri" w:hAnsi="Calibri" w:cs="Calibri"/>
                <w:sz w:val="22"/>
                <w:szCs w:val="22"/>
              </w:rPr>
            </w:pPr>
            <w:ins w:id="1394" w:author="Marika Konings" w:date="2015-05-26T11:58:00Z">
              <w:r>
                <w:rPr>
                  <w:rFonts w:ascii="Calibri" w:eastAsia="Calibri" w:hAnsi="Calibri" w:cs="Calibri"/>
                  <w:sz w:val="22"/>
                  <w:szCs w:val="22"/>
                </w:rPr>
                <w:t xml:space="preserve">Seeking joint ownership so PTI board composition would be different </w:t>
              </w:r>
            </w:ins>
          </w:p>
        </w:tc>
        <w:tc>
          <w:tcPr>
            <w:tcW w:w="5400" w:type="dxa"/>
          </w:tcPr>
          <w:p w14:paraId="45D02469" w14:textId="0054BD39" w:rsidR="001D1DE0" w:rsidRPr="00BC1F11" w:rsidRDefault="001D1DE0" w:rsidP="00C607CA">
            <w:pPr>
              <w:rPr>
                <w:ins w:id="1395" w:author="Marika Konings" w:date="2015-05-26T11:58:00Z"/>
                <w:rFonts w:ascii="Calibri" w:eastAsia="Times New Roman" w:hAnsi="Calibri"/>
                <w:sz w:val="22"/>
                <w:szCs w:val="22"/>
              </w:rPr>
            </w:pPr>
            <w:ins w:id="1396" w:author="Marika Konings" w:date="2015-05-26T11:58:00Z">
              <w:r w:rsidRPr="001D1DE0">
                <w:rPr>
                  <w:rFonts w:ascii="Calibri" w:eastAsia="Times New Roman" w:hAnsi="Calibri"/>
                  <w:sz w:val="22"/>
                  <w:szCs w:val="22"/>
                </w:rPr>
                <w:t xml:space="preserve">NIRA welcomes the suggestion of the Group regarding the Board of PTI, however, consideration should be given to who nominates or hires the Board. A co-ownership model would bring greater transparency in process of hiring and firing of Mangers.  </w:t>
              </w:r>
            </w:ins>
          </w:p>
        </w:tc>
        <w:tc>
          <w:tcPr>
            <w:tcW w:w="3870" w:type="dxa"/>
          </w:tcPr>
          <w:p w14:paraId="5D11AA95" w14:textId="24695EDC" w:rsidR="001D1DE0" w:rsidRPr="00B74932" w:rsidRDefault="001D1DE0" w:rsidP="00C607CA">
            <w:pPr>
              <w:contextualSpacing/>
              <w:rPr>
                <w:ins w:id="1397" w:author="Marika Konings" w:date="2015-05-26T11:58:00Z"/>
                <w:rFonts w:ascii="Calibri" w:hAnsi="Calibri"/>
                <w:b/>
                <w:i/>
                <w:sz w:val="22"/>
              </w:rPr>
            </w:pPr>
            <w:ins w:id="1398" w:author="Marika Konings" w:date="2015-05-26T11:58:00Z">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ins>
          </w:p>
        </w:tc>
      </w:tr>
      <w:tr w:rsidR="002F7BEE" w:rsidRPr="009203EA" w14:paraId="6E63A30A" w14:textId="77777777" w:rsidTr="009807BA">
        <w:trPr>
          <w:cantSplit/>
          <w:ins w:id="1399" w:author="Marika Konings" w:date="2015-05-26T11:58:00Z"/>
        </w:trPr>
        <w:tc>
          <w:tcPr>
            <w:tcW w:w="675" w:type="dxa"/>
          </w:tcPr>
          <w:p w14:paraId="276247F5" w14:textId="77777777" w:rsidR="002F7BEE" w:rsidRPr="009203EA" w:rsidRDefault="002F7BEE" w:rsidP="00F109F7">
            <w:pPr>
              <w:numPr>
                <w:ilvl w:val="0"/>
                <w:numId w:val="1"/>
              </w:numPr>
              <w:contextualSpacing/>
              <w:rPr>
                <w:ins w:id="1400" w:author="Marika Konings" w:date="2015-05-26T11:58:00Z"/>
                <w:rFonts w:ascii="Calibri" w:hAnsi="Calibri"/>
                <w:b/>
                <w:sz w:val="22"/>
              </w:rPr>
            </w:pPr>
          </w:p>
        </w:tc>
        <w:tc>
          <w:tcPr>
            <w:tcW w:w="1413" w:type="dxa"/>
          </w:tcPr>
          <w:p w14:paraId="006F3915" w14:textId="7F72A0A7" w:rsidR="002F7BEE" w:rsidRDefault="002F7BEE" w:rsidP="00F109F7">
            <w:pPr>
              <w:rPr>
                <w:ins w:id="1401" w:author="Marika Konings" w:date="2015-05-26T11:58:00Z"/>
                <w:rFonts w:ascii="Calibri" w:hAnsi="Calibri"/>
                <w:sz w:val="22"/>
              </w:rPr>
            </w:pPr>
            <w:ins w:id="1402" w:author="Marika Konings" w:date="2015-05-26T11:58:00Z">
              <w:r>
                <w:rPr>
                  <w:rFonts w:ascii="Calibri" w:hAnsi="Calibri"/>
                  <w:sz w:val="22"/>
                </w:rPr>
                <w:t>Business Constituency</w:t>
              </w:r>
            </w:ins>
          </w:p>
        </w:tc>
        <w:tc>
          <w:tcPr>
            <w:tcW w:w="2880" w:type="dxa"/>
          </w:tcPr>
          <w:p w14:paraId="45ED7B26" w14:textId="366C961F" w:rsidR="002F7BEE" w:rsidRDefault="00BA2AA2" w:rsidP="001D1DE0">
            <w:pPr>
              <w:contextualSpacing/>
              <w:rPr>
                <w:ins w:id="1403" w:author="Marika Konings" w:date="2015-05-26T11:58:00Z"/>
                <w:rFonts w:ascii="Calibri" w:eastAsia="Calibri" w:hAnsi="Calibri" w:cs="Calibri"/>
                <w:sz w:val="22"/>
                <w:szCs w:val="22"/>
              </w:rPr>
            </w:pPr>
            <w:ins w:id="1404" w:author="Marika Konings" w:date="2015-05-26T11:58:00Z">
              <w:r>
                <w:rPr>
                  <w:rFonts w:ascii="Calibri" w:eastAsia="Calibri" w:hAnsi="Calibri" w:cs="Calibri"/>
                  <w:sz w:val="22"/>
                  <w:szCs w:val="22"/>
                </w:rPr>
                <w:t>Further details concerning remit and membership needed.</w:t>
              </w:r>
            </w:ins>
          </w:p>
        </w:tc>
        <w:tc>
          <w:tcPr>
            <w:tcW w:w="5400" w:type="dxa"/>
          </w:tcPr>
          <w:p w14:paraId="6B8A27C4" w14:textId="72E21264" w:rsidR="002F7BEE" w:rsidRPr="002F7BEE" w:rsidRDefault="002F7BEE" w:rsidP="002F7BEE">
            <w:pPr>
              <w:rPr>
                <w:ins w:id="1405" w:author="Marika Konings" w:date="2015-05-26T11:58:00Z"/>
                <w:rFonts w:ascii="Calibri" w:eastAsia="Times New Roman" w:hAnsi="Calibri"/>
                <w:sz w:val="22"/>
                <w:szCs w:val="22"/>
              </w:rPr>
            </w:pPr>
            <w:ins w:id="1406" w:author="Marika Konings" w:date="2015-05-26T11:58:00Z">
              <w:r w:rsidRPr="002F7BEE">
                <w:rPr>
                  <w:rFonts w:ascii="Calibri" w:eastAsia="Times New Roman" w:hAnsi="Calibri"/>
                  <w:sz w:val="22"/>
                  <w:szCs w:val="22"/>
                </w:rPr>
                <w:t>The CWG-Stewardship should define a post-transition (PTI) IANA board with a limited remit – the operational oversight of IANA naming functions. This is essential to prevent the PTI from becoming a place to re-litigate policy decisions.</w:t>
              </w:r>
            </w:ins>
          </w:p>
          <w:p w14:paraId="2E248935" w14:textId="77777777" w:rsidR="002F7BEE" w:rsidRPr="002F7BEE" w:rsidRDefault="002F7BEE" w:rsidP="002F7BEE">
            <w:pPr>
              <w:rPr>
                <w:ins w:id="1407" w:author="Marika Konings" w:date="2015-05-26T11:58:00Z"/>
                <w:rFonts w:ascii="Calibri" w:eastAsia="Times New Roman" w:hAnsi="Calibri"/>
                <w:sz w:val="22"/>
                <w:szCs w:val="22"/>
              </w:rPr>
            </w:pPr>
          </w:p>
          <w:p w14:paraId="429A3434" w14:textId="65E889AD" w:rsidR="002F7BEE" w:rsidRPr="001D1DE0" w:rsidRDefault="002F7BEE" w:rsidP="00C607CA">
            <w:pPr>
              <w:rPr>
                <w:ins w:id="1408" w:author="Marika Konings" w:date="2015-05-26T11:58:00Z"/>
                <w:rFonts w:ascii="Calibri" w:eastAsia="Times New Roman" w:hAnsi="Calibri"/>
                <w:sz w:val="22"/>
                <w:szCs w:val="22"/>
              </w:rPr>
            </w:pPr>
            <w:ins w:id="1409" w:author="Marika Konings" w:date="2015-05-26T11:58:00Z">
              <w:r w:rsidRPr="002F7BEE">
                <w:rPr>
                  <w:rFonts w:ascii="Calibri" w:eastAsia="Times New Roman" w:hAnsi="Calibri"/>
                  <w:sz w:val="22"/>
                  <w:szCs w:val="22"/>
                </w:rPr>
                <w:t>Members of the post-­‐transition IANA board should be drawn from the broader ICANN board. This ensures that the ICANN Board remains the clear locus of accountability, and that neither of the two Boards can avoid responsibility for any operational shortcomings by seeking to hold the other responsible.  In addition, common Board members will best promote a clear understanding of the limited PTI mission by its Board.</w:t>
              </w:r>
            </w:ins>
          </w:p>
        </w:tc>
        <w:tc>
          <w:tcPr>
            <w:tcW w:w="3870" w:type="dxa"/>
          </w:tcPr>
          <w:p w14:paraId="70CD36D8" w14:textId="77777777" w:rsidR="002F7BEE" w:rsidRDefault="002F7BEE" w:rsidP="00C607CA">
            <w:pPr>
              <w:contextualSpacing/>
              <w:rPr>
                <w:ins w:id="1410" w:author="Marika Konings" w:date="2015-05-26T11:58:00Z"/>
                <w:rFonts w:ascii="Calibri" w:hAnsi="Calibri"/>
                <w:b/>
                <w:i/>
                <w:sz w:val="22"/>
              </w:rPr>
            </w:pPr>
            <w:ins w:id="1411" w:author="Marika Konings" w:date="2015-05-26T11:58:00Z">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ins>
          </w:p>
          <w:p w14:paraId="0BBDF75B" w14:textId="77777777" w:rsidR="002F7BEE" w:rsidRDefault="002F7BEE" w:rsidP="00C607CA">
            <w:pPr>
              <w:contextualSpacing/>
              <w:rPr>
                <w:ins w:id="1412" w:author="Marika Konings" w:date="2015-05-26T11:58:00Z"/>
                <w:rFonts w:ascii="Calibri" w:hAnsi="Calibri"/>
                <w:b/>
                <w:i/>
                <w:sz w:val="22"/>
              </w:rPr>
            </w:pPr>
          </w:p>
          <w:p w14:paraId="30D17433" w14:textId="5BFD0FEB" w:rsidR="002F7BEE" w:rsidRDefault="002F7BEE" w:rsidP="002F7BEE">
            <w:pPr>
              <w:contextualSpacing/>
              <w:rPr>
                <w:ins w:id="1413" w:author="Marika Konings" w:date="2015-05-26T11:58:00Z"/>
                <w:rFonts w:ascii="Calibri" w:hAnsi="Calibri"/>
                <w:b/>
                <w:i/>
                <w:sz w:val="22"/>
              </w:rPr>
            </w:pPr>
            <w:ins w:id="1414" w:author="Marika Konings" w:date="2015-05-26T11:58:00Z">
              <w:r w:rsidRPr="00B0536D">
                <w:rPr>
                  <w:rFonts w:ascii="Calibri" w:hAnsi="Calibri"/>
                  <w:b/>
                  <w:i/>
                  <w:sz w:val="22"/>
                  <w:highlight w:val="cyan"/>
                </w:rPr>
                <w:t xml:space="preserve">Action: CWG-Stewardship to factor in feedback </w:t>
              </w:r>
              <w:r w:rsidRPr="002F7BEE">
                <w:rPr>
                  <w:rFonts w:ascii="Calibri" w:hAnsi="Calibri"/>
                  <w:b/>
                  <w:i/>
                  <w:sz w:val="22"/>
                  <w:highlight w:val="cyan"/>
                </w:rPr>
                <w:t>concerning remit and composition of PTI</w:t>
              </w:r>
            </w:ins>
          </w:p>
        </w:tc>
      </w:tr>
      <w:tr w:rsidR="00386AAC" w:rsidRPr="009203EA" w14:paraId="5F35C920" w14:textId="77777777" w:rsidTr="009807BA">
        <w:trPr>
          <w:cantSplit/>
          <w:ins w:id="1415" w:author="Marika Konings" w:date="2015-05-26T11:58:00Z"/>
        </w:trPr>
        <w:tc>
          <w:tcPr>
            <w:tcW w:w="675" w:type="dxa"/>
          </w:tcPr>
          <w:p w14:paraId="34280BC8" w14:textId="77777777" w:rsidR="00386AAC" w:rsidRPr="009203EA" w:rsidRDefault="00386AAC" w:rsidP="00F109F7">
            <w:pPr>
              <w:numPr>
                <w:ilvl w:val="0"/>
                <w:numId w:val="1"/>
              </w:numPr>
              <w:contextualSpacing/>
              <w:rPr>
                <w:ins w:id="1416" w:author="Marika Konings" w:date="2015-05-26T11:58:00Z"/>
                <w:rFonts w:ascii="Calibri" w:hAnsi="Calibri"/>
                <w:b/>
                <w:sz w:val="22"/>
              </w:rPr>
            </w:pPr>
          </w:p>
        </w:tc>
        <w:tc>
          <w:tcPr>
            <w:tcW w:w="1413" w:type="dxa"/>
          </w:tcPr>
          <w:p w14:paraId="7F58C50E" w14:textId="2D71C91C" w:rsidR="00386AAC" w:rsidRDefault="00386AAC" w:rsidP="00F109F7">
            <w:pPr>
              <w:rPr>
                <w:ins w:id="1417" w:author="Marika Konings" w:date="2015-05-26T11:58:00Z"/>
                <w:rFonts w:ascii="Calibri" w:hAnsi="Calibri"/>
                <w:sz w:val="22"/>
              </w:rPr>
            </w:pPr>
            <w:ins w:id="1418" w:author="Marika Konings" w:date="2015-05-26T11:58:00Z">
              <w:r>
                <w:rPr>
                  <w:rFonts w:ascii="Calibri" w:hAnsi="Calibri"/>
                  <w:sz w:val="22"/>
                </w:rPr>
                <w:t>IPC</w:t>
              </w:r>
            </w:ins>
          </w:p>
        </w:tc>
        <w:tc>
          <w:tcPr>
            <w:tcW w:w="2880" w:type="dxa"/>
          </w:tcPr>
          <w:p w14:paraId="0B8C9C48" w14:textId="29C24A05" w:rsidR="00386AAC" w:rsidRDefault="00386AAC" w:rsidP="001D1DE0">
            <w:pPr>
              <w:contextualSpacing/>
              <w:rPr>
                <w:ins w:id="1419" w:author="Marika Konings" w:date="2015-05-26T11:58:00Z"/>
                <w:rFonts w:ascii="Calibri" w:eastAsia="Calibri" w:hAnsi="Calibri" w:cs="Calibri"/>
                <w:sz w:val="22"/>
                <w:szCs w:val="22"/>
              </w:rPr>
            </w:pPr>
            <w:ins w:id="1420" w:author="Marika Konings" w:date="2015-05-26T11:58:00Z">
              <w:r>
                <w:rPr>
                  <w:rFonts w:ascii="Calibri" w:eastAsia="Calibri" w:hAnsi="Calibri" w:cs="Calibri"/>
                  <w:sz w:val="22"/>
                  <w:szCs w:val="22"/>
                </w:rPr>
                <w:t>Supportive</w:t>
              </w:r>
            </w:ins>
          </w:p>
        </w:tc>
        <w:tc>
          <w:tcPr>
            <w:tcW w:w="5400" w:type="dxa"/>
          </w:tcPr>
          <w:p w14:paraId="2C5422BD" w14:textId="3F0E7C45" w:rsidR="00386AAC" w:rsidRPr="002F7BEE" w:rsidRDefault="00386AAC" w:rsidP="00386AAC">
            <w:pPr>
              <w:rPr>
                <w:ins w:id="1421" w:author="Marika Konings" w:date="2015-05-26T11:58:00Z"/>
                <w:rFonts w:ascii="Calibri" w:eastAsia="Times New Roman" w:hAnsi="Calibri"/>
                <w:sz w:val="22"/>
                <w:szCs w:val="22"/>
              </w:rPr>
            </w:pPr>
            <w:commentRangeStart w:id="1422"/>
            <w:ins w:id="1423" w:author="Marika Konings" w:date="2015-05-26T11:58:00Z">
              <w:r w:rsidRPr="00386AAC">
                <w:rPr>
                  <w:rFonts w:ascii="Calibri" w:eastAsia="Times New Roman" w:hAnsi="Calibri"/>
                  <w:sz w:val="22"/>
                  <w:szCs w:val="22"/>
                </w:rPr>
                <w:t xml:space="preserve">We note that the PTI board would be designated by ICANN </w:t>
              </w:r>
            </w:ins>
            <w:commentRangeEnd w:id="1422"/>
            <w:r w:rsidR="00B43462">
              <w:rPr>
                <w:rStyle w:val="CommentReference"/>
              </w:rPr>
              <w:commentReference w:id="1422"/>
            </w:r>
            <w:ins w:id="1424" w:author="Marika Konings" w:date="2015-05-26T11:58:00Z">
              <w:r w:rsidRPr="00386AAC">
                <w:rPr>
                  <w:rFonts w:ascii="Calibri" w:eastAsia="Times New Roman" w:hAnsi="Calibri"/>
                  <w:sz w:val="22"/>
                  <w:szCs w:val="22"/>
                </w:rPr>
                <w:t>and have only the minimum statutory powers. We support this formulation, but stress the importance of keeping the PTI board as “boring” as possible so that it does not become a separate power base, with associated accountability issues.</w:t>
              </w:r>
            </w:ins>
          </w:p>
        </w:tc>
        <w:tc>
          <w:tcPr>
            <w:tcW w:w="3870" w:type="dxa"/>
          </w:tcPr>
          <w:p w14:paraId="32C5896C" w14:textId="3AF07F9E" w:rsidR="00386AAC" w:rsidRDefault="00386AAC" w:rsidP="00C607CA">
            <w:pPr>
              <w:contextualSpacing/>
              <w:rPr>
                <w:ins w:id="1425" w:author="Marika Konings" w:date="2015-05-26T11:58:00Z"/>
                <w:rFonts w:ascii="Calibri" w:hAnsi="Calibri"/>
                <w:b/>
                <w:i/>
                <w:sz w:val="22"/>
              </w:rPr>
            </w:pPr>
            <w:ins w:id="1426" w:author="Marika Konings" w:date="2015-05-26T11:58:00Z">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ins>
          </w:p>
        </w:tc>
      </w:tr>
      <w:tr w:rsidR="000B6A08" w:rsidRPr="009203EA" w14:paraId="1748D52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2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428" w:author="Marika Konings" w:date="2015-05-26T11:58:00Z">
            <w:trPr>
              <w:cantSplit/>
            </w:trPr>
          </w:trPrChange>
        </w:trPr>
        <w:tc>
          <w:tcPr>
            <w:tcW w:w="14238" w:type="dxa"/>
            <w:gridSpan w:val="5"/>
            <w:tcPrChange w:id="1429" w:author="Marika Konings" w:date="2015-05-26T11:58:00Z">
              <w:tcPr>
                <w:tcW w:w="14238" w:type="dxa"/>
                <w:gridSpan w:val="5"/>
              </w:tcPr>
            </w:tcPrChange>
          </w:tcPr>
          <w:p w14:paraId="5095A0DB" w14:textId="77777777" w:rsidR="000B6A08" w:rsidRPr="009203EA" w:rsidRDefault="000B6A08" w:rsidP="000B6A08">
            <w:pPr>
              <w:contextualSpacing/>
              <w:rPr>
                <w:rFonts w:ascii="Calibri" w:hAnsi="Calibri"/>
                <w:b/>
                <w:sz w:val="22"/>
                <w:szCs w:val="22"/>
              </w:rPr>
            </w:pPr>
            <w:bookmarkStart w:id="1430" w:name="SectionIIIIANAstatementofwork"/>
            <w:bookmarkEnd w:id="1430"/>
            <w:r>
              <w:rPr>
                <w:rFonts w:ascii="Calibri" w:hAnsi="Calibri"/>
                <w:b/>
                <w:sz w:val="22"/>
                <w:szCs w:val="22"/>
              </w:rPr>
              <w:t>Section III – Proposed Post-Transition Oversight and Accountability – IANA Statement of Work</w:t>
            </w:r>
          </w:p>
        </w:tc>
      </w:tr>
      <w:tr w:rsidR="000B6A08" w:rsidRPr="009203EA" w14:paraId="70D2366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3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432" w:author="Marika Konings" w:date="2015-05-26T11:58:00Z">
            <w:trPr>
              <w:cantSplit/>
            </w:trPr>
          </w:trPrChange>
        </w:trPr>
        <w:tc>
          <w:tcPr>
            <w:tcW w:w="675" w:type="dxa"/>
            <w:tcPrChange w:id="1433" w:author="Marika Konings" w:date="2015-05-26T11:58:00Z">
              <w:tcPr>
                <w:tcW w:w="675" w:type="dxa"/>
              </w:tcPr>
            </w:tcPrChange>
          </w:tcPr>
          <w:p w14:paraId="602588EA" w14:textId="77777777" w:rsidR="000B6A08" w:rsidRPr="009203EA" w:rsidRDefault="000B6A08" w:rsidP="009001A0">
            <w:pPr>
              <w:numPr>
                <w:ilvl w:val="0"/>
                <w:numId w:val="1"/>
              </w:numPr>
              <w:contextualSpacing/>
              <w:rPr>
                <w:rFonts w:ascii="Calibri" w:hAnsi="Calibri"/>
                <w:b/>
                <w:sz w:val="22"/>
              </w:rPr>
            </w:pPr>
          </w:p>
        </w:tc>
        <w:tc>
          <w:tcPr>
            <w:tcW w:w="1413" w:type="dxa"/>
            <w:tcPrChange w:id="1434" w:author="Marika Konings" w:date="2015-05-26T11:58:00Z">
              <w:tcPr>
                <w:tcW w:w="1413" w:type="dxa"/>
              </w:tcPr>
            </w:tcPrChange>
          </w:tcPr>
          <w:p w14:paraId="1B0253C0" w14:textId="77777777" w:rsidR="000B6A08" w:rsidRPr="00E3587C" w:rsidRDefault="000B6A08" w:rsidP="009001A0">
            <w:pPr>
              <w:pStyle w:val="ListParagraph"/>
              <w:ind w:left="0"/>
              <w:rPr>
                <w:rFonts w:ascii="Calibri" w:hAnsi="Calibri"/>
                <w:sz w:val="22"/>
              </w:rPr>
            </w:pPr>
            <w:r>
              <w:rPr>
                <w:rFonts w:ascii="Calibri" w:hAnsi="Calibri"/>
                <w:sz w:val="22"/>
              </w:rPr>
              <w:t>auDA</w:t>
            </w:r>
          </w:p>
        </w:tc>
        <w:tc>
          <w:tcPr>
            <w:tcW w:w="2880" w:type="dxa"/>
            <w:tcPrChange w:id="1435" w:author="Marika Konings" w:date="2015-05-26T11:58:00Z">
              <w:tcPr>
                <w:tcW w:w="2880" w:type="dxa"/>
              </w:tcPr>
            </w:tcPrChange>
          </w:tcPr>
          <w:p w14:paraId="43539EF4" w14:textId="77777777" w:rsidR="000B6A08" w:rsidRPr="009203EA" w:rsidRDefault="000B6A08" w:rsidP="009001A0">
            <w:pPr>
              <w:contextualSpacing/>
              <w:rPr>
                <w:rFonts w:ascii="Calibri" w:hAnsi="Calibri"/>
                <w:sz w:val="22"/>
              </w:rPr>
            </w:pPr>
            <w:r>
              <w:rPr>
                <w:rFonts w:ascii="Calibri" w:hAnsi="Calibri"/>
                <w:sz w:val="22"/>
              </w:rPr>
              <w:t>Support for a clear Statement of Work / instead of a contractual arrangement, SOW could also exist under amended ICANN Bylaws</w:t>
            </w:r>
          </w:p>
        </w:tc>
        <w:tc>
          <w:tcPr>
            <w:tcW w:w="5400" w:type="dxa"/>
            <w:tcPrChange w:id="1436" w:author="Marika Konings" w:date="2015-05-26T11:58:00Z">
              <w:tcPr>
                <w:tcW w:w="5400" w:type="dxa"/>
              </w:tcPr>
            </w:tcPrChange>
          </w:tcPr>
          <w:p w14:paraId="7A05C4F0"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auDA supports the concept that a clear Statement of</w:t>
            </w:r>
          </w:p>
          <w:p w14:paraId="4A612445"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Work (as a mechanism to enshrine current SLAs), is</w:t>
            </w:r>
          </w:p>
          <w:p w14:paraId="0BB9594A" w14:textId="77777777" w:rsidR="000B6A08" w:rsidRPr="00F90761" w:rsidRDefault="000B6A08" w:rsidP="000B6A08">
            <w:pPr>
              <w:widowControl w:val="0"/>
              <w:autoSpaceDE w:val="0"/>
              <w:autoSpaceDN w:val="0"/>
              <w:adjustRightInd w:val="0"/>
              <w:rPr>
                <w:rFonts w:ascii="Calibri" w:hAnsi="Calibri"/>
                <w:sz w:val="22"/>
                <w:szCs w:val="22"/>
              </w:rPr>
            </w:pPr>
            <w:proofErr w:type="gramStart"/>
            <w:r w:rsidRPr="00F90761">
              <w:rPr>
                <w:rFonts w:ascii="Calibri" w:hAnsi="Calibri"/>
                <w:sz w:val="22"/>
                <w:szCs w:val="22"/>
              </w:rPr>
              <w:t>appropriate</w:t>
            </w:r>
            <w:proofErr w:type="gramEnd"/>
            <w:r w:rsidRPr="00F90761">
              <w:rPr>
                <w:rFonts w:ascii="Calibri" w:hAnsi="Calibri"/>
                <w:sz w:val="22"/>
                <w:szCs w:val="22"/>
              </w:rPr>
              <w:t xml:space="preserve"> and essential. Should ICANN's stakeholder community agree that a separate legal entity is the preferred model for the future management and "oversight" of the IANA function, we agree that a contractual solution is appropriate. However, auDA believes that whilst the SOW could exist under a contractual arrangement it could also exist under amended ICANN bylaws. As stated previously, auDA believes that amendments to existing bylaws provide the most efficient mechanism to achieve the agreed goals. The effectiveness of these bylaw provisions would be enhanced by the work and eventual recommendations of the CCWG on accountability. </w:t>
            </w:r>
            <w:proofErr w:type="gramStart"/>
            <w:r w:rsidRPr="00F90761">
              <w:rPr>
                <w:rFonts w:ascii="Calibri" w:hAnsi="Calibri"/>
                <w:sz w:val="22"/>
                <w:szCs w:val="22"/>
              </w:rPr>
              <w:t>auDA</w:t>
            </w:r>
            <w:proofErr w:type="gramEnd"/>
            <w:r w:rsidRPr="00F90761">
              <w:rPr>
                <w:rFonts w:ascii="Calibri" w:hAnsi="Calibri"/>
                <w:sz w:val="22"/>
                <w:szCs w:val="22"/>
              </w:rPr>
              <w:t xml:space="preserve"> notes that the CWG has proposed the use of fundamental bylaws as a mechanism for ensuring the long</w:t>
            </w:r>
            <w:r w:rsidRPr="00F90761">
              <w:rPr>
                <w:rFonts w:ascii="Calibri" w:hAnsi="Calibri" w:cs="Papyrus Condensed"/>
                <w:sz w:val="22"/>
                <w:szCs w:val="22"/>
              </w:rPr>
              <w:t>‐</w:t>
            </w:r>
            <w:r w:rsidRPr="00F90761">
              <w:rPr>
                <w:rFonts w:ascii="Calibri" w:hAnsi="Calibri"/>
                <w:sz w:val="22"/>
                <w:szCs w:val="22"/>
              </w:rPr>
              <w:t>term effectiveness and relevance of the IFR. This being the case, auDA questions why all of the mechanisms and supporting documents for a PTI could not be developed through the fundamental bylaw model</w:t>
            </w:r>
            <w:r>
              <w:rPr>
                <w:rFonts w:ascii="Times New Roman" w:hAnsi="Times New Roman"/>
              </w:rPr>
              <w:t>.</w:t>
            </w:r>
          </w:p>
        </w:tc>
        <w:tc>
          <w:tcPr>
            <w:tcW w:w="3870" w:type="dxa"/>
            <w:tcPrChange w:id="1437" w:author="Marika Konings" w:date="2015-05-26T11:58:00Z">
              <w:tcPr>
                <w:tcW w:w="3870" w:type="dxa"/>
              </w:tcPr>
            </w:tcPrChange>
          </w:tcPr>
          <w:p w14:paraId="60A326C6" w14:textId="77777777" w:rsidR="000875A1" w:rsidRPr="000875A1" w:rsidRDefault="000875A1" w:rsidP="000875A1">
            <w:pPr>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EA0291">
              <w:rPr>
                <w:rFonts w:ascii="Calibri" w:hAnsi="Calibri"/>
                <w:b/>
                <w:i/>
                <w:sz w:val="22"/>
              </w:rPr>
              <w:t xml:space="preserve"> However,</w:t>
            </w:r>
            <w:r w:rsidR="00AC7DD9">
              <w:rPr>
                <w:rFonts w:ascii="Calibri" w:hAnsi="Calibri"/>
                <w:b/>
                <w:i/>
                <w:sz w:val="22"/>
              </w:rPr>
              <w:t xml:space="preserve"> as noted in the FAQ</w:t>
            </w:r>
            <w:r w:rsidR="00EA0291">
              <w:rPr>
                <w:rFonts w:ascii="Calibri" w:hAnsi="Calibri"/>
                <w:b/>
                <w:i/>
                <w:sz w:val="22"/>
              </w:rPr>
              <w:t xml:space="preserve"> w</w:t>
            </w:r>
            <w:r w:rsidR="00EA0291" w:rsidRPr="000875A1">
              <w:rPr>
                <w:rFonts w:ascii="Calibri" w:hAnsi="Calibri"/>
                <w:b/>
                <w:i/>
                <w:sz w:val="22"/>
              </w:rPr>
              <w:t>ithout a contract, other means of establishing expectations regarding performance levels and related terms would need to be identified, which would likely be less formal and less enforceable than through a contractual relationship</w:t>
            </w:r>
            <w:r w:rsidR="00AC7DD9">
              <w:rPr>
                <w:rFonts w:ascii="Calibri" w:hAnsi="Calibri"/>
                <w:b/>
                <w:i/>
                <w:sz w:val="22"/>
              </w:rPr>
              <w:t>.</w:t>
            </w:r>
            <w:r>
              <w:rPr>
                <w:rFonts w:ascii="Calibri" w:hAnsi="Calibri"/>
                <w:b/>
                <w:i/>
                <w:sz w:val="22"/>
              </w:rPr>
              <w:t xml:space="preserve"> </w:t>
            </w:r>
          </w:p>
          <w:p w14:paraId="6E13714A" w14:textId="77777777" w:rsidR="000875A1" w:rsidRDefault="000875A1" w:rsidP="000875A1">
            <w:pPr>
              <w:contextualSpacing/>
              <w:rPr>
                <w:rFonts w:ascii="Calibri" w:hAnsi="Calibri"/>
                <w:b/>
                <w:i/>
                <w:sz w:val="22"/>
              </w:rPr>
            </w:pPr>
          </w:p>
          <w:p w14:paraId="7AEE0B48" w14:textId="77777777" w:rsidR="000B6A08" w:rsidRPr="00FF3403" w:rsidRDefault="00EA0291" w:rsidP="009001A0">
            <w:pPr>
              <w:contextualSpacing/>
              <w:rPr>
                <w:rFonts w:ascii="Calibri" w:hAnsi="Calibri"/>
                <w:b/>
                <w:sz w:val="22"/>
              </w:rPr>
            </w:pPr>
            <w:r w:rsidRPr="00FF3403">
              <w:rPr>
                <w:rFonts w:ascii="Calibri" w:hAnsi="Calibri"/>
                <w:b/>
                <w:i/>
                <w:sz w:val="22"/>
                <w:highlight w:val="cyan"/>
              </w:rPr>
              <w:t>Action: CWG-Stewardship to factor feedback into its deliberations on IANA Statement of Work</w:t>
            </w:r>
          </w:p>
          <w:p w14:paraId="1933BC79" w14:textId="77777777" w:rsidR="000875A1" w:rsidRPr="009203EA" w:rsidRDefault="000875A1" w:rsidP="009001A0">
            <w:pPr>
              <w:contextualSpacing/>
              <w:rPr>
                <w:rFonts w:ascii="Calibri" w:hAnsi="Calibri"/>
                <w:b/>
                <w:sz w:val="22"/>
              </w:rPr>
            </w:pPr>
          </w:p>
        </w:tc>
      </w:tr>
      <w:tr w:rsidR="000A12AE" w:rsidRPr="009203EA" w14:paraId="5AC34AE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3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439" w:author="Marika Konings" w:date="2015-05-26T11:58:00Z">
            <w:trPr>
              <w:cantSplit/>
            </w:trPr>
          </w:trPrChange>
        </w:trPr>
        <w:tc>
          <w:tcPr>
            <w:tcW w:w="675" w:type="dxa"/>
            <w:tcPrChange w:id="1440" w:author="Marika Konings" w:date="2015-05-26T11:58:00Z">
              <w:tcPr>
                <w:tcW w:w="675" w:type="dxa"/>
              </w:tcPr>
            </w:tcPrChange>
          </w:tcPr>
          <w:p w14:paraId="4B7E4CC9" w14:textId="77777777" w:rsidR="000A12AE" w:rsidRPr="009203EA" w:rsidRDefault="000A12AE" w:rsidP="009001A0">
            <w:pPr>
              <w:numPr>
                <w:ilvl w:val="0"/>
                <w:numId w:val="1"/>
              </w:numPr>
              <w:contextualSpacing/>
              <w:rPr>
                <w:rFonts w:ascii="Calibri" w:hAnsi="Calibri"/>
                <w:b/>
                <w:sz w:val="22"/>
              </w:rPr>
            </w:pPr>
          </w:p>
        </w:tc>
        <w:tc>
          <w:tcPr>
            <w:tcW w:w="1413" w:type="dxa"/>
            <w:tcPrChange w:id="1441" w:author="Marika Konings" w:date="2015-05-26T11:58:00Z">
              <w:tcPr>
                <w:tcW w:w="1413" w:type="dxa"/>
              </w:tcPr>
            </w:tcPrChange>
          </w:tcPr>
          <w:p w14:paraId="47549190" w14:textId="77777777" w:rsidR="000A12AE" w:rsidRDefault="000A12AE" w:rsidP="009001A0">
            <w:pPr>
              <w:pStyle w:val="ListParagraph"/>
              <w:ind w:left="0"/>
              <w:rPr>
                <w:rFonts w:ascii="Calibri" w:hAnsi="Calibri"/>
                <w:sz w:val="22"/>
              </w:rPr>
            </w:pPr>
            <w:r>
              <w:rPr>
                <w:rFonts w:ascii="Calibri" w:hAnsi="Calibri"/>
                <w:sz w:val="22"/>
              </w:rPr>
              <w:t>DCA Trust</w:t>
            </w:r>
          </w:p>
        </w:tc>
        <w:tc>
          <w:tcPr>
            <w:tcW w:w="2880" w:type="dxa"/>
            <w:tcPrChange w:id="1442" w:author="Marika Konings" w:date="2015-05-26T11:58:00Z">
              <w:tcPr>
                <w:tcW w:w="2880" w:type="dxa"/>
              </w:tcPr>
            </w:tcPrChange>
          </w:tcPr>
          <w:p w14:paraId="1261134A" w14:textId="77777777" w:rsidR="000A12AE" w:rsidRDefault="001E0CD3" w:rsidP="009001A0">
            <w:pPr>
              <w:contextualSpacing/>
              <w:rPr>
                <w:rFonts w:ascii="Calibri" w:hAnsi="Calibri"/>
                <w:sz w:val="22"/>
              </w:rPr>
            </w:pPr>
            <w:r>
              <w:rPr>
                <w:rFonts w:ascii="Calibri" w:hAnsi="Calibri"/>
                <w:sz w:val="22"/>
              </w:rPr>
              <w:t>Neutral / Bylaws should be well defined</w:t>
            </w:r>
          </w:p>
        </w:tc>
        <w:tc>
          <w:tcPr>
            <w:tcW w:w="5400" w:type="dxa"/>
            <w:tcPrChange w:id="1443" w:author="Marika Konings" w:date="2015-05-26T11:58:00Z">
              <w:tcPr>
                <w:tcW w:w="5400" w:type="dxa"/>
              </w:tcPr>
            </w:tcPrChange>
          </w:tcPr>
          <w:p w14:paraId="312DA66C" w14:textId="77777777" w:rsidR="000A12AE" w:rsidRPr="000A12AE" w:rsidRDefault="000A12AE" w:rsidP="000A12AE">
            <w:pPr>
              <w:widowControl w:val="0"/>
              <w:autoSpaceDE w:val="0"/>
              <w:autoSpaceDN w:val="0"/>
              <w:adjustRightInd w:val="0"/>
              <w:rPr>
                <w:rFonts w:ascii="Calibri" w:hAnsi="Calibri"/>
                <w:sz w:val="22"/>
                <w:szCs w:val="22"/>
              </w:rPr>
            </w:pPr>
            <w:r w:rsidRPr="000A12AE">
              <w:rPr>
                <w:rFonts w:ascii="Calibri" w:hAnsi="Calibri"/>
                <w:sz w:val="22"/>
                <w:szCs w:val="22"/>
              </w:rPr>
              <w:t>On the Statement “...The issues currently addressed in the NTIA ICANN Functions Contract and related documents would be addressed either in the ICANN</w:t>
            </w:r>
            <w:r>
              <w:rPr>
                <w:rFonts w:ascii="Calibri" w:hAnsi="Calibri"/>
                <w:sz w:val="22"/>
                <w:szCs w:val="22"/>
              </w:rPr>
              <w:t xml:space="preserve"> </w:t>
            </w:r>
            <w:r w:rsidRPr="000A12AE">
              <w:rPr>
                <w:rFonts w:ascii="Calibri" w:hAnsi="Calibri"/>
                <w:sz w:val="22"/>
                <w:szCs w:val="22"/>
              </w:rPr>
              <w:t>-</w:t>
            </w:r>
            <w:r>
              <w:rPr>
                <w:rFonts w:ascii="Calibri" w:hAnsi="Calibri"/>
                <w:sz w:val="22"/>
                <w:szCs w:val="22"/>
              </w:rPr>
              <w:t xml:space="preserve"> P</w:t>
            </w:r>
            <w:r w:rsidRPr="000A12AE">
              <w:rPr>
                <w:rFonts w:ascii="Calibri" w:hAnsi="Calibri"/>
                <w:sz w:val="22"/>
                <w:szCs w:val="22"/>
              </w:rPr>
              <w:t xml:space="preserve">TI contract or in ICANN </w:t>
            </w:r>
            <w:r>
              <w:rPr>
                <w:rFonts w:ascii="Calibri" w:hAnsi="Calibri"/>
                <w:sz w:val="22"/>
                <w:szCs w:val="22"/>
              </w:rPr>
              <w:t>bylaws and governance d</w:t>
            </w:r>
            <w:r w:rsidRPr="000A12AE">
              <w:rPr>
                <w:rFonts w:ascii="Calibri" w:hAnsi="Calibri"/>
                <w:sz w:val="22"/>
                <w:szCs w:val="22"/>
              </w:rPr>
              <w:t>ocuments.....”</w:t>
            </w:r>
          </w:p>
          <w:p w14:paraId="3F563AFA" w14:textId="77777777" w:rsidR="000A12AE" w:rsidRDefault="000A12AE" w:rsidP="000A12AE">
            <w:pPr>
              <w:widowControl w:val="0"/>
              <w:autoSpaceDE w:val="0"/>
              <w:autoSpaceDN w:val="0"/>
              <w:adjustRightInd w:val="0"/>
              <w:rPr>
                <w:rFonts w:ascii="Calibri" w:hAnsi="Calibri"/>
                <w:sz w:val="22"/>
                <w:szCs w:val="22"/>
              </w:rPr>
            </w:pPr>
          </w:p>
          <w:p w14:paraId="6A215612" w14:textId="77777777" w:rsidR="000A12AE" w:rsidRPr="00F90761" w:rsidRDefault="000A12AE" w:rsidP="000B6A08">
            <w:pPr>
              <w:widowControl w:val="0"/>
              <w:autoSpaceDE w:val="0"/>
              <w:autoSpaceDN w:val="0"/>
              <w:adjustRightInd w:val="0"/>
              <w:rPr>
                <w:rFonts w:ascii="Calibri" w:hAnsi="Calibri"/>
                <w:sz w:val="22"/>
                <w:szCs w:val="22"/>
              </w:rPr>
            </w:pPr>
            <w:r w:rsidRPr="000A12AE">
              <w:rPr>
                <w:rFonts w:ascii="Calibri" w:hAnsi="Calibri"/>
                <w:sz w:val="22"/>
                <w:szCs w:val="22"/>
              </w:rPr>
              <w:t>Comment:</w:t>
            </w:r>
            <w:r>
              <w:rPr>
                <w:rFonts w:ascii="Calibri" w:hAnsi="Calibri"/>
                <w:sz w:val="22"/>
                <w:szCs w:val="22"/>
              </w:rPr>
              <w:t xml:space="preserve"> </w:t>
            </w:r>
            <w:r w:rsidRPr="000A12AE">
              <w:rPr>
                <w:rFonts w:ascii="Calibri" w:hAnsi="Calibri"/>
                <w:sz w:val="22"/>
                <w:szCs w:val="22"/>
              </w:rPr>
              <w:t>The Bylaws affected should be well defined</w:t>
            </w:r>
          </w:p>
        </w:tc>
        <w:tc>
          <w:tcPr>
            <w:tcW w:w="3870" w:type="dxa"/>
            <w:tcPrChange w:id="1444" w:author="Marika Konings" w:date="2015-05-26T11:58:00Z">
              <w:tcPr>
                <w:tcW w:w="3870" w:type="dxa"/>
              </w:tcPr>
            </w:tcPrChange>
          </w:tcPr>
          <w:p w14:paraId="1BEFD4CC" w14:textId="77777777" w:rsidR="000A12AE" w:rsidRPr="00B74932" w:rsidRDefault="000A12AE" w:rsidP="000A12AE">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agrees that the PTI contract and ICANN bylaws and governance documents should be well defined. </w:t>
            </w:r>
          </w:p>
        </w:tc>
      </w:tr>
      <w:tr w:rsidR="00773455" w:rsidRPr="009203EA" w14:paraId="1F129AA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4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446" w:author="Marika Konings" w:date="2015-05-26T11:58:00Z">
            <w:trPr>
              <w:cantSplit/>
            </w:trPr>
          </w:trPrChange>
        </w:trPr>
        <w:tc>
          <w:tcPr>
            <w:tcW w:w="675" w:type="dxa"/>
            <w:tcPrChange w:id="1447" w:author="Marika Konings" w:date="2015-05-26T11:58:00Z">
              <w:tcPr>
                <w:tcW w:w="675" w:type="dxa"/>
              </w:tcPr>
            </w:tcPrChange>
          </w:tcPr>
          <w:p w14:paraId="111E8ED7" w14:textId="77777777" w:rsidR="00773455" w:rsidRPr="009203EA" w:rsidRDefault="00773455" w:rsidP="009001A0">
            <w:pPr>
              <w:numPr>
                <w:ilvl w:val="0"/>
                <w:numId w:val="1"/>
              </w:numPr>
              <w:contextualSpacing/>
              <w:rPr>
                <w:rFonts w:ascii="Calibri" w:hAnsi="Calibri"/>
                <w:b/>
                <w:sz w:val="22"/>
              </w:rPr>
            </w:pPr>
          </w:p>
        </w:tc>
        <w:tc>
          <w:tcPr>
            <w:tcW w:w="1413" w:type="dxa"/>
            <w:tcPrChange w:id="1448" w:author="Marika Konings" w:date="2015-05-26T11:58:00Z">
              <w:tcPr>
                <w:tcW w:w="1413" w:type="dxa"/>
              </w:tcPr>
            </w:tcPrChange>
          </w:tcPr>
          <w:p w14:paraId="5C5A83AE" w14:textId="77777777" w:rsidR="00773455" w:rsidRPr="00773455" w:rsidRDefault="00773455" w:rsidP="00773455">
            <w:pPr>
              <w:rPr>
                <w:rFonts w:ascii="Calibri" w:hAnsi="Calibri"/>
                <w:b/>
                <w: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Change w:id="1449" w:author="Marika Konings" w:date="2015-05-26T11:58:00Z">
              <w:tcPr>
                <w:tcW w:w="2880" w:type="dxa"/>
              </w:tcPr>
            </w:tcPrChange>
          </w:tcPr>
          <w:p w14:paraId="177A7F2F" w14:textId="77777777" w:rsidR="00773455" w:rsidRDefault="000A04C9" w:rsidP="009001A0">
            <w:pPr>
              <w:contextualSpacing/>
              <w:rPr>
                <w:rFonts w:ascii="Calibri" w:hAnsi="Calibri"/>
                <w:sz w:val="22"/>
              </w:rPr>
            </w:pPr>
            <w:r>
              <w:rPr>
                <w:rFonts w:ascii="Calibri" w:hAnsi="Calibri"/>
                <w:sz w:val="22"/>
              </w:rPr>
              <w:t>Seeks open process for the terms of ICANN-PTI Contract</w:t>
            </w:r>
          </w:p>
        </w:tc>
        <w:tc>
          <w:tcPr>
            <w:tcW w:w="5400" w:type="dxa"/>
            <w:tcPrChange w:id="1450" w:author="Marika Konings" w:date="2015-05-26T11:58:00Z">
              <w:tcPr>
                <w:tcW w:w="5400" w:type="dxa"/>
              </w:tcPr>
            </w:tcPrChange>
          </w:tcPr>
          <w:p w14:paraId="516DE0CD" w14:textId="77777777" w:rsidR="00773455" w:rsidRPr="000A12AE" w:rsidRDefault="00773455" w:rsidP="00773455">
            <w:pPr>
              <w:widowControl w:val="0"/>
              <w:autoSpaceDE w:val="0"/>
              <w:autoSpaceDN w:val="0"/>
              <w:adjustRightInd w:val="0"/>
              <w:rPr>
                <w:rFonts w:ascii="Calibri" w:hAnsi="Calibri"/>
                <w:sz w:val="22"/>
                <w:szCs w:val="22"/>
              </w:rPr>
            </w:pPr>
            <w:r w:rsidRPr="00773455">
              <w:rPr>
                <w:rFonts w:ascii="Calibri" w:hAnsi="Calibri"/>
                <w:sz w:val="22"/>
                <w:szCs w:val="22"/>
              </w:rPr>
              <w:t>Regards to the post-transition</w:t>
            </w:r>
            <w:r>
              <w:rPr>
                <w:rFonts w:ascii="Calibri" w:hAnsi="Calibri"/>
                <w:sz w:val="22"/>
                <w:szCs w:val="22"/>
              </w:rPr>
              <w:t xml:space="preserve"> </w:t>
            </w:r>
            <w:r w:rsidRPr="00773455">
              <w:rPr>
                <w:rFonts w:ascii="Calibri" w:hAnsi="Calibri"/>
                <w:sz w:val="22"/>
                <w:szCs w:val="22"/>
              </w:rPr>
              <w:t>IANA functions contract terms, it should be fully open for public</w:t>
            </w:r>
            <w:r>
              <w:rPr>
                <w:rFonts w:ascii="Calibri" w:hAnsi="Calibri"/>
                <w:sz w:val="22"/>
                <w:szCs w:val="22"/>
              </w:rPr>
              <w:t xml:space="preserve"> </w:t>
            </w:r>
            <w:r w:rsidRPr="00773455">
              <w:rPr>
                <w:rFonts w:ascii="Calibri" w:hAnsi="Calibri"/>
                <w:sz w:val="22"/>
                <w:szCs w:val="22"/>
              </w:rPr>
              <w:t>comments from multi-stakeholders, to maintain the openness of the</w:t>
            </w:r>
            <w:r>
              <w:rPr>
                <w:rFonts w:ascii="Calibri" w:hAnsi="Calibri"/>
                <w:sz w:val="22"/>
                <w:szCs w:val="22"/>
              </w:rPr>
              <w:t xml:space="preserve"> </w:t>
            </w:r>
            <w:r w:rsidRPr="00773455">
              <w:rPr>
                <w:rFonts w:ascii="Calibri" w:hAnsi="Calibri"/>
                <w:sz w:val="22"/>
                <w:szCs w:val="22"/>
              </w:rPr>
              <w:t>Internet and security and stability of DNS, and to further enhance its</w:t>
            </w:r>
            <w:r>
              <w:rPr>
                <w:rFonts w:ascii="Calibri" w:hAnsi="Calibri"/>
                <w:sz w:val="22"/>
                <w:szCs w:val="22"/>
              </w:rPr>
              <w:t xml:space="preserve"> </w:t>
            </w:r>
            <w:r w:rsidRPr="00773455">
              <w:rPr>
                <w:rFonts w:ascii="Calibri" w:hAnsi="Calibri"/>
                <w:sz w:val="22"/>
                <w:szCs w:val="22"/>
              </w:rPr>
              <w:t>transparency and accountability, and improve service quality.</w:t>
            </w:r>
          </w:p>
        </w:tc>
        <w:tc>
          <w:tcPr>
            <w:tcW w:w="3870" w:type="dxa"/>
            <w:tcPrChange w:id="1451" w:author="Marika Konings" w:date="2015-05-26T11:58:00Z">
              <w:tcPr>
                <w:tcW w:w="3870" w:type="dxa"/>
              </w:tcPr>
            </w:tcPrChange>
          </w:tcPr>
          <w:p w14:paraId="7F55F12F" w14:textId="77777777" w:rsidR="00773455" w:rsidRPr="00B74932" w:rsidRDefault="000A04C9" w:rsidP="000A04C9">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 is currently developing a term sheet for the ICANN-PTI Contract (see here for a draft: </w:t>
            </w:r>
            <w:r w:rsidR="00A447EA">
              <w:fldChar w:fldCharType="begin"/>
            </w:r>
            <w:r w:rsidR="00A447EA">
              <w:instrText xml:space="preserve"> HYPERLINK "https://community.icann.org/x/8g8nAw" </w:instrText>
            </w:r>
            <w:r w:rsidR="00A447EA">
              <w:fldChar w:fldCharType="separate"/>
            </w:r>
            <w:r w:rsidRPr="00017C49">
              <w:rPr>
                <w:rStyle w:val="Hyperlink"/>
                <w:rFonts w:ascii="Calibri" w:hAnsi="Calibri"/>
                <w:b/>
                <w:i/>
                <w:sz w:val="22"/>
              </w:rPr>
              <w:t>https://community.icann.org/x/8g8nAw</w:t>
            </w:r>
            <w:r w:rsidR="00A447EA">
              <w:rPr>
                <w:rStyle w:val="Hyperlink"/>
                <w:rFonts w:ascii="Calibri" w:hAnsi="Calibri"/>
                <w:b/>
                <w:i/>
                <w:sz w:val="22"/>
              </w:rPr>
              <w:fldChar w:fldCharType="end"/>
            </w:r>
            <w:r>
              <w:rPr>
                <w:rFonts w:ascii="Calibri" w:hAnsi="Calibri"/>
                <w:b/>
                <w:i/>
                <w:sz w:val="22"/>
              </w:rPr>
              <w:t xml:space="preserve">) </w:t>
            </w:r>
          </w:p>
        </w:tc>
      </w:tr>
      <w:tr w:rsidR="00153BC0" w:rsidRPr="009203EA" w14:paraId="2E36B54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5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453" w:author="Marika Konings" w:date="2015-05-26T11:58:00Z">
            <w:trPr>
              <w:cantSplit/>
            </w:trPr>
          </w:trPrChange>
        </w:trPr>
        <w:tc>
          <w:tcPr>
            <w:tcW w:w="675" w:type="dxa"/>
            <w:tcPrChange w:id="1454" w:author="Marika Konings" w:date="2015-05-26T11:58:00Z">
              <w:tcPr>
                <w:tcW w:w="675" w:type="dxa"/>
              </w:tcPr>
            </w:tcPrChange>
          </w:tcPr>
          <w:p w14:paraId="2B108622" w14:textId="77777777" w:rsidR="00153BC0" w:rsidRPr="009203EA" w:rsidRDefault="00153BC0" w:rsidP="009001A0">
            <w:pPr>
              <w:numPr>
                <w:ilvl w:val="0"/>
                <w:numId w:val="1"/>
              </w:numPr>
              <w:contextualSpacing/>
              <w:rPr>
                <w:rFonts w:ascii="Calibri" w:hAnsi="Calibri"/>
                <w:b/>
                <w:sz w:val="22"/>
              </w:rPr>
            </w:pPr>
          </w:p>
        </w:tc>
        <w:tc>
          <w:tcPr>
            <w:tcW w:w="1413" w:type="dxa"/>
            <w:tcPrChange w:id="1455" w:author="Marika Konings" w:date="2015-05-26T11:58:00Z">
              <w:tcPr>
                <w:tcW w:w="1413" w:type="dxa"/>
              </w:tcPr>
            </w:tcPrChange>
          </w:tcPr>
          <w:p w14:paraId="33F69F4B" w14:textId="03D51B7F" w:rsidR="00153BC0" w:rsidRPr="00220383" w:rsidRDefault="00153BC0" w:rsidP="00773455">
            <w:pPr>
              <w:rPr>
                <w:rFonts w:ascii="Calibri" w:eastAsia="Times New Roman" w:hAnsi="Calibri"/>
                <w:sz w:val="22"/>
                <w:szCs w:val="22"/>
              </w:rPr>
            </w:pPr>
            <w:r>
              <w:rPr>
                <w:rFonts w:ascii="Calibri" w:eastAsia="Times New Roman" w:hAnsi="Calibri"/>
                <w:sz w:val="22"/>
                <w:szCs w:val="22"/>
              </w:rPr>
              <w:t>RySG/RrSG</w:t>
            </w:r>
          </w:p>
        </w:tc>
        <w:tc>
          <w:tcPr>
            <w:tcW w:w="2880" w:type="dxa"/>
            <w:tcPrChange w:id="1456" w:author="Marika Konings" w:date="2015-05-26T11:58:00Z">
              <w:tcPr>
                <w:tcW w:w="2880" w:type="dxa"/>
              </w:tcPr>
            </w:tcPrChange>
          </w:tcPr>
          <w:p w14:paraId="1749CB07" w14:textId="1E549E0D" w:rsidR="00153BC0" w:rsidRDefault="00153BC0" w:rsidP="009001A0">
            <w:pPr>
              <w:contextualSpacing/>
              <w:rPr>
                <w:rFonts w:ascii="Calibri" w:hAnsi="Calibri"/>
                <w:sz w:val="22"/>
              </w:rPr>
            </w:pPr>
            <w:r>
              <w:rPr>
                <w:rFonts w:ascii="Calibri" w:hAnsi="Calibri"/>
                <w:sz w:val="22"/>
              </w:rPr>
              <w:t>Supportive – suggestion for additional items in SOW</w:t>
            </w:r>
          </w:p>
        </w:tc>
        <w:tc>
          <w:tcPr>
            <w:tcW w:w="5400" w:type="dxa"/>
            <w:tcPrChange w:id="1457" w:author="Marika Konings" w:date="2015-05-26T11:58:00Z">
              <w:tcPr>
                <w:tcW w:w="5400" w:type="dxa"/>
              </w:tcPr>
            </w:tcPrChange>
          </w:tcPr>
          <w:p w14:paraId="04FE89AA" w14:textId="76BD67AF" w:rsidR="00153BC0" w:rsidRPr="00773455" w:rsidRDefault="00153BC0" w:rsidP="00773455">
            <w:pPr>
              <w:widowControl w:val="0"/>
              <w:autoSpaceDE w:val="0"/>
              <w:autoSpaceDN w:val="0"/>
              <w:adjustRightInd w:val="0"/>
              <w:rPr>
                <w:rFonts w:ascii="Calibri" w:hAnsi="Calibri"/>
                <w:sz w:val="22"/>
                <w:szCs w:val="22"/>
              </w:rPr>
            </w:pPr>
            <w:r w:rsidRPr="00153BC0">
              <w:rPr>
                <w:rFonts w:ascii="Calibri" w:hAnsi="Calibri"/>
                <w:sz w:val="22"/>
                <w:szCs w:val="22"/>
              </w:rPr>
              <w:t xml:space="preserve">We regard the existence of a contract including a statement of work between IANA and PTI as an advantage of the proposed affiliate model and support all of the identified carryover provisions being incorporated into the statement of work. </w:t>
            </w:r>
            <w:commentRangeStart w:id="1458"/>
            <w:r w:rsidRPr="00153BC0">
              <w:rPr>
                <w:rFonts w:ascii="Calibri" w:hAnsi="Calibri"/>
                <w:sz w:val="22"/>
                <w:szCs w:val="22"/>
              </w:rPr>
              <w:t>We believe that this section would also benefit from a list of additional items to be incorporated into the statement of work that do not exist under the current contract between the NTIA and ICANN, such as the requirement to conduct the regularly-scheduled IANA Function Reviews. For clarity, the statement of work should also acknowledge the role of the CSC in monitoring IANA’s performance in accordance with service level targets as well as the relationship between the CSC, ICANN and PTI.</w:t>
            </w:r>
            <w:commentRangeEnd w:id="1458"/>
            <w:r w:rsidR="00E96ACA">
              <w:rPr>
                <w:rStyle w:val="CommentReference"/>
              </w:rPr>
              <w:commentReference w:id="1458"/>
            </w:r>
          </w:p>
        </w:tc>
        <w:tc>
          <w:tcPr>
            <w:tcW w:w="3870" w:type="dxa"/>
            <w:tcPrChange w:id="1459" w:author="Marika Konings" w:date="2015-05-26T11:58:00Z">
              <w:tcPr>
                <w:tcW w:w="3870" w:type="dxa"/>
              </w:tcPr>
            </w:tcPrChange>
          </w:tcPr>
          <w:p w14:paraId="33F3E220" w14:textId="1C845BC6" w:rsidR="00153BC0" w:rsidRPr="00B74932" w:rsidRDefault="00153BC0" w:rsidP="00153BC0">
            <w:pPr>
              <w:tabs>
                <w:tab w:val="left" w:pos="2640"/>
              </w:tabs>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 is currently developing a term sheet for the ICANN-PTI Contract (see here for a draft: </w:t>
            </w:r>
            <w:r w:rsidR="00A447EA">
              <w:fldChar w:fldCharType="begin"/>
            </w:r>
            <w:r w:rsidR="00A447EA">
              <w:instrText xml:space="preserve"> HYPERLINK "https://community.icann.org/x/8g8nAw" </w:instrText>
            </w:r>
            <w:r w:rsidR="00A447EA">
              <w:fldChar w:fldCharType="separate"/>
            </w:r>
            <w:r w:rsidRPr="00017C49">
              <w:rPr>
                <w:rStyle w:val="Hyperlink"/>
                <w:rFonts w:ascii="Calibri" w:hAnsi="Calibri"/>
                <w:b/>
                <w:i/>
                <w:sz w:val="22"/>
              </w:rPr>
              <w:t>https://community.icann.org/x/8g8nAw</w:t>
            </w:r>
            <w:r w:rsidR="00A447EA">
              <w:rPr>
                <w:rStyle w:val="Hyperlink"/>
                <w:rFonts w:ascii="Calibri" w:hAnsi="Calibri"/>
                <w:b/>
                <w:i/>
                <w:sz w:val="22"/>
              </w:rPr>
              <w:fldChar w:fldCharType="end"/>
            </w:r>
            <w:r>
              <w:rPr>
                <w:rFonts w:ascii="Calibri" w:hAnsi="Calibri"/>
                <w:b/>
                <w:i/>
                <w:sz w:val="22"/>
              </w:rPr>
              <w:t>)</w:t>
            </w:r>
          </w:p>
        </w:tc>
      </w:tr>
      <w:tr w:rsidR="00D2112D" w:rsidRPr="009203EA" w14:paraId="3F74EDA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6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461" w:author="Marika Konings" w:date="2015-05-26T11:58:00Z">
            <w:trPr>
              <w:cantSplit/>
            </w:trPr>
          </w:trPrChange>
        </w:trPr>
        <w:tc>
          <w:tcPr>
            <w:tcW w:w="675" w:type="dxa"/>
            <w:tcPrChange w:id="1462" w:author="Marika Konings" w:date="2015-05-26T11:58:00Z">
              <w:tcPr>
                <w:tcW w:w="675" w:type="dxa"/>
              </w:tcPr>
            </w:tcPrChange>
          </w:tcPr>
          <w:p w14:paraId="36F3DBBD" w14:textId="77777777" w:rsidR="00D2112D" w:rsidRPr="009203EA" w:rsidRDefault="00D2112D" w:rsidP="009001A0">
            <w:pPr>
              <w:numPr>
                <w:ilvl w:val="0"/>
                <w:numId w:val="1"/>
              </w:numPr>
              <w:contextualSpacing/>
              <w:rPr>
                <w:rFonts w:ascii="Calibri" w:hAnsi="Calibri"/>
                <w:b/>
                <w:sz w:val="22"/>
              </w:rPr>
            </w:pPr>
          </w:p>
        </w:tc>
        <w:tc>
          <w:tcPr>
            <w:tcW w:w="1413" w:type="dxa"/>
            <w:tcPrChange w:id="1463" w:author="Marika Konings" w:date="2015-05-26T11:58:00Z">
              <w:tcPr>
                <w:tcW w:w="1413" w:type="dxa"/>
              </w:tcPr>
            </w:tcPrChange>
          </w:tcPr>
          <w:p w14:paraId="4441ADCA" w14:textId="74388E98" w:rsidR="00D2112D" w:rsidRDefault="00D2112D" w:rsidP="00773455">
            <w:pPr>
              <w:rPr>
                <w:rFonts w:ascii="Calibri" w:eastAsia="Times New Roman" w:hAnsi="Calibri"/>
                <w:sz w:val="22"/>
                <w:szCs w:val="22"/>
              </w:rPr>
            </w:pPr>
            <w:r>
              <w:rPr>
                <w:rFonts w:ascii="Calibri" w:eastAsia="Times New Roman" w:hAnsi="Calibri"/>
                <w:sz w:val="22"/>
                <w:szCs w:val="22"/>
              </w:rPr>
              <w:t>ALAC</w:t>
            </w:r>
          </w:p>
        </w:tc>
        <w:tc>
          <w:tcPr>
            <w:tcW w:w="2880" w:type="dxa"/>
            <w:tcPrChange w:id="1464" w:author="Marika Konings" w:date="2015-05-26T11:58:00Z">
              <w:tcPr>
                <w:tcW w:w="2880" w:type="dxa"/>
              </w:tcPr>
            </w:tcPrChange>
          </w:tcPr>
          <w:p w14:paraId="26B4E6D7" w14:textId="54B9F55F" w:rsidR="00D2112D" w:rsidRDefault="004333D6" w:rsidP="009001A0">
            <w:pPr>
              <w:contextualSpacing/>
              <w:rPr>
                <w:rFonts w:ascii="Calibri" w:hAnsi="Calibri"/>
                <w:sz w:val="22"/>
              </w:rPr>
            </w:pPr>
            <w:r>
              <w:rPr>
                <w:rFonts w:ascii="Calibri" w:hAnsi="Calibri"/>
                <w:sz w:val="22"/>
              </w:rPr>
              <w:t xml:space="preserve">Concerns about role, composition, and size of PTI Board </w:t>
            </w:r>
          </w:p>
        </w:tc>
        <w:tc>
          <w:tcPr>
            <w:tcW w:w="5400" w:type="dxa"/>
            <w:tcPrChange w:id="1465" w:author="Marika Konings" w:date="2015-05-26T11:58:00Z">
              <w:tcPr>
                <w:tcW w:w="5400" w:type="dxa"/>
              </w:tcPr>
            </w:tcPrChange>
          </w:tcPr>
          <w:p w14:paraId="6640C3FD" w14:textId="368570C8"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There have been discussions on the size and responsibilities of the PTI Board. The ALAC believes that the PTI Board must be able to exercise control over PTI and must have the necessary resources and skills to do so. If e</w:t>
            </w:r>
            <w:r>
              <w:rPr>
                <w:rFonts w:ascii="Calibri" w:hAnsi="Calibri"/>
                <w:sz w:val="22"/>
                <w:szCs w:val="22"/>
              </w:rPr>
              <w:t xml:space="preserve">verything is going well, this </w:t>
            </w:r>
            <w:r w:rsidRPr="00D2112D">
              <w:rPr>
                <w:rFonts w:ascii="Calibri" w:hAnsi="Calibri"/>
                <w:sz w:val="22"/>
                <w:szCs w:val="22"/>
              </w:rPr>
              <w:t xml:space="preserve">Board will have little to do other than the normal corporate oversight responsibilities (appointing auditors, approving budgets, setting executive remuneration, selecting the senior executive if necessary). </w:t>
            </w:r>
          </w:p>
          <w:p w14:paraId="1F675ADE" w14:textId="77777777" w:rsidR="00D2112D" w:rsidRDefault="00D2112D" w:rsidP="00773455">
            <w:pPr>
              <w:widowControl w:val="0"/>
              <w:autoSpaceDE w:val="0"/>
              <w:autoSpaceDN w:val="0"/>
              <w:adjustRightInd w:val="0"/>
              <w:rPr>
                <w:rFonts w:ascii="Calibri" w:hAnsi="Calibri"/>
                <w:sz w:val="22"/>
                <w:szCs w:val="22"/>
              </w:rPr>
            </w:pPr>
          </w:p>
          <w:p w14:paraId="5B15B643" w14:textId="77777777"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 xml:space="preserve">However, if things are not working well and the PTI </w:t>
            </w:r>
            <w:proofErr w:type="gramStart"/>
            <w:r w:rsidRPr="00D2112D">
              <w:rPr>
                <w:rFonts w:ascii="Calibri" w:hAnsi="Calibri"/>
                <w:sz w:val="22"/>
                <w:szCs w:val="22"/>
              </w:rPr>
              <w:t>staff have</w:t>
            </w:r>
            <w:proofErr w:type="gramEnd"/>
            <w:r w:rsidRPr="00D2112D">
              <w:rPr>
                <w:rFonts w:ascii="Calibri" w:hAnsi="Calibri"/>
                <w:sz w:val="22"/>
                <w:szCs w:val="22"/>
              </w:rPr>
              <w:t xml:space="preserve"> not or cannot resolve the issue, then the PTI Board should be the next level of recourse, and it must be equipped with the proper management skills and other resources to carry out this responsibility. </w:t>
            </w:r>
          </w:p>
          <w:p w14:paraId="2EDFC24A" w14:textId="77777777" w:rsidR="00D2112D" w:rsidRDefault="00D2112D" w:rsidP="00773455">
            <w:pPr>
              <w:widowControl w:val="0"/>
              <w:autoSpaceDE w:val="0"/>
              <w:autoSpaceDN w:val="0"/>
              <w:adjustRightInd w:val="0"/>
              <w:rPr>
                <w:rFonts w:ascii="Calibri" w:hAnsi="Calibri"/>
                <w:sz w:val="22"/>
                <w:szCs w:val="22"/>
              </w:rPr>
            </w:pPr>
          </w:p>
          <w:p w14:paraId="592D4F26" w14:textId="77777777"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 xml:space="preserve">The ALAC is still discussing the size of the Board and who should sit on the Board, but it is very clear that this must not largely be representatives of registries. Although it is clear that registries must have significant input into IANA’s operations, PTI is ultimately there to serve the overall Internet community and registries are just a part of that. Moreover, PTI will serve communities other than just the names function and the PTI Board must not have a bias toward any of these communities. </w:t>
            </w:r>
          </w:p>
          <w:p w14:paraId="1A16B55E" w14:textId="77777777" w:rsidR="00D2112D" w:rsidRDefault="00D2112D" w:rsidP="00773455">
            <w:pPr>
              <w:widowControl w:val="0"/>
              <w:autoSpaceDE w:val="0"/>
              <w:autoSpaceDN w:val="0"/>
              <w:adjustRightInd w:val="0"/>
              <w:rPr>
                <w:rFonts w:ascii="Calibri" w:hAnsi="Calibri"/>
                <w:sz w:val="22"/>
                <w:szCs w:val="22"/>
              </w:rPr>
            </w:pPr>
          </w:p>
          <w:p w14:paraId="05089263" w14:textId="3A423C79" w:rsidR="00D2112D" w:rsidRPr="00153BC0"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Ultimately, as the owner or sole member of PTI, ICANN and its MS community will be able to exercise full control over PTI, but PTI must be given the wherewithal to properly serve Internet users as the IANA Functions Operator.</w:t>
            </w:r>
          </w:p>
        </w:tc>
        <w:tc>
          <w:tcPr>
            <w:tcW w:w="3870" w:type="dxa"/>
            <w:tcPrChange w:id="1466" w:author="Marika Konings" w:date="2015-05-26T11:58:00Z">
              <w:tcPr>
                <w:tcW w:w="3870" w:type="dxa"/>
              </w:tcPr>
            </w:tcPrChange>
          </w:tcPr>
          <w:p w14:paraId="74F52D5D" w14:textId="77777777" w:rsidR="004333D6" w:rsidRDefault="004333D6" w:rsidP="004333D6">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CDA3F2B" w14:textId="77777777" w:rsidR="004333D6" w:rsidRDefault="004333D6" w:rsidP="004333D6">
            <w:pPr>
              <w:contextualSpacing/>
              <w:rPr>
                <w:rFonts w:ascii="Calibri" w:hAnsi="Calibri"/>
                <w:b/>
                <w:i/>
                <w:sz w:val="22"/>
              </w:rPr>
            </w:pPr>
          </w:p>
          <w:p w14:paraId="34E48FFF" w14:textId="5BB65486" w:rsidR="00D2112D" w:rsidRPr="00B74932" w:rsidRDefault="004333D6" w:rsidP="004333D6">
            <w:pPr>
              <w:tabs>
                <w:tab w:val="left" w:pos="2640"/>
              </w:tabs>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1327E3">
              <w:rPr>
                <w:rFonts w:ascii="Calibri" w:hAnsi="Calibri"/>
                <w:b/>
                <w:i/>
                <w:sz w:val="22"/>
                <w:highlight w:val="cyan"/>
              </w:rPr>
              <w:t>concerning PTI Board composition</w:t>
            </w:r>
          </w:p>
        </w:tc>
      </w:tr>
      <w:tr w:rsidR="00BC1F11" w:rsidRPr="009203EA" w14:paraId="3ADB7965" w14:textId="77777777" w:rsidTr="009807BA">
        <w:trPr>
          <w:cantSplit/>
          <w:ins w:id="1467" w:author="Marika Konings" w:date="2015-05-26T11:58:00Z"/>
        </w:trPr>
        <w:tc>
          <w:tcPr>
            <w:tcW w:w="675" w:type="dxa"/>
          </w:tcPr>
          <w:p w14:paraId="56663C06" w14:textId="77777777" w:rsidR="00BC1F11" w:rsidRPr="009203EA" w:rsidRDefault="00BC1F11" w:rsidP="009001A0">
            <w:pPr>
              <w:numPr>
                <w:ilvl w:val="0"/>
                <w:numId w:val="1"/>
              </w:numPr>
              <w:contextualSpacing/>
              <w:rPr>
                <w:ins w:id="1468" w:author="Marika Konings" w:date="2015-05-26T11:58:00Z"/>
                <w:rFonts w:ascii="Calibri" w:hAnsi="Calibri"/>
                <w:b/>
                <w:sz w:val="22"/>
              </w:rPr>
            </w:pPr>
          </w:p>
        </w:tc>
        <w:tc>
          <w:tcPr>
            <w:tcW w:w="1413" w:type="dxa"/>
          </w:tcPr>
          <w:p w14:paraId="2B1990D1" w14:textId="10CCFBA6" w:rsidR="00BC1F11" w:rsidRDefault="00BC1F11" w:rsidP="00773455">
            <w:pPr>
              <w:rPr>
                <w:ins w:id="1469" w:author="Marika Konings" w:date="2015-05-26T11:58:00Z"/>
                <w:rFonts w:ascii="Calibri" w:eastAsia="Times New Roman" w:hAnsi="Calibri"/>
                <w:sz w:val="22"/>
                <w:szCs w:val="22"/>
              </w:rPr>
            </w:pPr>
            <w:ins w:id="1470" w:author="Marika Konings" w:date="2015-05-26T11:58:00Z">
              <w:r>
                <w:rPr>
                  <w:rFonts w:ascii="Calibri" w:eastAsia="Times New Roman" w:hAnsi="Calibri"/>
                  <w:sz w:val="22"/>
                  <w:szCs w:val="22"/>
                </w:rPr>
                <w:t>JPNIC</w:t>
              </w:r>
            </w:ins>
          </w:p>
        </w:tc>
        <w:tc>
          <w:tcPr>
            <w:tcW w:w="2880" w:type="dxa"/>
          </w:tcPr>
          <w:p w14:paraId="0ED56537" w14:textId="1C531E63" w:rsidR="00BC1F11" w:rsidRDefault="00BC1F11" w:rsidP="009001A0">
            <w:pPr>
              <w:contextualSpacing/>
              <w:rPr>
                <w:ins w:id="1471" w:author="Marika Konings" w:date="2015-05-26T11:58:00Z"/>
                <w:rFonts w:ascii="Calibri" w:hAnsi="Calibri"/>
                <w:sz w:val="22"/>
              </w:rPr>
            </w:pPr>
            <w:ins w:id="1472" w:author="Marika Konings" w:date="2015-05-26T11:58:00Z">
              <w:r>
                <w:rPr>
                  <w:rFonts w:ascii="Calibri" w:hAnsi="Calibri"/>
                  <w:sz w:val="22"/>
                </w:rPr>
                <w:t>Supportive</w:t>
              </w:r>
            </w:ins>
          </w:p>
        </w:tc>
        <w:tc>
          <w:tcPr>
            <w:tcW w:w="5400" w:type="dxa"/>
          </w:tcPr>
          <w:p w14:paraId="2B98A6CE" w14:textId="4120A47D" w:rsidR="00BC1F11" w:rsidRPr="00D2112D" w:rsidRDefault="00BC1F11" w:rsidP="00773455">
            <w:pPr>
              <w:widowControl w:val="0"/>
              <w:autoSpaceDE w:val="0"/>
              <w:autoSpaceDN w:val="0"/>
              <w:adjustRightInd w:val="0"/>
              <w:rPr>
                <w:ins w:id="1473" w:author="Marika Konings" w:date="2015-05-26T11:58:00Z"/>
                <w:rFonts w:ascii="Calibri" w:hAnsi="Calibri"/>
                <w:sz w:val="22"/>
                <w:szCs w:val="22"/>
              </w:rPr>
            </w:pPr>
            <w:ins w:id="1474" w:author="Marika Konings" w:date="2015-05-26T11:58:00Z">
              <w:r w:rsidRPr="00BC1F11">
                <w:rPr>
                  <w:rFonts w:ascii="Calibri" w:hAnsi="Calibri"/>
                  <w:sz w:val="22"/>
                  <w:szCs w:val="22"/>
                </w:rPr>
                <w:t>Carrying over the existing provisions of the current IANA Functions Contract to the SOW of PTI is reasonable and will contribute stable and smooth transition from the existing scheme to that post-transition</w:t>
              </w:r>
            </w:ins>
          </w:p>
        </w:tc>
        <w:tc>
          <w:tcPr>
            <w:tcW w:w="3870" w:type="dxa"/>
          </w:tcPr>
          <w:p w14:paraId="1A43ECAD" w14:textId="097235FB" w:rsidR="00BC1F11" w:rsidRDefault="00BC1F11" w:rsidP="004333D6">
            <w:pPr>
              <w:contextualSpacing/>
              <w:rPr>
                <w:ins w:id="1475" w:author="Marika Konings" w:date="2015-05-26T11:58:00Z"/>
                <w:rFonts w:ascii="Calibri" w:hAnsi="Calibri"/>
                <w:b/>
                <w:i/>
                <w:sz w:val="22"/>
              </w:rPr>
            </w:pPr>
            <w:ins w:id="1476"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9001A0" w:rsidRPr="009203EA" w14:paraId="3EA3A3F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7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478" w:author="Marika Konings" w:date="2015-05-26T11:58:00Z">
            <w:trPr>
              <w:cantSplit/>
            </w:trPr>
          </w:trPrChange>
        </w:trPr>
        <w:tc>
          <w:tcPr>
            <w:tcW w:w="14238" w:type="dxa"/>
            <w:gridSpan w:val="5"/>
            <w:tcPrChange w:id="1479" w:author="Marika Konings" w:date="2015-05-26T11:58:00Z">
              <w:tcPr>
                <w:tcW w:w="14238" w:type="dxa"/>
                <w:gridSpan w:val="5"/>
              </w:tcPr>
            </w:tcPrChange>
          </w:tcPr>
          <w:p w14:paraId="27C4A967" w14:textId="77777777" w:rsidR="009001A0" w:rsidRPr="009203EA" w:rsidRDefault="009001A0" w:rsidP="009001A0">
            <w:pPr>
              <w:contextualSpacing/>
              <w:rPr>
                <w:rFonts w:ascii="Calibri" w:hAnsi="Calibri"/>
                <w:b/>
                <w:sz w:val="22"/>
                <w:szCs w:val="22"/>
              </w:rPr>
            </w:pPr>
            <w:bookmarkStart w:id="1480" w:name="SectionIIIIFR"/>
            <w:bookmarkEnd w:id="1480"/>
            <w:r>
              <w:rPr>
                <w:rFonts w:ascii="Calibri" w:hAnsi="Calibri"/>
                <w:b/>
                <w:sz w:val="22"/>
                <w:szCs w:val="22"/>
              </w:rPr>
              <w:t>Section III – Proposed Post-Transition Oversight and Accountability – IANA Function Review</w:t>
            </w:r>
          </w:p>
        </w:tc>
      </w:tr>
      <w:tr w:rsidR="009001A0" w:rsidRPr="009203EA" w14:paraId="0BB4516B" w14:textId="77777777" w:rsidTr="00DE0090">
        <w:tc>
          <w:tcPr>
            <w:tcW w:w="675" w:type="dxa"/>
          </w:tcPr>
          <w:p w14:paraId="26D71D5E" w14:textId="77777777" w:rsidR="009001A0" w:rsidRPr="009203EA" w:rsidRDefault="009001A0" w:rsidP="009001A0">
            <w:pPr>
              <w:numPr>
                <w:ilvl w:val="0"/>
                <w:numId w:val="1"/>
              </w:numPr>
              <w:contextualSpacing/>
              <w:rPr>
                <w:rFonts w:ascii="Calibri" w:hAnsi="Calibri"/>
                <w:b/>
                <w:sz w:val="22"/>
              </w:rPr>
            </w:pPr>
          </w:p>
        </w:tc>
        <w:tc>
          <w:tcPr>
            <w:tcW w:w="1413" w:type="dxa"/>
          </w:tcPr>
          <w:p w14:paraId="258E6DAD" w14:textId="77777777" w:rsidR="009001A0" w:rsidRPr="00E3587C" w:rsidRDefault="009001A0" w:rsidP="009001A0">
            <w:pPr>
              <w:pStyle w:val="ListParagraph"/>
              <w:ind w:left="0"/>
              <w:rPr>
                <w:rFonts w:ascii="Calibri" w:hAnsi="Calibri"/>
                <w:sz w:val="22"/>
              </w:rPr>
            </w:pPr>
            <w:r>
              <w:rPr>
                <w:rFonts w:ascii="Calibri" w:hAnsi="Calibri"/>
                <w:sz w:val="22"/>
              </w:rPr>
              <w:t>auDA</w:t>
            </w:r>
          </w:p>
        </w:tc>
        <w:tc>
          <w:tcPr>
            <w:tcW w:w="2880" w:type="dxa"/>
          </w:tcPr>
          <w:p w14:paraId="6412471C" w14:textId="77777777" w:rsidR="009001A0" w:rsidRPr="009203EA" w:rsidRDefault="00783EE6" w:rsidP="00783EE6">
            <w:pPr>
              <w:contextualSpacing/>
              <w:rPr>
                <w:rFonts w:ascii="Calibri" w:hAnsi="Calibri"/>
                <w:sz w:val="22"/>
              </w:rPr>
            </w:pPr>
            <w:r>
              <w:rPr>
                <w:rFonts w:ascii="Calibri" w:hAnsi="Calibri"/>
                <w:sz w:val="22"/>
              </w:rPr>
              <w:t>Support for concept of periodic review, but not for proposed structure and composition of IFRT / Increase ccTLD and gTLD registry representation to three members from each group, provide further details with regards to the role of the ccNSO and GNSO</w:t>
            </w:r>
          </w:p>
        </w:tc>
        <w:tc>
          <w:tcPr>
            <w:tcW w:w="5400" w:type="dxa"/>
          </w:tcPr>
          <w:p w14:paraId="2C3EDF08"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Once again, auDA supports the broad principle of periodic review of the work of the IANA Functions Operator. This is a key element of ensuring ongoing accountability, transparency and responsiveness to the community.</w:t>
            </w:r>
          </w:p>
          <w:p w14:paraId="02FEF1EE" w14:textId="77777777" w:rsidR="00783EE6" w:rsidRPr="00F90761" w:rsidRDefault="00783EE6" w:rsidP="00783EE6">
            <w:pPr>
              <w:widowControl w:val="0"/>
              <w:autoSpaceDE w:val="0"/>
              <w:autoSpaceDN w:val="0"/>
              <w:adjustRightInd w:val="0"/>
              <w:rPr>
                <w:rFonts w:ascii="Calibri" w:hAnsi="Calibri"/>
                <w:sz w:val="22"/>
                <w:szCs w:val="22"/>
              </w:rPr>
            </w:pPr>
            <w:proofErr w:type="gramStart"/>
            <w:r w:rsidRPr="00F90761">
              <w:rPr>
                <w:rFonts w:ascii="Calibri" w:hAnsi="Calibri"/>
                <w:sz w:val="22"/>
                <w:szCs w:val="22"/>
              </w:rPr>
              <w:t>auDA</w:t>
            </w:r>
            <w:proofErr w:type="gramEnd"/>
            <w:r w:rsidRPr="00F90761">
              <w:rPr>
                <w:rFonts w:ascii="Calibri" w:hAnsi="Calibri"/>
                <w:sz w:val="22"/>
                <w:szCs w:val="22"/>
              </w:rPr>
              <w:t xml:space="preserve"> supports many of the details outlined in Annex F of the CWG's report. However, the overarching structures for the implementation of the stated principles give rise to concerns. On logistical details, auDA is concerned at the proposed structure and composition of the IFRT.</w:t>
            </w:r>
          </w:p>
          <w:p w14:paraId="0993D789"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Currently, only one ccNSO member and one "</w:t>
            </w:r>
            <w:proofErr w:type="spellStart"/>
            <w:r w:rsidRPr="00F90761">
              <w:rPr>
                <w:rFonts w:ascii="Calibri" w:hAnsi="Calibri"/>
                <w:sz w:val="22"/>
                <w:szCs w:val="22"/>
              </w:rPr>
              <w:t>nonccNSO</w:t>
            </w:r>
            <w:proofErr w:type="spellEnd"/>
            <w:r w:rsidRPr="00F90761">
              <w:rPr>
                <w:rFonts w:ascii="Calibri" w:hAnsi="Calibri"/>
                <w:sz w:val="22"/>
                <w:szCs w:val="22"/>
              </w:rPr>
              <w:t>" ccTLD are proposed as participants on the IFRT, and the GNSO's Registry Stakeholder Group (RySG) are also only afforded two "seats". The remaining eight positions on the IFRT would be held by other stakeholders.</w:t>
            </w:r>
          </w:p>
          <w:p w14:paraId="07C04C5C"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Given that IANA's remit is inherently technical, auDA supports the concept of direct customers maintaining a significant role in all oversight mechanisms relating to IANA's operations post</w:t>
            </w:r>
            <w:r w:rsidRPr="00F90761">
              <w:rPr>
                <w:rFonts w:ascii="Calibri" w:hAnsi="Calibri" w:cs="Papyrus Condensed"/>
                <w:sz w:val="22"/>
                <w:szCs w:val="22"/>
              </w:rPr>
              <w:t>‐</w:t>
            </w:r>
            <w:r w:rsidRPr="00F90761">
              <w:rPr>
                <w:rFonts w:ascii="Calibri" w:hAnsi="Calibri"/>
                <w:sz w:val="22"/>
                <w:szCs w:val="22"/>
              </w:rPr>
              <w:t xml:space="preserve">transition. </w:t>
            </w:r>
            <w:proofErr w:type="gramStart"/>
            <w:r w:rsidRPr="00F90761">
              <w:rPr>
                <w:rFonts w:ascii="Calibri" w:hAnsi="Calibri"/>
                <w:sz w:val="22"/>
                <w:szCs w:val="22"/>
              </w:rPr>
              <w:t>auDA</w:t>
            </w:r>
            <w:proofErr w:type="gramEnd"/>
            <w:r w:rsidRPr="00F90761">
              <w:rPr>
                <w:rFonts w:ascii="Calibri" w:hAnsi="Calibri"/>
                <w:sz w:val="22"/>
                <w:szCs w:val="22"/>
              </w:rPr>
              <w:t xml:space="preserve"> proposes that both ccTLD and gTLD registry representation be increased to three members from each group. This would not represent a majority stake on the IFRT, nor overly inflate </w:t>
            </w:r>
            <w:r w:rsidRPr="00F90761">
              <w:rPr>
                <w:rFonts w:ascii="Calibri" w:hAnsi="Calibri"/>
                <w:sz w:val="22"/>
                <w:szCs w:val="22"/>
              </w:rPr>
              <w:lastRenderedPageBreak/>
              <w:t>the size of the IFRT, though would provide a greater degree of customer engagement. With regard to the triggering of "special", out</w:t>
            </w:r>
            <w:r w:rsidRPr="00F90761">
              <w:rPr>
                <w:rFonts w:ascii="Calibri" w:hAnsi="Calibri" w:cs="Papyrus Condensed"/>
                <w:sz w:val="22"/>
                <w:szCs w:val="22"/>
              </w:rPr>
              <w:t>‐</w:t>
            </w:r>
            <w:r w:rsidRPr="00F90761">
              <w:rPr>
                <w:rFonts w:ascii="Calibri" w:hAnsi="Calibri"/>
                <w:sz w:val="22"/>
                <w:szCs w:val="22"/>
              </w:rPr>
              <w:t>of</w:t>
            </w:r>
            <w:r w:rsidRPr="00F90761">
              <w:rPr>
                <w:rFonts w:ascii="Calibri" w:hAnsi="Calibri" w:cs="Papyrus Condensed"/>
                <w:sz w:val="22"/>
                <w:szCs w:val="22"/>
              </w:rPr>
              <w:t>‐</w:t>
            </w:r>
            <w:r w:rsidRPr="00F90761">
              <w:rPr>
                <w:rFonts w:ascii="Calibri" w:hAnsi="Calibri"/>
                <w:sz w:val="22"/>
                <w:szCs w:val="22"/>
              </w:rPr>
              <w:t xml:space="preserve">cycle reviews, additional clarity is required regarding the need for "supermajority" support of both the ccNSO and GNSO. The term "supermajority" can be interpreted in a variety of ways and, in its most literal sense, would require the engagement and support of most of the ccNSO and </w:t>
            </w:r>
            <w:proofErr w:type="spellStart"/>
            <w:r w:rsidRPr="00F90761">
              <w:rPr>
                <w:rFonts w:ascii="Calibri" w:hAnsi="Calibri"/>
                <w:sz w:val="22"/>
                <w:szCs w:val="22"/>
              </w:rPr>
              <w:t>gNSO</w:t>
            </w:r>
            <w:proofErr w:type="spellEnd"/>
            <w:r w:rsidRPr="00F90761">
              <w:rPr>
                <w:rFonts w:ascii="Calibri" w:hAnsi="Calibri"/>
                <w:sz w:val="22"/>
                <w:szCs w:val="22"/>
              </w:rPr>
              <w:t>.</w:t>
            </w:r>
          </w:p>
          <w:p w14:paraId="773E289F" w14:textId="31D82C87" w:rsidR="009001A0" w:rsidRPr="00F90761" w:rsidRDefault="00783EE6" w:rsidP="00783EE6">
            <w:pPr>
              <w:widowControl w:val="0"/>
              <w:autoSpaceDE w:val="0"/>
              <w:autoSpaceDN w:val="0"/>
              <w:adjustRightInd w:val="0"/>
              <w:rPr>
                <w:rFonts w:ascii="Calibri" w:hAnsi="Calibri"/>
                <w:sz w:val="22"/>
                <w:szCs w:val="22"/>
              </w:rPr>
            </w:pPr>
            <w:commentRangeStart w:id="1481"/>
            <w:r w:rsidRPr="00F90761">
              <w:rPr>
                <w:rFonts w:ascii="Calibri" w:hAnsi="Calibri"/>
                <w:sz w:val="22"/>
                <w:szCs w:val="22"/>
              </w:rPr>
              <w:t>Has the CWG considered circumstances where support is received from one community and not the other? Would such a circumstance lead to the refusal to proceed with a special review? Does this, in turn, mean that the threshold for commencing a special xc review has been set too high?</w:t>
            </w:r>
            <w:commentRangeEnd w:id="1481"/>
            <w:r w:rsidR="002F7FFE">
              <w:rPr>
                <w:rStyle w:val="CommentReference"/>
              </w:rPr>
              <w:commentReference w:id="1481"/>
            </w:r>
          </w:p>
          <w:p w14:paraId="26A94A16" w14:textId="77777777" w:rsidR="003D5C2D" w:rsidRPr="00F90761" w:rsidRDefault="003D5C2D" w:rsidP="00783EE6">
            <w:pPr>
              <w:widowControl w:val="0"/>
              <w:autoSpaceDE w:val="0"/>
              <w:autoSpaceDN w:val="0"/>
              <w:adjustRightInd w:val="0"/>
              <w:rPr>
                <w:rFonts w:ascii="Calibri" w:hAnsi="Calibri"/>
                <w:sz w:val="22"/>
                <w:szCs w:val="22"/>
              </w:rPr>
            </w:pPr>
          </w:p>
          <w:p w14:paraId="478BF759" w14:textId="77777777" w:rsidR="003D5C2D" w:rsidRPr="003D5C2D" w:rsidRDefault="003D5C2D" w:rsidP="003D5C2D">
            <w:pPr>
              <w:widowControl w:val="0"/>
              <w:autoSpaceDE w:val="0"/>
              <w:autoSpaceDN w:val="0"/>
              <w:adjustRightInd w:val="0"/>
              <w:rPr>
                <w:rFonts w:ascii="Times New Roman" w:hAnsi="Times New Roman"/>
              </w:rPr>
            </w:pPr>
            <w:r w:rsidRPr="00F90761">
              <w:rPr>
                <w:rFonts w:ascii="Calibri" w:hAnsi="Calibri"/>
                <w:sz w:val="22"/>
                <w:szCs w:val="22"/>
              </w:rPr>
              <w:t>Furthermore, the deliberations of the IFRT must not be part of an unnecessarily lengthy and complex process. The IFRT should be clearly tasked with reviewing the operations of the PTI (or other entity) and, if necessary, instructing appropriate remedial actions ‐ a process which the CSC would monitor.</w:t>
            </w:r>
          </w:p>
        </w:tc>
        <w:tc>
          <w:tcPr>
            <w:tcW w:w="3870" w:type="dxa"/>
          </w:tcPr>
          <w:p w14:paraId="5F9CE480" w14:textId="77777777" w:rsidR="009001A0" w:rsidRDefault="000875A1" w:rsidP="009001A0">
            <w:pPr>
              <w:contextualSpacing/>
              <w:rPr>
                <w:rFonts w:ascii="Calibri" w:hAnsi="Calibri"/>
                <w:b/>
                <w:sz w:val="22"/>
              </w:rPr>
            </w:pPr>
            <w:r w:rsidRPr="00B74932">
              <w:rPr>
                <w:rFonts w:ascii="Calibri" w:hAnsi="Calibri"/>
                <w:b/>
                <w:i/>
                <w:sz w:val="22"/>
              </w:rPr>
              <w:lastRenderedPageBreak/>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r w:rsidR="00B77C54">
              <w:rPr>
                <w:rFonts w:ascii="Calibri" w:hAnsi="Calibri"/>
                <w:b/>
                <w:i/>
                <w:sz w:val="22"/>
              </w:rPr>
              <w:t>F</w:t>
            </w:r>
            <w:r>
              <w:rPr>
                <w:rFonts w:ascii="Calibri" w:hAnsi="Calibri"/>
                <w:b/>
                <w:i/>
                <w:sz w:val="22"/>
              </w:rPr>
              <w:t xml:space="preserve">urther details concerning the IFR have been made available </w:t>
            </w:r>
            <w:r w:rsidR="00B77C54">
              <w:rPr>
                <w:rFonts w:ascii="Calibri" w:hAnsi="Calibri"/>
                <w:b/>
                <w:i/>
                <w:sz w:val="22"/>
              </w:rPr>
              <w:t>in the FAQ on PTI</w:t>
            </w:r>
            <w:r>
              <w:rPr>
                <w:rFonts w:ascii="Calibri" w:hAnsi="Calibri"/>
                <w:b/>
                <w:i/>
                <w:sz w:val="22"/>
              </w:rPr>
              <w:t xml:space="preserve">: </w:t>
            </w:r>
            <w:hyperlink r:id="rId20" w:history="1">
              <w:r w:rsidRPr="00A969A1">
                <w:rPr>
                  <w:rStyle w:val="Hyperlink"/>
                  <w:rFonts w:ascii="Calibri" w:hAnsi="Calibri"/>
                  <w:b/>
                  <w:i/>
                  <w:sz w:val="22"/>
                </w:rPr>
                <w:t>https://www.icann.org/en/system/files/files/legal-counsel-memo-post-transition-structure-faq-08may15-en.pdf</w:t>
              </w:r>
            </w:hyperlink>
            <w:r w:rsidR="001E0CD3">
              <w:rPr>
                <w:rFonts w:ascii="Calibri" w:hAnsi="Calibri"/>
                <w:b/>
                <w:i/>
                <w:sz w:val="22"/>
              </w:rPr>
              <w:t xml:space="preserve"> as well as the general FAQ [</w:t>
            </w:r>
            <w:r w:rsidR="001E0CD3" w:rsidRPr="001E0CD3">
              <w:rPr>
                <w:rFonts w:ascii="Calibri" w:hAnsi="Calibri"/>
                <w:b/>
                <w:i/>
                <w:sz w:val="22"/>
                <w:highlight w:val="yellow"/>
              </w:rPr>
              <w:t>include link</w:t>
            </w:r>
            <w:r w:rsidR="001E0CD3">
              <w:rPr>
                <w:rFonts w:ascii="Calibri" w:hAnsi="Calibri"/>
                <w:b/>
                <w:i/>
                <w:sz w:val="22"/>
              </w:rPr>
              <w:t>].</w:t>
            </w:r>
          </w:p>
          <w:p w14:paraId="20F6F42B" w14:textId="77777777" w:rsidR="000875A1" w:rsidRDefault="000875A1" w:rsidP="009001A0">
            <w:pPr>
              <w:contextualSpacing/>
              <w:rPr>
                <w:rFonts w:ascii="Calibri" w:hAnsi="Calibri"/>
                <w:b/>
                <w:sz w:val="22"/>
              </w:rPr>
            </w:pPr>
          </w:p>
          <w:p w14:paraId="3D01DE27" w14:textId="77777777" w:rsidR="000875A1" w:rsidRPr="000875A1" w:rsidRDefault="000875A1" w:rsidP="009001A0">
            <w:pPr>
              <w:contextualSpacing/>
              <w:rPr>
                <w:rFonts w:ascii="Calibri" w:hAnsi="Calibri"/>
                <w:b/>
                <w:i/>
                <w:sz w:val="22"/>
              </w:rPr>
            </w:pPr>
            <w:r w:rsidRPr="000875A1">
              <w:rPr>
                <w:rFonts w:ascii="Calibri" w:hAnsi="Calibri"/>
                <w:b/>
                <w:i/>
                <w:sz w:val="22"/>
                <w:highlight w:val="cyan"/>
              </w:rPr>
              <w:t xml:space="preserve">Action: </w:t>
            </w:r>
            <w:r w:rsidR="00B77C54">
              <w:rPr>
                <w:rFonts w:ascii="Calibri" w:hAnsi="Calibri"/>
                <w:b/>
                <w:i/>
                <w:sz w:val="22"/>
                <w:highlight w:val="cyan"/>
              </w:rPr>
              <w:t>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N</w:t>
            </w:r>
            <w:r w:rsidR="00B77C54">
              <w:rPr>
                <w:rFonts w:ascii="Calibri" w:hAnsi="Calibri"/>
                <w:b/>
                <w:i/>
                <w:sz w:val="22"/>
                <w:highlight w:val="cyan"/>
              </w:rPr>
              <w:t>)</w:t>
            </w:r>
            <w:r w:rsidRPr="000875A1">
              <w:rPr>
                <w:rFonts w:ascii="Calibri" w:hAnsi="Calibri"/>
                <w:b/>
                <w:i/>
                <w:sz w:val="22"/>
                <w:highlight w:val="cyan"/>
              </w:rPr>
              <w:t xml:space="preserve"> to consider in further detail proposal to increase ccTLD and gTLD registry representation to three members from each group on IFRT.</w:t>
            </w:r>
          </w:p>
        </w:tc>
      </w:tr>
      <w:tr w:rsidR="005B5FDF" w:rsidRPr="009203EA" w14:paraId="4A7E99F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8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483" w:author="Marika Konings" w:date="2015-05-26T11:58:00Z">
            <w:trPr>
              <w:cantSplit/>
            </w:trPr>
          </w:trPrChange>
        </w:trPr>
        <w:tc>
          <w:tcPr>
            <w:tcW w:w="675" w:type="dxa"/>
            <w:tcPrChange w:id="1484" w:author="Marika Konings" w:date="2015-05-26T11:58:00Z">
              <w:tcPr>
                <w:tcW w:w="675" w:type="dxa"/>
              </w:tcPr>
            </w:tcPrChange>
          </w:tcPr>
          <w:p w14:paraId="1FA421C8" w14:textId="77777777" w:rsidR="005B5FDF" w:rsidRPr="009203EA" w:rsidRDefault="005B5FDF" w:rsidP="009001A0">
            <w:pPr>
              <w:numPr>
                <w:ilvl w:val="0"/>
                <w:numId w:val="1"/>
              </w:numPr>
              <w:contextualSpacing/>
              <w:rPr>
                <w:rFonts w:ascii="Calibri" w:hAnsi="Calibri"/>
                <w:b/>
                <w:sz w:val="22"/>
              </w:rPr>
            </w:pPr>
          </w:p>
        </w:tc>
        <w:tc>
          <w:tcPr>
            <w:tcW w:w="1413" w:type="dxa"/>
            <w:tcPrChange w:id="1485" w:author="Marika Konings" w:date="2015-05-26T11:58:00Z">
              <w:tcPr>
                <w:tcW w:w="1413" w:type="dxa"/>
              </w:tcPr>
            </w:tcPrChange>
          </w:tcPr>
          <w:p w14:paraId="76B0BA10" w14:textId="77777777" w:rsidR="005B5FDF" w:rsidRDefault="00E65A12" w:rsidP="009001A0">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Change w:id="1486" w:author="Marika Konings" w:date="2015-05-26T11:58:00Z">
              <w:tcPr>
                <w:tcW w:w="2880" w:type="dxa"/>
              </w:tcPr>
            </w:tcPrChange>
          </w:tcPr>
          <w:p w14:paraId="74DEF1CB" w14:textId="2C048045" w:rsidR="005B5FDF" w:rsidRDefault="00BA2AA2" w:rsidP="00783EE6">
            <w:pPr>
              <w:contextualSpacing/>
              <w:rPr>
                <w:rFonts w:ascii="Calibri" w:hAnsi="Calibri"/>
                <w:sz w:val="22"/>
              </w:rPr>
            </w:pPr>
            <w:ins w:id="1487" w:author="Marika Konings" w:date="2015-05-26T11:58:00Z">
              <w:r>
                <w:rPr>
                  <w:rFonts w:ascii="Calibri" w:hAnsi="Calibri"/>
                  <w:sz w:val="22"/>
                </w:rPr>
                <w:t>Supportive, with suggestions concerning composition and development of interim process</w:t>
              </w:r>
            </w:ins>
          </w:p>
        </w:tc>
        <w:tc>
          <w:tcPr>
            <w:tcW w:w="5400" w:type="dxa"/>
            <w:tcPrChange w:id="1488" w:author="Marika Konings" w:date="2015-05-26T11:58:00Z">
              <w:tcPr>
                <w:tcW w:w="5400" w:type="dxa"/>
              </w:tcPr>
            </w:tcPrChange>
          </w:tcPr>
          <w:p w14:paraId="27EEEDDC" w14:textId="77777777" w:rsidR="005B5FDF" w:rsidRPr="00F90761" w:rsidRDefault="005B5FDF" w:rsidP="005B5FDF">
            <w:pPr>
              <w:widowControl w:val="0"/>
              <w:autoSpaceDE w:val="0"/>
              <w:autoSpaceDN w:val="0"/>
              <w:adjustRightInd w:val="0"/>
              <w:rPr>
                <w:rFonts w:ascii="Calibri" w:hAnsi="Calibri"/>
                <w:sz w:val="22"/>
                <w:szCs w:val="22"/>
              </w:rPr>
            </w:pPr>
            <w:r w:rsidRPr="00F90761">
              <w:rPr>
                <w:rFonts w:ascii="Calibri" w:hAnsi="Calibri"/>
                <w:sz w:val="22"/>
                <w:szCs w:val="22"/>
              </w:rPr>
              <w:t>USCIB agrees that the IANA Function Review (IFR) team</w:t>
            </w:r>
            <w:r w:rsidRPr="00550765">
              <w:rPr>
                <w:rFonts w:ascii="Times New Roman" w:eastAsia="Times New Roman" w:hAnsi="Times New Roman"/>
                <w:color w:val="1F497D"/>
              </w:rPr>
              <w:t xml:space="preserve"> </w:t>
            </w:r>
            <w:r w:rsidRPr="00F90761">
              <w:rPr>
                <w:rFonts w:ascii="Calibri" w:hAnsi="Calibri"/>
                <w:sz w:val="22"/>
                <w:szCs w:val="22"/>
              </w:rPr>
              <w:t xml:space="preserve">should be a “lean” group of about 12 individuals drawn from each stakeholder group and convened for the express purpose of reviewing PTI’s performance of the IANA Statement of Work (SOW). We agree with the initial 2-year review, followed by reviews every 5 years.  </w:t>
            </w:r>
          </w:p>
          <w:p w14:paraId="1427E72B" w14:textId="77777777" w:rsidR="005B5FDF" w:rsidRPr="00F90761" w:rsidRDefault="005B5FDF" w:rsidP="005B5FDF">
            <w:pPr>
              <w:widowControl w:val="0"/>
              <w:autoSpaceDE w:val="0"/>
              <w:autoSpaceDN w:val="0"/>
              <w:adjustRightInd w:val="0"/>
              <w:rPr>
                <w:rFonts w:ascii="Calibri" w:hAnsi="Calibri"/>
                <w:sz w:val="22"/>
                <w:szCs w:val="22"/>
              </w:rPr>
            </w:pPr>
          </w:p>
          <w:p w14:paraId="59DC12B8" w14:textId="77777777" w:rsidR="005B5FDF" w:rsidRPr="00F90761" w:rsidRDefault="005B5FDF" w:rsidP="005B5FDF">
            <w:pPr>
              <w:widowControl w:val="0"/>
              <w:autoSpaceDE w:val="0"/>
              <w:autoSpaceDN w:val="0"/>
              <w:adjustRightInd w:val="0"/>
              <w:rPr>
                <w:rFonts w:ascii="Calibri" w:hAnsi="Calibri"/>
                <w:sz w:val="22"/>
                <w:szCs w:val="22"/>
              </w:rPr>
            </w:pPr>
            <w:r w:rsidRPr="00F90761">
              <w:rPr>
                <w:rFonts w:ascii="Calibri" w:hAnsi="Calibri"/>
                <w:sz w:val="22"/>
                <w:szCs w:val="22"/>
              </w:rPr>
              <w:t xml:space="preserve">USCIB also agrees that the IFR Review team should not be a standing group. The IFRs would benefit from fresh perspectives of rotating, different community members every five years. In this regard, we suggest adding some “term-limit” language concerning the selection of the IFR Review team members to ensure diverse participation. </w:t>
            </w:r>
          </w:p>
          <w:p w14:paraId="6AC6FC3A" w14:textId="77777777" w:rsidR="005B5FDF" w:rsidRPr="00F90761" w:rsidRDefault="005B5FDF" w:rsidP="005B5FDF">
            <w:pPr>
              <w:widowControl w:val="0"/>
              <w:autoSpaceDE w:val="0"/>
              <w:autoSpaceDN w:val="0"/>
              <w:adjustRightInd w:val="0"/>
              <w:rPr>
                <w:rFonts w:ascii="Calibri" w:hAnsi="Calibri"/>
                <w:sz w:val="22"/>
                <w:szCs w:val="22"/>
              </w:rPr>
            </w:pPr>
          </w:p>
          <w:p w14:paraId="6EC71FAC" w14:textId="77777777" w:rsidR="005B5FDF" w:rsidRPr="005B5FDF" w:rsidRDefault="005B5FDF" w:rsidP="005B5FDF">
            <w:pPr>
              <w:widowControl w:val="0"/>
              <w:autoSpaceDE w:val="0"/>
              <w:autoSpaceDN w:val="0"/>
              <w:adjustRightInd w:val="0"/>
              <w:rPr>
                <w:rFonts w:ascii="Times New Roman" w:eastAsia="Times New Roman" w:hAnsi="Times New Roman"/>
                <w:color w:val="1F497D"/>
                <w:sz w:val="22"/>
                <w:szCs w:val="22"/>
              </w:rPr>
            </w:pPr>
            <w:r w:rsidRPr="00F90761">
              <w:rPr>
                <w:rFonts w:ascii="Calibri" w:hAnsi="Calibri"/>
                <w:sz w:val="22"/>
                <w:szCs w:val="22"/>
              </w:rPr>
              <w:t xml:space="preserve">We note, however, that Annex F states that it could take up to “nine months from the appointment of members to the IANA Function Review team to the publication of a Final Report,” that will describe the process and working of the IFR. In light of our concerns regarding the </w:t>
            </w:r>
            <w:proofErr w:type="spellStart"/>
            <w:r w:rsidRPr="00F90761">
              <w:rPr>
                <w:rFonts w:ascii="Calibri" w:hAnsi="Calibri"/>
                <w:sz w:val="22"/>
                <w:szCs w:val="22"/>
              </w:rPr>
              <w:t>separability</w:t>
            </w:r>
            <w:proofErr w:type="spellEnd"/>
            <w:r w:rsidRPr="00F90761">
              <w:rPr>
                <w:rFonts w:ascii="Calibri" w:hAnsi="Calibri"/>
                <w:sz w:val="22"/>
                <w:szCs w:val="22"/>
              </w:rPr>
              <w:t xml:space="preserve"> of IANA functions raised below, we would recommend that an interim process be included in the CWG proposal on the handling of issues related to IANA functions performance.</w:t>
            </w:r>
          </w:p>
        </w:tc>
        <w:tc>
          <w:tcPr>
            <w:tcW w:w="3870" w:type="dxa"/>
            <w:tcPrChange w:id="1489" w:author="Marika Konings" w:date="2015-05-26T11:58:00Z">
              <w:tcPr>
                <w:tcW w:w="3870" w:type="dxa"/>
              </w:tcPr>
            </w:tcPrChange>
          </w:tcPr>
          <w:p w14:paraId="68170B2F" w14:textId="77777777" w:rsidR="005B5FDF" w:rsidRDefault="00A90BDD" w:rsidP="009001A0">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In relation to your latter point, a number of escalation mechanisms are proposed that would allow for interim redress but </w:t>
            </w:r>
            <w:r w:rsidR="00B77C54">
              <w:rPr>
                <w:rFonts w:ascii="Calibri" w:hAnsi="Calibri"/>
                <w:b/>
                <w:i/>
                <w:sz w:val="22"/>
              </w:rPr>
              <w:t xml:space="preserve">the CWG-Stewardship </w:t>
            </w:r>
            <w:r>
              <w:rPr>
                <w:rFonts w:ascii="Calibri" w:hAnsi="Calibri"/>
                <w:b/>
                <w:i/>
                <w:sz w:val="22"/>
              </w:rPr>
              <w:t xml:space="preserve">will factor your feedback into its subsequent deliberations. </w:t>
            </w:r>
          </w:p>
          <w:p w14:paraId="5714F419" w14:textId="77777777" w:rsidR="00A90BDD" w:rsidRDefault="00A90BDD" w:rsidP="009001A0">
            <w:pPr>
              <w:contextualSpacing/>
              <w:rPr>
                <w:rFonts w:ascii="Calibri" w:hAnsi="Calibri"/>
                <w:b/>
                <w:i/>
                <w:sz w:val="22"/>
              </w:rPr>
            </w:pPr>
          </w:p>
          <w:p w14:paraId="59E53DBE" w14:textId="77777777" w:rsidR="00A90BDD" w:rsidRPr="00B74932" w:rsidRDefault="00A90BDD" w:rsidP="00A90BDD">
            <w:pPr>
              <w:contextualSpacing/>
              <w:rPr>
                <w:rFonts w:ascii="Calibri" w:hAnsi="Calibri"/>
                <w:b/>
                <w:i/>
                <w:sz w:val="22"/>
              </w:rPr>
            </w:pPr>
            <w:r w:rsidRPr="000875A1">
              <w:rPr>
                <w:rFonts w:ascii="Calibri" w:hAnsi="Calibri"/>
                <w:b/>
                <w:i/>
                <w:sz w:val="22"/>
                <w:highlight w:val="cyan"/>
              </w:rPr>
              <w:t xml:space="preserve">Action: </w:t>
            </w:r>
            <w:r w:rsidR="00B77C54">
              <w:rPr>
                <w:rFonts w:ascii="Calibri" w:hAnsi="Calibri"/>
                <w:b/>
                <w:i/>
                <w:sz w:val="22"/>
                <w:highlight w:val="cyan"/>
              </w:rPr>
              <w:t>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N</w:t>
            </w:r>
            <w:r w:rsidR="00B77C54">
              <w:rPr>
                <w:rFonts w:ascii="Calibri" w:hAnsi="Calibri"/>
                <w:b/>
                <w:i/>
                <w:sz w:val="22"/>
                <w:highlight w:val="cyan"/>
              </w:rPr>
              <w:t>)</w:t>
            </w:r>
            <w:r w:rsidRPr="000875A1">
              <w:rPr>
                <w:rFonts w:ascii="Calibri" w:hAnsi="Calibri"/>
                <w:b/>
                <w:i/>
                <w:sz w:val="22"/>
                <w:highlight w:val="cyan"/>
              </w:rPr>
              <w:t xml:space="preserve"> to consider in further detail </w:t>
            </w:r>
            <w:r>
              <w:rPr>
                <w:rFonts w:ascii="Calibri" w:hAnsi="Calibri"/>
                <w:b/>
                <w:i/>
                <w:sz w:val="22"/>
                <w:highlight w:val="cyan"/>
              </w:rPr>
              <w:t>whether additional</w:t>
            </w:r>
            <w:r w:rsidRPr="00A90BDD">
              <w:rPr>
                <w:rFonts w:ascii="Calibri" w:hAnsi="Calibri"/>
                <w:b/>
                <w:i/>
                <w:sz w:val="22"/>
                <w:highlight w:val="cyan"/>
              </w:rPr>
              <w:t xml:space="preserve"> interim process</w:t>
            </w:r>
            <w:r>
              <w:rPr>
                <w:rFonts w:ascii="Calibri" w:hAnsi="Calibri"/>
                <w:b/>
                <w:i/>
                <w:sz w:val="22"/>
                <w:highlight w:val="cyan"/>
              </w:rPr>
              <w:t xml:space="preserve"> are needed</w:t>
            </w:r>
            <w:r w:rsidRPr="00A90BDD">
              <w:rPr>
                <w:rFonts w:ascii="Calibri" w:hAnsi="Calibri"/>
                <w:b/>
                <w:i/>
                <w:sz w:val="22"/>
                <w:highlight w:val="cyan"/>
              </w:rPr>
              <w:t xml:space="preserve"> to address issues</w:t>
            </w:r>
          </w:p>
        </w:tc>
      </w:tr>
      <w:tr w:rsidR="003954FD" w:rsidRPr="009203EA" w14:paraId="5D35401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9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491" w:author="Marika Konings" w:date="2015-05-26T11:58:00Z">
            <w:trPr>
              <w:cantSplit/>
            </w:trPr>
          </w:trPrChange>
        </w:trPr>
        <w:tc>
          <w:tcPr>
            <w:tcW w:w="675" w:type="dxa"/>
            <w:tcPrChange w:id="1492" w:author="Marika Konings" w:date="2015-05-26T11:58:00Z">
              <w:tcPr>
                <w:tcW w:w="675" w:type="dxa"/>
              </w:tcPr>
            </w:tcPrChange>
          </w:tcPr>
          <w:p w14:paraId="75E62AF7" w14:textId="77777777" w:rsidR="003954FD" w:rsidRPr="009203EA" w:rsidRDefault="003954FD" w:rsidP="009001A0">
            <w:pPr>
              <w:numPr>
                <w:ilvl w:val="0"/>
                <w:numId w:val="1"/>
              </w:numPr>
              <w:contextualSpacing/>
              <w:rPr>
                <w:rFonts w:ascii="Calibri" w:hAnsi="Calibri"/>
                <w:b/>
                <w:sz w:val="22"/>
              </w:rPr>
            </w:pPr>
          </w:p>
        </w:tc>
        <w:tc>
          <w:tcPr>
            <w:tcW w:w="1413" w:type="dxa"/>
            <w:tcPrChange w:id="1493" w:author="Marika Konings" w:date="2015-05-26T11:58:00Z">
              <w:tcPr>
                <w:tcW w:w="1413" w:type="dxa"/>
              </w:tcPr>
            </w:tcPrChange>
          </w:tcPr>
          <w:p w14:paraId="1A0B3E71" w14:textId="77777777" w:rsidR="003954FD" w:rsidRDefault="003954FD"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Change w:id="1494" w:author="Marika Konings" w:date="2015-05-26T11:58:00Z">
              <w:tcPr>
                <w:tcW w:w="2880" w:type="dxa"/>
              </w:tcPr>
            </w:tcPrChange>
          </w:tcPr>
          <w:p w14:paraId="3C674081" w14:textId="77777777" w:rsidR="003954FD" w:rsidRDefault="003954FD" w:rsidP="00783EE6">
            <w:pPr>
              <w:contextualSpacing/>
              <w:rPr>
                <w:rFonts w:ascii="Calibri" w:hAnsi="Calibri"/>
                <w:sz w:val="22"/>
              </w:rPr>
            </w:pPr>
            <w:r>
              <w:rPr>
                <w:rFonts w:ascii="Calibri" w:hAnsi="Calibri"/>
                <w:sz w:val="22"/>
              </w:rPr>
              <w:t xml:space="preserve">Support for the IFR as long as it remains scoped to Names only. </w:t>
            </w:r>
          </w:p>
        </w:tc>
        <w:tc>
          <w:tcPr>
            <w:tcW w:w="5400" w:type="dxa"/>
            <w:tcPrChange w:id="1495" w:author="Marika Konings" w:date="2015-05-26T11:58:00Z">
              <w:tcPr>
                <w:tcW w:w="5400" w:type="dxa"/>
              </w:tcPr>
            </w:tcPrChange>
          </w:tcPr>
          <w:p w14:paraId="60226B54" w14:textId="77777777" w:rsidR="003954FD" w:rsidRPr="003954FD" w:rsidRDefault="003954FD" w:rsidP="003954FD">
            <w:pPr>
              <w:widowControl w:val="0"/>
              <w:autoSpaceDE w:val="0"/>
              <w:autoSpaceDN w:val="0"/>
              <w:adjustRightInd w:val="0"/>
              <w:rPr>
                <w:rFonts w:ascii="Calibri" w:hAnsi="Calibri"/>
                <w:sz w:val="22"/>
                <w:szCs w:val="22"/>
              </w:rPr>
            </w:pPr>
            <w:r w:rsidRPr="003954FD">
              <w:rPr>
                <w:rFonts w:ascii="Calibri" w:hAnsi="Calibri"/>
                <w:sz w:val="22"/>
                <w:szCs w:val="22"/>
              </w:rPr>
              <w:t>* Review Team</w:t>
            </w:r>
          </w:p>
          <w:p w14:paraId="237C66E2" w14:textId="77777777" w:rsidR="003954FD" w:rsidRPr="00F90761" w:rsidRDefault="003954FD" w:rsidP="003954FD">
            <w:pPr>
              <w:widowControl w:val="0"/>
              <w:autoSpaceDE w:val="0"/>
              <w:autoSpaceDN w:val="0"/>
              <w:adjustRightInd w:val="0"/>
              <w:rPr>
                <w:rFonts w:ascii="Calibri" w:hAnsi="Calibri"/>
                <w:sz w:val="22"/>
                <w:szCs w:val="22"/>
              </w:rPr>
            </w:pPr>
            <w:r w:rsidRPr="003954FD">
              <w:rPr>
                <w:rFonts w:ascii="Calibri" w:hAnsi="Calibri"/>
                <w:sz w:val="22"/>
                <w:szCs w:val="22"/>
              </w:rPr>
              <w:t>- The Numbers community requires no additional revie</w:t>
            </w:r>
            <w:r>
              <w:rPr>
                <w:rFonts w:ascii="Calibri" w:hAnsi="Calibri"/>
                <w:sz w:val="22"/>
                <w:szCs w:val="22"/>
              </w:rPr>
              <w:t xml:space="preserve">ws or organizational structures </w:t>
            </w:r>
            <w:r w:rsidRPr="003954FD">
              <w:rPr>
                <w:rFonts w:ascii="Calibri" w:hAnsi="Calibri"/>
                <w:sz w:val="22"/>
                <w:szCs w:val="22"/>
              </w:rPr>
              <w:t>beyond the Review Committee that is specified in the Numbers community proposal.</w:t>
            </w:r>
            <w:r>
              <w:rPr>
                <w:rFonts w:ascii="Calibri" w:hAnsi="Calibri"/>
                <w:sz w:val="22"/>
                <w:szCs w:val="22"/>
              </w:rPr>
              <w:t xml:space="preserve"> </w:t>
            </w:r>
            <w:r w:rsidRPr="003954FD">
              <w:rPr>
                <w:rFonts w:ascii="Calibri" w:hAnsi="Calibri"/>
                <w:sz w:val="22"/>
                <w:szCs w:val="22"/>
              </w:rPr>
              <w:t>The Number community’s Review Committee is tasked with monitoring the service</w:t>
            </w:r>
            <w:r>
              <w:rPr>
                <w:rFonts w:ascii="Calibri" w:hAnsi="Calibri"/>
                <w:sz w:val="22"/>
                <w:szCs w:val="22"/>
              </w:rPr>
              <w:t xml:space="preserve"> </w:t>
            </w:r>
            <w:r w:rsidRPr="003954FD">
              <w:rPr>
                <w:rFonts w:ascii="Calibri" w:hAnsi="Calibri"/>
                <w:sz w:val="22"/>
                <w:szCs w:val="22"/>
              </w:rPr>
              <w:t>levels for the Numbers functions and advising the RIRs accordingly. We therefore</w:t>
            </w:r>
            <w:r>
              <w:rPr>
                <w:rFonts w:ascii="Calibri" w:hAnsi="Calibri"/>
                <w:sz w:val="22"/>
                <w:szCs w:val="22"/>
              </w:rPr>
              <w:t xml:space="preserve"> </w:t>
            </w:r>
            <w:r w:rsidRPr="003954FD">
              <w:rPr>
                <w:rFonts w:ascii="Calibri" w:hAnsi="Calibri"/>
                <w:sz w:val="22"/>
                <w:szCs w:val="22"/>
              </w:rPr>
              <w:t>propose the scope of the contemplated Review Team to be restricted to the monitoring</w:t>
            </w:r>
            <w:r>
              <w:rPr>
                <w:rFonts w:ascii="Calibri" w:hAnsi="Calibri"/>
                <w:sz w:val="22"/>
                <w:szCs w:val="22"/>
              </w:rPr>
              <w:t xml:space="preserve"> </w:t>
            </w:r>
            <w:r w:rsidRPr="003954FD">
              <w:rPr>
                <w:rFonts w:ascii="Calibri" w:hAnsi="Calibri"/>
                <w:sz w:val="22"/>
                <w:szCs w:val="22"/>
              </w:rPr>
              <w:t>and review of the Names functions. Otherwise, additional review on the implications of</w:t>
            </w:r>
            <w:r>
              <w:rPr>
                <w:rFonts w:ascii="Calibri" w:hAnsi="Calibri"/>
                <w:sz w:val="22"/>
                <w:szCs w:val="22"/>
              </w:rPr>
              <w:t xml:space="preserve"> </w:t>
            </w:r>
            <w:r w:rsidRPr="003954FD">
              <w:rPr>
                <w:rFonts w:ascii="Calibri" w:hAnsi="Calibri"/>
                <w:sz w:val="22"/>
                <w:szCs w:val="22"/>
              </w:rPr>
              <w:t>a Review Team will be needed which will unnecessarily require further effort to</w:t>
            </w:r>
            <w:r>
              <w:rPr>
                <w:rFonts w:ascii="Calibri" w:hAnsi="Calibri"/>
                <w:sz w:val="22"/>
                <w:szCs w:val="22"/>
              </w:rPr>
              <w:t xml:space="preserve"> </w:t>
            </w:r>
            <w:r w:rsidRPr="003954FD">
              <w:rPr>
                <w:rFonts w:ascii="Calibri" w:hAnsi="Calibri"/>
                <w:sz w:val="22"/>
                <w:szCs w:val="22"/>
              </w:rPr>
              <w:t>ascertain if this is consistent with the Numbers community proposal given the</w:t>
            </w:r>
            <w:r>
              <w:rPr>
                <w:rFonts w:ascii="Calibri" w:hAnsi="Calibri"/>
                <w:sz w:val="22"/>
                <w:szCs w:val="22"/>
              </w:rPr>
              <w:t xml:space="preserve"> </w:t>
            </w:r>
            <w:r w:rsidRPr="003954FD">
              <w:rPr>
                <w:rFonts w:ascii="Calibri" w:hAnsi="Calibri"/>
                <w:sz w:val="22"/>
                <w:szCs w:val="22"/>
              </w:rPr>
              <w:t>numbers community has not identified any needs for an additional team. We support</w:t>
            </w:r>
            <w:r>
              <w:rPr>
                <w:rFonts w:ascii="Calibri" w:hAnsi="Calibri"/>
                <w:sz w:val="22"/>
                <w:szCs w:val="22"/>
              </w:rPr>
              <w:t xml:space="preserve"> </w:t>
            </w:r>
            <w:r w:rsidRPr="003954FD">
              <w:rPr>
                <w:rFonts w:ascii="Calibri" w:hAnsi="Calibri"/>
                <w:sz w:val="22"/>
                <w:szCs w:val="22"/>
              </w:rPr>
              <w:t>the approach of not making it compulsory for the Numbers community to have</w:t>
            </w:r>
            <w:r>
              <w:rPr>
                <w:rFonts w:ascii="Calibri" w:hAnsi="Calibri"/>
                <w:sz w:val="22"/>
                <w:szCs w:val="22"/>
              </w:rPr>
              <w:t xml:space="preserve"> </w:t>
            </w:r>
            <w:r w:rsidRPr="003954FD">
              <w:rPr>
                <w:rFonts w:ascii="Calibri" w:hAnsi="Calibri"/>
                <w:sz w:val="22"/>
                <w:szCs w:val="22"/>
              </w:rPr>
              <w:t>representatives on the Review Team assuming the Review Team’s scope is limited to</w:t>
            </w:r>
            <w:r>
              <w:rPr>
                <w:rFonts w:ascii="Calibri" w:hAnsi="Calibri"/>
                <w:sz w:val="22"/>
                <w:szCs w:val="22"/>
              </w:rPr>
              <w:t xml:space="preserve"> </w:t>
            </w:r>
            <w:r w:rsidRPr="003954FD">
              <w:rPr>
                <w:rFonts w:ascii="Calibri" w:hAnsi="Calibri"/>
                <w:sz w:val="22"/>
                <w:szCs w:val="22"/>
              </w:rPr>
              <w:t>only the Names functions. We further support the coordination of efforts of the</w:t>
            </w:r>
            <w:r>
              <w:rPr>
                <w:rFonts w:ascii="Calibri" w:hAnsi="Calibri"/>
                <w:sz w:val="22"/>
                <w:szCs w:val="22"/>
              </w:rPr>
              <w:t xml:space="preserve"> </w:t>
            </w:r>
            <w:r w:rsidRPr="003954FD">
              <w:rPr>
                <w:rFonts w:ascii="Calibri" w:hAnsi="Calibri"/>
                <w:sz w:val="22"/>
                <w:szCs w:val="22"/>
              </w:rPr>
              <w:t>respective parties from the operational communities when appropriate.</w:t>
            </w:r>
          </w:p>
        </w:tc>
        <w:tc>
          <w:tcPr>
            <w:tcW w:w="3870" w:type="dxa"/>
            <w:tcPrChange w:id="1496" w:author="Marika Konings" w:date="2015-05-26T11:58:00Z">
              <w:tcPr>
                <w:tcW w:w="3870" w:type="dxa"/>
              </w:tcPr>
            </w:tcPrChange>
          </w:tcPr>
          <w:p w14:paraId="7683BF1E" w14:textId="77777777" w:rsidR="003954FD" w:rsidRDefault="003954FD" w:rsidP="003954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3747EBFE" w14:textId="77777777" w:rsidR="003954FD" w:rsidRPr="00B74932" w:rsidRDefault="003954FD" w:rsidP="009001A0">
            <w:pPr>
              <w:contextualSpacing/>
              <w:rPr>
                <w:rFonts w:ascii="Calibri" w:hAnsi="Calibri"/>
                <w:b/>
                <w:i/>
                <w:sz w:val="22"/>
              </w:rPr>
            </w:pPr>
          </w:p>
        </w:tc>
      </w:tr>
      <w:tr w:rsidR="00D836CF" w:rsidRPr="009203EA" w14:paraId="615453D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9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498" w:author="Marika Konings" w:date="2015-05-26T11:58:00Z">
            <w:trPr>
              <w:cantSplit/>
            </w:trPr>
          </w:trPrChange>
        </w:trPr>
        <w:tc>
          <w:tcPr>
            <w:tcW w:w="675" w:type="dxa"/>
            <w:tcPrChange w:id="1499" w:author="Marika Konings" w:date="2015-05-26T11:58:00Z">
              <w:tcPr>
                <w:tcW w:w="675" w:type="dxa"/>
              </w:tcPr>
            </w:tcPrChange>
          </w:tcPr>
          <w:p w14:paraId="5EE9BEB9" w14:textId="77777777" w:rsidR="00D836CF" w:rsidRPr="009203EA" w:rsidRDefault="00D836CF" w:rsidP="009001A0">
            <w:pPr>
              <w:numPr>
                <w:ilvl w:val="0"/>
                <w:numId w:val="1"/>
              </w:numPr>
              <w:contextualSpacing/>
              <w:rPr>
                <w:rFonts w:ascii="Calibri" w:hAnsi="Calibri"/>
                <w:b/>
                <w:sz w:val="22"/>
              </w:rPr>
            </w:pPr>
          </w:p>
        </w:tc>
        <w:tc>
          <w:tcPr>
            <w:tcW w:w="1413" w:type="dxa"/>
            <w:tcPrChange w:id="1500" w:author="Marika Konings" w:date="2015-05-26T11:58:00Z">
              <w:tcPr>
                <w:tcW w:w="1413" w:type="dxa"/>
              </w:tcPr>
            </w:tcPrChange>
          </w:tcPr>
          <w:p w14:paraId="4846BAC3" w14:textId="77777777" w:rsidR="00D836CF" w:rsidRDefault="00D836CF"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Change w:id="1501" w:author="Marika Konings" w:date="2015-05-26T11:58:00Z">
              <w:tcPr>
                <w:tcW w:w="2880" w:type="dxa"/>
              </w:tcPr>
            </w:tcPrChange>
          </w:tcPr>
          <w:p w14:paraId="5C77B8D5" w14:textId="77777777" w:rsidR="00D836CF" w:rsidRDefault="00381EAF" w:rsidP="00783EE6">
            <w:pPr>
              <w:contextualSpacing/>
              <w:rPr>
                <w:rFonts w:ascii="Calibri" w:hAnsi="Calibri"/>
                <w:sz w:val="22"/>
              </w:rPr>
            </w:pPr>
            <w:r>
              <w:rPr>
                <w:rFonts w:ascii="Calibri" w:hAnsi="Calibri"/>
                <w:sz w:val="22"/>
              </w:rPr>
              <w:t>Disagrees with composition of IRFT</w:t>
            </w:r>
          </w:p>
        </w:tc>
        <w:tc>
          <w:tcPr>
            <w:tcW w:w="5400" w:type="dxa"/>
            <w:tcPrChange w:id="1502" w:author="Marika Konings" w:date="2015-05-26T11:58:00Z">
              <w:tcPr>
                <w:tcW w:w="5400" w:type="dxa"/>
              </w:tcPr>
            </w:tcPrChange>
          </w:tcPr>
          <w:p w14:paraId="77FAB617" w14:textId="77777777" w:rsidR="00D836CF" w:rsidRPr="003954FD" w:rsidRDefault="00381EAF" w:rsidP="00381EAF">
            <w:pPr>
              <w:widowControl w:val="0"/>
              <w:autoSpaceDE w:val="0"/>
              <w:autoSpaceDN w:val="0"/>
              <w:adjustRightInd w:val="0"/>
              <w:rPr>
                <w:rFonts w:ascii="Calibri" w:hAnsi="Calibri"/>
                <w:sz w:val="22"/>
                <w:szCs w:val="22"/>
              </w:rPr>
            </w:pPr>
            <w:r w:rsidRPr="00381EAF">
              <w:rPr>
                <w:rFonts w:ascii="Calibri" w:hAnsi="Calibri"/>
                <w:sz w:val="22"/>
                <w:szCs w:val="22"/>
              </w:rPr>
              <w:t xml:space="preserve">The composition of the IFRT as proposed is acceptable, however we don't think there is need to include a CSC liaison especially as CSC is already dominated by registries and also considering that IFRT also has more seats to the so called “direct customers”. </w:t>
            </w:r>
          </w:p>
        </w:tc>
        <w:tc>
          <w:tcPr>
            <w:tcW w:w="3870" w:type="dxa"/>
            <w:tcPrChange w:id="1503" w:author="Marika Konings" w:date="2015-05-26T11:58:00Z">
              <w:tcPr>
                <w:tcW w:w="3870" w:type="dxa"/>
              </w:tcPr>
            </w:tcPrChange>
          </w:tcPr>
          <w:p w14:paraId="68289414" w14:textId="77777777" w:rsidR="00381EAF" w:rsidRDefault="00381EAF" w:rsidP="00381EAF">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77C5A9B1" w14:textId="77777777" w:rsidR="00381EAF" w:rsidRDefault="00381EAF" w:rsidP="00381EAF">
            <w:pPr>
              <w:contextualSpacing/>
              <w:rPr>
                <w:rFonts w:ascii="Calibri" w:hAnsi="Calibri"/>
                <w:b/>
                <w:i/>
                <w:sz w:val="22"/>
              </w:rPr>
            </w:pPr>
          </w:p>
          <w:p w14:paraId="750BD0C0" w14:textId="77777777" w:rsidR="00D836CF" w:rsidRPr="0041316E" w:rsidRDefault="00381EAF" w:rsidP="00381EAF">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Pr="00381EAF">
              <w:rPr>
                <w:rFonts w:ascii="Calibri" w:hAnsi="Calibri"/>
                <w:b/>
                <w:i/>
                <w:sz w:val="22"/>
                <w:highlight w:val="cyan"/>
              </w:rPr>
              <w:t>composition feedback</w:t>
            </w:r>
          </w:p>
        </w:tc>
      </w:tr>
      <w:tr w:rsidR="00381EAF" w:rsidRPr="009203EA" w14:paraId="738EE45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0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05" w:author="Marika Konings" w:date="2015-05-26T11:58:00Z">
            <w:trPr>
              <w:cantSplit/>
            </w:trPr>
          </w:trPrChange>
        </w:trPr>
        <w:tc>
          <w:tcPr>
            <w:tcW w:w="675" w:type="dxa"/>
            <w:tcPrChange w:id="1506" w:author="Marika Konings" w:date="2015-05-26T11:58:00Z">
              <w:tcPr>
                <w:tcW w:w="675" w:type="dxa"/>
              </w:tcPr>
            </w:tcPrChange>
          </w:tcPr>
          <w:p w14:paraId="7B21C701" w14:textId="77777777" w:rsidR="00381EAF" w:rsidRPr="009203EA" w:rsidRDefault="00381EAF" w:rsidP="009001A0">
            <w:pPr>
              <w:numPr>
                <w:ilvl w:val="0"/>
                <w:numId w:val="1"/>
              </w:numPr>
              <w:contextualSpacing/>
              <w:rPr>
                <w:rFonts w:ascii="Calibri" w:hAnsi="Calibri"/>
                <w:b/>
                <w:sz w:val="22"/>
              </w:rPr>
            </w:pPr>
          </w:p>
        </w:tc>
        <w:tc>
          <w:tcPr>
            <w:tcW w:w="1413" w:type="dxa"/>
            <w:tcPrChange w:id="1507" w:author="Marika Konings" w:date="2015-05-26T11:58:00Z">
              <w:tcPr>
                <w:tcW w:w="1413" w:type="dxa"/>
              </w:tcPr>
            </w:tcPrChange>
          </w:tcPr>
          <w:p w14:paraId="59DC7862" w14:textId="77777777" w:rsidR="00381EAF" w:rsidRDefault="00381EAF"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Change w:id="1508" w:author="Marika Konings" w:date="2015-05-26T11:58:00Z">
              <w:tcPr>
                <w:tcW w:w="2880" w:type="dxa"/>
              </w:tcPr>
            </w:tcPrChange>
          </w:tcPr>
          <w:p w14:paraId="7A032DBA" w14:textId="77777777" w:rsidR="00381EAF" w:rsidRDefault="00381EAF" w:rsidP="00783EE6">
            <w:pPr>
              <w:contextualSpacing/>
              <w:rPr>
                <w:rFonts w:ascii="Calibri" w:hAnsi="Calibri"/>
                <w:sz w:val="22"/>
              </w:rPr>
            </w:pPr>
            <w:r>
              <w:rPr>
                <w:rFonts w:ascii="Calibri" w:hAnsi="Calibri"/>
                <w:sz w:val="22"/>
              </w:rPr>
              <w:t>Clarification of scope (names-only)</w:t>
            </w:r>
          </w:p>
        </w:tc>
        <w:tc>
          <w:tcPr>
            <w:tcW w:w="5400" w:type="dxa"/>
            <w:tcPrChange w:id="1509" w:author="Marika Konings" w:date="2015-05-26T11:58:00Z">
              <w:tcPr>
                <w:tcW w:w="5400" w:type="dxa"/>
              </w:tcPr>
            </w:tcPrChange>
          </w:tcPr>
          <w:p w14:paraId="66FE2883" w14:textId="77777777" w:rsidR="00381EAF" w:rsidRDefault="00381EAF" w:rsidP="00381EAF">
            <w:pPr>
              <w:widowControl w:val="0"/>
              <w:autoSpaceDE w:val="0"/>
              <w:autoSpaceDN w:val="0"/>
              <w:adjustRightInd w:val="0"/>
              <w:rPr>
                <w:rFonts w:ascii="Calibri" w:hAnsi="Calibri"/>
                <w:sz w:val="22"/>
                <w:szCs w:val="22"/>
              </w:rPr>
            </w:pPr>
            <w:r w:rsidRPr="00381EAF">
              <w:rPr>
                <w:rFonts w:ascii="Calibri" w:hAnsi="Calibri"/>
                <w:sz w:val="22"/>
                <w:szCs w:val="22"/>
              </w:rPr>
              <w:t>We expect that activity of IRFT would be transparently c</w:t>
            </w:r>
            <w:r>
              <w:rPr>
                <w:rFonts w:ascii="Calibri" w:hAnsi="Calibri"/>
                <w:sz w:val="22"/>
                <w:szCs w:val="22"/>
              </w:rPr>
              <w:t xml:space="preserve">arried out and community driven. </w:t>
            </w:r>
          </w:p>
          <w:p w14:paraId="3F6511D1" w14:textId="77777777" w:rsidR="00381EAF" w:rsidRDefault="00381EAF" w:rsidP="00381EAF">
            <w:pPr>
              <w:widowControl w:val="0"/>
              <w:autoSpaceDE w:val="0"/>
              <w:autoSpaceDN w:val="0"/>
              <w:adjustRightInd w:val="0"/>
              <w:rPr>
                <w:rFonts w:ascii="Calibri" w:hAnsi="Calibri"/>
                <w:sz w:val="22"/>
                <w:szCs w:val="22"/>
              </w:rPr>
            </w:pPr>
          </w:p>
          <w:p w14:paraId="23694BCE" w14:textId="77777777" w:rsidR="00381EAF" w:rsidRPr="003954FD" w:rsidRDefault="00381EAF" w:rsidP="003954FD">
            <w:pPr>
              <w:widowControl w:val="0"/>
              <w:autoSpaceDE w:val="0"/>
              <w:autoSpaceDN w:val="0"/>
              <w:adjustRightInd w:val="0"/>
              <w:rPr>
                <w:rFonts w:ascii="Calibri" w:hAnsi="Calibri"/>
                <w:sz w:val="22"/>
                <w:szCs w:val="22"/>
              </w:rPr>
            </w:pPr>
            <w:r w:rsidRPr="00381EAF">
              <w:rPr>
                <w:rFonts w:ascii="Calibri" w:hAnsi="Calibri"/>
                <w:sz w:val="22"/>
                <w:szCs w:val="22"/>
              </w:rPr>
              <w:t>We will like that the scope of IFRT is clarified in ensuring that it’s solely for names related function.</w:t>
            </w:r>
          </w:p>
        </w:tc>
        <w:tc>
          <w:tcPr>
            <w:tcW w:w="3870" w:type="dxa"/>
            <w:tcPrChange w:id="1510" w:author="Marika Konings" w:date="2015-05-26T11:58:00Z">
              <w:tcPr>
                <w:tcW w:w="3870" w:type="dxa"/>
              </w:tcPr>
            </w:tcPrChange>
          </w:tcPr>
          <w:p w14:paraId="198DDF40" w14:textId="77777777" w:rsidR="00381EAF" w:rsidRDefault="00381EAF" w:rsidP="00381EAF">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72BA63AD" w14:textId="77777777" w:rsidR="00381EAF" w:rsidRPr="0041316E" w:rsidRDefault="00381EAF" w:rsidP="003954FD">
            <w:pPr>
              <w:rPr>
                <w:rFonts w:ascii="Calibri" w:hAnsi="Calibri"/>
                <w:b/>
                <w:i/>
                <w:sz w:val="22"/>
              </w:rPr>
            </w:pPr>
          </w:p>
        </w:tc>
      </w:tr>
      <w:tr w:rsidR="009D6FFD" w:rsidRPr="009203EA" w14:paraId="7078215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1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12" w:author="Marika Konings" w:date="2015-05-26T11:58:00Z">
            <w:trPr>
              <w:cantSplit/>
            </w:trPr>
          </w:trPrChange>
        </w:trPr>
        <w:tc>
          <w:tcPr>
            <w:tcW w:w="675" w:type="dxa"/>
            <w:tcPrChange w:id="1513" w:author="Marika Konings" w:date="2015-05-26T11:58:00Z">
              <w:tcPr>
                <w:tcW w:w="675" w:type="dxa"/>
              </w:tcPr>
            </w:tcPrChange>
          </w:tcPr>
          <w:p w14:paraId="4BDB17F4" w14:textId="77777777" w:rsidR="009D6FFD" w:rsidRPr="009203EA" w:rsidRDefault="009D6FFD" w:rsidP="009001A0">
            <w:pPr>
              <w:numPr>
                <w:ilvl w:val="0"/>
                <w:numId w:val="1"/>
              </w:numPr>
              <w:contextualSpacing/>
              <w:rPr>
                <w:rFonts w:ascii="Calibri" w:hAnsi="Calibri"/>
                <w:b/>
                <w:sz w:val="22"/>
              </w:rPr>
            </w:pPr>
          </w:p>
        </w:tc>
        <w:tc>
          <w:tcPr>
            <w:tcW w:w="1413" w:type="dxa"/>
            <w:tcPrChange w:id="1514" w:author="Marika Konings" w:date="2015-05-26T11:58:00Z">
              <w:tcPr>
                <w:tcW w:w="1413" w:type="dxa"/>
              </w:tcPr>
            </w:tcPrChange>
          </w:tcPr>
          <w:p w14:paraId="2F32BB97" w14:textId="77777777" w:rsidR="009D6FFD" w:rsidRDefault="009D6FFD"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Change w:id="1515" w:author="Marika Konings" w:date="2015-05-26T11:58:00Z">
              <w:tcPr>
                <w:tcW w:w="2880" w:type="dxa"/>
              </w:tcPr>
            </w:tcPrChange>
          </w:tcPr>
          <w:p w14:paraId="4853626D" w14:textId="77777777" w:rsidR="009D6FFD" w:rsidRDefault="009D6FFD" w:rsidP="00783EE6">
            <w:pPr>
              <w:contextualSpacing/>
              <w:rPr>
                <w:rFonts w:ascii="Calibri" w:hAnsi="Calibri"/>
                <w:sz w:val="22"/>
              </w:rPr>
            </w:pPr>
            <w:r>
              <w:rPr>
                <w:rFonts w:ascii="Calibri" w:hAnsi="Calibri"/>
                <w:sz w:val="22"/>
              </w:rPr>
              <w:t xml:space="preserve">Supportive – suggests increased registry composition </w:t>
            </w:r>
          </w:p>
        </w:tc>
        <w:tc>
          <w:tcPr>
            <w:tcW w:w="5400" w:type="dxa"/>
            <w:tcPrChange w:id="1516" w:author="Marika Konings" w:date="2015-05-26T11:58:00Z">
              <w:tcPr>
                <w:tcW w:w="5400" w:type="dxa"/>
              </w:tcPr>
            </w:tcPrChange>
          </w:tcPr>
          <w:p w14:paraId="41F3CFE1"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a) The IANA Function Review (IFR) is a vital part of the Proposal and</w:t>
            </w:r>
            <w:r>
              <w:rPr>
                <w:rFonts w:ascii="Calibri" w:hAnsi="Calibri"/>
                <w:sz w:val="22"/>
                <w:szCs w:val="22"/>
              </w:rPr>
              <w:t xml:space="preserve"> </w:t>
            </w:r>
            <w:r w:rsidRPr="009D6FFD">
              <w:rPr>
                <w:rFonts w:ascii="Calibri" w:hAnsi="Calibri"/>
                <w:sz w:val="22"/>
                <w:szCs w:val="22"/>
              </w:rPr>
              <w:t>InternetNZ supports it being incorporated in the ICANN Bylaws as a</w:t>
            </w:r>
            <w:r>
              <w:rPr>
                <w:rFonts w:ascii="Calibri" w:hAnsi="Calibri"/>
                <w:sz w:val="22"/>
                <w:szCs w:val="22"/>
              </w:rPr>
              <w:t xml:space="preserve"> </w:t>
            </w:r>
            <w:r w:rsidRPr="009D6FFD">
              <w:rPr>
                <w:rFonts w:ascii="Calibri" w:hAnsi="Calibri"/>
                <w:sz w:val="22"/>
                <w:szCs w:val="22"/>
              </w:rPr>
              <w:t>Fundamental Bylaw, unable to be changed except by high thresholds of co</w:t>
            </w:r>
            <w:r>
              <w:rPr>
                <w:rFonts w:ascii="Calibri" w:hAnsi="Calibri"/>
                <w:sz w:val="22"/>
                <w:szCs w:val="22"/>
              </w:rPr>
              <w:t>-</w:t>
            </w:r>
            <w:r w:rsidRPr="009D6FFD">
              <w:rPr>
                <w:rFonts w:ascii="Calibri" w:hAnsi="Calibri"/>
                <w:sz w:val="22"/>
                <w:szCs w:val="22"/>
              </w:rPr>
              <w:t>agreement</w:t>
            </w:r>
            <w:r>
              <w:rPr>
                <w:rFonts w:ascii="Calibri" w:hAnsi="Calibri"/>
                <w:sz w:val="22"/>
                <w:szCs w:val="22"/>
              </w:rPr>
              <w:t xml:space="preserve"> </w:t>
            </w:r>
            <w:r w:rsidRPr="009D6FFD">
              <w:rPr>
                <w:rFonts w:ascii="Calibri" w:hAnsi="Calibri"/>
                <w:sz w:val="22"/>
                <w:szCs w:val="22"/>
              </w:rPr>
              <w:t>between the ICANN Board and the Community (as set out in the</w:t>
            </w:r>
            <w:r>
              <w:rPr>
                <w:rFonts w:ascii="Calibri" w:hAnsi="Calibri"/>
                <w:sz w:val="22"/>
                <w:szCs w:val="22"/>
              </w:rPr>
              <w:t xml:space="preserve"> </w:t>
            </w:r>
            <w:r w:rsidRPr="009D6FFD">
              <w:rPr>
                <w:rFonts w:ascii="Calibri" w:hAnsi="Calibri"/>
                <w:sz w:val="22"/>
                <w:szCs w:val="22"/>
              </w:rPr>
              <w:t>CCWG-Accountability’s first public comment report).</w:t>
            </w:r>
          </w:p>
          <w:p w14:paraId="417AD43D"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b) InternetNZ supports the IFR being a multistakeholder group, but does not</w:t>
            </w:r>
            <w:r>
              <w:rPr>
                <w:rFonts w:ascii="Calibri" w:hAnsi="Calibri"/>
                <w:sz w:val="22"/>
                <w:szCs w:val="22"/>
              </w:rPr>
              <w:t xml:space="preserve"> </w:t>
            </w:r>
            <w:r w:rsidRPr="009D6FFD">
              <w:rPr>
                <w:rFonts w:ascii="Calibri" w:hAnsi="Calibri"/>
                <w:sz w:val="22"/>
                <w:szCs w:val="22"/>
              </w:rPr>
              <w:t>believe that registries (either ccTLDs or gTLDs) have adequate</w:t>
            </w:r>
            <w:r>
              <w:rPr>
                <w:rFonts w:ascii="Calibri" w:hAnsi="Calibri"/>
                <w:sz w:val="22"/>
                <w:szCs w:val="22"/>
              </w:rPr>
              <w:t xml:space="preserve"> </w:t>
            </w:r>
            <w:r w:rsidRPr="009D6FFD">
              <w:rPr>
                <w:rFonts w:ascii="Calibri" w:hAnsi="Calibri"/>
                <w:sz w:val="22"/>
                <w:szCs w:val="22"/>
              </w:rPr>
              <w:t>representation in the proposed composition in Annex F (at p. 52). At the</w:t>
            </w:r>
            <w:r>
              <w:rPr>
                <w:rFonts w:ascii="Calibri" w:hAnsi="Calibri"/>
                <w:sz w:val="22"/>
                <w:szCs w:val="22"/>
              </w:rPr>
              <w:t xml:space="preserve"> </w:t>
            </w:r>
            <w:r w:rsidRPr="009D6FFD">
              <w:rPr>
                <w:rFonts w:ascii="Calibri" w:hAnsi="Calibri"/>
                <w:sz w:val="22"/>
                <w:szCs w:val="22"/>
              </w:rPr>
              <w:t>least there should be three representatives of ccTLD and gTLD registries,</w:t>
            </w:r>
            <w:r>
              <w:rPr>
                <w:rFonts w:ascii="Calibri" w:hAnsi="Calibri"/>
                <w:sz w:val="22"/>
                <w:szCs w:val="22"/>
              </w:rPr>
              <w:t xml:space="preserve"> </w:t>
            </w:r>
            <w:r w:rsidRPr="009D6FFD">
              <w:rPr>
                <w:rFonts w:ascii="Calibri" w:hAnsi="Calibri"/>
                <w:sz w:val="22"/>
                <w:szCs w:val="22"/>
              </w:rPr>
              <w:t>without allowing registries to become a majority of the IFR’s members.</w:t>
            </w:r>
          </w:p>
          <w:p w14:paraId="202CF869" w14:textId="77777777" w:rsidR="009D6FFD" w:rsidRPr="00381EAF"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c) It is not clear why the IANA Functions Operator (PTI) should provide the</w:t>
            </w:r>
            <w:r>
              <w:rPr>
                <w:rFonts w:ascii="Calibri" w:hAnsi="Calibri"/>
                <w:sz w:val="22"/>
                <w:szCs w:val="22"/>
              </w:rPr>
              <w:t xml:space="preserve"> </w:t>
            </w:r>
            <w:r w:rsidRPr="009D6FFD">
              <w:rPr>
                <w:rFonts w:ascii="Calibri" w:hAnsi="Calibri"/>
                <w:sz w:val="22"/>
                <w:szCs w:val="22"/>
              </w:rPr>
              <w:t>Secretariat functions for the IFR. The IFO is the main target of the review,</w:t>
            </w:r>
            <w:r>
              <w:rPr>
                <w:rFonts w:ascii="Calibri" w:hAnsi="Calibri"/>
                <w:sz w:val="22"/>
                <w:szCs w:val="22"/>
              </w:rPr>
              <w:t xml:space="preserve"> </w:t>
            </w:r>
            <w:r w:rsidRPr="009D6FFD">
              <w:rPr>
                <w:rFonts w:ascii="Calibri" w:hAnsi="Calibri"/>
                <w:sz w:val="22"/>
                <w:szCs w:val="22"/>
              </w:rPr>
              <w:t>and the IFO should be a narrowly focused technical operations body. It</w:t>
            </w:r>
            <w:r>
              <w:rPr>
                <w:rFonts w:ascii="Calibri" w:hAnsi="Calibri"/>
                <w:sz w:val="22"/>
                <w:szCs w:val="22"/>
              </w:rPr>
              <w:t xml:space="preserve"> </w:t>
            </w:r>
            <w:r w:rsidRPr="009D6FFD">
              <w:rPr>
                <w:rFonts w:ascii="Calibri" w:hAnsi="Calibri"/>
                <w:sz w:val="22"/>
                <w:szCs w:val="22"/>
              </w:rPr>
              <w:t>would appear to be more sensible to provide secretariat support for the</w:t>
            </w:r>
            <w:r>
              <w:rPr>
                <w:rFonts w:ascii="Calibri" w:hAnsi="Calibri"/>
                <w:sz w:val="22"/>
                <w:szCs w:val="22"/>
              </w:rPr>
              <w:t xml:space="preserve"> </w:t>
            </w:r>
            <w:r w:rsidRPr="009D6FFD">
              <w:rPr>
                <w:rFonts w:ascii="Calibri" w:hAnsi="Calibri"/>
                <w:sz w:val="22"/>
                <w:szCs w:val="22"/>
              </w:rPr>
              <w:t>IFR through ICANN, which is structured and resourced to support such</w:t>
            </w:r>
            <w:r>
              <w:rPr>
                <w:rFonts w:ascii="Calibri" w:hAnsi="Calibri"/>
                <w:sz w:val="22"/>
                <w:szCs w:val="22"/>
              </w:rPr>
              <w:t xml:space="preserve"> </w:t>
            </w:r>
            <w:r w:rsidRPr="009D6FFD">
              <w:rPr>
                <w:rFonts w:ascii="Calibri" w:hAnsi="Calibri"/>
                <w:sz w:val="22"/>
                <w:szCs w:val="22"/>
              </w:rPr>
              <w:t>reviews as part of its overall policy work.</w:t>
            </w:r>
          </w:p>
        </w:tc>
        <w:tc>
          <w:tcPr>
            <w:tcW w:w="3870" w:type="dxa"/>
            <w:tcPrChange w:id="1517" w:author="Marika Konings" w:date="2015-05-26T11:58:00Z">
              <w:tcPr>
                <w:tcW w:w="3870" w:type="dxa"/>
              </w:tcPr>
            </w:tcPrChange>
          </w:tcPr>
          <w:p w14:paraId="78429C39" w14:textId="77777777" w:rsidR="009D6FFD" w:rsidRDefault="009D6FFD" w:rsidP="009D6FFD">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2E702CDF" w14:textId="77777777" w:rsidR="009D6FFD" w:rsidRDefault="009D6FFD" w:rsidP="009D6FFD">
            <w:pPr>
              <w:contextualSpacing/>
              <w:rPr>
                <w:rFonts w:ascii="Calibri" w:hAnsi="Calibri"/>
                <w:b/>
                <w:i/>
                <w:sz w:val="22"/>
              </w:rPr>
            </w:pPr>
          </w:p>
          <w:p w14:paraId="20762BB9" w14:textId="77777777" w:rsidR="009D6FFD" w:rsidRPr="0041316E" w:rsidRDefault="009D6FFD" w:rsidP="009D6FFD">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Pr="00381EAF">
              <w:rPr>
                <w:rFonts w:ascii="Calibri" w:hAnsi="Calibri"/>
                <w:b/>
                <w:i/>
                <w:sz w:val="22"/>
                <w:highlight w:val="cyan"/>
              </w:rPr>
              <w:t>composition feedba</w:t>
            </w:r>
            <w:r w:rsidRPr="009D6FFD">
              <w:rPr>
                <w:rFonts w:ascii="Calibri" w:hAnsi="Calibri"/>
                <w:b/>
                <w:i/>
                <w:sz w:val="22"/>
                <w:highlight w:val="cyan"/>
              </w:rPr>
              <w:t>ck (point b) and feedback on secretariat provisions (point c).</w:t>
            </w:r>
            <w:r>
              <w:rPr>
                <w:rFonts w:ascii="Calibri" w:hAnsi="Calibri"/>
                <w:b/>
                <w:i/>
                <w:sz w:val="22"/>
              </w:rPr>
              <w:t xml:space="preserve"> </w:t>
            </w:r>
          </w:p>
        </w:tc>
      </w:tr>
      <w:tr w:rsidR="00622372" w:rsidRPr="009203EA" w14:paraId="3158DBF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1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19" w:author="Marika Konings" w:date="2015-05-26T11:58:00Z">
            <w:trPr>
              <w:cantSplit/>
            </w:trPr>
          </w:trPrChange>
        </w:trPr>
        <w:tc>
          <w:tcPr>
            <w:tcW w:w="675" w:type="dxa"/>
            <w:tcPrChange w:id="1520" w:author="Marika Konings" w:date="2015-05-26T11:58:00Z">
              <w:tcPr>
                <w:tcW w:w="675" w:type="dxa"/>
              </w:tcPr>
            </w:tcPrChange>
          </w:tcPr>
          <w:p w14:paraId="4BA3C4DF" w14:textId="77777777" w:rsidR="00622372" w:rsidRPr="009203EA" w:rsidRDefault="00622372" w:rsidP="009001A0">
            <w:pPr>
              <w:numPr>
                <w:ilvl w:val="0"/>
                <w:numId w:val="1"/>
              </w:numPr>
              <w:contextualSpacing/>
              <w:rPr>
                <w:rFonts w:ascii="Calibri" w:hAnsi="Calibri"/>
                <w:b/>
                <w:sz w:val="22"/>
              </w:rPr>
            </w:pPr>
          </w:p>
        </w:tc>
        <w:tc>
          <w:tcPr>
            <w:tcW w:w="1413" w:type="dxa"/>
            <w:tcPrChange w:id="1521" w:author="Marika Konings" w:date="2015-05-26T11:58:00Z">
              <w:tcPr>
                <w:tcW w:w="1413" w:type="dxa"/>
              </w:tcPr>
            </w:tcPrChange>
          </w:tcPr>
          <w:p w14:paraId="64C476C0" w14:textId="77777777" w:rsidR="00622372" w:rsidRDefault="00622372" w:rsidP="009001A0">
            <w:pPr>
              <w:pStyle w:val="ListParagraph"/>
              <w:ind w:left="0"/>
              <w:rPr>
                <w:rFonts w:ascii="Calibri" w:eastAsia="Times New Roman" w:hAnsi="Calibri"/>
                <w:color w:val="000000"/>
                <w:sz w:val="22"/>
                <w:szCs w:val="22"/>
              </w:rPr>
            </w:pPr>
            <w:proofErr w:type="spellStart"/>
            <w:r>
              <w:rPr>
                <w:rFonts w:ascii="Calibri" w:eastAsia="Times New Roman" w:hAnsi="Calibri"/>
                <w:color w:val="000000"/>
                <w:sz w:val="22"/>
                <w:szCs w:val="22"/>
              </w:rPr>
              <w:t>AmCham</w:t>
            </w:r>
            <w:proofErr w:type="spellEnd"/>
            <w:r>
              <w:rPr>
                <w:rFonts w:ascii="Calibri" w:eastAsia="Times New Roman" w:hAnsi="Calibri"/>
                <w:color w:val="000000"/>
                <w:sz w:val="22"/>
                <w:szCs w:val="22"/>
              </w:rPr>
              <w:t xml:space="preserve"> EU</w:t>
            </w:r>
          </w:p>
        </w:tc>
        <w:tc>
          <w:tcPr>
            <w:tcW w:w="2880" w:type="dxa"/>
            <w:tcPrChange w:id="1522" w:author="Marika Konings" w:date="2015-05-26T11:58:00Z">
              <w:tcPr>
                <w:tcW w:w="2880" w:type="dxa"/>
              </w:tcPr>
            </w:tcPrChange>
          </w:tcPr>
          <w:p w14:paraId="600C987D" w14:textId="77777777" w:rsidR="00622372" w:rsidRDefault="00622372" w:rsidP="00783EE6">
            <w:pPr>
              <w:contextualSpacing/>
              <w:rPr>
                <w:rFonts w:ascii="Calibri" w:hAnsi="Calibri"/>
                <w:sz w:val="22"/>
              </w:rPr>
            </w:pPr>
            <w:r>
              <w:rPr>
                <w:rFonts w:ascii="Calibri" w:hAnsi="Calibri"/>
                <w:sz w:val="22"/>
              </w:rPr>
              <w:t>Supportive</w:t>
            </w:r>
          </w:p>
        </w:tc>
        <w:tc>
          <w:tcPr>
            <w:tcW w:w="5400" w:type="dxa"/>
            <w:tcPrChange w:id="1523" w:author="Marika Konings" w:date="2015-05-26T11:58:00Z">
              <w:tcPr>
                <w:tcW w:w="5400" w:type="dxa"/>
              </w:tcPr>
            </w:tcPrChange>
          </w:tcPr>
          <w:p w14:paraId="5E42CD19" w14:textId="77777777" w:rsidR="00622372"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 xml:space="preserve">As highlighted in the general comments </w:t>
            </w:r>
            <w:proofErr w:type="spellStart"/>
            <w:r w:rsidRPr="00622372">
              <w:rPr>
                <w:rFonts w:ascii="Calibri" w:hAnsi="Calibri"/>
                <w:sz w:val="22"/>
                <w:szCs w:val="22"/>
              </w:rPr>
              <w:t>AmCham</w:t>
            </w:r>
            <w:proofErr w:type="spellEnd"/>
            <w:r w:rsidRPr="00622372">
              <w:rPr>
                <w:rFonts w:ascii="Calibri" w:hAnsi="Calibri"/>
                <w:sz w:val="22"/>
                <w:szCs w:val="22"/>
              </w:rPr>
              <w:t xml:space="preserve"> EU regrets that portions of the proposal on</w:t>
            </w:r>
            <w:r>
              <w:rPr>
                <w:rFonts w:ascii="Calibri" w:hAnsi="Calibri"/>
                <w:sz w:val="22"/>
                <w:szCs w:val="22"/>
              </w:rPr>
              <w:t xml:space="preserve"> </w:t>
            </w:r>
            <w:r w:rsidRPr="00622372">
              <w:rPr>
                <w:rFonts w:ascii="Calibri" w:hAnsi="Calibri"/>
                <w:sz w:val="22"/>
                <w:szCs w:val="22"/>
              </w:rPr>
              <w:t>Separation Review and Framework for Transition to Successor IANA Functions and</w:t>
            </w:r>
            <w:r>
              <w:rPr>
                <w:rFonts w:ascii="Calibri" w:hAnsi="Calibri"/>
                <w:sz w:val="22"/>
                <w:szCs w:val="22"/>
              </w:rPr>
              <w:t xml:space="preserve"> </w:t>
            </w:r>
            <w:r w:rsidRPr="00622372">
              <w:rPr>
                <w:rFonts w:ascii="Calibri" w:hAnsi="Calibri"/>
                <w:sz w:val="22"/>
                <w:szCs w:val="22"/>
              </w:rPr>
              <w:t>Operation are not entirely developed or will be developed after the transition. We think</w:t>
            </w:r>
            <w:r>
              <w:rPr>
                <w:rFonts w:ascii="Calibri" w:hAnsi="Calibri"/>
                <w:sz w:val="22"/>
                <w:szCs w:val="22"/>
              </w:rPr>
              <w:t xml:space="preserve"> </w:t>
            </w:r>
            <w:r w:rsidRPr="00622372">
              <w:rPr>
                <w:rFonts w:ascii="Calibri" w:hAnsi="Calibri"/>
                <w:sz w:val="22"/>
                <w:szCs w:val="22"/>
              </w:rPr>
              <w:t>important issues such as the separation Review and Framework for transition should be</w:t>
            </w:r>
            <w:r>
              <w:rPr>
                <w:rFonts w:ascii="Calibri" w:hAnsi="Calibri"/>
                <w:sz w:val="22"/>
                <w:szCs w:val="22"/>
              </w:rPr>
              <w:t xml:space="preserve"> </w:t>
            </w:r>
            <w:r w:rsidRPr="00622372">
              <w:rPr>
                <w:rFonts w:ascii="Calibri" w:hAnsi="Calibri"/>
                <w:sz w:val="22"/>
                <w:szCs w:val="22"/>
              </w:rPr>
              <w:t>fleshed out and clarified before the transition and not left for a later stage. This would create</w:t>
            </w:r>
            <w:r>
              <w:rPr>
                <w:rFonts w:ascii="Calibri" w:hAnsi="Calibri"/>
                <w:sz w:val="22"/>
                <w:szCs w:val="22"/>
              </w:rPr>
              <w:t xml:space="preserve"> </w:t>
            </w:r>
            <w:r w:rsidRPr="00622372">
              <w:rPr>
                <w:rFonts w:ascii="Calibri" w:hAnsi="Calibri"/>
                <w:sz w:val="22"/>
                <w:szCs w:val="22"/>
              </w:rPr>
              <w:t>uncertainty.</w:t>
            </w:r>
            <w:r>
              <w:rPr>
                <w:rFonts w:ascii="Calibri" w:hAnsi="Calibri"/>
                <w:sz w:val="22"/>
                <w:szCs w:val="22"/>
              </w:rPr>
              <w:t xml:space="preserve"> </w:t>
            </w:r>
          </w:p>
          <w:p w14:paraId="43C3222E" w14:textId="77777777" w:rsidR="00622372" w:rsidRDefault="00622372" w:rsidP="00622372">
            <w:pPr>
              <w:widowControl w:val="0"/>
              <w:autoSpaceDE w:val="0"/>
              <w:autoSpaceDN w:val="0"/>
              <w:adjustRightInd w:val="0"/>
              <w:rPr>
                <w:rFonts w:ascii="Calibri" w:hAnsi="Calibri"/>
                <w:sz w:val="22"/>
                <w:szCs w:val="22"/>
              </w:rPr>
            </w:pPr>
          </w:p>
          <w:p w14:paraId="30032058" w14:textId="77777777" w:rsidR="00622372" w:rsidRDefault="00622372" w:rsidP="00622372">
            <w:pPr>
              <w:widowControl w:val="0"/>
              <w:autoSpaceDE w:val="0"/>
              <w:autoSpaceDN w:val="0"/>
              <w:adjustRightInd w:val="0"/>
              <w:rPr>
                <w:rFonts w:ascii="Calibri" w:hAnsi="Calibri"/>
                <w:sz w:val="22"/>
                <w:szCs w:val="22"/>
              </w:rPr>
            </w:pPr>
            <w:proofErr w:type="spellStart"/>
            <w:r w:rsidRPr="00622372">
              <w:rPr>
                <w:rFonts w:ascii="Calibri" w:hAnsi="Calibri"/>
                <w:sz w:val="22"/>
                <w:szCs w:val="22"/>
              </w:rPr>
              <w:t>AmCham</w:t>
            </w:r>
            <w:proofErr w:type="spellEnd"/>
            <w:r w:rsidRPr="00622372">
              <w:rPr>
                <w:rFonts w:ascii="Calibri" w:hAnsi="Calibri"/>
                <w:sz w:val="22"/>
                <w:szCs w:val="22"/>
              </w:rPr>
              <w:t xml:space="preserve"> EU agrees that the IANA Function Review (IFR) team should be made up of 12</w:t>
            </w:r>
            <w:r>
              <w:rPr>
                <w:rFonts w:ascii="Calibri" w:hAnsi="Calibri"/>
                <w:sz w:val="22"/>
                <w:szCs w:val="22"/>
              </w:rPr>
              <w:t xml:space="preserve"> </w:t>
            </w:r>
            <w:r w:rsidRPr="00622372">
              <w:rPr>
                <w:rFonts w:ascii="Calibri" w:hAnsi="Calibri"/>
                <w:sz w:val="22"/>
                <w:szCs w:val="22"/>
              </w:rPr>
              <w:t>people drawn from each stakeholder group and convened to review the IANA Statement of</w:t>
            </w:r>
            <w:r>
              <w:rPr>
                <w:rFonts w:ascii="Calibri" w:hAnsi="Calibri"/>
                <w:sz w:val="22"/>
                <w:szCs w:val="22"/>
              </w:rPr>
              <w:t xml:space="preserve"> </w:t>
            </w:r>
            <w:r w:rsidRPr="00622372">
              <w:rPr>
                <w:rFonts w:ascii="Calibri" w:hAnsi="Calibri"/>
                <w:sz w:val="22"/>
                <w:szCs w:val="22"/>
              </w:rPr>
              <w:t>Work. We also agree with initial 2 years review, followed by 5 years.</w:t>
            </w:r>
          </w:p>
          <w:p w14:paraId="02FC9D73" w14:textId="77777777" w:rsidR="00622372" w:rsidRPr="00622372" w:rsidRDefault="00622372" w:rsidP="00622372">
            <w:pPr>
              <w:widowControl w:val="0"/>
              <w:autoSpaceDE w:val="0"/>
              <w:autoSpaceDN w:val="0"/>
              <w:adjustRightInd w:val="0"/>
              <w:rPr>
                <w:rFonts w:ascii="Calibri" w:hAnsi="Calibri"/>
                <w:sz w:val="22"/>
                <w:szCs w:val="22"/>
              </w:rPr>
            </w:pPr>
          </w:p>
          <w:p w14:paraId="3030F136" w14:textId="77777777" w:rsidR="00622372" w:rsidRDefault="00622372" w:rsidP="00622372">
            <w:pPr>
              <w:widowControl w:val="0"/>
              <w:autoSpaceDE w:val="0"/>
              <w:autoSpaceDN w:val="0"/>
              <w:adjustRightInd w:val="0"/>
              <w:rPr>
                <w:rFonts w:ascii="Calibri" w:hAnsi="Calibri"/>
                <w:sz w:val="22"/>
                <w:szCs w:val="22"/>
              </w:rPr>
            </w:pPr>
            <w:proofErr w:type="spellStart"/>
            <w:r w:rsidRPr="00622372">
              <w:rPr>
                <w:rFonts w:ascii="Calibri" w:hAnsi="Calibri"/>
                <w:sz w:val="22"/>
                <w:szCs w:val="22"/>
              </w:rPr>
              <w:t>AmCham</w:t>
            </w:r>
            <w:proofErr w:type="spellEnd"/>
            <w:r w:rsidRPr="00622372">
              <w:rPr>
                <w:rFonts w:ascii="Calibri" w:hAnsi="Calibri"/>
                <w:sz w:val="22"/>
                <w:szCs w:val="22"/>
              </w:rPr>
              <w:t xml:space="preserve"> EU supports that the IFR Review team should n</w:t>
            </w:r>
            <w:r>
              <w:rPr>
                <w:rFonts w:ascii="Calibri" w:hAnsi="Calibri"/>
                <w:sz w:val="22"/>
                <w:szCs w:val="22"/>
              </w:rPr>
              <w:t xml:space="preserve">ot be a standing group. The IFR </w:t>
            </w:r>
            <w:r w:rsidRPr="00622372">
              <w:rPr>
                <w:rFonts w:ascii="Calibri" w:hAnsi="Calibri"/>
                <w:sz w:val="22"/>
                <w:szCs w:val="22"/>
              </w:rPr>
              <w:t>would indeed benefit from fresh ideas of rotating members every five years. Hence we suggest adding some language, highlighting the ‘term limit’ on the selection of the IFR</w:t>
            </w:r>
            <w:r>
              <w:rPr>
                <w:rFonts w:ascii="Calibri" w:hAnsi="Calibri"/>
                <w:sz w:val="22"/>
                <w:szCs w:val="22"/>
              </w:rPr>
              <w:t xml:space="preserve"> </w:t>
            </w:r>
            <w:r w:rsidRPr="00622372">
              <w:rPr>
                <w:rFonts w:ascii="Calibri" w:hAnsi="Calibri"/>
                <w:sz w:val="22"/>
                <w:szCs w:val="22"/>
              </w:rPr>
              <w:t>Review team members to ensure diverse participation.</w:t>
            </w:r>
          </w:p>
          <w:p w14:paraId="60A27371" w14:textId="77777777" w:rsidR="00622372" w:rsidRPr="00622372" w:rsidRDefault="00622372" w:rsidP="00622372">
            <w:pPr>
              <w:widowControl w:val="0"/>
              <w:autoSpaceDE w:val="0"/>
              <w:autoSpaceDN w:val="0"/>
              <w:adjustRightInd w:val="0"/>
              <w:rPr>
                <w:rFonts w:ascii="Calibri" w:hAnsi="Calibri"/>
                <w:sz w:val="22"/>
                <w:szCs w:val="22"/>
              </w:rPr>
            </w:pPr>
          </w:p>
          <w:p w14:paraId="5333AA30" w14:textId="77777777" w:rsidR="00622372" w:rsidRPr="009D6FFD"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Annex F highlights that ‘it could take 9 months from the appointment of members to the</w:t>
            </w:r>
            <w:r>
              <w:rPr>
                <w:rFonts w:ascii="Calibri" w:hAnsi="Calibri"/>
                <w:sz w:val="22"/>
                <w:szCs w:val="22"/>
              </w:rPr>
              <w:t xml:space="preserve"> </w:t>
            </w:r>
            <w:r w:rsidRPr="00622372">
              <w:rPr>
                <w:rFonts w:ascii="Calibri" w:hAnsi="Calibri"/>
                <w:sz w:val="22"/>
                <w:szCs w:val="22"/>
              </w:rPr>
              <w:t>IANA Function Review team to the publication of the final Report’, that will describe the</w:t>
            </w:r>
            <w:r>
              <w:rPr>
                <w:rFonts w:ascii="Calibri" w:hAnsi="Calibri"/>
                <w:sz w:val="22"/>
                <w:szCs w:val="22"/>
              </w:rPr>
              <w:t xml:space="preserve"> </w:t>
            </w:r>
            <w:r w:rsidRPr="00622372">
              <w:rPr>
                <w:rFonts w:ascii="Calibri" w:hAnsi="Calibri"/>
                <w:sz w:val="22"/>
                <w:szCs w:val="22"/>
              </w:rPr>
              <w:t>process and working methods of the IFR. In light of the above we ask that an interim process</w:t>
            </w:r>
            <w:r>
              <w:rPr>
                <w:rFonts w:ascii="Calibri" w:hAnsi="Calibri"/>
                <w:sz w:val="22"/>
                <w:szCs w:val="22"/>
              </w:rPr>
              <w:t xml:space="preserve"> </w:t>
            </w:r>
            <w:r w:rsidRPr="00622372">
              <w:rPr>
                <w:rFonts w:ascii="Calibri" w:hAnsi="Calibri"/>
                <w:sz w:val="22"/>
                <w:szCs w:val="22"/>
              </w:rPr>
              <w:t>be included in the CWG (or CCWG) proposal on the handling of the issues related to the</w:t>
            </w:r>
            <w:r>
              <w:rPr>
                <w:rFonts w:ascii="Calibri" w:hAnsi="Calibri"/>
                <w:sz w:val="22"/>
                <w:szCs w:val="22"/>
              </w:rPr>
              <w:t xml:space="preserve"> </w:t>
            </w:r>
            <w:r w:rsidRPr="00622372">
              <w:rPr>
                <w:rFonts w:ascii="Calibri" w:hAnsi="Calibri"/>
                <w:sz w:val="22"/>
                <w:szCs w:val="22"/>
              </w:rPr>
              <w:t>IANA functions performance.</w:t>
            </w:r>
          </w:p>
        </w:tc>
        <w:tc>
          <w:tcPr>
            <w:tcW w:w="3870" w:type="dxa"/>
            <w:tcPrChange w:id="1524" w:author="Marika Konings" w:date="2015-05-26T11:58:00Z">
              <w:tcPr>
                <w:tcW w:w="3870" w:type="dxa"/>
              </w:tcPr>
            </w:tcPrChange>
          </w:tcPr>
          <w:p w14:paraId="0014E21C" w14:textId="77777777" w:rsidR="00622372" w:rsidRDefault="00622372" w:rsidP="0062237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t>
            </w:r>
          </w:p>
          <w:p w14:paraId="3C330A83" w14:textId="77777777" w:rsidR="00622372" w:rsidRDefault="00622372" w:rsidP="00622372">
            <w:pPr>
              <w:contextualSpacing/>
              <w:rPr>
                <w:rFonts w:ascii="Calibri" w:hAnsi="Calibri"/>
                <w:b/>
                <w:i/>
                <w:sz w:val="22"/>
              </w:rPr>
            </w:pPr>
          </w:p>
          <w:p w14:paraId="0D27223B" w14:textId="77777777" w:rsidR="00622372" w:rsidRDefault="00622372" w:rsidP="0062237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in further detail </w:t>
            </w:r>
            <w:r>
              <w:rPr>
                <w:rFonts w:ascii="Calibri" w:hAnsi="Calibri"/>
                <w:b/>
                <w:i/>
                <w:sz w:val="22"/>
                <w:highlight w:val="cyan"/>
              </w:rPr>
              <w:t>whether additional</w:t>
            </w:r>
            <w:r w:rsidRPr="00A90BDD">
              <w:rPr>
                <w:rFonts w:ascii="Calibri" w:hAnsi="Calibri"/>
                <w:b/>
                <w:i/>
                <w:sz w:val="22"/>
                <w:highlight w:val="cyan"/>
              </w:rPr>
              <w:t xml:space="preserve"> interim process</w:t>
            </w:r>
            <w:r>
              <w:rPr>
                <w:rFonts w:ascii="Calibri" w:hAnsi="Calibri"/>
                <w:b/>
                <w:i/>
                <w:sz w:val="22"/>
                <w:highlight w:val="cyan"/>
              </w:rPr>
              <w:t xml:space="preserve"> are needed</w:t>
            </w:r>
            <w:r w:rsidRPr="00A90BDD">
              <w:rPr>
                <w:rFonts w:ascii="Calibri" w:hAnsi="Calibri"/>
                <w:b/>
                <w:i/>
                <w:sz w:val="22"/>
                <w:highlight w:val="cyan"/>
              </w:rPr>
              <w:t xml:space="preserve"> to address issues</w:t>
            </w:r>
          </w:p>
        </w:tc>
      </w:tr>
      <w:tr w:rsidR="006E3462" w:rsidRPr="009203EA" w14:paraId="361590C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2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26" w:author="Marika Konings" w:date="2015-05-26T11:58:00Z">
            <w:trPr>
              <w:cantSplit/>
            </w:trPr>
          </w:trPrChange>
        </w:trPr>
        <w:tc>
          <w:tcPr>
            <w:tcW w:w="675" w:type="dxa"/>
            <w:tcPrChange w:id="1527" w:author="Marika Konings" w:date="2015-05-26T11:58:00Z">
              <w:tcPr>
                <w:tcW w:w="675" w:type="dxa"/>
              </w:tcPr>
            </w:tcPrChange>
          </w:tcPr>
          <w:p w14:paraId="38FC7FB5" w14:textId="77777777" w:rsidR="006E3462" w:rsidRPr="009203EA" w:rsidRDefault="006E3462" w:rsidP="009001A0">
            <w:pPr>
              <w:numPr>
                <w:ilvl w:val="0"/>
                <w:numId w:val="1"/>
              </w:numPr>
              <w:contextualSpacing/>
              <w:rPr>
                <w:rFonts w:ascii="Calibri" w:hAnsi="Calibri"/>
                <w:b/>
                <w:sz w:val="22"/>
              </w:rPr>
            </w:pPr>
          </w:p>
        </w:tc>
        <w:tc>
          <w:tcPr>
            <w:tcW w:w="1413" w:type="dxa"/>
            <w:tcPrChange w:id="1528" w:author="Marika Konings" w:date="2015-05-26T11:58:00Z">
              <w:tcPr>
                <w:tcW w:w="1413" w:type="dxa"/>
              </w:tcPr>
            </w:tcPrChange>
          </w:tcPr>
          <w:p w14:paraId="49BC13D3" w14:textId="77777777" w:rsidR="006E3462" w:rsidRDefault="006E3462"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Change w:id="1529" w:author="Marika Konings" w:date="2015-05-26T11:58:00Z">
              <w:tcPr>
                <w:tcW w:w="2880" w:type="dxa"/>
              </w:tcPr>
            </w:tcPrChange>
          </w:tcPr>
          <w:p w14:paraId="4F517405" w14:textId="77777777" w:rsidR="006E3462" w:rsidRDefault="006E3462" w:rsidP="00783EE6">
            <w:pPr>
              <w:contextualSpacing/>
              <w:rPr>
                <w:rFonts w:ascii="Calibri" w:hAnsi="Calibri"/>
                <w:sz w:val="22"/>
              </w:rPr>
            </w:pPr>
            <w:r>
              <w:rPr>
                <w:rFonts w:ascii="Calibri" w:hAnsi="Calibri"/>
                <w:sz w:val="22"/>
              </w:rPr>
              <w:t>Supportive</w:t>
            </w:r>
          </w:p>
        </w:tc>
        <w:tc>
          <w:tcPr>
            <w:tcW w:w="5400" w:type="dxa"/>
            <w:tcPrChange w:id="1530" w:author="Marika Konings" w:date="2015-05-26T11:58:00Z">
              <w:tcPr>
                <w:tcW w:w="5400" w:type="dxa"/>
              </w:tcPr>
            </w:tcPrChange>
          </w:tcPr>
          <w:p w14:paraId="02DCD304" w14:textId="77777777" w:rsidR="006E3462" w:rsidRPr="00381EAF" w:rsidRDefault="006E3462" w:rsidP="006E3462">
            <w:pPr>
              <w:widowControl w:val="0"/>
              <w:autoSpaceDE w:val="0"/>
              <w:autoSpaceDN w:val="0"/>
              <w:adjustRightInd w:val="0"/>
              <w:rPr>
                <w:rFonts w:ascii="Calibri" w:hAnsi="Calibri"/>
                <w:sz w:val="22"/>
                <w:szCs w:val="22"/>
              </w:rPr>
            </w:pPr>
            <w:r w:rsidRPr="006E3462">
              <w:rPr>
                <w:rFonts w:ascii="Calibri" w:hAnsi="Calibri"/>
                <w:sz w:val="22"/>
                <w:szCs w:val="22"/>
              </w:rPr>
              <w:t xml:space="preserve">The CCWG Accountability proposes to incorporate the review system defined in the Affirmation of Commitments into </w:t>
            </w:r>
            <w:r>
              <w:rPr>
                <w:rFonts w:ascii="Calibri" w:hAnsi="Calibri"/>
                <w:sz w:val="22"/>
                <w:szCs w:val="22"/>
              </w:rPr>
              <w:t>ICANN’s</w:t>
            </w:r>
            <w:r w:rsidRPr="006E3462">
              <w:rPr>
                <w:rFonts w:ascii="Calibri" w:hAnsi="Calibri"/>
                <w:sz w:val="22"/>
                <w:szCs w:val="22"/>
              </w:rPr>
              <w:t xml:space="preserve"> Bylaws, including the ability to start new</w:t>
            </w:r>
            <w:r>
              <w:rPr>
                <w:rFonts w:ascii="Calibri" w:hAnsi="Calibri"/>
                <w:sz w:val="22"/>
                <w:szCs w:val="22"/>
              </w:rPr>
              <w:t xml:space="preserve"> reviews (section 6.2, page 60)</w:t>
            </w:r>
            <w:r w:rsidRPr="006E3462">
              <w:rPr>
                <w:rFonts w:ascii="Calibri" w:hAnsi="Calibri"/>
                <w:sz w:val="22"/>
                <w:szCs w:val="22"/>
              </w:rPr>
              <w:t>. Based on your group's proposal, the CCWG introduced a recommendation to create a new review, based on the requirements you set forth.</w:t>
            </w:r>
          </w:p>
        </w:tc>
        <w:tc>
          <w:tcPr>
            <w:tcW w:w="3870" w:type="dxa"/>
            <w:tcPrChange w:id="1531" w:author="Marika Konings" w:date="2015-05-26T11:58:00Z">
              <w:tcPr>
                <w:tcW w:w="3870" w:type="dxa"/>
              </w:tcPr>
            </w:tcPrChange>
          </w:tcPr>
          <w:p w14:paraId="6C97E2D8" w14:textId="77777777" w:rsidR="006E3462" w:rsidRDefault="006E3462" w:rsidP="006E3462">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w:t>
            </w:r>
            <w:r>
              <w:rPr>
                <w:rFonts w:ascii="Calibri" w:hAnsi="Calibri"/>
                <w:b/>
                <w:i/>
                <w:sz w:val="22"/>
              </w:rPr>
              <w:t>appreciates the CCWG-Accountability’s coordination on this issue</w:t>
            </w:r>
            <w:r w:rsidRPr="0041316E">
              <w:rPr>
                <w:rFonts w:ascii="Calibri" w:hAnsi="Calibri"/>
                <w:b/>
                <w:i/>
                <w:sz w:val="22"/>
              </w:rPr>
              <w:t>.</w:t>
            </w:r>
          </w:p>
          <w:p w14:paraId="19E660A0" w14:textId="77777777" w:rsidR="006E3462" w:rsidRPr="0041316E" w:rsidRDefault="006E3462" w:rsidP="00381EAF">
            <w:pPr>
              <w:rPr>
                <w:rFonts w:ascii="Calibri" w:hAnsi="Calibri"/>
                <w:b/>
                <w:i/>
                <w:sz w:val="22"/>
              </w:rPr>
            </w:pPr>
          </w:p>
        </w:tc>
      </w:tr>
      <w:tr w:rsidR="00FB78F8" w:rsidRPr="009203EA" w14:paraId="57F0D80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3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33" w:author="Marika Konings" w:date="2015-05-26T11:58:00Z">
            <w:trPr>
              <w:cantSplit/>
            </w:trPr>
          </w:trPrChange>
        </w:trPr>
        <w:tc>
          <w:tcPr>
            <w:tcW w:w="675" w:type="dxa"/>
            <w:tcPrChange w:id="1534" w:author="Marika Konings" w:date="2015-05-26T11:58:00Z">
              <w:tcPr>
                <w:tcW w:w="675" w:type="dxa"/>
              </w:tcPr>
            </w:tcPrChange>
          </w:tcPr>
          <w:p w14:paraId="20665405" w14:textId="77777777" w:rsidR="00FB78F8" w:rsidRPr="009203EA" w:rsidRDefault="00FB78F8" w:rsidP="00516E8A">
            <w:pPr>
              <w:numPr>
                <w:ilvl w:val="0"/>
                <w:numId w:val="1"/>
              </w:numPr>
              <w:contextualSpacing/>
              <w:rPr>
                <w:rFonts w:ascii="Calibri" w:hAnsi="Calibri"/>
                <w:b/>
                <w:sz w:val="22"/>
              </w:rPr>
            </w:pPr>
          </w:p>
        </w:tc>
        <w:tc>
          <w:tcPr>
            <w:tcW w:w="1413" w:type="dxa"/>
            <w:tcPrChange w:id="1535" w:author="Marika Konings" w:date="2015-05-26T11:58:00Z">
              <w:tcPr>
                <w:tcW w:w="1413" w:type="dxa"/>
              </w:tcPr>
            </w:tcPrChange>
          </w:tcPr>
          <w:p w14:paraId="10B21531" w14:textId="77777777" w:rsidR="00FB78F8" w:rsidRDefault="00FB78F8" w:rsidP="00516E8A">
            <w:pPr>
              <w:rPr>
                <w:rFonts w:ascii="Calibri" w:eastAsia="Times New Roman" w:hAnsi="Calibri"/>
                <w:sz w:val="22"/>
                <w:szCs w:val="22"/>
              </w:rPr>
            </w:pPr>
            <w:proofErr w:type="spellStart"/>
            <w:r>
              <w:rPr>
                <w:rFonts w:ascii="Calibri" w:eastAsia="Times New Roman" w:hAnsi="Calibri"/>
                <w:sz w:val="22"/>
                <w:szCs w:val="22"/>
              </w:rPr>
              <w:t>Rui</w:t>
            </w:r>
            <w:proofErr w:type="spellEnd"/>
            <w:r>
              <w:rPr>
                <w:rFonts w:ascii="Calibri" w:eastAsia="Times New Roman" w:hAnsi="Calibri"/>
                <w:sz w:val="22"/>
                <w:szCs w:val="22"/>
              </w:rPr>
              <w:t xml:space="preserve"> </w:t>
            </w:r>
            <w:proofErr w:type="spellStart"/>
            <w:r>
              <w:rPr>
                <w:rFonts w:ascii="Calibri" w:eastAsia="Times New Roman" w:hAnsi="Calibri"/>
                <w:sz w:val="22"/>
                <w:szCs w:val="22"/>
              </w:rPr>
              <w:t>Zhong</w:t>
            </w:r>
            <w:proofErr w:type="spellEnd"/>
            <w:r>
              <w:rPr>
                <w:rFonts w:ascii="Calibri" w:eastAsia="Times New Roman" w:hAnsi="Calibri"/>
                <w:sz w:val="22"/>
                <w:szCs w:val="22"/>
              </w:rPr>
              <w:t xml:space="preserve"> / Internet Society of China</w:t>
            </w:r>
          </w:p>
        </w:tc>
        <w:tc>
          <w:tcPr>
            <w:tcW w:w="2880" w:type="dxa"/>
            <w:tcPrChange w:id="1536" w:author="Marika Konings" w:date="2015-05-26T11:58:00Z">
              <w:tcPr>
                <w:tcW w:w="2880" w:type="dxa"/>
              </w:tcPr>
            </w:tcPrChange>
          </w:tcPr>
          <w:p w14:paraId="1AE3B652" w14:textId="58C38466" w:rsidR="00FB78F8" w:rsidRDefault="00010101" w:rsidP="00516E8A">
            <w:pPr>
              <w:contextualSpacing/>
              <w:rPr>
                <w:rFonts w:ascii="Calibri" w:hAnsi="Calibri"/>
                <w:sz w:val="22"/>
              </w:rPr>
            </w:pPr>
            <w:ins w:id="1537" w:author="Marika Konings" w:date="2015-05-26T11:58:00Z">
              <w:r>
                <w:rPr>
                  <w:rFonts w:ascii="Calibri" w:hAnsi="Calibri"/>
                  <w:sz w:val="22"/>
                </w:rPr>
                <w:t>Suggestion concerning timing of IFR</w:t>
              </w:r>
            </w:ins>
          </w:p>
        </w:tc>
        <w:tc>
          <w:tcPr>
            <w:tcW w:w="5400" w:type="dxa"/>
            <w:tcPrChange w:id="1538" w:author="Marika Konings" w:date="2015-05-26T11:58:00Z">
              <w:tcPr>
                <w:tcW w:w="5400" w:type="dxa"/>
              </w:tcPr>
            </w:tcPrChange>
          </w:tcPr>
          <w:p w14:paraId="7B15411B" w14:textId="77777777" w:rsidR="00FB78F8" w:rsidRPr="00533170" w:rsidRDefault="00FB78F8" w:rsidP="00FB78F8">
            <w:pPr>
              <w:rPr>
                <w:rFonts w:ascii="Calibri" w:eastAsia="SimSun" w:hAnsi="Calibri"/>
                <w:sz w:val="22"/>
                <w:szCs w:val="22"/>
                <w:lang w:eastAsia="zh-CN"/>
              </w:rPr>
            </w:pPr>
            <w:r w:rsidRPr="00533170">
              <w:rPr>
                <w:rFonts w:ascii="Calibri" w:eastAsia="SimSun" w:hAnsi="Calibri" w:hint="eastAsia"/>
                <w:sz w:val="22"/>
                <w:szCs w:val="22"/>
                <w:lang w:eastAsia="zh-CN"/>
              </w:rPr>
              <w:t>It is suggested that a</w:t>
            </w:r>
            <w:r w:rsidRPr="00533170">
              <w:rPr>
                <w:rFonts w:ascii="Calibri" w:eastAsia="SimSun" w:hAnsi="Calibri"/>
                <w:sz w:val="22"/>
                <w:szCs w:val="22"/>
                <w:lang w:eastAsia="zh-CN"/>
              </w:rPr>
              <w:t>fter the initial review</w:t>
            </w:r>
            <w:r w:rsidRPr="00533170">
              <w:rPr>
                <w:rFonts w:ascii="Calibri" w:eastAsia="SimSun" w:hAnsi="Calibri" w:hint="eastAsia"/>
                <w:sz w:val="22"/>
                <w:szCs w:val="22"/>
                <w:lang w:eastAsia="zh-CN"/>
              </w:rPr>
              <w:t>,</w:t>
            </w:r>
            <w:r w:rsidRPr="00533170">
              <w:rPr>
                <w:rFonts w:ascii="Calibri" w:eastAsia="SimSun" w:hAnsi="Calibri"/>
                <w:sz w:val="22"/>
                <w:szCs w:val="22"/>
                <w:lang w:eastAsia="zh-CN"/>
              </w:rPr>
              <w:t xml:space="preserve"> the IFR occur every </w:t>
            </w:r>
            <w:r w:rsidRPr="00533170">
              <w:rPr>
                <w:rFonts w:ascii="Calibri" w:eastAsia="SimSun" w:hAnsi="Calibri" w:hint="eastAsia"/>
                <w:sz w:val="22"/>
                <w:szCs w:val="22"/>
                <w:lang w:eastAsia="zh-CN"/>
              </w:rPr>
              <w:t>1-2</w:t>
            </w:r>
            <w:r w:rsidRPr="00533170">
              <w:rPr>
                <w:rFonts w:ascii="Calibri" w:eastAsia="SimSun" w:hAnsi="Calibri"/>
                <w:sz w:val="22"/>
                <w:szCs w:val="22"/>
                <w:lang w:eastAsia="zh-CN"/>
              </w:rPr>
              <w:t xml:space="preserve"> years</w:t>
            </w:r>
            <w:r w:rsidRPr="00533170">
              <w:rPr>
                <w:rFonts w:ascii="Calibri" w:eastAsia="SimSun" w:hAnsi="Calibri" w:hint="eastAsia"/>
                <w:sz w:val="22"/>
                <w:szCs w:val="22"/>
                <w:lang w:eastAsia="zh-CN"/>
              </w:rPr>
              <w:t>, as 5 years is a long time</w:t>
            </w:r>
            <w:r w:rsidRPr="00533170">
              <w:rPr>
                <w:rFonts w:ascii="Calibri" w:eastAsia="SimSun" w:hAnsi="Calibri"/>
                <w:sz w:val="22"/>
                <w:szCs w:val="22"/>
                <w:lang w:eastAsia="zh-CN"/>
              </w:rPr>
              <w:t>.</w:t>
            </w:r>
          </w:p>
          <w:p w14:paraId="796F9C32" w14:textId="77777777" w:rsidR="00FB78F8" w:rsidRPr="00EB6D0A" w:rsidRDefault="00FB78F8" w:rsidP="00516E8A">
            <w:pPr>
              <w:rPr>
                <w:rFonts w:ascii="Calibri" w:eastAsia="Times New Roman" w:hAnsi="Calibri"/>
                <w:sz w:val="22"/>
                <w:szCs w:val="22"/>
              </w:rPr>
            </w:pPr>
          </w:p>
        </w:tc>
        <w:tc>
          <w:tcPr>
            <w:tcW w:w="3870" w:type="dxa"/>
            <w:tcPrChange w:id="1539" w:author="Marika Konings" w:date="2015-05-26T11:58:00Z">
              <w:tcPr>
                <w:tcW w:w="3870" w:type="dxa"/>
              </w:tcPr>
            </w:tcPrChange>
          </w:tcPr>
          <w:p w14:paraId="13E13FFD" w14:textId="2C40439C" w:rsidR="00FB78F8" w:rsidRDefault="00FB78F8" w:rsidP="00516E8A">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360767F" w14:textId="77777777" w:rsidR="00FB78F8" w:rsidRDefault="00FB78F8" w:rsidP="00516E8A">
            <w:pPr>
              <w:rPr>
                <w:rFonts w:ascii="Calibri" w:eastAsia="Times New Roman" w:hAnsi="Calibri"/>
                <w:b/>
                <w:i/>
                <w:sz w:val="22"/>
                <w:szCs w:val="22"/>
              </w:rPr>
            </w:pPr>
          </w:p>
          <w:p w14:paraId="66AEB8B5" w14:textId="1B97D798" w:rsidR="00FB78F8" w:rsidRPr="00694426" w:rsidRDefault="00FB78F8" w:rsidP="00516E8A">
            <w:pPr>
              <w:rPr>
                <w:rFonts w:ascii="Calibri" w:eastAsia="Times New Roman" w:hAnsi="Calibri"/>
                <w:b/>
                <w:i/>
                <w:sz w:val="22"/>
                <w:szCs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timing of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A06922" w:rsidRPr="009203EA" w14:paraId="7879581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4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41" w:author="Marika Konings" w:date="2015-05-26T11:58:00Z">
            <w:trPr>
              <w:cantSplit/>
            </w:trPr>
          </w:trPrChange>
        </w:trPr>
        <w:tc>
          <w:tcPr>
            <w:tcW w:w="675" w:type="dxa"/>
            <w:tcPrChange w:id="1542" w:author="Marika Konings" w:date="2015-05-26T11:58:00Z">
              <w:tcPr>
                <w:tcW w:w="675" w:type="dxa"/>
              </w:tcPr>
            </w:tcPrChange>
          </w:tcPr>
          <w:p w14:paraId="013C169A" w14:textId="77777777" w:rsidR="00A06922" w:rsidRPr="009203EA" w:rsidRDefault="00A06922" w:rsidP="00F109F7">
            <w:pPr>
              <w:numPr>
                <w:ilvl w:val="0"/>
                <w:numId w:val="1"/>
              </w:numPr>
              <w:contextualSpacing/>
              <w:rPr>
                <w:rFonts w:ascii="Calibri" w:hAnsi="Calibri"/>
                <w:b/>
                <w:sz w:val="22"/>
              </w:rPr>
            </w:pPr>
          </w:p>
        </w:tc>
        <w:tc>
          <w:tcPr>
            <w:tcW w:w="1413" w:type="dxa"/>
            <w:tcPrChange w:id="1543" w:author="Marika Konings" w:date="2015-05-26T11:58:00Z">
              <w:tcPr>
                <w:tcW w:w="1413" w:type="dxa"/>
              </w:tcPr>
            </w:tcPrChange>
          </w:tcPr>
          <w:p w14:paraId="793BD5FA" w14:textId="77777777" w:rsidR="00A06922" w:rsidRDefault="00A06922" w:rsidP="00F109F7">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CENTR Board of Directors</w:t>
            </w:r>
          </w:p>
        </w:tc>
        <w:tc>
          <w:tcPr>
            <w:tcW w:w="2880" w:type="dxa"/>
            <w:tcPrChange w:id="1544" w:author="Marika Konings" w:date="2015-05-26T11:58:00Z">
              <w:tcPr>
                <w:tcW w:w="2880" w:type="dxa"/>
              </w:tcPr>
            </w:tcPrChange>
          </w:tcPr>
          <w:p w14:paraId="078CD555" w14:textId="432AB4BB" w:rsidR="00A06922" w:rsidRDefault="00A06922" w:rsidP="00A06922">
            <w:pPr>
              <w:contextualSpacing/>
              <w:rPr>
                <w:rFonts w:ascii="Calibri" w:hAnsi="Calibri"/>
                <w:sz w:val="22"/>
              </w:rPr>
            </w:pPr>
            <w:r>
              <w:rPr>
                <w:rFonts w:ascii="Calibri" w:hAnsi="Calibri"/>
                <w:sz w:val="22"/>
              </w:rPr>
              <w:t>Supportive, but requests further details concerning where and how IFRT will be established</w:t>
            </w:r>
            <w:r w:rsidR="00A76EF3">
              <w:rPr>
                <w:rFonts w:ascii="Calibri" w:hAnsi="Calibri"/>
                <w:sz w:val="22"/>
              </w:rPr>
              <w:t xml:space="preserve"> and raises possible undermining of independence as a result of funding by IFO</w:t>
            </w:r>
          </w:p>
        </w:tc>
        <w:tc>
          <w:tcPr>
            <w:tcW w:w="5400" w:type="dxa"/>
            <w:tcPrChange w:id="1545" w:author="Marika Konings" w:date="2015-05-26T11:58:00Z">
              <w:tcPr>
                <w:tcW w:w="5400" w:type="dxa"/>
              </w:tcPr>
            </w:tcPrChange>
          </w:tcPr>
          <w:p w14:paraId="3490D3B2" w14:textId="77777777" w:rsidR="00A06922" w:rsidRDefault="00A06922" w:rsidP="00F109F7">
            <w:pPr>
              <w:rPr>
                <w:rFonts w:ascii="Calibri" w:eastAsia="SimSun" w:hAnsi="Calibri"/>
                <w:sz w:val="22"/>
                <w:szCs w:val="22"/>
                <w:lang w:eastAsia="zh-CN"/>
              </w:rPr>
            </w:pPr>
            <w:r w:rsidRPr="00351546">
              <w:rPr>
                <w:rFonts w:ascii="Calibri" w:eastAsia="SimSun" w:hAnsi="Calibri"/>
                <w:sz w:val="22"/>
                <w:szCs w:val="22"/>
                <w:lang w:eastAsia="zh-CN"/>
              </w:rPr>
              <w:t xml:space="preserve">The dual structure that is expected to monitor (Customer Standing Committee - CSC) and review (IANA Functional Review Team - IFRT) the PTI replaces the role currently executed by the NTIA. It allows both customers and other stakeholders to oversee IANA’s performance and evolution. Considering the importance of such functions, we deem appropriate that further details be provided regarding where and how exactly these </w:t>
            </w:r>
            <w:proofErr w:type="spellStart"/>
            <w:r w:rsidRPr="00351546">
              <w:rPr>
                <w:rFonts w:ascii="Calibri" w:eastAsia="SimSun" w:hAnsi="Calibri"/>
                <w:sz w:val="22"/>
                <w:szCs w:val="22"/>
                <w:lang w:eastAsia="zh-CN"/>
              </w:rPr>
              <w:t>organisations</w:t>
            </w:r>
            <w:proofErr w:type="spellEnd"/>
            <w:r w:rsidRPr="00351546">
              <w:rPr>
                <w:rFonts w:ascii="Calibri" w:eastAsia="SimSun" w:hAnsi="Calibri"/>
                <w:sz w:val="22"/>
                <w:szCs w:val="22"/>
                <w:lang w:eastAsia="zh-CN"/>
              </w:rPr>
              <w:t xml:space="preserve"> are going to be established.</w:t>
            </w:r>
          </w:p>
          <w:p w14:paraId="33161B12" w14:textId="77777777" w:rsidR="00A76EF3" w:rsidRDefault="00A76EF3" w:rsidP="00F109F7">
            <w:pPr>
              <w:rPr>
                <w:rFonts w:ascii="Calibri" w:eastAsia="SimSun" w:hAnsi="Calibri"/>
                <w:sz w:val="22"/>
                <w:szCs w:val="22"/>
                <w:lang w:eastAsia="zh-CN"/>
              </w:rPr>
            </w:pPr>
          </w:p>
          <w:p w14:paraId="40E0C01F" w14:textId="6EC61B3F" w:rsidR="00A76EF3" w:rsidRPr="00351546" w:rsidRDefault="00A76EF3" w:rsidP="00F109F7">
            <w:pPr>
              <w:rPr>
                <w:rFonts w:ascii="Calibri" w:eastAsia="SimSun" w:hAnsi="Calibri"/>
                <w:sz w:val="22"/>
                <w:szCs w:val="22"/>
                <w:lang w:eastAsia="zh-CN"/>
              </w:rPr>
            </w:pPr>
            <w:r w:rsidRPr="00A76EF3">
              <w:rPr>
                <w:rFonts w:ascii="Calibri" w:eastAsia="SimSun" w:hAnsi="Calibri"/>
                <w:sz w:val="22"/>
                <w:szCs w:val="22"/>
                <w:lang w:eastAsia="zh-CN"/>
              </w:rPr>
              <w:t>Concerning the IANA Functional Review Team, in order to be truly multistakeholder, it will need funds to provide travel assistance and a state of the art remote participation system for its meetings.</w:t>
            </w:r>
            <w:r>
              <w:rPr>
                <w:rFonts w:ascii="Calibri" w:eastAsia="SimSun" w:hAnsi="Calibri"/>
                <w:sz w:val="22"/>
                <w:szCs w:val="22"/>
                <w:lang w:eastAsia="zh-CN"/>
              </w:rPr>
              <w:t xml:space="preserve"> </w:t>
            </w:r>
            <w:commentRangeStart w:id="1546"/>
            <w:r w:rsidRPr="00A76EF3">
              <w:rPr>
                <w:rFonts w:ascii="Calibri" w:eastAsia="SimSun" w:hAnsi="Calibri"/>
                <w:sz w:val="22"/>
                <w:szCs w:val="22"/>
                <w:lang w:eastAsia="zh-CN"/>
              </w:rPr>
              <w:t xml:space="preserve">We understand that it is assumed that the IFO will provide the IFRT with the necessary support and resources. </w:t>
            </w:r>
            <w:commentRangeEnd w:id="1546"/>
            <w:r w:rsidR="00D13D61">
              <w:rPr>
                <w:rStyle w:val="CommentReference"/>
              </w:rPr>
              <w:commentReference w:id="1546"/>
            </w:r>
            <w:r w:rsidRPr="00A76EF3">
              <w:rPr>
                <w:rFonts w:ascii="Calibri" w:eastAsia="SimSun" w:hAnsi="Calibri"/>
                <w:sz w:val="22"/>
                <w:szCs w:val="22"/>
                <w:lang w:eastAsia="zh-CN"/>
              </w:rPr>
              <w:t>This however could undermine IFRT independence from the subject of their review.</w:t>
            </w:r>
          </w:p>
        </w:tc>
        <w:tc>
          <w:tcPr>
            <w:tcW w:w="3870" w:type="dxa"/>
            <w:tcPrChange w:id="1547" w:author="Marika Konings" w:date="2015-05-26T11:58:00Z">
              <w:tcPr>
                <w:tcW w:w="3870" w:type="dxa"/>
              </w:tcPr>
            </w:tcPrChange>
          </w:tcPr>
          <w:p w14:paraId="09373F7B" w14:textId="027892C1" w:rsidR="00A06922" w:rsidRDefault="00A06922" w:rsidP="00F109F7">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notes that some of this information concerning the IFRT is already available in Annex F of the proposal. Nevertheless, the CWG-Stewardship will review your feedback and incorporate this feedback into subsequent work. </w:t>
            </w:r>
          </w:p>
          <w:p w14:paraId="278AF979" w14:textId="77777777" w:rsidR="00A06922" w:rsidRDefault="00A06922" w:rsidP="00F109F7">
            <w:pPr>
              <w:rPr>
                <w:rFonts w:ascii="Calibri" w:hAnsi="Calibri"/>
                <w:b/>
                <w:i/>
                <w:sz w:val="22"/>
              </w:rPr>
            </w:pPr>
          </w:p>
          <w:p w14:paraId="19915BBE" w14:textId="5B56F420" w:rsidR="00A06922" w:rsidRPr="00B74932" w:rsidRDefault="00A06922" w:rsidP="00F109F7">
            <w:pPr>
              <w:rPr>
                <w:rFonts w:ascii="Calibri" w:hAnsi="Calibri"/>
                <w:b/>
                <w:i/>
                <w:sz w:val="22"/>
              </w:rPr>
            </w:pPr>
            <w:r w:rsidRPr="006E3462">
              <w:rPr>
                <w:rFonts w:ascii="Calibri" w:hAnsi="Calibri"/>
                <w:b/>
                <w:i/>
                <w:sz w:val="22"/>
                <w:highlight w:val="cyan"/>
              </w:rPr>
              <w:t>Action: CWG-Stewardship (</w:t>
            </w:r>
            <w:r>
              <w:rPr>
                <w:rFonts w:ascii="Calibri" w:hAnsi="Calibri"/>
                <w:b/>
                <w:i/>
                <w:sz w:val="22"/>
                <w:highlight w:val="cyan"/>
              </w:rPr>
              <w:t>DT-SR/DT-N</w:t>
            </w:r>
            <w:r w:rsidRPr="006E3462">
              <w:rPr>
                <w:rFonts w:ascii="Calibri" w:hAnsi="Calibri"/>
                <w:b/>
                <w:i/>
                <w:sz w:val="22"/>
                <w:highlight w:val="cyan"/>
              </w:rPr>
              <w:t xml:space="preserve">) to consider </w:t>
            </w:r>
            <w:r>
              <w:rPr>
                <w:rFonts w:ascii="Calibri" w:hAnsi="Calibri"/>
                <w:b/>
                <w:i/>
                <w:sz w:val="22"/>
                <w:highlight w:val="cyan"/>
              </w:rPr>
              <w:t>providing further details concerning where and how CSC will be established</w:t>
            </w:r>
            <w:r w:rsidR="00A76EF3">
              <w:rPr>
                <w:rFonts w:ascii="Calibri" w:hAnsi="Calibri"/>
                <w:b/>
                <w:i/>
                <w:sz w:val="22"/>
                <w:highlight w:val="cyan"/>
              </w:rPr>
              <w:t xml:space="preserve"> as well as concerns expressed regarding funding</w:t>
            </w:r>
            <w:r w:rsidRPr="006E3462">
              <w:rPr>
                <w:rFonts w:ascii="Calibri" w:hAnsi="Calibri"/>
                <w:b/>
                <w:i/>
                <w:sz w:val="22"/>
                <w:highlight w:val="cyan"/>
              </w:rPr>
              <w:t>.</w:t>
            </w:r>
          </w:p>
        </w:tc>
      </w:tr>
      <w:tr w:rsidR="00A06922" w:rsidRPr="009203EA" w14:paraId="333B33B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4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49" w:author="Marika Konings" w:date="2015-05-26T11:58:00Z">
            <w:trPr>
              <w:cantSplit/>
            </w:trPr>
          </w:trPrChange>
        </w:trPr>
        <w:tc>
          <w:tcPr>
            <w:tcW w:w="675" w:type="dxa"/>
            <w:tcPrChange w:id="1550" w:author="Marika Konings" w:date="2015-05-26T11:58:00Z">
              <w:tcPr>
                <w:tcW w:w="675" w:type="dxa"/>
              </w:tcPr>
            </w:tcPrChange>
          </w:tcPr>
          <w:p w14:paraId="183BDC5A" w14:textId="77777777" w:rsidR="00A06922" w:rsidRPr="009203EA" w:rsidRDefault="00A06922" w:rsidP="00516E8A">
            <w:pPr>
              <w:numPr>
                <w:ilvl w:val="0"/>
                <w:numId w:val="1"/>
              </w:numPr>
              <w:contextualSpacing/>
              <w:rPr>
                <w:rFonts w:ascii="Calibri" w:hAnsi="Calibri"/>
                <w:b/>
                <w:sz w:val="22"/>
              </w:rPr>
            </w:pPr>
          </w:p>
        </w:tc>
        <w:tc>
          <w:tcPr>
            <w:tcW w:w="1413" w:type="dxa"/>
            <w:tcPrChange w:id="1551" w:author="Marika Konings" w:date="2015-05-26T11:58:00Z">
              <w:tcPr>
                <w:tcW w:w="1413" w:type="dxa"/>
              </w:tcPr>
            </w:tcPrChange>
          </w:tcPr>
          <w:p w14:paraId="1C912B56" w14:textId="6B5DA2C4" w:rsidR="000A5B30" w:rsidRPr="000A5B30" w:rsidRDefault="000A5B30" w:rsidP="000A5B30">
            <w:pPr>
              <w:pStyle w:val="ListParagraph"/>
              <w:ind w:left="0"/>
              <w:rPr>
                <w:rFonts w:ascii="Calibri" w:hAnsi="Calibri"/>
                <w:sz w:val="22"/>
              </w:rPr>
            </w:pPr>
            <w:r w:rsidRPr="000A5B30">
              <w:rPr>
                <w:rFonts w:ascii="Calibri" w:hAnsi="Calibri"/>
                <w:sz w:val="22"/>
              </w:rPr>
              <w:t>KISA</w:t>
            </w:r>
          </w:p>
          <w:p w14:paraId="4B8122B0" w14:textId="77777777" w:rsidR="00A06922" w:rsidRDefault="00A06922" w:rsidP="00516E8A">
            <w:pPr>
              <w:rPr>
                <w:rFonts w:ascii="Calibri" w:eastAsia="Times New Roman" w:hAnsi="Calibri"/>
                <w:sz w:val="22"/>
                <w:szCs w:val="22"/>
              </w:rPr>
            </w:pPr>
          </w:p>
        </w:tc>
        <w:tc>
          <w:tcPr>
            <w:tcW w:w="2880" w:type="dxa"/>
            <w:tcPrChange w:id="1552" w:author="Marika Konings" w:date="2015-05-26T11:58:00Z">
              <w:tcPr>
                <w:tcW w:w="2880" w:type="dxa"/>
              </w:tcPr>
            </w:tcPrChange>
          </w:tcPr>
          <w:p w14:paraId="341CAA68" w14:textId="531D9C30" w:rsidR="00A06922" w:rsidRDefault="00084282" w:rsidP="00516E8A">
            <w:pPr>
              <w:contextualSpacing/>
              <w:rPr>
                <w:rFonts w:ascii="Calibri" w:hAnsi="Calibri"/>
                <w:sz w:val="22"/>
              </w:rPr>
            </w:pPr>
            <w:r>
              <w:rPr>
                <w:rFonts w:ascii="Calibri" w:hAnsi="Calibri"/>
                <w:sz w:val="22"/>
              </w:rPr>
              <w:t>Supportive / geographical balance should be considered in composition</w:t>
            </w:r>
          </w:p>
        </w:tc>
        <w:tc>
          <w:tcPr>
            <w:tcW w:w="5400" w:type="dxa"/>
            <w:tcPrChange w:id="1553" w:author="Marika Konings" w:date="2015-05-26T11:58:00Z">
              <w:tcPr>
                <w:tcW w:w="5400" w:type="dxa"/>
              </w:tcPr>
            </w:tcPrChange>
          </w:tcPr>
          <w:p w14:paraId="4AC223E8" w14:textId="3855F5E7" w:rsidR="00A06922" w:rsidRPr="00533170" w:rsidRDefault="009201AF" w:rsidP="009201AF">
            <w:pPr>
              <w:rPr>
                <w:rFonts w:ascii="Calibri" w:eastAsia="SimSun" w:hAnsi="Calibri"/>
                <w:sz w:val="22"/>
                <w:szCs w:val="22"/>
                <w:lang w:eastAsia="zh-CN"/>
              </w:rPr>
            </w:pPr>
            <w:r w:rsidRPr="009201AF">
              <w:rPr>
                <w:rFonts w:ascii="Calibri" w:eastAsia="SimSun" w:hAnsi="Calibri"/>
                <w:sz w:val="22"/>
                <w:szCs w:val="22"/>
                <w:lang w:eastAsia="zh-CN"/>
              </w:rPr>
              <w:t>The Internet Community of Korea supports the proposed structure</w:t>
            </w:r>
            <w:r>
              <w:rPr>
                <w:rFonts w:ascii="Calibri" w:eastAsia="SimSun" w:hAnsi="Calibri"/>
                <w:sz w:val="22"/>
                <w:szCs w:val="22"/>
                <w:lang w:eastAsia="zh-CN"/>
              </w:rPr>
              <w:t xml:space="preserve"> </w:t>
            </w:r>
            <w:r w:rsidRPr="009201AF">
              <w:rPr>
                <w:rFonts w:ascii="Calibri" w:eastAsia="SimSun" w:hAnsi="Calibri"/>
                <w:sz w:val="22"/>
                <w:szCs w:val="22"/>
                <w:lang w:eastAsia="zh-CN"/>
              </w:rPr>
              <w:t xml:space="preserve">and composition of the </w:t>
            </w:r>
            <w:proofErr w:type="gramStart"/>
            <w:r w:rsidRPr="009201AF">
              <w:rPr>
                <w:rFonts w:ascii="Calibri" w:eastAsia="SimSun" w:hAnsi="Calibri"/>
                <w:sz w:val="22"/>
                <w:szCs w:val="22"/>
                <w:lang w:eastAsia="zh-CN"/>
              </w:rPr>
              <w:t>IFRT(</w:t>
            </w:r>
            <w:proofErr w:type="gramEnd"/>
            <w:r w:rsidRPr="009201AF">
              <w:rPr>
                <w:rFonts w:ascii="Calibri" w:eastAsia="SimSun" w:hAnsi="Calibri"/>
                <w:sz w:val="22"/>
                <w:szCs w:val="22"/>
                <w:lang w:eastAsia="zh-CN"/>
              </w:rPr>
              <w:t>IANA Function Review Team). Aside</w:t>
            </w:r>
            <w:r>
              <w:rPr>
                <w:rFonts w:ascii="Calibri" w:eastAsia="SimSun" w:hAnsi="Calibri"/>
                <w:sz w:val="22"/>
                <w:szCs w:val="22"/>
                <w:lang w:eastAsia="zh-CN"/>
              </w:rPr>
              <w:t xml:space="preserve"> </w:t>
            </w:r>
            <w:r w:rsidRPr="009201AF">
              <w:rPr>
                <w:rFonts w:ascii="Calibri" w:eastAsia="SimSun" w:hAnsi="Calibri"/>
                <w:sz w:val="22"/>
                <w:szCs w:val="22"/>
                <w:lang w:eastAsia="zh-CN"/>
              </w:rPr>
              <w:t>from this, we’d like to reiterate that sufficient consideration be</w:t>
            </w:r>
            <w:r>
              <w:rPr>
                <w:rFonts w:ascii="Calibri" w:eastAsia="SimSun" w:hAnsi="Calibri"/>
                <w:sz w:val="22"/>
                <w:szCs w:val="22"/>
                <w:lang w:eastAsia="zh-CN"/>
              </w:rPr>
              <w:t xml:space="preserve"> </w:t>
            </w:r>
            <w:r w:rsidRPr="009201AF">
              <w:rPr>
                <w:rFonts w:ascii="Calibri" w:eastAsia="SimSun" w:hAnsi="Calibri"/>
                <w:sz w:val="22"/>
                <w:szCs w:val="22"/>
                <w:lang w:eastAsia="zh-CN"/>
              </w:rPr>
              <w:t>given to the geographical balance in the composition of IFRT. We</w:t>
            </w:r>
            <w:r>
              <w:rPr>
                <w:rFonts w:ascii="Calibri" w:eastAsia="SimSun" w:hAnsi="Calibri"/>
                <w:sz w:val="22"/>
                <w:szCs w:val="22"/>
                <w:lang w:eastAsia="zh-CN"/>
              </w:rPr>
              <w:t xml:space="preserve"> </w:t>
            </w:r>
            <w:r w:rsidRPr="009201AF">
              <w:rPr>
                <w:rFonts w:ascii="Calibri" w:eastAsia="SimSun" w:hAnsi="Calibri"/>
                <w:sz w:val="22"/>
                <w:szCs w:val="22"/>
                <w:lang w:eastAsia="zh-CN"/>
              </w:rPr>
              <w:t>have previously emphasized the importance of geographical</w:t>
            </w:r>
            <w:r>
              <w:rPr>
                <w:rFonts w:ascii="Calibri" w:eastAsia="SimSun" w:hAnsi="Calibri"/>
                <w:sz w:val="22"/>
                <w:szCs w:val="22"/>
                <w:lang w:eastAsia="zh-CN"/>
              </w:rPr>
              <w:t xml:space="preserve"> </w:t>
            </w:r>
            <w:r w:rsidRPr="009201AF">
              <w:rPr>
                <w:rFonts w:ascii="Calibri" w:eastAsia="SimSun" w:hAnsi="Calibri"/>
                <w:sz w:val="22"/>
                <w:szCs w:val="22"/>
                <w:lang w:eastAsia="zh-CN"/>
              </w:rPr>
              <w:t xml:space="preserve">balance of </w:t>
            </w:r>
            <w:proofErr w:type="gramStart"/>
            <w:r w:rsidRPr="009201AF">
              <w:rPr>
                <w:rFonts w:ascii="Calibri" w:eastAsia="SimSun" w:hAnsi="Calibri"/>
                <w:sz w:val="22"/>
                <w:szCs w:val="22"/>
                <w:lang w:eastAsia="zh-CN"/>
              </w:rPr>
              <w:t>MRT(</w:t>
            </w:r>
            <w:proofErr w:type="gramEnd"/>
            <w:r w:rsidRPr="009201AF">
              <w:rPr>
                <w:rFonts w:ascii="Calibri" w:eastAsia="SimSun" w:hAnsi="Calibri"/>
                <w:sz w:val="22"/>
                <w:szCs w:val="22"/>
                <w:lang w:eastAsia="zh-CN"/>
              </w:rPr>
              <w:t>Multi-stakeholder Review Team) on the first draft</w:t>
            </w:r>
            <w:r>
              <w:rPr>
                <w:rFonts w:ascii="Calibri" w:eastAsia="SimSun" w:hAnsi="Calibri"/>
                <w:sz w:val="22"/>
                <w:szCs w:val="22"/>
                <w:lang w:eastAsia="zh-CN"/>
              </w:rPr>
              <w:t xml:space="preserve"> </w:t>
            </w:r>
            <w:r w:rsidRPr="009201AF">
              <w:rPr>
                <w:rFonts w:ascii="Calibri" w:eastAsia="SimSun" w:hAnsi="Calibri"/>
                <w:sz w:val="22"/>
                <w:szCs w:val="22"/>
                <w:lang w:eastAsia="zh-CN"/>
              </w:rPr>
              <w:t>proposal of C</w:t>
            </w:r>
            <w:r>
              <w:rPr>
                <w:rFonts w:ascii="Calibri" w:eastAsia="SimSun" w:hAnsi="Calibri"/>
                <w:sz w:val="22"/>
                <w:szCs w:val="22"/>
                <w:lang w:eastAsia="zh-CN"/>
              </w:rPr>
              <w:t xml:space="preserve">WG. The members of the ICG, CWG </w:t>
            </w:r>
            <w:r w:rsidRPr="009201AF">
              <w:rPr>
                <w:rFonts w:ascii="Calibri" w:eastAsia="SimSun" w:hAnsi="Calibri"/>
                <w:sz w:val="22"/>
                <w:szCs w:val="22"/>
                <w:lang w:eastAsia="zh-CN"/>
              </w:rPr>
              <w:t>Stewardship,</w:t>
            </w:r>
            <w:r>
              <w:rPr>
                <w:rFonts w:ascii="Calibri" w:eastAsia="SimSun" w:hAnsi="Calibri"/>
                <w:sz w:val="22"/>
                <w:szCs w:val="22"/>
                <w:lang w:eastAsia="zh-CN"/>
              </w:rPr>
              <w:t xml:space="preserve"> </w:t>
            </w:r>
            <w:proofErr w:type="gramStart"/>
            <w:r w:rsidRPr="009201AF">
              <w:rPr>
                <w:rFonts w:ascii="Calibri" w:eastAsia="SimSun" w:hAnsi="Calibri"/>
                <w:sz w:val="22"/>
                <w:szCs w:val="22"/>
                <w:lang w:eastAsia="zh-CN"/>
              </w:rPr>
              <w:t>CCWG</w:t>
            </w:r>
            <w:proofErr w:type="gramEnd"/>
            <w:r w:rsidRPr="009201AF">
              <w:rPr>
                <w:rFonts w:ascii="Calibri" w:eastAsia="SimSun" w:hAnsi="Calibri"/>
                <w:sz w:val="22"/>
                <w:szCs w:val="22"/>
                <w:lang w:eastAsia="zh-CN"/>
              </w:rPr>
              <w:t>-Accountability w</w:t>
            </w:r>
            <w:r>
              <w:rPr>
                <w:rFonts w:ascii="Calibri" w:eastAsia="SimSun" w:hAnsi="Calibri"/>
                <w:sz w:val="22"/>
                <w:szCs w:val="22"/>
                <w:lang w:eastAsia="zh-CN"/>
              </w:rPr>
              <w:t xml:space="preserve">ere selected based on the multi </w:t>
            </w:r>
            <w:r w:rsidRPr="009201AF">
              <w:rPr>
                <w:rFonts w:ascii="Calibri" w:eastAsia="SimSun" w:hAnsi="Calibri"/>
                <w:sz w:val="22"/>
                <w:szCs w:val="22"/>
                <w:lang w:eastAsia="zh-CN"/>
              </w:rPr>
              <w:t>stakeholder</w:t>
            </w:r>
            <w:r>
              <w:rPr>
                <w:rFonts w:ascii="Calibri" w:eastAsia="SimSun" w:hAnsi="Calibri"/>
                <w:sz w:val="22"/>
                <w:szCs w:val="22"/>
                <w:lang w:eastAsia="zh-CN"/>
              </w:rPr>
              <w:t xml:space="preserve"> </w:t>
            </w:r>
            <w:r w:rsidRPr="009201AF">
              <w:rPr>
                <w:rFonts w:ascii="Calibri" w:eastAsia="SimSun" w:hAnsi="Calibri"/>
                <w:sz w:val="22"/>
                <w:szCs w:val="22"/>
                <w:lang w:eastAsia="zh-CN"/>
              </w:rPr>
              <w:t>model, but we note that the selection process did not have</w:t>
            </w:r>
            <w:r>
              <w:rPr>
                <w:rFonts w:ascii="Calibri" w:eastAsia="SimSun" w:hAnsi="Calibri"/>
                <w:sz w:val="22"/>
                <w:szCs w:val="22"/>
                <w:lang w:eastAsia="zh-CN"/>
              </w:rPr>
              <w:t xml:space="preserve"> </w:t>
            </w:r>
            <w:r w:rsidRPr="009201AF">
              <w:rPr>
                <w:rFonts w:ascii="Calibri" w:eastAsia="SimSun" w:hAnsi="Calibri"/>
                <w:sz w:val="22"/>
                <w:szCs w:val="22"/>
                <w:lang w:eastAsia="zh-CN"/>
              </w:rPr>
              <w:t xml:space="preserve">mechanisms to </w:t>
            </w:r>
            <w:r>
              <w:rPr>
                <w:rFonts w:ascii="Calibri" w:eastAsia="SimSun" w:hAnsi="Calibri"/>
                <w:sz w:val="22"/>
                <w:szCs w:val="22"/>
                <w:lang w:eastAsia="zh-CN"/>
              </w:rPr>
              <w:t xml:space="preserve">ensure a more balanced regional </w:t>
            </w:r>
            <w:r w:rsidRPr="009201AF">
              <w:rPr>
                <w:rFonts w:ascii="Calibri" w:eastAsia="SimSun" w:hAnsi="Calibri"/>
                <w:sz w:val="22"/>
                <w:szCs w:val="22"/>
                <w:lang w:eastAsia="zh-CN"/>
              </w:rPr>
              <w:t>representation.</w:t>
            </w:r>
            <w:r>
              <w:rPr>
                <w:rFonts w:ascii="Calibri" w:eastAsia="SimSun" w:hAnsi="Calibri"/>
                <w:sz w:val="22"/>
                <w:szCs w:val="22"/>
                <w:lang w:eastAsia="zh-CN"/>
              </w:rPr>
              <w:t xml:space="preserve"> Thus, there are </w:t>
            </w:r>
            <w:r w:rsidRPr="009201AF">
              <w:rPr>
                <w:rFonts w:ascii="Calibri" w:eastAsia="SimSun" w:hAnsi="Calibri"/>
                <w:sz w:val="22"/>
                <w:szCs w:val="22"/>
                <w:lang w:eastAsia="zh-CN"/>
              </w:rPr>
              <w:t xml:space="preserve">regions </w:t>
            </w:r>
            <w:r>
              <w:rPr>
                <w:rFonts w:ascii="Calibri" w:eastAsia="SimSun" w:hAnsi="Calibri"/>
                <w:sz w:val="22"/>
                <w:szCs w:val="22"/>
                <w:lang w:eastAsia="zh-CN"/>
              </w:rPr>
              <w:t xml:space="preserve">which have lower representation </w:t>
            </w:r>
            <w:r w:rsidRPr="009201AF">
              <w:rPr>
                <w:rFonts w:ascii="Calibri" w:eastAsia="SimSun" w:hAnsi="Calibri"/>
                <w:sz w:val="22"/>
                <w:szCs w:val="22"/>
                <w:lang w:eastAsia="zh-CN"/>
              </w:rPr>
              <w:t>as well as</w:t>
            </w:r>
            <w:r>
              <w:rPr>
                <w:rFonts w:ascii="Calibri" w:eastAsia="SimSun" w:hAnsi="Calibri"/>
                <w:sz w:val="22"/>
                <w:szCs w:val="22"/>
                <w:lang w:eastAsia="zh-CN"/>
              </w:rPr>
              <w:t xml:space="preserve"> </w:t>
            </w:r>
            <w:r w:rsidRPr="009201AF">
              <w:rPr>
                <w:rFonts w:ascii="Calibri" w:eastAsia="SimSun" w:hAnsi="Calibri"/>
                <w:sz w:val="22"/>
                <w:szCs w:val="22"/>
                <w:lang w:eastAsia="zh-CN"/>
              </w:rPr>
              <w:t>regions and countries t</w:t>
            </w:r>
            <w:r>
              <w:rPr>
                <w:rFonts w:ascii="Calibri" w:eastAsia="SimSun" w:hAnsi="Calibri"/>
                <w:sz w:val="22"/>
                <w:szCs w:val="22"/>
                <w:lang w:eastAsia="zh-CN"/>
              </w:rPr>
              <w:t xml:space="preserve">hat have a significantly higher </w:t>
            </w:r>
            <w:r w:rsidRPr="009201AF">
              <w:rPr>
                <w:rFonts w:ascii="Calibri" w:eastAsia="SimSun" w:hAnsi="Calibri"/>
                <w:sz w:val="22"/>
                <w:szCs w:val="22"/>
                <w:lang w:eastAsia="zh-CN"/>
              </w:rPr>
              <w:t>number of</w:t>
            </w:r>
            <w:r>
              <w:rPr>
                <w:rFonts w:ascii="Calibri" w:eastAsia="SimSun" w:hAnsi="Calibri"/>
                <w:sz w:val="22"/>
                <w:szCs w:val="22"/>
                <w:lang w:eastAsia="zh-CN"/>
              </w:rPr>
              <w:t xml:space="preserve"> </w:t>
            </w:r>
            <w:r w:rsidRPr="009201AF">
              <w:rPr>
                <w:rFonts w:ascii="Calibri" w:eastAsia="SimSun" w:hAnsi="Calibri"/>
                <w:sz w:val="22"/>
                <w:szCs w:val="22"/>
                <w:lang w:eastAsia="zh-CN"/>
              </w:rPr>
              <w:t>members in the groups</w:t>
            </w:r>
            <w:r>
              <w:rPr>
                <w:rFonts w:ascii="Calibri" w:eastAsia="SimSun" w:hAnsi="Calibri"/>
                <w:sz w:val="22"/>
                <w:szCs w:val="22"/>
                <w:lang w:eastAsia="zh-CN"/>
              </w:rPr>
              <w:t xml:space="preserve">. We understand that one of the </w:t>
            </w:r>
            <w:r w:rsidRPr="009201AF">
              <w:rPr>
                <w:rFonts w:ascii="Calibri" w:eastAsia="SimSun" w:hAnsi="Calibri"/>
                <w:sz w:val="22"/>
                <w:szCs w:val="22"/>
                <w:lang w:eastAsia="zh-CN"/>
              </w:rPr>
              <w:t>more</w:t>
            </w:r>
            <w:r>
              <w:rPr>
                <w:rFonts w:ascii="Calibri" w:eastAsia="SimSun" w:hAnsi="Calibri"/>
                <w:sz w:val="22"/>
                <w:szCs w:val="22"/>
                <w:lang w:eastAsia="zh-CN"/>
              </w:rPr>
              <w:t xml:space="preserve"> </w:t>
            </w:r>
            <w:r w:rsidRPr="009201AF">
              <w:rPr>
                <w:rFonts w:ascii="Calibri" w:eastAsia="SimSun" w:hAnsi="Calibri"/>
                <w:sz w:val="22"/>
                <w:szCs w:val="22"/>
                <w:lang w:eastAsia="zh-CN"/>
              </w:rPr>
              <w:t>important criteria for th</w:t>
            </w:r>
            <w:r>
              <w:rPr>
                <w:rFonts w:ascii="Calibri" w:eastAsia="SimSun" w:hAnsi="Calibri"/>
                <w:sz w:val="22"/>
                <w:szCs w:val="22"/>
                <w:lang w:eastAsia="zh-CN"/>
              </w:rPr>
              <w:t xml:space="preserve">e selection of members in those </w:t>
            </w:r>
            <w:r w:rsidRPr="009201AF">
              <w:rPr>
                <w:rFonts w:ascii="Calibri" w:eastAsia="SimSun" w:hAnsi="Calibri"/>
                <w:sz w:val="22"/>
                <w:szCs w:val="22"/>
                <w:lang w:eastAsia="zh-CN"/>
              </w:rPr>
              <w:t>groups was</w:t>
            </w:r>
            <w:r>
              <w:rPr>
                <w:rFonts w:ascii="Calibri" w:eastAsia="SimSun" w:hAnsi="Calibri"/>
                <w:sz w:val="22"/>
                <w:szCs w:val="22"/>
                <w:lang w:eastAsia="zh-CN"/>
              </w:rPr>
              <w:t xml:space="preserve"> </w:t>
            </w:r>
            <w:r w:rsidRPr="009201AF">
              <w:rPr>
                <w:rFonts w:ascii="Calibri" w:eastAsia="SimSun" w:hAnsi="Calibri"/>
                <w:sz w:val="22"/>
                <w:szCs w:val="22"/>
                <w:lang w:eastAsia="zh-CN"/>
              </w:rPr>
              <w:t>their willingness to exert</w:t>
            </w:r>
            <w:r>
              <w:rPr>
                <w:rFonts w:ascii="Calibri" w:eastAsia="SimSun" w:hAnsi="Calibri"/>
                <w:sz w:val="22"/>
                <w:szCs w:val="22"/>
                <w:lang w:eastAsia="zh-CN"/>
              </w:rPr>
              <w:t xml:space="preserve"> their time and effort and that </w:t>
            </w:r>
            <w:r w:rsidRPr="009201AF">
              <w:rPr>
                <w:rFonts w:ascii="Calibri" w:eastAsia="SimSun" w:hAnsi="Calibri"/>
                <w:sz w:val="22"/>
                <w:szCs w:val="22"/>
                <w:lang w:eastAsia="zh-CN"/>
              </w:rPr>
              <w:t>may be the</w:t>
            </w:r>
            <w:r>
              <w:rPr>
                <w:rFonts w:ascii="Calibri" w:eastAsia="SimSun" w:hAnsi="Calibri"/>
                <w:sz w:val="22"/>
                <w:szCs w:val="22"/>
                <w:lang w:eastAsia="zh-CN"/>
              </w:rPr>
              <w:t xml:space="preserve"> </w:t>
            </w:r>
            <w:r w:rsidRPr="009201AF">
              <w:rPr>
                <w:rFonts w:ascii="Calibri" w:eastAsia="SimSun" w:hAnsi="Calibri"/>
                <w:sz w:val="22"/>
                <w:szCs w:val="22"/>
                <w:lang w:eastAsia="zh-CN"/>
              </w:rPr>
              <w:t>reason for the disproportion in regional representation. However,</w:t>
            </w:r>
            <w:r>
              <w:rPr>
                <w:rFonts w:ascii="Calibri" w:eastAsia="SimSun" w:hAnsi="Calibri"/>
                <w:sz w:val="22"/>
                <w:szCs w:val="22"/>
                <w:lang w:eastAsia="zh-CN"/>
              </w:rPr>
              <w:t xml:space="preserve"> </w:t>
            </w:r>
            <w:r w:rsidRPr="009201AF">
              <w:rPr>
                <w:rFonts w:ascii="Calibri" w:eastAsia="SimSun" w:hAnsi="Calibri"/>
                <w:sz w:val="22"/>
                <w:szCs w:val="22"/>
                <w:lang w:eastAsia="zh-CN"/>
              </w:rPr>
              <w:t>we strongly believe that regional balance be included as an</w:t>
            </w:r>
            <w:r>
              <w:rPr>
                <w:rFonts w:ascii="Calibri" w:eastAsia="SimSun" w:hAnsi="Calibri"/>
                <w:sz w:val="22"/>
                <w:szCs w:val="22"/>
                <w:lang w:eastAsia="zh-CN"/>
              </w:rPr>
              <w:t xml:space="preserve"> </w:t>
            </w:r>
            <w:r w:rsidRPr="009201AF">
              <w:rPr>
                <w:rFonts w:ascii="Calibri" w:eastAsia="SimSun" w:hAnsi="Calibri"/>
                <w:sz w:val="22"/>
                <w:szCs w:val="22"/>
                <w:lang w:eastAsia="zh-CN"/>
              </w:rPr>
              <w:t>important criteria in the composition of the IFRT since it will need</w:t>
            </w:r>
            <w:r>
              <w:rPr>
                <w:rFonts w:ascii="Calibri" w:eastAsia="SimSun" w:hAnsi="Calibri"/>
                <w:sz w:val="22"/>
                <w:szCs w:val="22"/>
                <w:lang w:eastAsia="zh-CN"/>
              </w:rPr>
              <w:t xml:space="preserve"> </w:t>
            </w:r>
            <w:r w:rsidRPr="009201AF">
              <w:rPr>
                <w:rFonts w:ascii="Calibri" w:eastAsia="SimSun" w:hAnsi="Calibri"/>
                <w:sz w:val="22"/>
                <w:szCs w:val="22"/>
                <w:lang w:eastAsia="zh-CN"/>
              </w:rPr>
              <w:t>to fully represent the global community.</w:t>
            </w:r>
          </w:p>
        </w:tc>
        <w:tc>
          <w:tcPr>
            <w:tcW w:w="3870" w:type="dxa"/>
            <w:tcPrChange w:id="1554" w:author="Marika Konings" w:date="2015-05-26T11:58:00Z">
              <w:tcPr>
                <w:tcW w:w="3870" w:type="dxa"/>
              </w:tcPr>
            </w:tcPrChange>
          </w:tcPr>
          <w:p w14:paraId="262EA550" w14:textId="77777777" w:rsidR="000A5B30" w:rsidRDefault="000A5B30" w:rsidP="000A5B30">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688AD86" w14:textId="77777777" w:rsidR="000A5B30" w:rsidRDefault="000A5B30" w:rsidP="000A5B30">
            <w:pPr>
              <w:rPr>
                <w:rFonts w:ascii="Calibri" w:eastAsia="Times New Roman" w:hAnsi="Calibri"/>
                <w:b/>
                <w:i/>
                <w:sz w:val="22"/>
                <w:szCs w:val="22"/>
              </w:rPr>
            </w:pPr>
          </w:p>
          <w:p w14:paraId="14E86A1A" w14:textId="04150770" w:rsidR="00A06922" w:rsidRPr="00B74932" w:rsidRDefault="000A5B30" w:rsidP="000A5B30">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geographical balance of the IFRT</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731161" w:rsidRPr="009203EA" w14:paraId="7469159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5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56" w:author="Marika Konings" w:date="2015-05-26T11:58:00Z">
            <w:trPr>
              <w:cantSplit/>
            </w:trPr>
          </w:trPrChange>
        </w:trPr>
        <w:tc>
          <w:tcPr>
            <w:tcW w:w="675" w:type="dxa"/>
            <w:tcPrChange w:id="1557" w:author="Marika Konings" w:date="2015-05-26T11:58:00Z">
              <w:tcPr>
                <w:tcW w:w="675" w:type="dxa"/>
              </w:tcPr>
            </w:tcPrChange>
          </w:tcPr>
          <w:p w14:paraId="1FF45A55" w14:textId="77777777" w:rsidR="00731161" w:rsidRPr="009203EA" w:rsidRDefault="00731161" w:rsidP="00516E8A">
            <w:pPr>
              <w:numPr>
                <w:ilvl w:val="0"/>
                <w:numId w:val="1"/>
              </w:numPr>
              <w:contextualSpacing/>
              <w:rPr>
                <w:rFonts w:ascii="Calibri" w:hAnsi="Calibri"/>
                <w:b/>
                <w:sz w:val="22"/>
              </w:rPr>
            </w:pPr>
          </w:p>
        </w:tc>
        <w:tc>
          <w:tcPr>
            <w:tcW w:w="1413" w:type="dxa"/>
            <w:tcPrChange w:id="1558" w:author="Marika Konings" w:date="2015-05-26T11:58:00Z">
              <w:tcPr>
                <w:tcW w:w="1413" w:type="dxa"/>
              </w:tcPr>
            </w:tcPrChange>
          </w:tcPr>
          <w:p w14:paraId="7C3A33F6" w14:textId="0543D9DB" w:rsidR="00731161" w:rsidRPr="000A5B30" w:rsidRDefault="00731161" w:rsidP="000A5B30">
            <w:pPr>
              <w:pStyle w:val="ListParagraph"/>
              <w:ind w:left="0"/>
              <w:rPr>
                <w:rFonts w:ascii="Calibri" w:hAnsi="Calibri"/>
                <w:sz w:val="22"/>
              </w:rPr>
            </w:pPr>
            <w:r>
              <w:rPr>
                <w:rFonts w:ascii="Calibri" w:hAnsi="Calibri"/>
                <w:sz w:val="22"/>
              </w:rPr>
              <w:t>Internet Governance Project</w:t>
            </w:r>
          </w:p>
        </w:tc>
        <w:tc>
          <w:tcPr>
            <w:tcW w:w="2880" w:type="dxa"/>
            <w:tcPrChange w:id="1559" w:author="Marika Konings" w:date="2015-05-26T11:58:00Z">
              <w:tcPr>
                <w:tcW w:w="2880" w:type="dxa"/>
              </w:tcPr>
            </w:tcPrChange>
          </w:tcPr>
          <w:p w14:paraId="5FE85056" w14:textId="2752DB86" w:rsidR="00731161" w:rsidRDefault="00731161" w:rsidP="00516E8A">
            <w:pPr>
              <w:contextualSpacing/>
              <w:rPr>
                <w:rFonts w:ascii="Calibri" w:hAnsi="Calibri"/>
                <w:sz w:val="22"/>
              </w:rPr>
            </w:pPr>
            <w:r>
              <w:rPr>
                <w:rFonts w:ascii="Calibri" w:hAnsi="Calibri"/>
                <w:sz w:val="22"/>
              </w:rPr>
              <w:t>Supportive</w:t>
            </w:r>
          </w:p>
        </w:tc>
        <w:tc>
          <w:tcPr>
            <w:tcW w:w="5400" w:type="dxa"/>
            <w:tcPrChange w:id="1560" w:author="Marika Konings" w:date="2015-05-26T11:58:00Z">
              <w:tcPr>
                <w:tcW w:w="5400" w:type="dxa"/>
              </w:tcPr>
            </w:tcPrChange>
          </w:tcPr>
          <w:p w14:paraId="6E5EE9B4" w14:textId="7868076A" w:rsidR="00731161" w:rsidRDefault="00731161" w:rsidP="00FB78F8">
            <w:pPr>
              <w:rPr>
                <w:rFonts w:ascii="Calibri" w:eastAsia="SimSun" w:hAnsi="Calibri"/>
                <w:sz w:val="22"/>
                <w:szCs w:val="22"/>
                <w:lang w:eastAsia="zh-CN"/>
              </w:rPr>
            </w:pPr>
            <w:r w:rsidRPr="00731161">
              <w:rPr>
                <w:rFonts w:ascii="Calibri" w:eastAsia="SimSun" w:hAnsi="Calibri"/>
                <w:sz w:val="22"/>
                <w:szCs w:val="22"/>
                <w:lang w:eastAsia="zh-CN"/>
              </w:rPr>
              <w:t>Just as pre-transition ICANN was held accountabl</w:t>
            </w:r>
            <w:r>
              <w:rPr>
                <w:rFonts w:ascii="Calibri" w:eastAsia="SimSun" w:hAnsi="Calibri"/>
                <w:sz w:val="22"/>
                <w:szCs w:val="22"/>
                <w:lang w:eastAsia="zh-CN"/>
              </w:rPr>
              <w:t xml:space="preserve">e by the possibility that NTIA </w:t>
            </w:r>
            <w:r w:rsidRPr="00731161">
              <w:rPr>
                <w:rFonts w:ascii="Calibri" w:eastAsia="SimSun" w:hAnsi="Calibri"/>
                <w:sz w:val="22"/>
                <w:szCs w:val="22"/>
                <w:lang w:eastAsia="zh-CN"/>
              </w:rPr>
              <w:t>would not re-award it the IANA functions contrac</w:t>
            </w:r>
            <w:r>
              <w:rPr>
                <w:rFonts w:ascii="Calibri" w:eastAsia="SimSun" w:hAnsi="Calibri"/>
                <w:sz w:val="22"/>
                <w:szCs w:val="22"/>
                <w:lang w:eastAsia="zh-CN"/>
              </w:rPr>
              <w:t xml:space="preserve">t, so the post-transition IANA </w:t>
            </w:r>
            <w:r w:rsidRPr="00731161">
              <w:rPr>
                <w:rFonts w:ascii="Calibri" w:eastAsia="SimSun" w:hAnsi="Calibri"/>
                <w:sz w:val="22"/>
                <w:szCs w:val="22"/>
                <w:lang w:eastAsia="zh-CN"/>
              </w:rPr>
              <w:t xml:space="preserve">should be held accountable by the possibility that ICANN, acting with </w:t>
            </w:r>
            <w:proofErr w:type="gramStart"/>
            <w:r w:rsidRPr="00731161">
              <w:rPr>
                <w:rFonts w:ascii="Calibri" w:eastAsia="SimSun" w:hAnsi="Calibri"/>
                <w:sz w:val="22"/>
                <w:szCs w:val="22"/>
                <w:lang w:eastAsia="zh-CN"/>
              </w:rPr>
              <w:t>the  support</w:t>
            </w:r>
            <w:proofErr w:type="gramEnd"/>
            <w:r w:rsidRPr="00731161">
              <w:rPr>
                <w:rFonts w:ascii="Calibri" w:eastAsia="SimSun" w:hAnsi="Calibri"/>
                <w:sz w:val="22"/>
                <w:szCs w:val="22"/>
                <w:lang w:eastAsia="zh-CN"/>
              </w:rPr>
              <w:t xml:space="preserve"> of its broader community, would not re-a</w:t>
            </w:r>
            <w:r>
              <w:rPr>
                <w:rFonts w:ascii="Calibri" w:eastAsia="SimSun" w:hAnsi="Calibri"/>
                <w:sz w:val="22"/>
                <w:szCs w:val="22"/>
                <w:lang w:eastAsia="zh-CN"/>
              </w:rPr>
              <w:t xml:space="preserve">ward it the IANA contract. For </w:t>
            </w:r>
            <w:r w:rsidRPr="00731161">
              <w:rPr>
                <w:rFonts w:ascii="Calibri" w:eastAsia="SimSun" w:hAnsi="Calibri"/>
                <w:sz w:val="22"/>
                <w:szCs w:val="22"/>
                <w:lang w:eastAsia="zh-CN"/>
              </w:rPr>
              <w:t>this accountability measure to be effecti</w:t>
            </w:r>
            <w:r>
              <w:rPr>
                <w:rFonts w:ascii="Calibri" w:eastAsia="SimSun" w:hAnsi="Calibri"/>
                <w:sz w:val="22"/>
                <w:szCs w:val="22"/>
                <w:lang w:eastAsia="zh-CN"/>
              </w:rPr>
              <w:t xml:space="preserve">ve, the review, re-bidding and </w:t>
            </w:r>
            <w:r w:rsidRPr="00731161">
              <w:rPr>
                <w:rFonts w:ascii="Calibri" w:eastAsia="SimSun" w:hAnsi="Calibri"/>
                <w:sz w:val="22"/>
                <w:szCs w:val="22"/>
                <w:lang w:eastAsia="zh-CN"/>
              </w:rPr>
              <w:t>selection process must be quick and efficient. W</w:t>
            </w:r>
            <w:r>
              <w:rPr>
                <w:rFonts w:ascii="Calibri" w:eastAsia="SimSun" w:hAnsi="Calibri"/>
                <w:sz w:val="22"/>
                <w:szCs w:val="22"/>
                <w:lang w:eastAsia="zh-CN"/>
              </w:rPr>
              <w:t xml:space="preserve">e urge the CWG to simplify and </w:t>
            </w:r>
            <w:r w:rsidRPr="00731161">
              <w:rPr>
                <w:rFonts w:ascii="Calibri" w:eastAsia="SimSun" w:hAnsi="Calibri"/>
                <w:sz w:val="22"/>
                <w:szCs w:val="22"/>
                <w:lang w:eastAsia="zh-CN"/>
              </w:rPr>
              <w:t>expedite the IFR process and to develop a clearer, more efficient re-bi</w:t>
            </w:r>
            <w:r>
              <w:rPr>
                <w:rFonts w:ascii="Calibri" w:eastAsia="SimSun" w:hAnsi="Calibri"/>
                <w:sz w:val="22"/>
                <w:szCs w:val="22"/>
                <w:lang w:eastAsia="zh-CN"/>
              </w:rPr>
              <w:t xml:space="preserve">dding </w:t>
            </w:r>
            <w:r w:rsidRPr="00731161">
              <w:rPr>
                <w:rFonts w:ascii="Calibri" w:eastAsia="SimSun" w:hAnsi="Calibri"/>
                <w:sz w:val="22"/>
                <w:szCs w:val="22"/>
                <w:lang w:eastAsia="zh-CN"/>
              </w:rPr>
              <w:t xml:space="preserve">and selection process. </w:t>
            </w:r>
          </w:p>
        </w:tc>
        <w:tc>
          <w:tcPr>
            <w:tcW w:w="3870" w:type="dxa"/>
            <w:tcPrChange w:id="1561" w:author="Marika Konings" w:date="2015-05-26T11:58:00Z">
              <w:tcPr>
                <w:tcW w:w="3870" w:type="dxa"/>
              </w:tcPr>
            </w:tcPrChange>
          </w:tcPr>
          <w:p w14:paraId="101E9ADE" w14:textId="77777777" w:rsidR="00731161" w:rsidRDefault="00731161" w:rsidP="00731161">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127ED6D" w14:textId="77777777" w:rsidR="00731161" w:rsidRDefault="00731161" w:rsidP="00731161">
            <w:pPr>
              <w:rPr>
                <w:rFonts w:ascii="Calibri" w:eastAsia="Times New Roman" w:hAnsi="Calibri"/>
                <w:b/>
                <w:i/>
                <w:sz w:val="22"/>
                <w:szCs w:val="22"/>
              </w:rPr>
            </w:pPr>
          </w:p>
          <w:p w14:paraId="4A387EE6" w14:textId="60D6B10B" w:rsidR="00731161" w:rsidRPr="00B74932" w:rsidRDefault="00731161" w:rsidP="00731161">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simplification and expedition of the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AB3316" w:rsidRPr="009203EA" w14:paraId="2CE9799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6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63" w:author="Marika Konings" w:date="2015-05-26T11:58:00Z">
            <w:trPr>
              <w:cantSplit/>
            </w:trPr>
          </w:trPrChange>
        </w:trPr>
        <w:tc>
          <w:tcPr>
            <w:tcW w:w="675" w:type="dxa"/>
            <w:tcPrChange w:id="1564" w:author="Marika Konings" w:date="2015-05-26T11:58:00Z">
              <w:tcPr>
                <w:tcW w:w="675" w:type="dxa"/>
              </w:tcPr>
            </w:tcPrChange>
          </w:tcPr>
          <w:p w14:paraId="0157193B" w14:textId="77777777" w:rsidR="00AB3316" w:rsidRPr="009203EA" w:rsidRDefault="00AB3316" w:rsidP="00516E8A">
            <w:pPr>
              <w:numPr>
                <w:ilvl w:val="0"/>
                <w:numId w:val="1"/>
              </w:numPr>
              <w:contextualSpacing/>
              <w:rPr>
                <w:rFonts w:ascii="Calibri" w:hAnsi="Calibri"/>
                <w:b/>
                <w:sz w:val="22"/>
              </w:rPr>
            </w:pPr>
          </w:p>
        </w:tc>
        <w:tc>
          <w:tcPr>
            <w:tcW w:w="1413" w:type="dxa"/>
            <w:tcPrChange w:id="1565" w:author="Marika Konings" w:date="2015-05-26T11:58:00Z">
              <w:tcPr>
                <w:tcW w:w="1413" w:type="dxa"/>
              </w:tcPr>
            </w:tcPrChange>
          </w:tcPr>
          <w:p w14:paraId="056F9B0B" w14:textId="13EAACFD" w:rsidR="00AB3316" w:rsidRDefault="00AB3316" w:rsidP="000A5B30">
            <w:pPr>
              <w:pStyle w:val="ListParagraph"/>
              <w:ind w:left="0"/>
              <w:rPr>
                <w:rFonts w:ascii="Calibri" w:hAnsi="Calibri"/>
                <w:sz w:val="22"/>
              </w:rPr>
            </w:pPr>
            <w:r>
              <w:rPr>
                <w:rFonts w:ascii="Calibri" w:hAnsi="Calibri"/>
                <w:sz w:val="22"/>
              </w:rPr>
              <w:t>CCG-NLU</w:t>
            </w:r>
          </w:p>
        </w:tc>
        <w:tc>
          <w:tcPr>
            <w:tcW w:w="2880" w:type="dxa"/>
            <w:tcPrChange w:id="1566" w:author="Marika Konings" w:date="2015-05-26T11:58:00Z">
              <w:tcPr>
                <w:tcW w:w="2880" w:type="dxa"/>
              </w:tcPr>
            </w:tcPrChange>
          </w:tcPr>
          <w:p w14:paraId="259BA7BA" w14:textId="6A9E5F86" w:rsidR="00AB3316" w:rsidRDefault="00010101" w:rsidP="00010101">
            <w:pPr>
              <w:contextualSpacing/>
              <w:rPr>
                <w:rFonts w:ascii="Calibri" w:hAnsi="Calibri"/>
                <w:sz w:val="22"/>
              </w:rPr>
            </w:pPr>
            <w:ins w:id="1567" w:author="Marika Konings" w:date="2015-05-26T11:58:00Z">
              <w:r>
                <w:rPr>
                  <w:rFonts w:ascii="Calibri" w:hAnsi="Calibri"/>
                  <w:sz w:val="22"/>
                </w:rPr>
                <w:t>Clarity needed concerning consequence of negative IFR</w:t>
              </w:r>
            </w:ins>
          </w:p>
        </w:tc>
        <w:tc>
          <w:tcPr>
            <w:tcW w:w="5400" w:type="dxa"/>
            <w:tcPrChange w:id="1568" w:author="Marika Konings" w:date="2015-05-26T11:58:00Z">
              <w:tcPr>
                <w:tcW w:w="5400" w:type="dxa"/>
              </w:tcPr>
            </w:tcPrChange>
          </w:tcPr>
          <w:p w14:paraId="62DA48DB" w14:textId="77777777" w:rsidR="00AB3316" w:rsidRDefault="00AB3316" w:rsidP="00AB3316">
            <w:pPr>
              <w:contextualSpacing/>
              <w:rPr>
                <w:rFonts w:ascii="Calibri" w:hAnsi="Calibri"/>
                <w:sz w:val="22"/>
              </w:rPr>
            </w:pPr>
            <w:r w:rsidRPr="003A518B">
              <w:rPr>
                <w:rFonts w:ascii="Calibri" w:hAnsi="Calibri"/>
                <w:sz w:val="22"/>
              </w:rPr>
              <w:t xml:space="preserve">4. What will be the consequence of an </w:t>
            </w:r>
            <w:proofErr w:type="spellStart"/>
            <w:r w:rsidRPr="003A518B">
              <w:rPr>
                <w:rFonts w:ascii="Calibri" w:hAnsi="Calibri"/>
                <w:sz w:val="22"/>
              </w:rPr>
              <w:t>unfavourable</w:t>
            </w:r>
            <w:proofErr w:type="spellEnd"/>
            <w:r w:rsidRPr="003A518B">
              <w:rPr>
                <w:rFonts w:ascii="Calibri" w:hAnsi="Calibri"/>
                <w:sz w:val="22"/>
              </w:rPr>
              <w:t xml:space="preserve"> IANA Functions Review? This is not specified currently in the draft proposal. </w:t>
            </w:r>
          </w:p>
          <w:p w14:paraId="5F7E486B" w14:textId="77777777" w:rsidR="00AB3316" w:rsidRPr="00731161" w:rsidRDefault="00AB3316" w:rsidP="00FB78F8">
            <w:pPr>
              <w:rPr>
                <w:rFonts w:ascii="Calibri" w:eastAsia="SimSun" w:hAnsi="Calibri"/>
                <w:sz w:val="22"/>
                <w:szCs w:val="22"/>
                <w:lang w:eastAsia="zh-CN"/>
              </w:rPr>
            </w:pPr>
          </w:p>
        </w:tc>
        <w:tc>
          <w:tcPr>
            <w:tcW w:w="3870" w:type="dxa"/>
            <w:tcPrChange w:id="1569" w:author="Marika Konings" w:date="2015-05-26T11:58:00Z">
              <w:tcPr>
                <w:tcW w:w="3870" w:type="dxa"/>
              </w:tcPr>
            </w:tcPrChange>
          </w:tcPr>
          <w:p w14:paraId="5A6CCFCE" w14:textId="77777777" w:rsidR="00AB3316" w:rsidRDefault="00AB3316" w:rsidP="00AB3316">
            <w:pPr>
              <w:rPr>
                <w:rFonts w:ascii="Calibri" w:hAnsi="Calibri"/>
                <w:b/>
                <w:i/>
                <w:sz w:val="22"/>
              </w:rPr>
            </w:pPr>
            <w:r w:rsidRPr="00B74932">
              <w:rPr>
                <w:rFonts w:ascii="Calibri" w:hAnsi="Calibri"/>
                <w:b/>
                <w:i/>
                <w:sz w:val="22"/>
              </w:rPr>
              <w:t>The CWG</w:t>
            </w:r>
            <w:r>
              <w:rPr>
                <w:rFonts w:ascii="Calibri" w:hAnsi="Calibri"/>
                <w:b/>
                <w:i/>
                <w:sz w:val="22"/>
              </w:rPr>
              <w:t>-Stewardship appreciates your feedback and notes that this information is available in Annex F of the proposal. The CWG-Stewardship will include your question as a general FAQ (see [</w:t>
            </w:r>
            <w:r w:rsidRPr="002321FD">
              <w:rPr>
                <w:rFonts w:ascii="Calibri" w:hAnsi="Calibri"/>
                <w:b/>
                <w:i/>
                <w:sz w:val="22"/>
                <w:highlight w:val="yellow"/>
              </w:rPr>
              <w:t>include link</w:t>
            </w:r>
            <w:r>
              <w:rPr>
                <w:rFonts w:ascii="Calibri" w:hAnsi="Calibri"/>
                <w:b/>
                <w:i/>
                <w:sz w:val="22"/>
              </w:rPr>
              <w:t xml:space="preserve">]). </w:t>
            </w:r>
          </w:p>
          <w:p w14:paraId="1B6CE948" w14:textId="77777777" w:rsidR="00AB3316" w:rsidRDefault="00AB3316" w:rsidP="00AB3316">
            <w:pPr>
              <w:rPr>
                <w:rFonts w:ascii="Calibri" w:hAnsi="Calibri"/>
                <w:b/>
                <w:i/>
                <w:sz w:val="22"/>
              </w:rPr>
            </w:pPr>
          </w:p>
          <w:p w14:paraId="0AAD141E" w14:textId="07186622" w:rsidR="00AB3316" w:rsidRPr="00B74932" w:rsidRDefault="00AB3316" w:rsidP="00AB3316">
            <w:pPr>
              <w:rPr>
                <w:rFonts w:ascii="Calibri" w:hAnsi="Calibri"/>
                <w:b/>
                <w:i/>
                <w:sz w:val="22"/>
              </w:rPr>
            </w:pPr>
            <w:r w:rsidRPr="00AB3316">
              <w:rPr>
                <w:rFonts w:ascii="Calibri" w:hAnsi="Calibri"/>
                <w:b/>
                <w:i/>
                <w:sz w:val="22"/>
                <w:highlight w:val="cyan"/>
              </w:rPr>
              <w:t>Action: CWG-Stewardship to include response to this question in FAQ.</w:t>
            </w:r>
            <w:r>
              <w:rPr>
                <w:rFonts w:ascii="Calibri" w:hAnsi="Calibri"/>
                <w:b/>
                <w:i/>
                <w:sz w:val="22"/>
              </w:rPr>
              <w:t xml:space="preserve"> </w:t>
            </w:r>
          </w:p>
        </w:tc>
      </w:tr>
      <w:tr w:rsidR="00705194" w:rsidRPr="009203EA" w14:paraId="44E4FAE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7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71" w:author="Marika Konings" w:date="2015-05-26T11:58:00Z">
            <w:trPr>
              <w:cantSplit/>
            </w:trPr>
          </w:trPrChange>
        </w:trPr>
        <w:tc>
          <w:tcPr>
            <w:tcW w:w="675" w:type="dxa"/>
            <w:tcPrChange w:id="1572" w:author="Marika Konings" w:date="2015-05-26T11:58:00Z">
              <w:tcPr>
                <w:tcW w:w="675" w:type="dxa"/>
              </w:tcPr>
            </w:tcPrChange>
          </w:tcPr>
          <w:p w14:paraId="00D42DEB" w14:textId="77777777" w:rsidR="00705194" w:rsidRPr="009203EA" w:rsidRDefault="00705194" w:rsidP="00516E8A">
            <w:pPr>
              <w:numPr>
                <w:ilvl w:val="0"/>
                <w:numId w:val="1"/>
              </w:numPr>
              <w:contextualSpacing/>
              <w:rPr>
                <w:rFonts w:ascii="Calibri" w:hAnsi="Calibri"/>
                <w:b/>
                <w:sz w:val="22"/>
              </w:rPr>
            </w:pPr>
          </w:p>
        </w:tc>
        <w:tc>
          <w:tcPr>
            <w:tcW w:w="1413" w:type="dxa"/>
            <w:tcPrChange w:id="1573" w:author="Marika Konings" w:date="2015-05-26T11:58:00Z">
              <w:tcPr>
                <w:tcW w:w="1413" w:type="dxa"/>
              </w:tcPr>
            </w:tcPrChange>
          </w:tcPr>
          <w:p w14:paraId="66F2498A" w14:textId="1F7AC098" w:rsidR="00705194" w:rsidRDefault="00705194" w:rsidP="000A5B30">
            <w:pPr>
              <w:pStyle w:val="ListParagraph"/>
              <w:ind w:left="0"/>
              <w:rPr>
                <w:rFonts w:ascii="Calibri" w:hAnsi="Calibri"/>
                <w:sz w:val="22"/>
              </w:rPr>
            </w:pPr>
            <w:r>
              <w:rPr>
                <w:rFonts w:ascii="Calibri" w:hAnsi="Calibri"/>
                <w:sz w:val="22"/>
              </w:rPr>
              <w:t>DIFO</w:t>
            </w:r>
          </w:p>
        </w:tc>
        <w:tc>
          <w:tcPr>
            <w:tcW w:w="2880" w:type="dxa"/>
            <w:tcPrChange w:id="1574" w:author="Marika Konings" w:date="2015-05-26T11:58:00Z">
              <w:tcPr>
                <w:tcW w:w="2880" w:type="dxa"/>
              </w:tcPr>
            </w:tcPrChange>
          </w:tcPr>
          <w:p w14:paraId="77FC23AC" w14:textId="4FF5A90B" w:rsidR="00705194" w:rsidRDefault="00705194" w:rsidP="00516E8A">
            <w:pPr>
              <w:contextualSpacing/>
              <w:rPr>
                <w:rFonts w:ascii="Calibri" w:hAnsi="Calibri"/>
                <w:sz w:val="22"/>
              </w:rPr>
            </w:pPr>
            <w:r>
              <w:rPr>
                <w:rFonts w:ascii="Calibri" w:hAnsi="Calibri"/>
                <w:sz w:val="22"/>
              </w:rPr>
              <w:t>Supportive – seeks broader ccTLD composition</w:t>
            </w:r>
          </w:p>
        </w:tc>
        <w:tc>
          <w:tcPr>
            <w:tcW w:w="5400" w:type="dxa"/>
            <w:tcPrChange w:id="1575" w:author="Marika Konings" w:date="2015-05-26T11:58:00Z">
              <w:tcPr>
                <w:tcW w:w="5400" w:type="dxa"/>
              </w:tcPr>
            </w:tcPrChange>
          </w:tcPr>
          <w:p w14:paraId="7F2E5266" w14:textId="77777777" w:rsidR="00705194" w:rsidRPr="00705194" w:rsidRDefault="00705194" w:rsidP="00705194">
            <w:pPr>
              <w:contextualSpacing/>
              <w:rPr>
                <w:rFonts w:ascii="Calibri" w:hAnsi="Calibri"/>
                <w:sz w:val="22"/>
              </w:rPr>
            </w:pPr>
            <w:r w:rsidRPr="00705194">
              <w:rPr>
                <w:rFonts w:ascii="Calibri" w:hAnsi="Calibri"/>
                <w:sz w:val="22"/>
              </w:rPr>
              <w:t xml:space="preserve">DIFO welcomes regular reviews of PTI and agree that a first review after two year and then once every five years seem to be a sensible period. </w:t>
            </w:r>
          </w:p>
          <w:p w14:paraId="2F1C1D26" w14:textId="77777777" w:rsidR="00705194" w:rsidRPr="00705194" w:rsidRDefault="00705194" w:rsidP="00705194">
            <w:pPr>
              <w:contextualSpacing/>
              <w:rPr>
                <w:rFonts w:ascii="Calibri" w:hAnsi="Calibri"/>
                <w:sz w:val="22"/>
              </w:rPr>
            </w:pPr>
          </w:p>
          <w:p w14:paraId="64970BA7" w14:textId="77777777" w:rsidR="00705194" w:rsidRPr="00705194" w:rsidRDefault="00705194" w:rsidP="00705194">
            <w:pPr>
              <w:contextualSpacing/>
              <w:rPr>
                <w:rFonts w:ascii="Calibri" w:hAnsi="Calibri"/>
                <w:sz w:val="22"/>
              </w:rPr>
            </w:pPr>
            <w:r w:rsidRPr="00705194">
              <w:rPr>
                <w:rFonts w:ascii="Calibri" w:hAnsi="Calibri"/>
                <w:sz w:val="22"/>
              </w:rPr>
              <w:t xml:space="preserve">DIFO support a list that includes a minimum of issues </w:t>
            </w:r>
            <w:proofErr w:type="gramStart"/>
            <w:r w:rsidRPr="00705194">
              <w:rPr>
                <w:rFonts w:ascii="Calibri" w:hAnsi="Calibri"/>
                <w:sz w:val="22"/>
              </w:rPr>
              <w:t>a regular reviews</w:t>
            </w:r>
            <w:proofErr w:type="gramEnd"/>
            <w:r w:rsidRPr="00705194">
              <w:rPr>
                <w:rFonts w:ascii="Calibri" w:hAnsi="Calibri"/>
                <w:sz w:val="22"/>
              </w:rPr>
              <w:t xml:space="preserve"> should contain. It is important to have a possibility of ad hoc reviews, and neither the regular not the ad hoc reviews should be limited in scope.  </w:t>
            </w:r>
          </w:p>
          <w:p w14:paraId="11A6DF23" w14:textId="77777777" w:rsidR="00705194" w:rsidRPr="00705194" w:rsidRDefault="00705194" w:rsidP="00705194">
            <w:pPr>
              <w:contextualSpacing/>
              <w:rPr>
                <w:rFonts w:ascii="Calibri" w:hAnsi="Calibri"/>
                <w:sz w:val="22"/>
              </w:rPr>
            </w:pPr>
          </w:p>
          <w:p w14:paraId="49CAF08B" w14:textId="6D99E0FC" w:rsidR="00705194" w:rsidRPr="00705194" w:rsidRDefault="00705194" w:rsidP="00705194">
            <w:pPr>
              <w:contextualSpacing/>
              <w:rPr>
                <w:rFonts w:ascii="Calibri" w:hAnsi="Calibri"/>
                <w:sz w:val="22"/>
              </w:rPr>
            </w:pPr>
            <w:r w:rsidRPr="00705194">
              <w:rPr>
                <w:rFonts w:ascii="Calibri" w:hAnsi="Calibri"/>
                <w:sz w:val="22"/>
              </w:rPr>
              <w:t xml:space="preserve">DIFO finds it </w:t>
            </w:r>
            <w:proofErr w:type="gramStart"/>
            <w:r w:rsidRPr="00705194">
              <w:rPr>
                <w:rFonts w:ascii="Calibri" w:hAnsi="Calibri"/>
                <w:sz w:val="22"/>
              </w:rPr>
              <w:t>essential  that</w:t>
            </w:r>
            <w:proofErr w:type="gramEnd"/>
            <w:r w:rsidRPr="00705194">
              <w:rPr>
                <w:rFonts w:ascii="Calibri" w:hAnsi="Calibri"/>
                <w:sz w:val="22"/>
              </w:rPr>
              <w:t xml:space="preserve"> the review team as suggested includes non-members of the ccNSO. It is also important the Special Reviews also can be triggered by request from non-members. This includes a need for a process that ensures that any ad hoc review must also be consulted with the ccTLD </w:t>
            </w:r>
            <w:proofErr w:type="gramStart"/>
            <w:r w:rsidRPr="00705194">
              <w:rPr>
                <w:rFonts w:ascii="Calibri" w:hAnsi="Calibri"/>
                <w:sz w:val="22"/>
              </w:rPr>
              <w:t>community that are</w:t>
            </w:r>
            <w:proofErr w:type="gramEnd"/>
            <w:r w:rsidRPr="00705194">
              <w:rPr>
                <w:rFonts w:ascii="Calibri" w:hAnsi="Calibri"/>
                <w:sz w:val="22"/>
              </w:rPr>
              <w:t xml:space="preserve"> not members of the ccNSO. </w:t>
            </w:r>
          </w:p>
          <w:p w14:paraId="097AF27F" w14:textId="77777777" w:rsidR="00705194" w:rsidRPr="00705194" w:rsidRDefault="00705194" w:rsidP="00705194">
            <w:pPr>
              <w:contextualSpacing/>
              <w:rPr>
                <w:rFonts w:ascii="Calibri" w:hAnsi="Calibri"/>
                <w:sz w:val="22"/>
              </w:rPr>
            </w:pPr>
          </w:p>
          <w:p w14:paraId="1EF18269" w14:textId="4CB59820" w:rsidR="00705194" w:rsidRPr="003A518B" w:rsidRDefault="00705194" w:rsidP="00705194">
            <w:pPr>
              <w:contextualSpacing/>
              <w:rPr>
                <w:rFonts w:ascii="Calibri" w:hAnsi="Calibri"/>
                <w:sz w:val="22"/>
              </w:rPr>
            </w:pPr>
            <w:r w:rsidRPr="00705194">
              <w:rPr>
                <w:rFonts w:ascii="Calibri" w:hAnsi="Calibri"/>
                <w:sz w:val="22"/>
              </w:rPr>
              <w:t>In general any structure and processes around reviews shall include the entire ccTLD community and not only the ccNSO members.</w:t>
            </w:r>
          </w:p>
        </w:tc>
        <w:tc>
          <w:tcPr>
            <w:tcW w:w="3870" w:type="dxa"/>
            <w:tcPrChange w:id="1576" w:author="Marika Konings" w:date="2015-05-26T11:58:00Z">
              <w:tcPr>
                <w:tcW w:w="3870" w:type="dxa"/>
              </w:tcPr>
            </w:tcPrChange>
          </w:tcPr>
          <w:p w14:paraId="5F65F8FA" w14:textId="77777777" w:rsidR="00705194" w:rsidRDefault="00705194" w:rsidP="00705194">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60D777E" w14:textId="77777777" w:rsidR="00705194" w:rsidRDefault="00705194" w:rsidP="00705194">
            <w:pPr>
              <w:rPr>
                <w:rFonts w:ascii="Calibri" w:eastAsia="Times New Roman" w:hAnsi="Calibri"/>
                <w:b/>
                <w:i/>
                <w:sz w:val="22"/>
                <w:szCs w:val="22"/>
              </w:rPr>
            </w:pPr>
          </w:p>
          <w:p w14:paraId="3224B29D" w14:textId="0A85570D" w:rsidR="00705194" w:rsidRPr="00B74932" w:rsidRDefault="00705194" w:rsidP="00705194">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705194">
              <w:rPr>
                <w:rFonts w:ascii="Calibri" w:hAnsi="Calibri"/>
                <w:b/>
                <w:i/>
                <w:sz w:val="22"/>
                <w:highlight w:val="cyan"/>
              </w:rPr>
              <w:t>composition</w:t>
            </w:r>
            <w:r>
              <w:rPr>
                <w:rFonts w:ascii="Calibri" w:hAnsi="Calibri"/>
                <w:b/>
                <w:i/>
                <w:sz w:val="22"/>
              </w:rPr>
              <w:t>.</w:t>
            </w:r>
          </w:p>
        </w:tc>
      </w:tr>
      <w:tr w:rsidR="00D33131" w:rsidRPr="009203EA" w14:paraId="712C2165" w14:textId="77777777" w:rsidTr="00DE0090">
        <w:tc>
          <w:tcPr>
            <w:tcW w:w="675" w:type="dxa"/>
          </w:tcPr>
          <w:p w14:paraId="4EC1B630" w14:textId="77777777" w:rsidR="00D33131" w:rsidRPr="009203EA" w:rsidRDefault="00D33131" w:rsidP="00516E8A">
            <w:pPr>
              <w:numPr>
                <w:ilvl w:val="0"/>
                <w:numId w:val="1"/>
              </w:numPr>
              <w:contextualSpacing/>
              <w:rPr>
                <w:rFonts w:ascii="Calibri" w:hAnsi="Calibri"/>
                <w:b/>
                <w:sz w:val="22"/>
              </w:rPr>
            </w:pPr>
          </w:p>
        </w:tc>
        <w:tc>
          <w:tcPr>
            <w:tcW w:w="1413" w:type="dxa"/>
          </w:tcPr>
          <w:p w14:paraId="787729DF" w14:textId="450A0764" w:rsidR="00D33131" w:rsidRDefault="00D33131" w:rsidP="000A5B30">
            <w:pPr>
              <w:pStyle w:val="ListParagraph"/>
              <w:ind w:left="0"/>
              <w:rPr>
                <w:rFonts w:ascii="Calibri" w:hAnsi="Calibri"/>
                <w:sz w:val="22"/>
              </w:rPr>
            </w:pPr>
            <w:r>
              <w:rPr>
                <w:rFonts w:ascii="Calibri" w:hAnsi="Calibri"/>
                <w:sz w:val="22"/>
              </w:rPr>
              <w:t>CIRA</w:t>
            </w:r>
          </w:p>
        </w:tc>
        <w:tc>
          <w:tcPr>
            <w:tcW w:w="2880" w:type="dxa"/>
          </w:tcPr>
          <w:p w14:paraId="0E8E596F" w14:textId="67093837" w:rsidR="00D33131" w:rsidRDefault="00D33131" w:rsidP="00516E8A">
            <w:pPr>
              <w:contextualSpacing/>
              <w:rPr>
                <w:rFonts w:ascii="Calibri" w:hAnsi="Calibri"/>
                <w:sz w:val="22"/>
              </w:rPr>
            </w:pPr>
            <w:r>
              <w:rPr>
                <w:rFonts w:ascii="Calibri" w:hAnsi="Calibri"/>
                <w:sz w:val="22"/>
              </w:rPr>
              <w:t xml:space="preserve">Supportive and has suggestions on composition </w:t>
            </w:r>
          </w:p>
        </w:tc>
        <w:tc>
          <w:tcPr>
            <w:tcW w:w="5400" w:type="dxa"/>
          </w:tcPr>
          <w:p w14:paraId="44D00541" w14:textId="77777777" w:rsidR="00D33131" w:rsidRDefault="00D33131" w:rsidP="00D33131">
            <w:pPr>
              <w:contextualSpacing/>
              <w:rPr>
                <w:rFonts w:ascii="Calibri" w:hAnsi="Calibri"/>
                <w:sz w:val="22"/>
              </w:rPr>
            </w:pPr>
            <w:r w:rsidRPr="00D33131">
              <w:rPr>
                <w:rFonts w:ascii="Calibri" w:hAnsi="Calibri"/>
                <w:sz w:val="22"/>
              </w:rPr>
              <w:t xml:space="preserve">I believe there is a need to hold broad, regular reviews of the operation of the IANA functions, just as the NTIA has periodically carried out by soliciting community input. For this reason, I support the proposed IFRT and the frequency of its reviews – initially in two years, then every five years.     </w:t>
            </w:r>
          </w:p>
          <w:p w14:paraId="25098190" w14:textId="77777777" w:rsidR="00D33131" w:rsidRDefault="00D33131" w:rsidP="00D33131">
            <w:pPr>
              <w:contextualSpacing/>
              <w:rPr>
                <w:rFonts w:ascii="Calibri" w:hAnsi="Calibri"/>
                <w:sz w:val="22"/>
              </w:rPr>
            </w:pPr>
          </w:p>
          <w:p w14:paraId="2F1B369B" w14:textId="1764D551" w:rsidR="00D33131" w:rsidRDefault="00D33131" w:rsidP="00D33131">
            <w:pPr>
              <w:contextualSpacing/>
              <w:rPr>
                <w:rFonts w:ascii="Calibri" w:hAnsi="Calibri"/>
                <w:sz w:val="22"/>
              </w:rPr>
            </w:pPr>
            <w:r w:rsidRPr="00D33131">
              <w:rPr>
                <w:rFonts w:ascii="Calibri" w:hAnsi="Calibri"/>
                <w:sz w:val="22"/>
              </w:rPr>
              <w:t xml:space="preserve">While I recognize and accept the need for broad participation in the IFRT, including representatives of the multi‐stakeholder community, further discussion is required to determine whether the proposed composition of the IFRT represents the right balance. Consideration should be given to ensuring the direct customers of IANA (that is, top‐level domain registries) represent the majority of the composition of the IFRT panel.  Moreover, the representation of the ccTLD community should be equivalent to that of the GNSO community. </w:t>
            </w:r>
          </w:p>
          <w:p w14:paraId="12584F48" w14:textId="77777777" w:rsidR="009D45A6" w:rsidRDefault="009D45A6" w:rsidP="00D33131">
            <w:pPr>
              <w:contextualSpacing/>
              <w:rPr>
                <w:rFonts w:ascii="Calibri" w:hAnsi="Calibri"/>
                <w:sz w:val="22"/>
              </w:rPr>
            </w:pPr>
          </w:p>
          <w:p w14:paraId="420AB273" w14:textId="77777777" w:rsidR="00D33131" w:rsidRDefault="00D33131" w:rsidP="00D33131">
            <w:pPr>
              <w:contextualSpacing/>
              <w:rPr>
                <w:rFonts w:ascii="Calibri" w:hAnsi="Calibri"/>
                <w:sz w:val="22"/>
              </w:rPr>
            </w:pPr>
            <w:r w:rsidRPr="00D33131">
              <w:rPr>
                <w:rFonts w:ascii="Calibri" w:hAnsi="Calibri"/>
                <w:sz w:val="22"/>
              </w:rPr>
              <w:t xml:space="preserve">I support the inclusion of a non‐ccNSO aligned ccTLD manager on the IFRT. However, the proposal does not identify how this member would be chosen. CIRA recommends that the ccNSO Council have this responsibility, as it is the entity that is in the best position to do so.     </w:t>
            </w:r>
          </w:p>
          <w:p w14:paraId="77342245" w14:textId="77777777" w:rsidR="00D33131" w:rsidRDefault="00D33131" w:rsidP="00D33131">
            <w:pPr>
              <w:contextualSpacing/>
              <w:rPr>
                <w:rFonts w:ascii="Calibri" w:hAnsi="Calibri"/>
                <w:sz w:val="22"/>
              </w:rPr>
            </w:pPr>
          </w:p>
          <w:p w14:paraId="0609AFE6" w14:textId="2613A728" w:rsidR="00D33131" w:rsidRPr="00705194" w:rsidRDefault="00D33131" w:rsidP="00705194">
            <w:pPr>
              <w:contextualSpacing/>
              <w:rPr>
                <w:rFonts w:ascii="Calibri" w:hAnsi="Calibri"/>
                <w:sz w:val="22"/>
              </w:rPr>
            </w:pPr>
            <w:r w:rsidRPr="00D33131">
              <w:rPr>
                <w:rFonts w:ascii="Calibri" w:hAnsi="Calibri"/>
                <w:sz w:val="22"/>
              </w:rPr>
              <w:t xml:space="preserve">While the ccTLD community has been fortunate to have two non‐ccNSO members volunteer for CWG membership, we must be cognizant that we cannot be assured that suitable non‐ccNSO ccTLD managers will always present themselves for participation on the IFRT. This should not preclude ccTLD full participation. To </w:t>
            </w:r>
            <w:r w:rsidRPr="00D33131">
              <w:rPr>
                <w:rFonts w:ascii="Calibri" w:hAnsi="Calibri"/>
                <w:sz w:val="22"/>
              </w:rPr>
              <w:lastRenderedPageBreak/>
              <w:t>ensure adequate ccTLD representation on this important team, I recommend that any non‐ccNSO ccTLD representatives be chosen by the ccNSO Council, provided candidates with relevant knowledge and experience present themselves.  </w:t>
            </w:r>
          </w:p>
        </w:tc>
        <w:tc>
          <w:tcPr>
            <w:tcW w:w="3870" w:type="dxa"/>
          </w:tcPr>
          <w:p w14:paraId="7CCB072F" w14:textId="64861178" w:rsidR="00D33131" w:rsidRDefault="00D33131" w:rsidP="00D33131">
            <w:pPr>
              <w:rPr>
                <w:rFonts w:ascii="Calibri" w:eastAsia="Times New Roman" w:hAnsi="Calibri"/>
                <w:b/>
                <w:i/>
                <w:sz w:val="22"/>
                <w:szCs w:val="22"/>
              </w:rPr>
            </w:pPr>
            <w:r>
              <w:rPr>
                <w:rFonts w:ascii="Calibri" w:hAnsi="Calibri"/>
                <w:b/>
                <w:i/>
                <w:sz w:val="22"/>
              </w:rPr>
              <w:lastRenderedPageBreak/>
              <w:t>The CWG-Stewardship appreciates your feedback and will factor this into its subsequent deliberations</w:t>
            </w:r>
          </w:p>
          <w:p w14:paraId="13DF8F50" w14:textId="77777777" w:rsidR="00D33131" w:rsidRDefault="00D33131" w:rsidP="00D33131">
            <w:pPr>
              <w:rPr>
                <w:rFonts w:ascii="Calibri" w:eastAsia="Times New Roman" w:hAnsi="Calibri"/>
                <w:b/>
                <w:i/>
                <w:sz w:val="22"/>
                <w:szCs w:val="22"/>
              </w:rPr>
            </w:pPr>
          </w:p>
          <w:p w14:paraId="3CADC35A" w14:textId="57C59970" w:rsidR="00D33131" w:rsidRPr="00B74932" w:rsidRDefault="00D33131" w:rsidP="00D33131">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D33131">
              <w:rPr>
                <w:rFonts w:ascii="Calibri" w:hAnsi="Calibri"/>
                <w:b/>
                <w:i/>
                <w:sz w:val="22"/>
                <w:highlight w:val="cyan"/>
              </w:rPr>
              <w:lastRenderedPageBreak/>
              <w:t>composition and section process</w:t>
            </w:r>
            <w:r>
              <w:rPr>
                <w:rFonts w:ascii="Calibri" w:hAnsi="Calibri"/>
                <w:b/>
                <w:i/>
                <w:sz w:val="22"/>
              </w:rPr>
              <w:t>.</w:t>
            </w:r>
          </w:p>
        </w:tc>
      </w:tr>
      <w:tr w:rsidR="009F1D7A" w:rsidRPr="009203EA" w14:paraId="6FC040D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7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78" w:author="Marika Konings" w:date="2015-05-26T11:58:00Z">
            <w:trPr>
              <w:cantSplit/>
            </w:trPr>
          </w:trPrChange>
        </w:trPr>
        <w:tc>
          <w:tcPr>
            <w:tcW w:w="675" w:type="dxa"/>
            <w:tcPrChange w:id="1579" w:author="Marika Konings" w:date="2015-05-26T11:58:00Z">
              <w:tcPr>
                <w:tcW w:w="675" w:type="dxa"/>
              </w:tcPr>
            </w:tcPrChange>
          </w:tcPr>
          <w:p w14:paraId="3BA7E1A6" w14:textId="77777777" w:rsidR="009F1D7A" w:rsidRPr="009203EA" w:rsidRDefault="009F1D7A" w:rsidP="00516E8A">
            <w:pPr>
              <w:numPr>
                <w:ilvl w:val="0"/>
                <w:numId w:val="1"/>
              </w:numPr>
              <w:contextualSpacing/>
              <w:rPr>
                <w:rFonts w:ascii="Calibri" w:hAnsi="Calibri"/>
                <w:b/>
                <w:sz w:val="22"/>
              </w:rPr>
            </w:pPr>
          </w:p>
        </w:tc>
        <w:tc>
          <w:tcPr>
            <w:tcW w:w="1413" w:type="dxa"/>
            <w:tcPrChange w:id="1580" w:author="Marika Konings" w:date="2015-05-26T11:58:00Z">
              <w:tcPr>
                <w:tcW w:w="1413" w:type="dxa"/>
              </w:tcPr>
            </w:tcPrChange>
          </w:tcPr>
          <w:p w14:paraId="32885F2B" w14:textId="1F9BDA8B" w:rsidR="009F1D7A" w:rsidRDefault="009F1D7A" w:rsidP="000A5B30">
            <w:pPr>
              <w:pStyle w:val="ListParagraph"/>
              <w:ind w:left="0"/>
              <w:rPr>
                <w:rFonts w:ascii="Calibri" w:hAnsi="Calibri"/>
                <w:sz w:val="22"/>
              </w:rPr>
            </w:pPr>
            <w:r>
              <w:rPr>
                <w:rFonts w:ascii="Calibri" w:hAnsi="Calibri"/>
                <w:sz w:val="22"/>
              </w:rPr>
              <w:t>AFNIC</w:t>
            </w:r>
          </w:p>
        </w:tc>
        <w:tc>
          <w:tcPr>
            <w:tcW w:w="2880" w:type="dxa"/>
            <w:tcPrChange w:id="1581" w:author="Marika Konings" w:date="2015-05-26T11:58:00Z">
              <w:tcPr>
                <w:tcW w:w="2880" w:type="dxa"/>
              </w:tcPr>
            </w:tcPrChange>
          </w:tcPr>
          <w:p w14:paraId="34B7C180" w14:textId="1C91C769" w:rsidR="009F1D7A" w:rsidRDefault="009F1D7A" w:rsidP="00516E8A">
            <w:pPr>
              <w:contextualSpacing/>
              <w:rPr>
                <w:rFonts w:ascii="Calibri" w:hAnsi="Calibri"/>
                <w:sz w:val="22"/>
              </w:rPr>
            </w:pPr>
            <w:r>
              <w:rPr>
                <w:rFonts w:ascii="Calibri" w:hAnsi="Calibri"/>
                <w:sz w:val="22"/>
              </w:rPr>
              <w:t>Supportive but suggests composition change</w:t>
            </w:r>
          </w:p>
        </w:tc>
        <w:tc>
          <w:tcPr>
            <w:tcW w:w="5400" w:type="dxa"/>
            <w:tcPrChange w:id="1582" w:author="Marika Konings" w:date="2015-05-26T11:58:00Z">
              <w:tcPr>
                <w:tcW w:w="5400" w:type="dxa"/>
              </w:tcPr>
            </w:tcPrChange>
          </w:tcPr>
          <w:p w14:paraId="4C72E966" w14:textId="77777777" w:rsidR="009F1D7A" w:rsidRDefault="009F1D7A" w:rsidP="00D33131">
            <w:pPr>
              <w:contextualSpacing/>
              <w:rPr>
                <w:rFonts w:ascii="Calibri" w:hAnsi="Calibri"/>
                <w:sz w:val="22"/>
              </w:rPr>
            </w:pPr>
            <w:proofErr w:type="spellStart"/>
            <w:r w:rsidRPr="009F1D7A">
              <w:rPr>
                <w:rFonts w:ascii="Calibri" w:hAnsi="Calibri"/>
                <w:sz w:val="22"/>
              </w:rPr>
              <w:t>Afnic</w:t>
            </w:r>
            <w:proofErr w:type="spellEnd"/>
            <w:r w:rsidRPr="009F1D7A">
              <w:rPr>
                <w:rFonts w:ascii="Calibri" w:hAnsi="Calibri"/>
                <w:sz w:val="22"/>
              </w:rPr>
              <w:t xml:space="preserve"> is of the opinion the composition of the IANA function review team should : </w:t>
            </w:r>
          </w:p>
          <w:p w14:paraId="57047317" w14:textId="77777777" w:rsidR="009F1D7A" w:rsidRDefault="009F1D7A" w:rsidP="00D33131">
            <w:pPr>
              <w:contextualSpacing/>
              <w:rPr>
                <w:rFonts w:ascii="Calibri" w:hAnsi="Calibri"/>
                <w:sz w:val="22"/>
              </w:rPr>
            </w:pPr>
            <w:r w:rsidRPr="009F1D7A">
              <w:rPr>
                <w:rFonts w:ascii="Calibri" w:hAnsi="Calibri"/>
                <w:sz w:val="22"/>
              </w:rPr>
              <w:t xml:space="preserve">a. Give more room to IANA direct customers. </w:t>
            </w:r>
          </w:p>
          <w:p w14:paraId="69FE8AF7" w14:textId="77777777" w:rsidR="009F1D7A" w:rsidRDefault="009F1D7A" w:rsidP="00D33131">
            <w:pPr>
              <w:contextualSpacing/>
              <w:rPr>
                <w:rFonts w:ascii="Calibri" w:hAnsi="Calibri"/>
                <w:sz w:val="22"/>
              </w:rPr>
            </w:pPr>
            <w:r w:rsidRPr="009F1D7A">
              <w:rPr>
                <w:rFonts w:ascii="Calibri" w:hAnsi="Calibri"/>
                <w:sz w:val="22"/>
              </w:rPr>
              <w:t xml:space="preserve">b. Have an equal representation inside the direct customers between CCTLDS and GTLDS In order to do so, </w:t>
            </w:r>
          </w:p>
          <w:p w14:paraId="01650C34" w14:textId="77777777" w:rsidR="009F1D7A" w:rsidRDefault="009F1D7A" w:rsidP="00D33131">
            <w:pPr>
              <w:contextualSpacing/>
              <w:rPr>
                <w:rFonts w:ascii="Calibri" w:hAnsi="Calibri"/>
                <w:sz w:val="22"/>
              </w:rPr>
            </w:pPr>
          </w:p>
          <w:p w14:paraId="4802C4EA" w14:textId="6526179F" w:rsidR="009F1D7A" w:rsidRDefault="009F1D7A" w:rsidP="00D33131">
            <w:pPr>
              <w:contextualSpacing/>
              <w:rPr>
                <w:rFonts w:ascii="Calibri" w:hAnsi="Calibri"/>
                <w:sz w:val="22"/>
              </w:rPr>
            </w:pPr>
            <w:proofErr w:type="spellStart"/>
            <w:r w:rsidRPr="009F1D7A">
              <w:rPr>
                <w:rFonts w:ascii="Calibri" w:hAnsi="Calibri"/>
                <w:sz w:val="22"/>
              </w:rPr>
              <w:t>Afnic</w:t>
            </w:r>
            <w:proofErr w:type="spellEnd"/>
            <w:r w:rsidRPr="009F1D7A">
              <w:rPr>
                <w:rFonts w:ascii="Calibri" w:hAnsi="Calibri"/>
                <w:sz w:val="22"/>
              </w:rPr>
              <w:t xml:space="preserve"> proposes the following repartition between IFRT members: </w:t>
            </w:r>
          </w:p>
          <w:p w14:paraId="6C3399D8" w14:textId="77777777" w:rsidR="009F1D7A" w:rsidRDefault="009F1D7A" w:rsidP="00D33131">
            <w:pPr>
              <w:contextualSpacing/>
              <w:rPr>
                <w:rFonts w:ascii="Calibri" w:hAnsi="Calibri"/>
                <w:sz w:val="22"/>
              </w:rPr>
            </w:pPr>
            <w:r w:rsidRPr="009F1D7A">
              <w:rPr>
                <w:rFonts w:ascii="Calibri" w:hAnsi="Calibri"/>
                <w:sz w:val="22"/>
              </w:rPr>
              <w:t xml:space="preserve">CCNSO :3 </w:t>
            </w:r>
          </w:p>
          <w:p w14:paraId="65735441" w14:textId="77777777" w:rsidR="009F1D7A" w:rsidRDefault="009F1D7A" w:rsidP="00D33131">
            <w:pPr>
              <w:contextualSpacing/>
              <w:rPr>
                <w:rFonts w:ascii="Calibri" w:hAnsi="Calibri"/>
                <w:sz w:val="22"/>
              </w:rPr>
            </w:pPr>
            <w:r w:rsidRPr="009F1D7A">
              <w:rPr>
                <w:rFonts w:ascii="Calibri" w:hAnsi="Calibri"/>
                <w:sz w:val="22"/>
              </w:rPr>
              <w:t xml:space="preserve">Non CCNSO : 1 </w:t>
            </w:r>
          </w:p>
          <w:p w14:paraId="468754B7" w14:textId="77777777" w:rsidR="009F1D7A" w:rsidRDefault="009F1D7A" w:rsidP="00D33131">
            <w:pPr>
              <w:contextualSpacing/>
              <w:rPr>
                <w:rFonts w:ascii="Calibri" w:hAnsi="Calibri"/>
                <w:sz w:val="22"/>
              </w:rPr>
            </w:pPr>
            <w:r w:rsidRPr="009F1D7A">
              <w:rPr>
                <w:rFonts w:ascii="Calibri" w:hAnsi="Calibri"/>
                <w:sz w:val="22"/>
              </w:rPr>
              <w:t xml:space="preserve">GNSO : 4 </w:t>
            </w:r>
          </w:p>
          <w:p w14:paraId="08870CEB" w14:textId="50C9D509" w:rsidR="009F1D7A" w:rsidRPr="00D33131" w:rsidRDefault="009F1D7A" w:rsidP="00D33131">
            <w:pPr>
              <w:contextualSpacing/>
              <w:rPr>
                <w:rFonts w:ascii="Calibri" w:hAnsi="Calibri"/>
                <w:sz w:val="22"/>
              </w:rPr>
            </w:pPr>
            <w:r w:rsidRPr="009F1D7A">
              <w:rPr>
                <w:rFonts w:ascii="Calibri" w:hAnsi="Calibri"/>
                <w:sz w:val="22"/>
              </w:rPr>
              <w:t>The rest of the list with no change.</w:t>
            </w:r>
          </w:p>
        </w:tc>
        <w:tc>
          <w:tcPr>
            <w:tcW w:w="3870" w:type="dxa"/>
            <w:tcPrChange w:id="1583" w:author="Marika Konings" w:date="2015-05-26T11:58:00Z">
              <w:tcPr>
                <w:tcW w:w="3870" w:type="dxa"/>
              </w:tcPr>
            </w:tcPrChange>
          </w:tcPr>
          <w:p w14:paraId="63D78DC2" w14:textId="77777777" w:rsidR="009F1D7A" w:rsidRDefault="009F1D7A" w:rsidP="009F1D7A">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5F662C82" w14:textId="77777777" w:rsidR="009F1D7A" w:rsidRDefault="009F1D7A" w:rsidP="009F1D7A">
            <w:pPr>
              <w:rPr>
                <w:rFonts w:ascii="Calibri" w:eastAsia="Times New Roman" w:hAnsi="Calibri"/>
                <w:b/>
                <w:i/>
                <w:sz w:val="22"/>
                <w:szCs w:val="22"/>
              </w:rPr>
            </w:pPr>
          </w:p>
          <w:p w14:paraId="40073670" w14:textId="6DC659AE" w:rsidR="009F1D7A" w:rsidRDefault="009F1D7A" w:rsidP="009F1D7A">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D33131">
              <w:rPr>
                <w:rFonts w:ascii="Calibri" w:hAnsi="Calibri"/>
                <w:b/>
                <w:i/>
                <w:sz w:val="22"/>
                <w:highlight w:val="cyan"/>
              </w:rPr>
              <w:t>composition</w:t>
            </w:r>
          </w:p>
        </w:tc>
      </w:tr>
      <w:tr w:rsidR="00FF551F" w:rsidRPr="009203EA" w14:paraId="615F4F8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8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85" w:author="Marika Konings" w:date="2015-05-26T11:58:00Z">
            <w:trPr>
              <w:cantSplit/>
            </w:trPr>
          </w:trPrChange>
        </w:trPr>
        <w:tc>
          <w:tcPr>
            <w:tcW w:w="675" w:type="dxa"/>
            <w:tcPrChange w:id="1586" w:author="Marika Konings" w:date="2015-05-26T11:58:00Z">
              <w:tcPr>
                <w:tcW w:w="675" w:type="dxa"/>
              </w:tcPr>
            </w:tcPrChange>
          </w:tcPr>
          <w:p w14:paraId="6E5949A9" w14:textId="77777777" w:rsidR="00FF551F" w:rsidRPr="009203EA" w:rsidRDefault="00FF551F" w:rsidP="00516E8A">
            <w:pPr>
              <w:numPr>
                <w:ilvl w:val="0"/>
                <w:numId w:val="1"/>
              </w:numPr>
              <w:contextualSpacing/>
              <w:rPr>
                <w:rFonts w:ascii="Calibri" w:hAnsi="Calibri"/>
                <w:b/>
                <w:sz w:val="22"/>
              </w:rPr>
            </w:pPr>
          </w:p>
        </w:tc>
        <w:tc>
          <w:tcPr>
            <w:tcW w:w="1413" w:type="dxa"/>
            <w:tcPrChange w:id="1587" w:author="Marika Konings" w:date="2015-05-26T11:58:00Z">
              <w:tcPr>
                <w:tcW w:w="1413" w:type="dxa"/>
              </w:tcPr>
            </w:tcPrChange>
          </w:tcPr>
          <w:p w14:paraId="726BCAF5" w14:textId="207B6D40" w:rsidR="00FF551F" w:rsidRDefault="00FF551F" w:rsidP="000A5B30">
            <w:pPr>
              <w:pStyle w:val="ListParagraph"/>
              <w:ind w:left="0"/>
              <w:rPr>
                <w:rFonts w:ascii="Calibri" w:hAnsi="Calibri"/>
                <w:sz w:val="22"/>
              </w:rPr>
            </w:pPr>
            <w:proofErr w:type="spellStart"/>
            <w:r>
              <w:rPr>
                <w:rFonts w:ascii="Calibri" w:hAnsi="Calibri"/>
                <w:sz w:val="22"/>
              </w:rPr>
              <w:t>Digilexis</w:t>
            </w:r>
            <w:proofErr w:type="spellEnd"/>
          </w:p>
        </w:tc>
        <w:tc>
          <w:tcPr>
            <w:tcW w:w="2880" w:type="dxa"/>
            <w:tcPrChange w:id="1588" w:author="Marika Konings" w:date="2015-05-26T11:58:00Z">
              <w:tcPr>
                <w:tcW w:w="2880" w:type="dxa"/>
              </w:tcPr>
            </w:tcPrChange>
          </w:tcPr>
          <w:p w14:paraId="2C560EDE" w14:textId="685FC822" w:rsidR="00FF551F" w:rsidRPr="00FF551F" w:rsidRDefault="00FF551F" w:rsidP="00FF551F">
            <w:pPr>
              <w:contextualSpacing/>
              <w:rPr>
                <w:rFonts w:ascii="Calibri" w:hAnsi="Calibri"/>
                <w:sz w:val="22"/>
                <w:lang w:val="en-CA"/>
              </w:rPr>
            </w:pPr>
            <w:r w:rsidRPr="00FF551F">
              <w:rPr>
                <w:rFonts w:ascii="Calibri" w:hAnsi="Calibri"/>
                <w:sz w:val="22"/>
              </w:rPr>
              <w:annotationRef/>
            </w:r>
            <w:r w:rsidRPr="00FF551F">
              <w:rPr>
                <w:rFonts w:ascii="Calibri" w:hAnsi="Calibri"/>
                <w:sz w:val="22"/>
                <w:lang w:val="en-CA"/>
              </w:rPr>
              <w:t>Supports the general concept of an IFRT</w:t>
            </w:r>
            <w:r>
              <w:rPr>
                <w:rFonts w:ascii="Calibri" w:hAnsi="Calibri"/>
                <w:sz w:val="22"/>
                <w:lang w:val="en-CA"/>
              </w:rPr>
              <w:t xml:space="preserve">. </w:t>
            </w:r>
          </w:p>
        </w:tc>
        <w:tc>
          <w:tcPr>
            <w:tcW w:w="5400" w:type="dxa"/>
            <w:tcPrChange w:id="1589" w:author="Marika Konings" w:date="2015-05-26T11:58:00Z">
              <w:tcPr>
                <w:tcW w:w="5400" w:type="dxa"/>
              </w:tcPr>
            </w:tcPrChange>
          </w:tcPr>
          <w:p w14:paraId="2F97B847" w14:textId="77777777" w:rsidR="00FF551F" w:rsidRPr="00FF551F" w:rsidRDefault="00FF551F" w:rsidP="00FF551F">
            <w:pPr>
              <w:contextualSpacing/>
              <w:rPr>
                <w:rFonts w:ascii="Calibri" w:hAnsi="Calibri"/>
                <w:sz w:val="22"/>
              </w:rPr>
            </w:pPr>
            <w:r w:rsidRPr="00FF551F">
              <w:rPr>
                <w:rFonts w:ascii="Calibri" w:hAnsi="Calibri"/>
                <w:sz w:val="22"/>
              </w:rPr>
              <w:t>The IANA Function Review (IFR) will be due every 5 years. We believe that the IANA Function Review recommendation for a separation process should be escalated directly to ICANN Board by the IFR Team (they should be well equipped to do a good enough job for that), although it is up to the Board to request advice or opinion directly from the Supporting Organizations and Advisory Committees or to get such advice or opinion by means of a Cross Community Working Group process. In any event an IFR recommendation for the initiation of (IFO) Separation discussion should be carried out by such CWG (which should include the IFR Team members.)</w:t>
            </w:r>
          </w:p>
          <w:p w14:paraId="7C8529D8" w14:textId="44A039A8" w:rsidR="00FF551F" w:rsidRPr="009F1D7A" w:rsidRDefault="00FF551F" w:rsidP="00D33131">
            <w:pPr>
              <w:contextualSpacing/>
              <w:rPr>
                <w:rFonts w:ascii="Calibri" w:hAnsi="Calibri"/>
                <w:sz w:val="22"/>
              </w:rPr>
            </w:pPr>
            <w:r w:rsidRPr="00FF551F">
              <w:rPr>
                <w:rFonts w:ascii="Calibri" w:hAnsi="Calibri"/>
                <w:sz w:val="22"/>
              </w:rPr>
              <w:t>We would also advise that the Customer Standing Committee (CSC) be included as participant in the Separation Review. Perhaps they could also appoint 5 people or at least a couple a liaisons to the Review. The (CSC) is responsible for monitoring IFO performance, particularly in relation to naming services, according to contractual requirements and service level expectations.</w:t>
            </w:r>
          </w:p>
        </w:tc>
        <w:tc>
          <w:tcPr>
            <w:tcW w:w="3870" w:type="dxa"/>
            <w:tcPrChange w:id="1590" w:author="Marika Konings" w:date="2015-05-26T11:58:00Z">
              <w:tcPr>
                <w:tcW w:w="3870" w:type="dxa"/>
              </w:tcPr>
            </w:tcPrChange>
          </w:tcPr>
          <w:p w14:paraId="70643FFC" w14:textId="77777777" w:rsidR="00FF551F" w:rsidRDefault="00FF551F" w:rsidP="00FF551F">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50F78987" w14:textId="77777777" w:rsidR="00FF551F" w:rsidRDefault="00FF551F" w:rsidP="00FF551F">
            <w:pPr>
              <w:rPr>
                <w:rFonts w:ascii="Calibri" w:eastAsia="Times New Roman" w:hAnsi="Calibri"/>
                <w:b/>
                <w:i/>
                <w:sz w:val="22"/>
                <w:szCs w:val="22"/>
              </w:rPr>
            </w:pPr>
          </w:p>
          <w:p w14:paraId="1BA34373" w14:textId="23610CB6" w:rsidR="00FF551F" w:rsidRDefault="00FF551F" w:rsidP="00FF551F">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w:t>
            </w:r>
            <w:r w:rsidR="00312E81">
              <w:rPr>
                <w:rFonts w:ascii="Calibri" w:hAnsi="Calibri"/>
                <w:b/>
                <w:i/>
                <w:sz w:val="22"/>
                <w:highlight w:val="cyan"/>
              </w:rPr>
              <w:t xml:space="preserve"> in</w:t>
            </w:r>
            <w:r w:rsidRPr="000875A1">
              <w:rPr>
                <w:rFonts w:ascii="Calibri" w:hAnsi="Calibri"/>
                <w:b/>
                <w:i/>
                <w:sz w:val="22"/>
                <w:highlight w:val="cyan"/>
              </w:rPr>
              <w:t xml:space="preserve"> </w:t>
            </w:r>
            <w:r>
              <w:rPr>
                <w:rFonts w:ascii="Calibri" w:hAnsi="Calibri"/>
                <w:b/>
                <w:i/>
                <w:sz w:val="22"/>
                <w:highlight w:val="cyan"/>
              </w:rPr>
              <w:t xml:space="preserve">feedback concerning </w:t>
            </w:r>
            <w:r w:rsidRPr="00D33131">
              <w:rPr>
                <w:rFonts w:ascii="Calibri" w:hAnsi="Calibri"/>
                <w:b/>
                <w:i/>
                <w:sz w:val="22"/>
                <w:highlight w:val="cyan"/>
              </w:rPr>
              <w:t>composition</w:t>
            </w:r>
          </w:p>
        </w:tc>
      </w:tr>
      <w:tr w:rsidR="00153BC0" w:rsidRPr="009203EA" w14:paraId="5C3DB98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9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92" w:author="Marika Konings" w:date="2015-05-26T11:58:00Z">
            <w:trPr>
              <w:cantSplit/>
            </w:trPr>
          </w:trPrChange>
        </w:trPr>
        <w:tc>
          <w:tcPr>
            <w:tcW w:w="675" w:type="dxa"/>
            <w:tcPrChange w:id="1593" w:author="Marika Konings" w:date="2015-05-26T11:58:00Z">
              <w:tcPr>
                <w:tcW w:w="675" w:type="dxa"/>
              </w:tcPr>
            </w:tcPrChange>
          </w:tcPr>
          <w:p w14:paraId="5C22E4BF" w14:textId="77777777" w:rsidR="00153BC0" w:rsidRPr="009203EA" w:rsidRDefault="00153BC0" w:rsidP="00516E8A">
            <w:pPr>
              <w:numPr>
                <w:ilvl w:val="0"/>
                <w:numId w:val="1"/>
              </w:numPr>
              <w:contextualSpacing/>
              <w:rPr>
                <w:rFonts w:ascii="Calibri" w:hAnsi="Calibri"/>
                <w:b/>
                <w:sz w:val="22"/>
              </w:rPr>
            </w:pPr>
          </w:p>
        </w:tc>
        <w:tc>
          <w:tcPr>
            <w:tcW w:w="1413" w:type="dxa"/>
            <w:tcPrChange w:id="1594" w:author="Marika Konings" w:date="2015-05-26T11:58:00Z">
              <w:tcPr>
                <w:tcW w:w="1413" w:type="dxa"/>
              </w:tcPr>
            </w:tcPrChange>
          </w:tcPr>
          <w:p w14:paraId="41AE53D2" w14:textId="47030B77" w:rsidR="00153BC0" w:rsidRDefault="00153BC0" w:rsidP="000A5B30">
            <w:pPr>
              <w:pStyle w:val="ListParagraph"/>
              <w:ind w:left="0"/>
              <w:rPr>
                <w:rFonts w:ascii="Calibri" w:hAnsi="Calibri"/>
                <w:sz w:val="22"/>
              </w:rPr>
            </w:pPr>
            <w:r>
              <w:rPr>
                <w:rFonts w:ascii="Calibri" w:hAnsi="Calibri"/>
                <w:sz w:val="22"/>
              </w:rPr>
              <w:t>RySG/RrSG</w:t>
            </w:r>
          </w:p>
        </w:tc>
        <w:tc>
          <w:tcPr>
            <w:tcW w:w="2880" w:type="dxa"/>
            <w:tcPrChange w:id="1595" w:author="Marika Konings" w:date="2015-05-26T11:58:00Z">
              <w:tcPr>
                <w:tcW w:w="2880" w:type="dxa"/>
              </w:tcPr>
            </w:tcPrChange>
          </w:tcPr>
          <w:p w14:paraId="57D2705C" w14:textId="10176C35" w:rsidR="00153BC0" w:rsidRPr="00FF551F" w:rsidRDefault="00153BC0" w:rsidP="00FF551F">
            <w:pPr>
              <w:contextualSpacing/>
              <w:rPr>
                <w:rFonts w:ascii="Calibri" w:hAnsi="Calibri"/>
                <w:sz w:val="22"/>
              </w:rPr>
            </w:pPr>
            <w:r>
              <w:rPr>
                <w:rFonts w:ascii="Calibri" w:hAnsi="Calibri"/>
                <w:sz w:val="22"/>
              </w:rPr>
              <w:t>Supportive</w:t>
            </w:r>
          </w:p>
        </w:tc>
        <w:tc>
          <w:tcPr>
            <w:tcW w:w="5400" w:type="dxa"/>
            <w:tcPrChange w:id="1596" w:author="Marika Konings" w:date="2015-05-26T11:58:00Z">
              <w:tcPr>
                <w:tcW w:w="5400" w:type="dxa"/>
              </w:tcPr>
            </w:tcPrChange>
          </w:tcPr>
          <w:p w14:paraId="3F2D67CB" w14:textId="6B394BA2" w:rsidR="00153BC0" w:rsidRPr="00FF551F" w:rsidRDefault="00153BC0" w:rsidP="00FF551F">
            <w:pPr>
              <w:contextualSpacing/>
              <w:rPr>
                <w:rFonts w:ascii="Calibri" w:hAnsi="Calibri"/>
                <w:sz w:val="22"/>
              </w:rPr>
            </w:pPr>
            <w:r w:rsidRPr="00153BC0">
              <w:rPr>
                <w:rFonts w:ascii="Calibri" w:hAnsi="Calibri"/>
                <w:sz w:val="22"/>
              </w:rPr>
              <w:t>The RySG’s initial comments stressed the need for the CWG to streamline the IANA oversight mechanisms and to avoid creating extra governance structures to oversee the IANA functions that would unnecessarily complicate what is a simple, technical process. In that vein, we support the revisions made to the second draft report. We would generally like to offer support for the construct of the review team and its process. We will provide more specific feedback as it pertains to the full proposal for the creation of an IANA review team in our response to Question 32</w:t>
            </w:r>
          </w:p>
        </w:tc>
        <w:tc>
          <w:tcPr>
            <w:tcW w:w="3870" w:type="dxa"/>
            <w:tcPrChange w:id="1597" w:author="Marika Konings" w:date="2015-05-26T11:58:00Z">
              <w:tcPr>
                <w:tcW w:w="3870" w:type="dxa"/>
              </w:tcPr>
            </w:tcPrChange>
          </w:tcPr>
          <w:p w14:paraId="4BF39F93" w14:textId="60BEB09E" w:rsidR="00153BC0" w:rsidRDefault="00153BC0" w:rsidP="00FF551F">
            <w:pPr>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w:t>
            </w:r>
          </w:p>
        </w:tc>
      </w:tr>
      <w:tr w:rsidR="00312E81" w:rsidRPr="009203EA" w14:paraId="0E1D71E6" w14:textId="77777777" w:rsidTr="00594965">
        <w:tc>
          <w:tcPr>
            <w:tcW w:w="675" w:type="dxa"/>
          </w:tcPr>
          <w:p w14:paraId="490FADF4" w14:textId="77777777" w:rsidR="00312E81" w:rsidRPr="009203EA" w:rsidRDefault="00312E81" w:rsidP="00516E8A">
            <w:pPr>
              <w:numPr>
                <w:ilvl w:val="0"/>
                <w:numId w:val="1"/>
              </w:numPr>
              <w:contextualSpacing/>
              <w:rPr>
                <w:rFonts w:ascii="Calibri" w:hAnsi="Calibri"/>
                <w:b/>
                <w:sz w:val="22"/>
              </w:rPr>
            </w:pPr>
          </w:p>
        </w:tc>
        <w:tc>
          <w:tcPr>
            <w:tcW w:w="1413" w:type="dxa"/>
          </w:tcPr>
          <w:p w14:paraId="7C24721B" w14:textId="77777777" w:rsidR="00312E81" w:rsidRPr="00312E81" w:rsidRDefault="00312E81" w:rsidP="00312E81">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7991498C" w14:textId="77777777" w:rsidR="00312E81" w:rsidRDefault="00312E81" w:rsidP="000A5B30">
            <w:pPr>
              <w:pStyle w:val="ListParagraph"/>
              <w:ind w:left="0"/>
              <w:rPr>
                <w:rFonts w:ascii="Calibri" w:hAnsi="Calibri"/>
                <w:sz w:val="22"/>
              </w:rPr>
            </w:pPr>
          </w:p>
        </w:tc>
        <w:tc>
          <w:tcPr>
            <w:tcW w:w="2880" w:type="dxa"/>
          </w:tcPr>
          <w:p w14:paraId="55BF6CE1" w14:textId="4DC4CC36" w:rsidR="00312E81" w:rsidRDefault="00312E81" w:rsidP="00FF551F">
            <w:pPr>
              <w:contextualSpacing/>
              <w:rPr>
                <w:rFonts w:ascii="Calibri" w:hAnsi="Calibri"/>
                <w:sz w:val="22"/>
              </w:rPr>
            </w:pPr>
            <w:r>
              <w:rPr>
                <w:rFonts w:ascii="Calibri" w:hAnsi="Calibri"/>
                <w:sz w:val="22"/>
              </w:rPr>
              <w:t>Supportive</w:t>
            </w:r>
          </w:p>
        </w:tc>
        <w:tc>
          <w:tcPr>
            <w:tcW w:w="5400" w:type="dxa"/>
          </w:tcPr>
          <w:p w14:paraId="1AA73D81" w14:textId="11DB08E4" w:rsidR="00312E81" w:rsidRPr="00312E81" w:rsidRDefault="00312E81" w:rsidP="00312E81">
            <w:pPr>
              <w:contextualSpacing/>
              <w:rPr>
                <w:rFonts w:ascii="Calibri" w:hAnsi="Calibri"/>
                <w:sz w:val="22"/>
              </w:rPr>
            </w:pPr>
            <w:r w:rsidRPr="00312E81">
              <w:rPr>
                <w:rFonts w:ascii="Calibri" w:hAnsi="Calibri"/>
                <w:sz w:val="22"/>
              </w:rPr>
              <w:t xml:space="preserve">Google agrees with the proposal to have the IANA Functions Review Team review the performance of the IANA Functions Operator and identify areas for improvement every five years. In proposing the creation of this Review Team, the </w:t>
            </w:r>
            <w:proofErr w:type="spellStart"/>
            <w:r w:rsidRPr="00312E81">
              <w:rPr>
                <w:rFonts w:ascii="Calibri" w:hAnsi="Calibri"/>
                <w:sz w:val="22"/>
              </w:rPr>
              <w:t>CWG­Stewardship</w:t>
            </w:r>
            <w:proofErr w:type="spellEnd"/>
            <w:r w:rsidRPr="00312E81">
              <w:rPr>
                <w:rFonts w:ascii="Calibri" w:hAnsi="Calibri"/>
                <w:sz w:val="22"/>
              </w:rPr>
              <w:t xml:space="preserve"> has struck a good balance between the need to evaluate the performance of the IANA Functions Operator with the recognition that it would inappropriate to create a permanent, standing committee to do so.</w:t>
            </w:r>
          </w:p>
          <w:p w14:paraId="1CEF3324" w14:textId="77777777" w:rsidR="00312E81" w:rsidRPr="00312E81" w:rsidRDefault="00312E81" w:rsidP="00312E81">
            <w:pPr>
              <w:contextualSpacing/>
              <w:rPr>
                <w:rFonts w:ascii="Calibri" w:hAnsi="Calibri"/>
                <w:sz w:val="22"/>
              </w:rPr>
            </w:pPr>
          </w:p>
          <w:p w14:paraId="1F89A52D" w14:textId="77777777" w:rsidR="00312E81" w:rsidRPr="00312E81" w:rsidRDefault="00312E81" w:rsidP="00312E81">
            <w:pPr>
              <w:contextualSpacing/>
              <w:rPr>
                <w:rFonts w:ascii="Calibri" w:hAnsi="Calibri"/>
                <w:sz w:val="22"/>
              </w:rPr>
            </w:pPr>
            <w:r w:rsidRPr="00312E81">
              <w:rPr>
                <w:rFonts w:ascii="Calibri" w:hAnsi="Calibri"/>
                <w:sz w:val="22"/>
              </w:rPr>
              <w:t>In order to ensure that the Functions Review Team remains focused on its core mandate, we urge the following:</w:t>
            </w:r>
          </w:p>
          <w:p w14:paraId="7E92728E" w14:textId="77777777" w:rsidR="00312E81" w:rsidRPr="00312E81" w:rsidRDefault="00312E81" w:rsidP="00312E81">
            <w:pPr>
              <w:pStyle w:val="ListParagraph"/>
              <w:numPr>
                <w:ilvl w:val="0"/>
                <w:numId w:val="21"/>
              </w:numPr>
              <w:rPr>
                <w:rFonts w:ascii="Calibri" w:eastAsia="MS Mincho" w:hAnsi="Calibri"/>
                <w:sz w:val="22"/>
              </w:rPr>
            </w:pPr>
            <w:r w:rsidRPr="00312E81">
              <w:rPr>
                <w:rFonts w:ascii="Calibri" w:hAnsi="Calibri"/>
                <w:sz w:val="22"/>
              </w:rPr>
              <w:t xml:space="preserve">The Functions Review team should limit its mission to evaluating the performance of the IANA Function </w:t>
            </w:r>
            <w:r w:rsidRPr="00312E81">
              <w:rPr>
                <w:rFonts w:ascii="Calibri" w:hAnsi="Calibri"/>
                <w:sz w:val="22"/>
              </w:rPr>
              <w:lastRenderedPageBreak/>
              <w:t>Operator and related IANA oversight bodies, and recommending changes where appropriate.</w:t>
            </w:r>
          </w:p>
          <w:p w14:paraId="5341AF2A" w14:textId="77777777" w:rsidR="00312E81" w:rsidRPr="00312E81" w:rsidRDefault="00312E81" w:rsidP="00312E81">
            <w:pPr>
              <w:pStyle w:val="ListParagraph"/>
              <w:numPr>
                <w:ilvl w:val="0"/>
                <w:numId w:val="21"/>
              </w:numPr>
              <w:rPr>
                <w:rFonts w:ascii="Calibri" w:eastAsia="MS Mincho" w:hAnsi="Calibri"/>
                <w:sz w:val="22"/>
              </w:rPr>
            </w:pPr>
            <w:r w:rsidRPr="00312E81">
              <w:rPr>
                <w:rFonts w:ascii="Calibri" w:hAnsi="Calibri"/>
                <w:sz w:val="22"/>
              </w:rPr>
              <w:t xml:space="preserve">The proposal should require multistakeholder representatives from a </w:t>
            </w:r>
            <w:proofErr w:type="spellStart"/>
            <w:r w:rsidRPr="00312E81">
              <w:rPr>
                <w:rFonts w:ascii="Calibri" w:hAnsi="Calibri"/>
                <w:sz w:val="22"/>
              </w:rPr>
              <w:t>cross­section</w:t>
            </w:r>
            <w:proofErr w:type="spellEnd"/>
            <w:r w:rsidRPr="00312E81">
              <w:rPr>
                <w:rFonts w:ascii="Calibri" w:hAnsi="Calibri"/>
                <w:sz w:val="22"/>
              </w:rPr>
              <w:t xml:space="preserve"> of the ICANN community, with a focus on technical expertise and experience with IANA.</w:t>
            </w:r>
          </w:p>
          <w:p w14:paraId="19E9C895" w14:textId="77777777" w:rsidR="00312E81" w:rsidRPr="00312E81" w:rsidRDefault="00312E81" w:rsidP="00312E81">
            <w:pPr>
              <w:pStyle w:val="ListParagraph"/>
              <w:numPr>
                <w:ilvl w:val="0"/>
                <w:numId w:val="21"/>
              </w:numPr>
              <w:rPr>
                <w:rFonts w:ascii="Calibri" w:hAnsi="Calibri"/>
                <w:sz w:val="22"/>
              </w:rPr>
            </w:pPr>
            <w:r w:rsidRPr="00312E81">
              <w:rPr>
                <w:rFonts w:ascii="Calibri" w:hAnsi="Calibri"/>
                <w:sz w:val="22"/>
              </w:rPr>
              <w:t>The Functions Review team must act transparently: Its meetings, procedures, and recommendations must be public.</w:t>
            </w:r>
          </w:p>
          <w:p w14:paraId="2BC0D8AB" w14:textId="40A324BA" w:rsidR="00312E81" w:rsidRPr="00312E81" w:rsidRDefault="00312E81" w:rsidP="00FF551F">
            <w:pPr>
              <w:pStyle w:val="ListParagraph"/>
              <w:numPr>
                <w:ilvl w:val="0"/>
                <w:numId w:val="21"/>
              </w:numPr>
              <w:rPr>
                <w:rFonts w:ascii="Calibri" w:hAnsi="Calibri"/>
                <w:sz w:val="22"/>
              </w:rPr>
            </w:pPr>
            <w:r w:rsidRPr="00312E81">
              <w:rPr>
                <w:rFonts w:ascii="Calibri" w:hAnsi="Calibri"/>
                <w:sz w:val="22"/>
              </w:rPr>
              <w:t xml:space="preserve">The </w:t>
            </w:r>
            <w:proofErr w:type="spellStart"/>
            <w:r w:rsidRPr="00312E81">
              <w:rPr>
                <w:rFonts w:ascii="Calibri" w:hAnsi="Calibri"/>
                <w:sz w:val="22"/>
              </w:rPr>
              <w:t>CWG­Stewardship</w:t>
            </w:r>
            <w:proofErr w:type="spellEnd"/>
            <w:r w:rsidRPr="00312E81">
              <w:rPr>
                <w:rFonts w:ascii="Calibri" w:hAnsi="Calibri"/>
                <w:sz w:val="22"/>
              </w:rPr>
              <w:t xml:space="preserve"> should include in its proposal a mechanism to ensure that ICANN acts on the IANA Function Review Team’s recommendations and periodic</w:t>
            </w:r>
            <w:r>
              <w:rPr>
                <w:rFonts w:ascii="Calibri" w:hAnsi="Calibri"/>
                <w:sz w:val="22"/>
              </w:rPr>
              <w:t xml:space="preserve"> </w:t>
            </w:r>
            <w:r w:rsidRPr="00312E81">
              <w:rPr>
                <w:rFonts w:ascii="Calibri" w:hAnsi="Calibri"/>
                <w:sz w:val="22"/>
              </w:rPr>
              <w:t xml:space="preserve">evaluations of its performance. It is critical that its recommendations are acted upon to promote and preserve the community’s trust in the performance and accountability of the IANA Functions Operator. If necessary, the </w:t>
            </w:r>
            <w:proofErr w:type="spellStart"/>
            <w:r w:rsidRPr="00312E81">
              <w:rPr>
                <w:rFonts w:ascii="Calibri" w:hAnsi="Calibri"/>
                <w:sz w:val="22"/>
              </w:rPr>
              <w:t>CWG­Stewardship</w:t>
            </w:r>
            <w:proofErr w:type="spellEnd"/>
            <w:r w:rsidRPr="00312E81">
              <w:rPr>
                <w:rFonts w:ascii="Calibri" w:hAnsi="Calibri"/>
                <w:sz w:val="22"/>
              </w:rPr>
              <w:t xml:space="preserve"> should work with the Accountability Working Group to implement its recommendation.</w:t>
            </w:r>
          </w:p>
        </w:tc>
        <w:tc>
          <w:tcPr>
            <w:tcW w:w="3870" w:type="dxa"/>
          </w:tcPr>
          <w:p w14:paraId="5D316507" w14:textId="77777777" w:rsidR="00312E81" w:rsidRDefault="00312E81" w:rsidP="00312E81">
            <w:pPr>
              <w:rPr>
                <w:rFonts w:ascii="Calibri" w:eastAsia="Times New Roman" w:hAnsi="Calibri"/>
                <w:b/>
                <w:i/>
                <w:sz w:val="22"/>
                <w:szCs w:val="22"/>
              </w:rPr>
            </w:pPr>
            <w:r>
              <w:rPr>
                <w:rFonts w:ascii="Calibri" w:hAnsi="Calibri"/>
                <w:b/>
                <w:i/>
                <w:sz w:val="22"/>
              </w:rPr>
              <w:lastRenderedPageBreak/>
              <w:t>The CWG-Stewardship appreciates your feedback and will factor this into its subsequent deliberations</w:t>
            </w:r>
          </w:p>
          <w:p w14:paraId="4AFD9F40" w14:textId="77777777" w:rsidR="00312E81" w:rsidRDefault="00312E81" w:rsidP="00312E81">
            <w:pPr>
              <w:rPr>
                <w:rFonts w:ascii="Calibri" w:eastAsia="Times New Roman" w:hAnsi="Calibri"/>
                <w:b/>
                <w:i/>
                <w:sz w:val="22"/>
                <w:szCs w:val="22"/>
              </w:rPr>
            </w:pPr>
          </w:p>
          <w:p w14:paraId="2044E54D" w14:textId="5B5841FF" w:rsidR="00312E81" w:rsidRDefault="00312E81" w:rsidP="00C67517">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Pr>
                <w:rFonts w:ascii="Calibri" w:hAnsi="Calibri"/>
                <w:b/>
                <w:i/>
                <w:sz w:val="22"/>
                <w:highlight w:val="cyan"/>
              </w:rPr>
              <w:t>feedback concerning IFRT</w:t>
            </w:r>
          </w:p>
        </w:tc>
      </w:tr>
      <w:tr w:rsidR="00FA73DC" w:rsidRPr="009203EA" w14:paraId="4A13283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9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99" w:author="Marika Konings" w:date="2015-05-26T11:58:00Z">
            <w:trPr>
              <w:cantSplit/>
            </w:trPr>
          </w:trPrChange>
        </w:trPr>
        <w:tc>
          <w:tcPr>
            <w:tcW w:w="675" w:type="dxa"/>
            <w:tcPrChange w:id="1600" w:author="Marika Konings" w:date="2015-05-26T11:58:00Z">
              <w:tcPr>
                <w:tcW w:w="675" w:type="dxa"/>
              </w:tcPr>
            </w:tcPrChange>
          </w:tcPr>
          <w:p w14:paraId="54E734B3" w14:textId="77777777" w:rsidR="00FA73DC" w:rsidRPr="009203EA" w:rsidRDefault="00FA73DC" w:rsidP="00516E8A">
            <w:pPr>
              <w:numPr>
                <w:ilvl w:val="0"/>
                <w:numId w:val="1"/>
              </w:numPr>
              <w:contextualSpacing/>
              <w:rPr>
                <w:rFonts w:ascii="Calibri" w:hAnsi="Calibri"/>
                <w:b/>
                <w:sz w:val="22"/>
              </w:rPr>
            </w:pPr>
          </w:p>
        </w:tc>
        <w:tc>
          <w:tcPr>
            <w:tcW w:w="1413" w:type="dxa"/>
            <w:tcPrChange w:id="1601" w:author="Marika Konings" w:date="2015-05-26T11:58:00Z">
              <w:tcPr>
                <w:tcW w:w="1413" w:type="dxa"/>
              </w:tcPr>
            </w:tcPrChange>
          </w:tcPr>
          <w:p w14:paraId="44DDA94B" w14:textId="54424422" w:rsidR="00FA73DC" w:rsidRPr="00312E81" w:rsidRDefault="00C67517" w:rsidP="00312E81">
            <w:pPr>
              <w:contextualSpacing/>
              <w:rPr>
                <w:rFonts w:ascii="Calibri" w:hAnsi="Calibri"/>
                <w:sz w:val="22"/>
              </w:rPr>
            </w:pPr>
            <w:r>
              <w:rPr>
                <w:rFonts w:ascii="Calibri" w:hAnsi="Calibri"/>
                <w:sz w:val="22"/>
              </w:rPr>
              <w:t>SIDN</w:t>
            </w:r>
          </w:p>
        </w:tc>
        <w:tc>
          <w:tcPr>
            <w:tcW w:w="2880" w:type="dxa"/>
            <w:tcPrChange w:id="1602" w:author="Marika Konings" w:date="2015-05-26T11:58:00Z">
              <w:tcPr>
                <w:tcW w:w="2880" w:type="dxa"/>
              </w:tcPr>
            </w:tcPrChange>
          </w:tcPr>
          <w:p w14:paraId="06B47C2A" w14:textId="1717B508" w:rsidR="00FA73DC" w:rsidRDefault="00E51F4E" w:rsidP="00FF551F">
            <w:pPr>
              <w:contextualSpacing/>
              <w:rPr>
                <w:rFonts w:ascii="Calibri" w:hAnsi="Calibri"/>
                <w:sz w:val="22"/>
              </w:rPr>
            </w:pPr>
            <w:r>
              <w:rPr>
                <w:rFonts w:ascii="Calibri" w:hAnsi="Calibri"/>
                <w:sz w:val="22"/>
              </w:rPr>
              <w:t>IFRT should be more balanced</w:t>
            </w:r>
          </w:p>
        </w:tc>
        <w:tc>
          <w:tcPr>
            <w:tcW w:w="5400" w:type="dxa"/>
            <w:tcPrChange w:id="1603" w:author="Marika Konings" w:date="2015-05-26T11:58:00Z">
              <w:tcPr>
                <w:tcW w:w="5400" w:type="dxa"/>
              </w:tcPr>
            </w:tcPrChange>
          </w:tcPr>
          <w:p w14:paraId="0D3CA7D8" w14:textId="77777777" w:rsidR="00C67517" w:rsidRDefault="00C67517" w:rsidP="00C67517">
            <w:pPr>
              <w:rPr>
                <w:spacing w:val="-1"/>
              </w:rPr>
            </w:pPr>
            <w:r w:rsidRPr="00FA73DC">
              <w:rPr>
                <w:rFonts w:ascii="Calibri" w:eastAsia="SimSun" w:hAnsi="Calibri"/>
                <w:sz w:val="22"/>
                <w:szCs w:val="22"/>
                <w:lang w:eastAsia="zh-CN"/>
              </w:rPr>
              <w:t>The service that IANA provides with respect to names is by nature a very limited but extremely important one. The direct customers of IANA (the TLD registries) are the first to be aware of that, as their own services heavily depend on it. The direct customers therefore will also be the first to want things changed if that is necessary from a service (level) perspective. On the contrary the direct customers have a high interest in avoiding any changes to the IANA function for other than failures in services because such changes always create the risk of instability of the IANA services</w:t>
            </w:r>
            <w:r>
              <w:rPr>
                <w:spacing w:val="-1"/>
              </w:rPr>
              <w:t>.</w:t>
            </w:r>
          </w:p>
          <w:p w14:paraId="6AFFB4A0" w14:textId="77777777" w:rsidR="00C67517" w:rsidRDefault="00C67517" w:rsidP="00C67517">
            <w:pPr>
              <w:rPr>
                <w:spacing w:val="-1"/>
              </w:rPr>
            </w:pPr>
          </w:p>
          <w:p w14:paraId="6EC14FF0" w14:textId="77777777" w:rsidR="00C67517" w:rsidRPr="00FA73DC" w:rsidRDefault="00C67517" w:rsidP="00C67517">
            <w:pPr>
              <w:rPr>
                <w:rFonts w:ascii="Calibri" w:eastAsia="SimSun" w:hAnsi="Calibri"/>
                <w:sz w:val="22"/>
                <w:szCs w:val="22"/>
                <w:lang w:eastAsia="zh-CN"/>
              </w:rPr>
            </w:pPr>
            <w:r w:rsidRPr="00FA73DC">
              <w:rPr>
                <w:rFonts w:ascii="Calibri" w:eastAsia="SimSun" w:hAnsi="Calibri"/>
                <w:sz w:val="22"/>
                <w:szCs w:val="22"/>
                <w:lang w:eastAsia="zh-CN"/>
              </w:rPr>
              <w:t>From that point of view we feel that:</w:t>
            </w:r>
          </w:p>
          <w:p w14:paraId="528899C7" w14:textId="77777777" w:rsidR="00FA73DC" w:rsidRPr="00C67517" w:rsidRDefault="00C67517" w:rsidP="00C67517">
            <w:pPr>
              <w:pStyle w:val="ListParagraph"/>
              <w:numPr>
                <w:ilvl w:val="0"/>
                <w:numId w:val="25"/>
              </w:numPr>
              <w:rPr>
                <w:rFonts w:ascii="Calibri" w:hAnsi="Calibri"/>
                <w:sz w:val="22"/>
              </w:rPr>
            </w:pPr>
            <w:r w:rsidRPr="00C67517">
              <w:rPr>
                <w:rFonts w:ascii="Calibri" w:eastAsia="SimSun" w:hAnsi="Calibri"/>
                <w:sz w:val="22"/>
                <w:szCs w:val="22"/>
                <w:lang w:eastAsia="zh-CN"/>
              </w:rPr>
              <w:t xml:space="preserve">the IANA functions review team (IFRT) should be more balanced than currently foreseen, having as many registry appointed members as </w:t>
            </w:r>
            <w:proofErr w:type="spellStart"/>
            <w:r w:rsidRPr="00C67517">
              <w:rPr>
                <w:rFonts w:ascii="Calibri" w:eastAsia="SimSun" w:hAnsi="Calibri"/>
                <w:sz w:val="22"/>
                <w:szCs w:val="22"/>
                <w:lang w:eastAsia="zh-CN"/>
              </w:rPr>
              <w:t>non registry</w:t>
            </w:r>
            <w:proofErr w:type="spellEnd"/>
            <w:r w:rsidRPr="00C67517">
              <w:rPr>
                <w:rFonts w:ascii="Calibri" w:eastAsia="SimSun" w:hAnsi="Calibri"/>
                <w:sz w:val="22"/>
                <w:szCs w:val="22"/>
                <w:lang w:eastAsia="zh-CN"/>
              </w:rPr>
              <w:t xml:space="preserve"> appointed members seems more logical;</w:t>
            </w:r>
          </w:p>
          <w:p w14:paraId="550C0989" w14:textId="5D8047F3" w:rsidR="00C67517" w:rsidRPr="00C67517" w:rsidRDefault="00C67517" w:rsidP="00C67517">
            <w:pPr>
              <w:pStyle w:val="ListParagraph"/>
              <w:numPr>
                <w:ilvl w:val="0"/>
                <w:numId w:val="25"/>
              </w:numPr>
              <w:rPr>
                <w:rFonts w:ascii="Calibri" w:hAnsi="Calibri"/>
                <w:sz w:val="22"/>
              </w:rPr>
            </w:pPr>
            <w:proofErr w:type="gramStart"/>
            <w:r w:rsidRPr="00C67517">
              <w:rPr>
                <w:rFonts w:ascii="Calibri" w:eastAsia="SimSun" w:hAnsi="Calibri"/>
                <w:sz w:val="22"/>
                <w:szCs w:val="22"/>
                <w:lang w:eastAsia="zh-CN"/>
              </w:rPr>
              <w:t>the</w:t>
            </w:r>
            <w:proofErr w:type="gramEnd"/>
            <w:r w:rsidRPr="00C67517">
              <w:rPr>
                <w:rFonts w:ascii="Calibri" w:eastAsia="SimSun" w:hAnsi="Calibri"/>
                <w:sz w:val="22"/>
                <w:szCs w:val="22"/>
                <w:lang w:eastAsia="zh-CN"/>
              </w:rPr>
              <w:t xml:space="preserve"> mechanism by which a decision within ICANN will be taken on significant changes with regard to IANA should include opportunities for the registries to veto such changes. (</w:t>
            </w:r>
            <w:proofErr w:type="gramStart"/>
            <w:r w:rsidRPr="00C67517">
              <w:rPr>
                <w:rFonts w:ascii="Calibri" w:eastAsia="SimSun" w:hAnsi="Calibri"/>
                <w:sz w:val="22"/>
                <w:szCs w:val="22"/>
                <w:lang w:eastAsia="zh-CN"/>
              </w:rPr>
              <w:t>to</w:t>
            </w:r>
            <w:proofErr w:type="gramEnd"/>
            <w:r w:rsidRPr="00C67517">
              <w:rPr>
                <w:rFonts w:ascii="Calibri" w:eastAsia="SimSun" w:hAnsi="Calibri"/>
                <w:sz w:val="22"/>
                <w:szCs w:val="22"/>
                <w:lang w:eastAsia="zh-CN"/>
              </w:rPr>
              <w:t xml:space="preserve"> be arranged by the CCWG).</w:t>
            </w:r>
          </w:p>
        </w:tc>
        <w:tc>
          <w:tcPr>
            <w:tcW w:w="3870" w:type="dxa"/>
            <w:tcPrChange w:id="1604" w:author="Marika Konings" w:date="2015-05-26T11:58:00Z">
              <w:tcPr>
                <w:tcW w:w="3870" w:type="dxa"/>
              </w:tcPr>
            </w:tcPrChange>
          </w:tcPr>
          <w:p w14:paraId="414B6F57" w14:textId="4FB793B7" w:rsidR="00C67517" w:rsidRDefault="00C67517" w:rsidP="00C67517">
            <w:pPr>
              <w:rPr>
                <w:rFonts w:ascii="Calibri" w:eastAsia="Times New Roman" w:hAnsi="Calibri"/>
                <w:b/>
                <w:i/>
                <w:sz w:val="22"/>
                <w:szCs w:val="22"/>
              </w:rPr>
            </w:pPr>
            <w:r>
              <w:rPr>
                <w:rFonts w:ascii="Calibri" w:hAnsi="Calibri"/>
                <w:b/>
                <w:i/>
                <w:sz w:val="22"/>
              </w:rPr>
              <w:t>The CWG-Stewardship appreciates your feedback on the IFRT composition and will factor this into its subsequent deliberations</w:t>
            </w:r>
          </w:p>
          <w:p w14:paraId="05FB4236" w14:textId="77777777" w:rsidR="00C67517" w:rsidRDefault="00C67517" w:rsidP="00C67517">
            <w:pPr>
              <w:rPr>
                <w:rFonts w:ascii="Calibri" w:eastAsia="Times New Roman" w:hAnsi="Calibri"/>
                <w:b/>
                <w:i/>
                <w:sz w:val="22"/>
                <w:szCs w:val="22"/>
              </w:rPr>
            </w:pPr>
          </w:p>
          <w:p w14:paraId="50AAB809" w14:textId="77777777" w:rsidR="00FA73DC" w:rsidRDefault="00C67517" w:rsidP="00C67517">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feedback concerning IFRT composition</w:t>
            </w:r>
          </w:p>
          <w:p w14:paraId="406301F8" w14:textId="77777777" w:rsidR="00C67517" w:rsidRDefault="00C67517" w:rsidP="00C67517">
            <w:pPr>
              <w:rPr>
                <w:rFonts w:ascii="Calibri" w:hAnsi="Calibri"/>
                <w:b/>
                <w:i/>
                <w:sz w:val="22"/>
              </w:rPr>
            </w:pPr>
          </w:p>
          <w:p w14:paraId="73820189" w14:textId="5C2E4B23" w:rsidR="00C67517" w:rsidRDefault="00C67517" w:rsidP="00C67517">
            <w:pPr>
              <w:contextualSpacing/>
              <w:rPr>
                <w:rFonts w:ascii="Calibri" w:hAnsi="Calibri"/>
                <w:b/>
                <w:i/>
                <w:sz w:val="22"/>
              </w:rPr>
            </w:pPr>
            <w:r>
              <w:rPr>
                <w:rFonts w:ascii="Calibri" w:hAnsi="Calibri"/>
                <w:b/>
                <w:i/>
                <w:sz w:val="22"/>
              </w:rPr>
              <w:t>In relation to your second point, 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r>
              <w:rPr>
                <w:rFonts w:ascii="Calibri" w:hAnsi="Calibri"/>
                <w:b/>
                <w:i/>
                <w:sz w:val="22"/>
              </w:rPr>
              <w:t>.</w:t>
            </w:r>
          </w:p>
          <w:p w14:paraId="49D6A20A" w14:textId="314F529F" w:rsidR="00C67517" w:rsidRDefault="00C67517" w:rsidP="00C67517">
            <w:pPr>
              <w:rPr>
                <w:rFonts w:ascii="Calibri" w:hAnsi="Calibri"/>
                <w:b/>
                <w:i/>
                <w:sz w:val="22"/>
              </w:rPr>
            </w:pPr>
          </w:p>
        </w:tc>
      </w:tr>
      <w:tr w:rsidR="00E51F4E" w:rsidRPr="009203EA" w14:paraId="61D5E77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0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606" w:author="Marika Konings" w:date="2015-05-26T11:58:00Z">
            <w:trPr>
              <w:cantSplit/>
            </w:trPr>
          </w:trPrChange>
        </w:trPr>
        <w:tc>
          <w:tcPr>
            <w:tcW w:w="675" w:type="dxa"/>
            <w:tcPrChange w:id="1607" w:author="Marika Konings" w:date="2015-05-26T11:58:00Z">
              <w:tcPr>
                <w:tcW w:w="675" w:type="dxa"/>
              </w:tcPr>
            </w:tcPrChange>
          </w:tcPr>
          <w:p w14:paraId="2007D5CC" w14:textId="77777777" w:rsidR="00E51F4E" w:rsidRPr="009203EA" w:rsidRDefault="00E51F4E" w:rsidP="00516E8A">
            <w:pPr>
              <w:numPr>
                <w:ilvl w:val="0"/>
                <w:numId w:val="1"/>
              </w:numPr>
              <w:contextualSpacing/>
              <w:rPr>
                <w:rFonts w:ascii="Calibri" w:hAnsi="Calibri"/>
                <w:b/>
                <w:sz w:val="22"/>
              </w:rPr>
            </w:pPr>
          </w:p>
        </w:tc>
        <w:tc>
          <w:tcPr>
            <w:tcW w:w="1413" w:type="dxa"/>
            <w:tcPrChange w:id="1608" w:author="Marika Konings" w:date="2015-05-26T11:58:00Z">
              <w:tcPr>
                <w:tcW w:w="1413" w:type="dxa"/>
              </w:tcPr>
            </w:tcPrChange>
          </w:tcPr>
          <w:p w14:paraId="67A1C06F" w14:textId="4653F37B" w:rsidR="00E51F4E" w:rsidRDefault="00E51F4E" w:rsidP="00312E81">
            <w:pPr>
              <w:contextualSpacing/>
              <w:rPr>
                <w:rFonts w:ascii="Calibri" w:hAnsi="Calibri"/>
                <w:sz w:val="22"/>
              </w:rPr>
            </w:pPr>
            <w:proofErr w:type="spellStart"/>
            <w:r>
              <w:rPr>
                <w:rFonts w:ascii="Calibri" w:hAnsi="Calibri"/>
                <w:sz w:val="22"/>
              </w:rPr>
              <w:t>Nominet</w:t>
            </w:r>
            <w:proofErr w:type="spellEnd"/>
          </w:p>
        </w:tc>
        <w:tc>
          <w:tcPr>
            <w:tcW w:w="2880" w:type="dxa"/>
            <w:tcPrChange w:id="1609" w:author="Marika Konings" w:date="2015-05-26T11:58:00Z">
              <w:tcPr>
                <w:tcW w:w="2880" w:type="dxa"/>
              </w:tcPr>
            </w:tcPrChange>
          </w:tcPr>
          <w:p w14:paraId="43604D8C" w14:textId="75BB1091" w:rsidR="00E51F4E" w:rsidRDefault="00E51F4E" w:rsidP="00FF551F">
            <w:pPr>
              <w:contextualSpacing/>
              <w:rPr>
                <w:rFonts w:ascii="Calibri" w:hAnsi="Calibri"/>
                <w:sz w:val="22"/>
              </w:rPr>
            </w:pPr>
            <w:r>
              <w:rPr>
                <w:rFonts w:ascii="Calibri" w:hAnsi="Calibri"/>
                <w:sz w:val="22"/>
              </w:rPr>
              <w:t>IFR to be established using existing models within ICANN, strong representation of operational customers on IFRT</w:t>
            </w:r>
          </w:p>
        </w:tc>
        <w:tc>
          <w:tcPr>
            <w:tcW w:w="5400" w:type="dxa"/>
            <w:tcPrChange w:id="1610" w:author="Marika Konings" w:date="2015-05-26T11:58:00Z">
              <w:tcPr>
                <w:tcW w:w="5400" w:type="dxa"/>
              </w:tcPr>
            </w:tcPrChange>
          </w:tcPr>
          <w:p w14:paraId="661D8098" w14:textId="10CF4E16" w:rsidR="00E51F4E" w:rsidRPr="00E51F4E" w:rsidRDefault="00E51F4E" w:rsidP="00E51F4E">
            <w:pPr>
              <w:rPr>
                <w:rFonts w:ascii="Calibri" w:eastAsia="SimSun" w:hAnsi="Calibri"/>
                <w:sz w:val="22"/>
                <w:szCs w:val="22"/>
                <w:lang w:eastAsia="zh-CN"/>
              </w:rPr>
            </w:pPr>
            <w:r>
              <w:rPr>
                <w:rFonts w:ascii="Calibri" w:eastAsia="SimSun" w:hAnsi="Calibri"/>
                <w:sz w:val="22"/>
                <w:szCs w:val="22"/>
                <w:lang w:eastAsia="zh-CN"/>
              </w:rPr>
              <w:t>W</w:t>
            </w:r>
            <w:r w:rsidRPr="00E51F4E">
              <w:rPr>
                <w:rFonts w:ascii="Calibri" w:eastAsia="SimSun" w:hAnsi="Calibri"/>
                <w:sz w:val="22"/>
                <w:szCs w:val="22"/>
                <w:lang w:eastAsia="zh-CN"/>
              </w:rPr>
              <w:t>e believe that the IFR should be established using existing models within ICANN, whether based on the Affirmation of Commitments reviews or the cross-community working group model). Fundamental to both of these mechanisms is the outreach to the wider community - we would welcome an explicit statement of this principle in any review process.</w:t>
            </w:r>
          </w:p>
          <w:p w14:paraId="14DB222F" w14:textId="77777777" w:rsidR="00E51F4E" w:rsidRPr="00E51F4E" w:rsidRDefault="00E51F4E" w:rsidP="00E51F4E">
            <w:pPr>
              <w:rPr>
                <w:rFonts w:ascii="Calibri" w:eastAsia="SimSun" w:hAnsi="Calibri"/>
                <w:sz w:val="22"/>
                <w:szCs w:val="22"/>
                <w:lang w:eastAsia="zh-CN"/>
              </w:rPr>
            </w:pPr>
          </w:p>
          <w:p w14:paraId="608BCAED" w14:textId="40BEE098" w:rsidR="00E51F4E" w:rsidRPr="00FA73DC" w:rsidRDefault="00E51F4E" w:rsidP="00C67517">
            <w:pPr>
              <w:rPr>
                <w:rFonts w:ascii="Calibri" w:eastAsia="SimSun" w:hAnsi="Calibri"/>
                <w:sz w:val="22"/>
                <w:szCs w:val="22"/>
                <w:lang w:eastAsia="zh-CN"/>
              </w:rPr>
            </w:pPr>
            <w:r w:rsidRPr="00E51F4E">
              <w:rPr>
                <w:rFonts w:ascii="Calibri" w:eastAsia="SimSun" w:hAnsi="Calibri"/>
                <w:sz w:val="22"/>
                <w:szCs w:val="22"/>
                <w:lang w:eastAsia="zh-CN"/>
              </w:rPr>
              <w:t>Given the role of the IFR to maintain operational excellence for</w:t>
            </w:r>
            <w:r>
              <w:rPr>
                <w:rFonts w:ascii="Calibri" w:eastAsia="SimSun" w:hAnsi="Calibri"/>
                <w:sz w:val="22"/>
                <w:szCs w:val="22"/>
                <w:lang w:eastAsia="zh-CN"/>
              </w:rPr>
              <w:t xml:space="preserve"> </w:t>
            </w:r>
            <w:r w:rsidRPr="00E51F4E">
              <w:rPr>
                <w:rFonts w:ascii="Calibri" w:eastAsia="SimSun" w:hAnsi="Calibri"/>
                <w:sz w:val="22"/>
                <w:szCs w:val="22"/>
                <w:lang w:eastAsia="zh-CN"/>
              </w:rPr>
              <w:t>IANA services, we believe that the IFRT should bring in a strong representation from operational customers. The review should be focused on</w:t>
            </w:r>
            <w:r>
              <w:rPr>
                <w:rFonts w:ascii="Calibri" w:eastAsia="SimSun" w:hAnsi="Calibri"/>
                <w:sz w:val="22"/>
                <w:szCs w:val="22"/>
                <w:lang w:eastAsia="zh-CN"/>
              </w:rPr>
              <w:t xml:space="preserve"> </w:t>
            </w:r>
            <w:r w:rsidRPr="00E51F4E">
              <w:rPr>
                <w:rFonts w:ascii="Calibri" w:eastAsia="SimSun" w:hAnsi="Calibri"/>
                <w:sz w:val="22"/>
                <w:szCs w:val="22"/>
                <w:lang w:eastAsia="zh-CN"/>
              </w:rPr>
              <w:t>performance and development, looking at delivery against agreed service levels and operational requirements and making recommendations for improvements in the contract.</w:t>
            </w:r>
          </w:p>
        </w:tc>
        <w:tc>
          <w:tcPr>
            <w:tcW w:w="3870" w:type="dxa"/>
            <w:tcPrChange w:id="1611" w:author="Marika Konings" w:date="2015-05-26T11:58:00Z">
              <w:tcPr>
                <w:tcW w:w="3870" w:type="dxa"/>
              </w:tcPr>
            </w:tcPrChange>
          </w:tcPr>
          <w:p w14:paraId="5721C437" w14:textId="0E746485" w:rsidR="00E51F4E" w:rsidRDefault="00E51F4E" w:rsidP="00E51F4E">
            <w:pPr>
              <w:rPr>
                <w:rFonts w:ascii="Calibri" w:eastAsia="Times New Roman" w:hAnsi="Calibri"/>
                <w:b/>
                <w:i/>
                <w:sz w:val="22"/>
                <w:szCs w:val="22"/>
              </w:rPr>
            </w:pPr>
            <w:r>
              <w:rPr>
                <w:rFonts w:ascii="Calibri" w:hAnsi="Calibri"/>
                <w:b/>
                <w:i/>
                <w:sz w:val="22"/>
              </w:rPr>
              <w:t>The CWG-Stewardship appreciates your feedback on the IFRT structure and composition and will factor this into its subsequent deliberations</w:t>
            </w:r>
          </w:p>
          <w:p w14:paraId="45715DCD" w14:textId="77777777" w:rsidR="00E51F4E" w:rsidRDefault="00E51F4E" w:rsidP="00E51F4E">
            <w:pPr>
              <w:rPr>
                <w:rFonts w:ascii="Calibri" w:eastAsia="Times New Roman" w:hAnsi="Calibri"/>
                <w:b/>
                <w:i/>
                <w:sz w:val="22"/>
                <w:szCs w:val="22"/>
              </w:rPr>
            </w:pPr>
          </w:p>
          <w:p w14:paraId="292869ED" w14:textId="2240F75E" w:rsidR="00E51F4E" w:rsidRDefault="00E51F4E" w:rsidP="00E51F4E">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IFRT </w:t>
            </w:r>
            <w:r>
              <w:rPr>
                <w:rFonts w:ascii="Calibri" w:hAnsi="Calibri"/>
                <w:b/>
                <w:i/>
                <w:sz w:val="22"/>
                <w:highlight w:val="cyan"/>
              </w:rPr>
              <w:t xml:space="preserve">structure and </w:t>
            </w:r>
            <w:r w:rsidRPr="00C67517">
              <w:rPr>
                <w:rFonts w:ascii="Calibri" w:hAnsi="Calibri"/>
                <w:b/>
                <w:i/>
                <w:sz w:val="22"/>
                <w:highlight w:val="cyan"/>
              </w:rPr>
              <w:t>composition</w:t>
            </w:r>
          </w:p>
          <w:p w14:paraId="6DF4C27B" w14:textId="77777777" w:rsidR="00E51F4E" w:rsidRDefault="00E51F4E" w:rsidP="00C67517">
            <w:pPr>
              <w:rPr>
                <w:rFonts w:ascii="Calibri" w:hAnsi="Calibri"/>
                <w:b/>
                <w:i/>
                <w:sz w:val="22"/>
              </w:rPr>
            </w:pPr>
          </w:p>
        </w:tc>
      </w:tr>
      <w:tr w:rsidR="00B846C9" w:rsidRPr="009203EA" w14:paraId="5FAB83C4" w14:textId="77777777" w:rsidTr="00594965">
        <w:tc>
          <w:tcPr>
            <w:tcW w:w="675" w:type="dxa"/>
          </w:tcPr>
          <w:p w14:paraId="609ED4FD" w14:textId="77777777" w:rsidR="00B846C9" w:rsidRPr="009203EA" w:rsidRDefault="00B846C9" w:rsidP="00516E8A">
            <w:pPr>
              <w:numPr>
                <w:ilvl w:val="0"/>
                <w:numId w:val="1"/>
              </w:numPr>
              <w:contextualSpacing/>
              <w:rPr>
                <w:rFonts w:ascii="Calibri" w:hAnsi="Calibri"/>
                <w:b/>
                <w:sz w:val="22"/>
              </w:rPr>
            </w:pPr>
          </w:p>
        </w:tc>
        <w:tc>
          <w:tcPr>
            <w:tcW w:w="1413" w:type="dxa"/>
          </w:tcPr>
          <w:p w14:paraId="485DEABE" w14:textId="3440498D" w:rsidR="00B846C9" w:rsidRDefault="00B846C9" w:rsidP="00312E81">
            <w:pPr>
              <w:contextualSpacing/>
              <w:rPr>
                <w:rFonts w:ascii="Calibri" w:hAnsi="Calibri"/>
                <w:sz w:val="22"/>
              </w:rPr>
            </w:pPr>
            <w:r>
              <w:rPr>
                <w:rFonts w:ascii="Calibri" w:hAnsi="Calibri"/>
                <w:sz w:val="22"/>
              </w:rPr>
              <w:t>Centre for Democracy &amp; Technology</w:t>
            </w:r>
          </w:p>
        </w:tc>
        <w:tc>
          <w:tcPr>
            <w:tcW w:w="2880" w:type="dxa"/>
          </w:tcPr>
          <w:p w14:paraId="56034607" w14:textId="32D4C42D" w:rsidR="00B846C9" w:rsidRDefault="00B846C9" w:rsidP="00FF551F">
            <w:pPr>
              <w:contextualSpacing/>
              <w:rPr>
                <w:rFonts w:ascii="Calibri" w:hAnsi="Calibri"/>
                <w:sz w:val="22"/>
              </w:rPr>
            </w:pPr>
            <w:r>
              <w:rPr>
                <w:rFonts w:ascii="Calibri" w:hAnsi="Calibri"/>
                <w:sz w:val="22"/>
              </w:rPr>
              <w:t>Supportive, but question ability of Board to reject IFR recommendations and PTI providing secretariat</w:t>
            </w:r>
          </w:p>
        </w:tc>
        <w:tc>
          <w:tcPr>
            <w:tcW w:w="5400" w:type="dxa"/>
          </w:tcPr>
          <w:p w14:paraId="51EAEF10" w14:textId="77777777" w:rsidR="00B846C9" w:rsidRPr="00B846C9" w:rsidRDefault="00B846C9" w:rsidP="00B846C9">
            <w:pPr>
              <w:rPr>
                <w:rFonts w:ascii="Calibri" w:eastAsia="SimSun" w:hAnsi="Calibri"/>
                <w:sz w:val="22"/>
                <w:szCs w:val="22"/>
                <w:lang w:eastAsia="zh-CN"/>
              </w:rPr>
            </w:pPr>
            <w:r w:rsidRPr="00B846C9">
              <w:rPr>
                <w:rFonts w:ascii="Calibri" w:eastAsia="SimSun" w:hAnsi="Calibri"/>
                <w:sz w:val="22"/>
                <w:szCs w:val="22"/>
                <w:lang w:eastAsia="zh-CN"/>
              </w:rPr>
              <w:t>The IFR is a central element in the overall proposal and is an appropriate review mechanism for ensuring that the broader Internet community has an opportunity to contribute to the assessment of the performance (and more) of the IANA functions operator.  We fully support the two-year post transition IFR and then periodic five year reviews thereafter. This periodicity is an essential component of ensuring the accountability, performance and reliability of the IANA functions.</w:t>
            </w:r>
          </w:p>
          <w:p w14:paraId="3CE21221" w14:textId="77777777" w:rsidR="00B846C9" w:rsidRPr="00B846C9" w:rsidRDefault="00B846C9" w:rsidP="00B846C9">
            <w:pPr>
              <w:rPr>
                <w:rFonts w:ascii="Calibri" w:eastAsia="SimSun" w:hAnsi="Calibri"/>
                <w:sz w:val="22"/>
                <w:szCs w:val="22"/>
                <w:lang w:eastAsia="zh-CN"/>
              </w:rPr>
            </w:pPr>
          </w:p>
          <w:p w14:paraId="47DE433F" w14:textId="21526384" w:rsidR="00B846C9" w:rsidRPr="00B846C9" w:rsidRDefault="00B846C9" w:rsidP="00B846C9">
            <w:pPr>
              <w:rPr>
                <w:rFonts w:ascii="Calibri" w:eastAsia="SimSun" w:hAnsi="Calibri"/>
                <w:sz w:val="22"/>
                <w:szCs w:val="22"/>
                <w:lang w:eastAsia="zh-CN"/>
              </w:rPr>
            </w:pPr>
            <w:r w:rsidRPr="00B846C9">
              <w:rPr>
                <w:rFonts w:ascii="Calibri" w:eastAsia="SimSun" w:hAnsi="Calibri"/>
                <w:sz w:val="22"/>
                <w:szCs w:val="22"/>
                <w:lang w:eastAsia="zh-CN"/>
              </w:rPr>
              <w:lastRenderedPageBreak/>
              <w:t>CDT also supports the IFR’s inclusion as a fundamental bylaw. While we agree that the IFR does not need to be a standing entity, there needs to be a mechanism for ensuring that it can be quickly and effectively assembled should a Special IFR be called for (which we understand to be an interim IFR that can be called for in exceptional circumstances). The membership of the IFR/SIFR should be broader than that of the CSC and should involve the SOs and ACs, as is outlined in the proposal. We do not support the PTI/IFO providing the secretariat for the IFR, particularly as the IFR will be reviewing the performance of the PTI/IFO. Further, we do not see any reason why an IFR should not be able to make the same recommendations as a SIFR, up to and including separation – perhaps this is intended but it is not clear in the text.</w:t>
            </w:r>
          </w:p>
          <w:p w14:paraId="34C697C3" w14:textId="77777777" w:rsidR="00B846C9" w:rsidRPr="00B846C9" w:rsidRDefault="00B846C9" w:rsidP="00B846C9">
            <w:pPr>
              <w:rPr>
                <w:rFonts w:ascii="Calibri" w:eastAsia="SimSun" w:hAnsi="Calibri"/>
                <w:sz w:val="22"/>
                <w:szCs w:val="22"/>
                <w:lang w:eastAsia="zh-CN"/>
              </w:rPr>
            </w:pPr>
          </w:p>
          <w:p w14:paraId="56A24D90" w14:textId="254B5118" w:rsidR="00B846C9" w:rsidRDefault="00B846C9" w:rsidP="00B846C9">
            <w:pPr>
              <w:rPr>
                <w:rFonts w:ascii="Calibri" w:eastAsia="SimSun" w:hAnsi="Calibri"/>
                <w:sz w:val="22"/>
                <w:szCs w:val="22"/>
                <w:lang w:eastAsia="zh-CN"/>
              </w:rPr>
            </w:pPr>
            <w:r w:rsidRPr="00B846C9">
              <w:rPr>
                <w:rFonts w:ascii="Calibri" w:eastAsia="SimSun" w:hAnsi="Calibri"/>
                <w:sz w:val="22"/>
                <w:szCs w:val="22"/>
                <w:lang w:eastAsia="zh-CN"/>
              </w:rPr>
              <w:t xml:space="preserve">We note in points 4 and 5 of accompanying FAQ that the Board would review recommendations from the IFR and either adopt, modify or reject them. We question whether it is appropriate that the Board’s has the ability to reject IFR (community) recommendations. We would suggest that the CWG look again at this and discuss whether it would be more appropriate that the Board adopt or if there is disagreement ask for further clarification/seek to find common ground with the IFR on </w:t>
            </w:r>
            <w:r w:rsidRPr="00B846C9">
              <w:rPr>
                <w:rFonts w:ascii="Calibri" w:eastAsia="SimSun" w:hAnsi="Calibri"/>
                <w:sz w:val="22"/>
                <w:szCs w:val="22"/>
                <w:lang w:eastAsia="zh-CN"/>
              </w:rPr>
              <w:lastRenderedPageBreak/>
              <w:t>its recommendations.</w:t>
            </w:r>
          </w:p>
        </w:tc>
        <w:tc>
          <w:tcPr>
            <w:tcW w:w="3870" w:type="dxa"/>
          </w:tcPr>
          <w:p w14:paraId="3248CD84" w14:textId="41D1EFEA" w:rsidR="00B846C9" w:rsidRDefault="00B846C9" w:rsidP="00B846C9">
            <w:pPr>
              <w:rPr>
                <w:rFonts w:ascii="Calibri" w:eastAsia="Times New Roman" w:hAnsi="Calibri"/>
                <w:b/>
                <w:i/>
                <w:sz w:val="22"/>
                <w:szCs w:val="22"/>
              </w:rPr>
            </w:pPr>
            <w:r>
              <w:rPr>
                <w:rFonts w:ascii="Calibri" w:hAnsi="Calibri"/>
                <w:b/>
                <w:i/>
                <w:sz w:val="22"/>
              </w:rPr>
              <w:lastRenderedPageBreak/>
              <w:t>The CWG-Stewardship appreciates your feedback and will factor this into its subsequent deliberations</w:t>
            </w:r>
          </w:p>
          <w:p w14:paraId="2E010B82" w14:textId="77777777" w:rsidR="00B846C9" w:rsidRDefault="00B846C9" w:rsidP="00B846C9">
            <w:pPr>
              <w:rPr>
                <w:rFonts w:ascii="Calibri" w:eastAsia="Times New Roman" w:hAnsi="Calibri"/>
                <w:b/>
                <w:i/>
                <w:sz w:val="22"/>
                <w:szCs w:val="22"/>
              </w:rPr>
            </w:pPr>
          </w:p>
          <w:p w14:paraId="2B86710B" w14:textId="0F4A0A3F" w:rsidR="00B846C9" w:rsidRDefault="00B846C9" w:rsidP="00A21FB9">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w:t>
            </w:r>
            <w:r w:rsidR="00A21FB9">
              <w:rPr>
                <w:rFonts w:ascii="Calibri" w:hAnsi="Calibri"/>
                <w:b/>
                <w:i/>
                <w:sz w:val="22"/>
                <w:highlight w:val="cyan"/>
              </w:rPr>
              <w:t>Board role and secretariat</w:t>
            </w:r>
          </w:p>
        </w:tc>
      </w:tr>
      <w:tr w:rsidR="009D45A6" w:rsidRPr="009203EA" w14:paraId="48FBF97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1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613" w:author="Marika Konings" w:date="2015-05-26T11:58:00Z">
            <w:trPr>
              <w:cantSplit/>
            </w:trPr>
          </w:trPrChange>
        </w:trPr>
        <w:tc>
          <w:tcPr>
            <w:tcW w:w="675" w:type="dxa"/>
            <w:tcPrChange w:id="1614" w:author="Marika Konings" w:date="2015-05-26T11:58:00Z">
              <w:tcPr>
                <w:tcW w:w="675" w:type="dxa"/>
              </w:tcPr>
            </w:tcPrChange>
          </w:tcPr>
          <w:p w14:paraId="44295DFF" w14:textId="77777777" w:rsidR="009D45A6" w:rsidRPr="009203EA" w:rsidRDefault="009D45A6" w:rsidP="00516E8A">
            <w:pPr>
              <w:numPr>
                <w:ilvl w:val="0"/>
                <w:numId w:val="1"/>
              </w:numPr>
              <w:contextualSpacing/>
              <w:rPr>
                <w:rFonts w:ascii="Calibri" w:hAnsi="Calibri"/>
                <w:b/>
                <w:sz w:val="22"/>
              </w:rPr>
            </w:pPr>
          </w:p>
        </w:tc>
        <w:tc>
          <w:tcPr>
            <w:tcW w:w="1413" w:type="dxa"/>
            <w:tcPrChange w:id="1615" w:author="Marika Konings" w:date="2015-05-26T11:58:00Z">
              <w:tcPr>
                <w:tcW w:w="1413" w:type="dxa"/>
              </w:tcPr>
            </w:tcPrChange>
          </w:tcPr>
          <w:p w14:paraId="0207CC5E" w14:textId="059E80E9" w:rsidR="009D45A6" w:rsidRDefault="009D45A6" w:rsidP="00312E81">
            <w:pPr>
              <w:contextualSpacing/>
              <w:rPr>
                <w:rFonts w:ascii="Calibri" w:hAnsi="Calibri"/>
                <w:sz w:val="22"/>
              </w:rPr>
            </w:pPr>
            <w:r>
              <w:rPr>
                <w:rFonts w:ascii="Calibri" w:hAnsi="Calibri"/>
                <w:sz w:val="22"/>
              </w:rPr>
              <w:t>NCSG</w:t>
            </w:r>
          </w:p>
        </w:tc>
        <w:tc>
          <w:tcPr>
            <w:tcW w:w="2880" w:type="dxa"/>
            <w:tcPrChange w:id="1616" w:author="Marika Konings" w:date="2015-05-26T11:58:00Z">
              <w:tcPr>
                <w:tcW w:w="2880" w:type="dxa"/>
              </w:tcPr>
            </w:tcPrChange>
          </w:tcPr>
          <w:p w14:paraId="0037E5A1" w14:textId="5434ECCF" w:rsidR="009D45A6" w:rsidRDefault="009D45A6" w:rsidP="00FF551F">
            <w:pPr>
              <w:contextualSpacing/>
              <w:rPr>
                <w:rFonts w:ascii="Calibri" w:hAnsi="Calibri"/>
                <w:sz w:val="22"/>
              </w:rPr>
            </w:pPr>
            <w:r>
              <w:rPr>
                <w:rFonts w:ascii="Calibri" w:hAnsi="Calibri"/>
                <w:sz w:val="22"/>
              </w:rPr>
              <w:t>Supportive</w:t>
            </w:r>
          </w:p>
        </w:tc>
        <w:tc>
          <w:tcPr>
            <w:tcW w:w="5400" w:type="dxa"/>
            <w:tcPrChange w:id="1617" w:author="Marika Konings" w:date="2015-05-26T11:58:00Z">
              <w:tcPr>
                <w:tcW w:w="5400" w:type="dxa"/>
              </w:tcPr>
            </w:tcPrChange>
          </w:tcPr>
          <w:p w14:paraId="2CC417FA" w14:textId="29B03CF9" w:rsidR="009D45A6" w:rsidRPr="006C7CAE" w:rsidRDefault="009D45A6">
            <w:pPr>
              <w:pStyle w:val="Normal1"/>
              <w:contextualSpacing w:val="0"/>
              <w:rPr>
                <w:sz w:val="22"/>
                <w:szCs w:val="22"/>
              </w:rPr>
              <w:pPrChange w:id="1618" w:author="Marika Konings" w:date="2015-05-26T11:58:00Z">
                <w:pPr>
                  <w:pStyle w:val="Normal10"/>
                  <w:contextualSpacing w:val="0"/>
                </w:pPr>
              </w:pPrChange>
            </w:pPr>
            <w:r w:rsidRPr="006C7CAE">
              <w:rPr>
                <w:rFonts w:ascii="Calibri" w:eastAsia="Calibri" w:hAnsi="Calibri" w:cs="Calibri"/>
                <w:sz w:val="22"/>
                <w:szCs w:val="22"/>
              </w:rPr>
              <w:t>We believe that the IANA Function Review (IFR) is a critical part of th</w:t>
            </w:r>
            <w:r>
              <w:rPr>
                <w:rFonts w:ascii="Calibri" w:eastAsia="Calibri" w:hAnsi="Calibri" w:cs="Calibri"/>
                <w:sz w:val="22"/>
                <w:szCs w:val="22"/>
              </w:rPr>
              <w:t xml:space="preserve">e overall transition proposal. </w:t>
            </w:r>
            <w:r w:rsidRPr="006C7CAE">
              <w:rPr>
                <w:rFonts w:ascii="Calibri" w:eastAsia="Calibri" w:hAnsi="Calibri" w:cs="Calibri"/>
                <w:sz w:val="22"/>
                <w:szCs w:val="22"/>
              </w:rPr>
              <w:t xml:space="preserve">First and foremost it establishes the imperative of having periodic </w:t>
            </w:r>
            <w:proofErr w:type="gramStart"/>
            <w:r w:rsidRPr="006C7CAE">
              <w:rPr>
                <w:rFonts w:ascii="Calibri" w:eastAsia="Calibri" w:hAnsi="Calibri" w:cs="Calibri"/>
                <w:sz w:val="22"/>
                <w:szCs w:val="22"/>
              </w:rPr>
              <w:t>reviews,</w:t>
            </w:r>
            <w:proofErr w:type="gramEnd"/>
            <w:r w:rsidRPr="006C7CAE">
              <w:rPr>
                <w:rFonts w:ascii="Calibri" w:eastAsia="Calibri" w:hAnsi="Calibri" w:cs="Calibri"/>
                <w:sz w:val="22"/>
                <w:szCs w:val="22"/>
              </w:rPr>
              <w:t xml:space="preserve"> 2 years post transition and </w:t>
            </w:r>
            <w:r>
              <w:rPr>
                <w:rFonts w:ascii="Calibri" w:eastAsia="Calibri" w:hAnsi="Calibri" w:cs="Calibri"/>
                <w:sz w:val="22"/>
                <w:szCs w:val="22"/>
              </w:rPr>
              <w:t xml:space="preserve">then every 5 years thereafter. </w:t>
            </w:r>
            <w:r w:rsidRPr="006C7CAE">
              <w:rPr>
                <w:rFonts w:ascii="Calibri" w:eastAsia="Calibri" w:hAnsi="Calibri" w:cs="Calibri"/>
                <w:sz w:val="22"/>
                <w:szCs w:val="22"/>
              </w:rPr>
              <w:t>The IFR (including explicit mention of the special reviews and the periodicity) should be enshrined in the ICANN bylaws as a fundamental bylaw - as is proposed in the consultation document.</w:t>
            </w:r>
          </w:p>
          <w:p w14:paraId="79D8A789" w14:textId="77777777" w:rsidR="009D45A6" w:rsidRPr="006C7CAE" w:rsidRDefault="009D45A6">
            <w:pPr>
              <w:pStyle w:val="Normal1"/>
              <w:contextualSpacing w:val="0"/>
              <w:rPr>
                <w:sz w:val="22"/>
                <w:szCs w:val="22"/>
              </w:rPr>
              <w:pPrChange w:id="1619" w:author="Marika Konings" w:date="2015-05-26T11:58:00Z">
                <w:pPr>
                  <w:pStyle w:val="Normal10"/>
                  <w:contextualSpacing w:val="0"/>
                </w:pPr>
              </w:pPrChange>
            </w:pPr>
          </w:p>
          <w:p w14:paraId="07A02B2F" w14:textId="62827B3B" w:rsidR="009D45A6" w:rsidRPr="006C7CAE" w:rsidRDefault="009D45A6">
            <w:pPr>
              <w:pStyle w:val="Normal1"/>
              <w:contextualSpacing w:val="0"/>
              <w:rPr>
                <w:sz w:val="22"/>
                <w:szCs w:val="22"/>
              </w:rPr>
              <w:pPrChange w:id="1620" w:author="Marika Konings" w:date="2015-05-26T11:58:00Z">
                <w:pPr>
                  <w:pStyle w:val="Normal10"/>
                  <w:contextualSpacing w:val="0"/>
                </w:pPr>
              </w:pPrChange>
            </w:pPr>
            <w:r w:rsidRPr="006C7CAE">
              <w:rPr>
                <w:rFonts w:ascii="Calibri" w:eastAsia="Calibri" w:hAnsi="Calibri" w:cs="Calibri"/>
                <w:sz w:val="22"/>
                <w:szCs w:val="22"/>
              </w:rPr>
              <w:t>This review process is an essential part of ensuring that the IANA functions meet both the performance expectations of the community and are subject to an appropriate level of scrutiny to ensure the IANA functions and their ope</w:t>
            </w:r>
            <w:r>
              <w:rPr>
                <w:rFonts w:ascii="Calibri" w:eastAsia="Calibri" w:hAnsi="Calibri" w:cs="Calibri"/>
                <w:sz w:val="22"/>
                <w:szCs w:val="22"/>
              </w:rPr>
              <w:t xml:space="preserve">ration remain fit for purpose. </w:t>
            </w:r>
            <w:r w:rsidRPr="006C7CAE">
              <w:rPr>
                <w:rFonts w:ascii="Calibri" w:eastAsia="Calibri" w:hAnsi="Calibri" w:cs="Calibri"/>
                <w:sz w:val="22"/>
                <w:szCs w:val="22"/>
              </w:rPr>
              <w:t xml:space="preserve">We agree that the review process should incorporate inputs from the CSC, the </w:t>
            </w:r>
            <w:r>
              <w:rPr>
                <w:rFonts w:ascii="Calibri" w:eastAsia="Calibri" w:hAnsi="Calibri" w:cs="Calibri"/>
                <w:sz w:val="22"/>
                <w:szCs w:val="22"/>
              </w:rPr>
              <w:t xml:space="preserve">PTI and others as appropriate. </w:t>
            </w:r>
            <w:r w:rsidRPr="006C7CAE">
              <w:rPr>
                <w:rFonts w:ascii="Calibri" w:eastAsia="Calibri" w:hAnsi="Calibri" w:cs="Calibri"/>
                <w:sz w:val="22"/>
                <w:szCs w:val="22"/>
              </w:rPr>
              <w:t>We note that that the composition of the PTI Board as we have outlined above in #9 will also ensure that the views of the broader community and customers of the IANA functions are taken into account in the review.</w:t>
            </w:r>
          </w:p>
          <w:p w14:paraId="26A559A8" w14:textId="77777777" w:rsidR="009D45A6" w:rsidRPr="006C7CAE" w:rsidRDefault="009D45A6">
            <w:pPr>
              <w:pStyle w:val="Normal1"/>
              <w:contextualSpacing w:val="0"/>
              <w:rPr>
                <w:sz w:val="22"/>
                <w:szCs w:val="22"/>
              </w:rPr>
              <w:pPrChange w:id="1621" w:author="Marika Konings" w:date="2015-05-26T11:58:00Z">
                <w:pPr>
                  <w:pStyle w:val="Normal10"/>
                  <w:contextualSpacing w:val="0"/>
                </w:pPr>
              </w:pPrChange>
            </w:pPr>
          </w:p>
          <w:p w14:paraId="7B70FCCC" w14:textId="2308171D" w:rsidR="009D45A6" w:rsidRPr="009D45A6" w:rsidRDefault="009D45A6" w:rsidP="009D45A6">
            <w:pPr>
              <w:pStyle w:val="Normal1"/>
              <w:contextualSpacing w:val="0"/>
              <w:rPr>
                <w:sz w:val="22"/>
                <w:szCs w:val="22"/>
              </w:rPr>
            </w:pPr>
            <w:commentRangeStart w:id="1622"/>
            <w:r w:rsidRPr="006C7CAE">
              <w:rPr>
                <w:rFonts w:ascii="Calibri" w:eastAsia="Calibri" w:hAnsi="Calibri" w:cs="Calibri"/>
                <w:sz w:val="22"/>
                <w:szCs w:val="22"/>
              </w:rPr>
              <w:t xml:space="preserve">We agree that the IFR does not need to be a standing committee although a mechanism should be identified to ensure that if a special review is called for the IFR can be quickly and efficiently put in place.  </w:t>
            </w:r>
            <w:commentRangeEnd w:id="1622"/>
            <w:r w:rsidR="009A4167">
              <w:rPr>
                <w:rStyle w:val="CommentReference"/>
                <w:rFonts w:ascii="Cambria" w:eastAsia="MS Mincho" w:hAnsi="Cambria"/>
              </w:rPr>
              <w:commentReference w:id="1622"/>
            </w:r>
          </w:p>
        </w:tc>
        <w:tc>
          <w:tcPr>
            <w:tcW w:w="3870" w:type="dxa"/>
            <w:tcPrChange w:id="1623" w:author="Marika Konings" w:date="2015-05-26T11:58:00Z">
              <w:tcPr>
                <w:tcW w:w="3870" w:type="dxa"/>
              </w:tcPr>
            </w:tcPrChange>
          </w:tcPr>
          <w:p w14:paraId="389F0E7F" w14:textId="42BE6BA9" w:rsidR="009D45A6" w:rsidRDefault="009D45A6" w:rsidP="00B846C9">
            <w:pPr>
              <w:rPr>
                <w:rFonts w:ascii="Calibri" w:hAnsi="Calibri"/>
                <w:b/>
                <w:i/>
                <w:sz w:val="22"/>
              </w:rPr>
            </w:pPr>
            <w:r>
              <w:rPr>
                <w:rFonts w:ascii="Calibri" w:hAnsi="Calibri"/>
                <w:b/>
                <w:i/>
                <w:sz w:val="22"/>
              </w:rPr>
              <w:t>The CWG-Stewardship appreciates your feedback.</w:t>
            </w:r>
          </w:p>
        </w:tc>
      </w:tr>
      <w:tr w:rsidR="00307302" w:rsidRPr="009203EA" w14:paraId="5D63327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2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625" w:author="Marika Konings" w:date="2015-05-26T11:58:00Z">
            <w:trPr>
              <w:cantSplit/>
            </w:trPr>
          </w:trPrChange>
        </w:trPr>
        <w:tc>
          <w:tcPr>
            <w:tcW w:w="675" w:type="dxa"/>
            <w:tcPrChange w:id="1626" w:author="Marika Konings" w:date="2015-05-26T11:58:00Z">
              <w:tcPr>
                <w:tcW w:w="675" w:type="dxa"/>
              </w:tcPr>
            </w:tcPrChange>
          </w:tcPr>
          <w:p w14:paraId="6D131FA2" w14:textId="77777777" w:rsidR="00307302" w:rsidRPr="009203EA" w:rsidRDefault="00307302" w:rsidP="00516E8A">
            <w:pPr>
              <w:numPr>
                <w:ilvl w:val="0"/>
                <w:numId w:val="1"/>
              </w:numPr>
              <w:contextualSpacing/>
              <w:rPr>
                <w:rFonts w:ascii="Calibri" w:hAnsi="Calibri"/>
                <w:b/>
                <w:sz w:val="22"/>
              </w:rPr>
            </w:pPr>
          </w:p>
        </w:tc>
        <w:tc>
          <w:tcPr>
            <w:tcW w:w="1413" w:type="dxa"/>
            <w:tcPrChange w:id="1627" w:author="Marika Konings" w:date="2015-05-26T11:58:00Z">
              <w:tcPr>
                <w:tcW w:w="1413" w:type="dxa"/>
              </w:tcPr>
            </w:tcPrChange>
          </w:tcPr>
          <w:p w14:paraId="11B1796C" w14:textId="2427493F" w:rsidR="00307302" w:rsidRDefault="00307302" w:rsidP="00312E81">
            <w:pPr>
              <w:contextualSpacing/>
              <w:rPr>
                <w:rFonts w:ascii="Calibri" w:hAnsi="Calibri"/>
                <w:sz w:val="22"/>
              </w:rPr>
            </w:pPr>
            <w:r>
              <w:rPr>
                <w:rFonts w:ascii="Calibri" w:hAnsi="Calibri"/>
                <w:sz w:val="22"/>
              </w:rPr>
              <w:t>ISPCP</w:t>
            </w:r>
          </w:p>
        </w:tc>
        <w:tc>
          <w:tcPr>
            <w:tcW w:w="2880" w:type="dxa"/>
            <w:tcPrChange w:id="1628" w:author="Marika Konings" w:date="2015-05-26T11:58:00Z">
              <w:tcPr>
                <w:tcW w:w="2880" w:type="dxa"/>
              </w:tcPr>
            </w:tcPrChange>
          </w:tcPr>
          <w:p w14:paraId="608BE98B" w14:textId="3F7946B6" w:rsidR="00307302" w:rsidRDefault="00307302" w:rsidP="00FF551F">
            <w:pPr>
              <w:contextualSpacing/>
              <w:rPr>
                <w:rFonts w:ascii="Calibri" w:hAnsi="Calibri"/>
                <w:sz w:val="22"/>
              </w:rPr>
            </w:pPr>
            <w:r>
              <w:rPr>
                <w:rFonts w:ascii="Calibri" w:hAnsi="Calibri"/>
                <w:sz w:val="22"/>
              </w:rPr>
              <w:t xml:space="preserve">Supportive – makes suggestions on periodicity </w:t>
            </w:r>
          </w:p>
        </w:tc>
        <w:tc>
          <w:tcPr>
            <w:tcW w:w="5400" w:type="dxa"/>
            <w:tcPrChange w:id="1629" w:author="Marika Konings" w:date="2015-05-26T11:58:00Z">
              <w:tcPr>
                <w:tcW w:w="5400" w:type="dxa"/>
              </w:tcPr>
            </w:tcPrChange>
          </w:tcPr>
          <w:p w14:paraId="728B5402" w14:textId="662E956C" w:rsidR="00307302" w:rsidRPr="006C7CAE" w:rsidRDefault="00307302">
            <w:pPr>
              <w:pStyle w:val="Normal1"/>
              <w:rPr>
                <w:rFonts w:ascii="Calibri" w:eastAsia="Calibri" w:hAnsi="Calibri" w:cs="Calibri"/>
                <w:sz w:val="22"/>
                <w:szCs w:val="22"/>
              </w:rPr>
              <w:pPrChange w:id="1630" w:author="Marika Konings" w:date="2015-05-26T11:58:00Z">
                <w:pPr>
                  <w:pStyle w:val="Normal10"/>
                </w:pPr>
              </w:pPrChange>
            </w:pPr>
            <w:r w:rsidRPr="00307302">
              <w:rPr>
                <w:rFonts w:ascii="Calibri" w:eastAsia="Calibri" w:hAnsi="Calibri" w:cs="Calibri"/>
                <w:sz w:val="22"/>
                <w:szCs w:val="22"/>
              </w:rPr>
              <w:t>ISPCP support establishing the IFR and fixing it within the ICANN bylaws in principle. However with regard to the periodicity we suggest to be more flexible. The schedule could be fixed after the first IFR (2 years after the transition).</w:t>
            </w:r>
          </w:p>
        </w:tc>
        <w:tc>
          <w:tcPr>
            <w:tcW w:w="3870" w:type="dxa"/>
            <w:tcPrChange w:id="1631" w:author="Marika Konings" w:date="2015-05-26T11:58:00Z">
              <w:tcPr>
                <w:tcW w:w="3870" w:type="dxa"/>
              </w:tcPr>
            </w:tcPrChange>
          </w:tcPr>
          <w:p w14:paraId="3ABCAE45" w14:textId="77777777" w:rsidR="00307302" w:rsidRDefault="00307302" w:rsidP="00307302">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73766DCC" w14:textId="77777777" w:rsidR="00307302" w:rsidRDefault="00307302" w:rsidP="00307302">
            <w:pPr>
              <w:rPr>
                <w:rFonts w:ascii="Calibri" w:eastAsia="Times New Roman" w:hAnsi="Calibri"/>
                <w:b/>
                <w:i/>
                <w:sz w:val="22"/>
                <w:szCs w:val="22"/>
              </w:rPr>
            </w:pPr>
          </w:p>
          <w:p w14:paraId="6622BAC0" w14:textId="788D1086" w:rsidR="00307302" w:rsidRDefault="00307302" w:rsidP="00307302">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w:t>
            </w:r>
            <w:r w:rsidRPr="00307302">
              <w:rPr>
                <w:rFonts w:ascii="Calibri" w:hAnsi="Calibri"/>
                <w:b/>
                <w:i/>
                <w:sz w:val="22"/>
                <w:highlight w:val="cyan"/>
              </w:rPr>
              <w:t>factor in feedback concerning periodicity</w:t>
            </w:r>
            <w:r>
              <w:rPr>
                <w:rFonts w:ascii="Calibri" w:hAnsi="Calibri"/>
                <w:b/>
                <w:i/>
                <w:sz w:val="22"/>
              </w:rPr>
              <w:t xml:space="preserve"> </w:t>
            </w:r>
          </w:p>
        </w:tc>
      </w:tr>
      <w:tr w:rsidR="004333D6" w:rsidRPr="009203EA" w14:paraId="55034E2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3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633" w:author="Marika Konings" w:date="2015-05-26T11:58:00Z">
            <w:trPr>
              <w:cantSplit/>
            </w:trPr>
          </w:trPrChange>
        </w:trPr>
        <w:tc>
          <w:tcPr>
            <w:tcW w:w="675" w:type="dxa"/>
            <w:tcPrChange w:id="1634" w:author="Marika Konings" w:date="2015-05-26T11:58:00Z">
              <w:tcPr>
                <w:tcW w:w="675" w:type="dxa"/>
              </w:tcPr>
            </w:tcPrChange>
          </w:tcPr>
          <w:p w14:paraId="5DD7A38B" w14:textId="77777777" w:rsidR="004333D6" w:rsidRPr="009203EA" w:rsidRDefault="004333D6" w:rsidP="00516E8A">
            <w:pPr>
              <w:numPr>
                <w:ilvl w:val="0"/>
                <w:numId w:val="1"/>
              </w:numPr>
              <w:contextualSpacing/>
              <w:rPr>
                <w:rFonts w:ascii="Calibri" w:hAnsi="Calibri"/>
                <w:b/>
                <w:sz w:val="22"/>
              </w:rPr>
            </w:pPr>
          </w:p>
        </w:tc>
        <w:tc>
          <w:tcPr>
            <w:tcW w:w="1413" w:type="dxa"/>
            <w:tcPrChange w:id="1635" w:author="Marika Konings" w:date="2015-05-26T11:58:00Z">
              <w:tcPr>
                <w:tcW w:w="1413" w:type="dxa"/>
              </w:tcPr>
            </w:tcPrChange>
          </w:tcPr>
          <w:p w14:paraId="34A9FAEA" w14:textId="7AD8FC6F" w:rsidR="004333D6" w:rsidRDefault="004333D6" w:rsidP="00312E81">
            <w:pPr>
              <w:contextualSpacing/>
              <w:rPr>
                <w:rFonts w:ascii="Calibri" w:hAnsi="Calibri"/>
                <w:sz w:val="22"/>
              </w:rPr>
            </w:pPr>
            <w:r>
              <w:rPr>
                <w:rFonts w:ascii="Calibri" w:hAnsi="Calibri"/>
                <w:sz w:val="22"/>
              </w:rPr>
              <w:t>ALAC</w:t>
            </w:r>
          </w:p>
        </w:tc>
        <w:tc>
          <w:tcPr>
            <w:tcW w:w="2880" w:type="dxa"/>
            <w:tcPrChange w:id="1636" w:author="Marika Konings" w:date="2015-05-26T11:58:00Z">
              <w:tcPr>
                <w:tcW w:w="2880" w:type="dxa"/>
              </w:tcPr>
            </w:tcPrChange>
          </w:tcPr>
          <w:p w14:paraId="780BC0AA" w14:textId="70AE7B90" w:rsidR="004333D6" w:rsidRDefault="004333D6" w:rsidP="00FF551F">
            <w:pPr>
              <w:contextualSpacing/>
              <w:rPr>
                <w:rFonts w:ascii="Calibri" w:hAnsi="Calibri"/>
                <w:sz w:val="22"/>
              </w:rPr>
            </w:pPr>
            <w:r>
              <w:rPr>
                <w:rFonts w:ascii="Calibri" w:hAnsi="Calibri"/>
                <w:sz w:val="22"/>
              </w:rPr>
              <w:t>Concerns about composition and mandate</w:t>
            </w:r>
          </w:p>
        </w:tc>
        <w:tc>
          <w:tcPr>
            <w:tcW w:w="5400" w:type="dxa"/>
            <w:tcPrChange w:id="1637" w:author="Marika Konings" w:date="2015-05-26T11:58:00Z">
              <w:tcPr>
                <w:tcW w:w="5400" w:type="dxa"/>
              </w:tcPr>
            </w:tcPrChange>
          </w:tcPr>
          <w:p w14:paraId="4B0B4EC4" w14:textId="77777777" w:rsidR="004333D6" w:rsidRDefault="004333D6">
            <w:pPr>
              <w:pStyle w:val="Normal1"/>
              <w:rPr>
                <w:rFonts w:ascii="Calibri" w:eastAsia="Calibri" w:hAnsi="Calibri" w:cs="Calibri"/>
                <w:sz w:val="22"/>
                <w:szCs w:val="22"/>
              </w:rPr>
              <w:pPrChange w:id="1638" w:author="Marika Konings" w:date="2015-05-26T11:58:00Z">
                <w:pPr>
                  <w:pStyle w:val="Normal10"/>
                </w:pPr>
              </w:pPrChange>
            </w:pPr>
            <w:r w:rsidRPr="004333D6">
              <w:rPr>
                <w:rFonts w:ascii="Calibri" w:eastAsia="Calibri" w:hAnsi="Calibri" w:cs="Calibri"/>
                <w:sz w:val="22"/>
                <w:szCs w:val="22"/>
              </w:rPr>
              <w:t xml:space="preserve">Comments here also apply to Annex F </w:t>
            </w:r>
          </w:p>
          <w:p w14:paraId="320FA4AA" w14:textId="77777777" w:rsidR="004333D6" w:rsidRDefault="004333D6">
            <w:pPr>
              <w:pStyle w:val="Normal1"/>
              <w:rPr>
                <w:rFonts w:ascii="Calibri" w:eastAsia="Calibri" w:hAnsi="Calibri" w:cs="Calibri"/>
                <w:sz w:val="22"/>
                <w:szCs w:val="22"/>
              </w:rPr>
              <w:pPrChange w:id="1639" w:author="Marika Konings" w:date="2015-05-26T11:58:00Z">
                <w:pPr>
                  <w:pStyle w:val="Normal10"/>
                </w:pPr>
              </w:pPrChange>
            </w:pPr>
          </w:p>
          <w:p w14:paraId="5C53A60F" w14:textId="77777777" w:rsidR="004333D6" w:rsidRDefault="004333D6">
            <w:pPr>
              <w:pStyle w:val="Normal1"/>
              <w:rPr>
                <w:rFonts w:ascii="Calibri" w:eastAsia="Calibri" w:hAnsi="Calibri" w:cs="Calibri"/>
                <w:sz w:val="22"/>
                <w:szCs w:val="22"/>
              </w:rPr>
              <w:pPrChange w:id="1640" w:author="Marika Konings" w:date="2015-05-26T11:58:00Z">
                <w:pPr>
                  <w:pStyle w:val="Normal10"/>
                </w:pPr>
              </w:pPrChange>
            </w:pPr>
            <w:r w:rsidRPr="004333D6">
              <w:rPr>
                <w:rFonts w:ascii="Calibri" w:eastAsia="Calibri" w:hAnsi="Calibri" w:cs="Calibri"/>
                <w:sz w:val="22"/>
                <w:szCs w:val="22"/>
              </w:rPr>
              <w:t>The IFR must also be allowed to review the CSC and its effectiveness as well as recommend changes to</w:t>
            </w:r>
            <w:r>
              <w:rPr>
                <w:rFonts w:ascii="Calibri" w:eastAsia="Calibri" w:hAnsi="Calibri" w:cs="Calibri"/>
                <w:sz w:val="22"/>
                <w:szCs w:val="22"/>
              </w:rPr>
              <w:t xml:space="preserve"> its composition and charter. </w:t>
            </w:r>
          </w:p>
          <w:p w14:paraId="4700EDFE" w14:textId="77777777" w:rsidR="004333D6" w:rsidRDefault="004333D6">
            <w:pPr>
              <w:pStyle w:val="Normal1"/>
              <w:rPr>
                <w:rFonts w:ascii="Calibri" w:eastAsia="Calibri" w:hAnsi="Calibri" w:cs="Calibri"/>
                <w:sz w:val="22"/>
                <w:szCs w:val="22"/>
              </w:rPr>
              <w:pPrChange w:id="1641" w:author="Marika Konings" w:date="2015-05-26T11:58:00Z">
                <w:pPr>
                  <w:pStyle w:val="Normal10"/>
                </w:pPr>
              </w:pPrChange>
            </w:pPr>
          </w:p>
          <w:p w14:paraId="09B71147" w14:textId="77777777" w:rsidR="004333D6" w:rsidRDefault="004333D6">
            <w:pPr>
              <w:pStyle w:val="Normal1"/>
              <w:rPr>
                <w:rFonts w:ascii="Calibri" w:eastAsia="Calibri" w:hAnsi="Calibri" w:cs="Calibri"/>
                <w:sz w:val="22"/>
                <w:szCs w:val="22"/>
              </w:rPr>
              <w:pPrChange w:id="1642" w:author="Marika Konings" w:date="2015-05-26T11:58:00Z">
                <w:pPr>
                  <w:pStyle w:val="Normal10"/>
                </w:pPr>
              </w:pPrChange>
            </w:pPr>
            <w:r w:rsidRPr="004333D6">
              <w:rPr>
                <w:rFonts w:ascii="Calibri" w:eastAsia="Calibri" w:hAnsi="Calibri" w:cs="Calibri"/>
                <w:sz w:val="22"/>
                <w:szCs w:val="22"/>
              </w:rPr>
              <w:t xml:space="preserve">As an integral and extremely important part of the overall transitioned IANA, the CSC cannot be exempted from the periodic review that the CWG has wisely mandated. </w:t>
            </w:r>
          </w:p>
          <w:p w14:paraId="617194FA" w14:textId="77777777" w:rsidR="004333D6" w:rsidRDefault="004333D6">
            <w:pPr>
              <w:pStyle w:val="Normal1"/>
              <w:rPr>
                <w:rFonts w:ascii="Calibri" w:eastAsia="Calibri" w:hAnsi="Calibri" w:cs="Calibri"/>
                <w:sz w:val="22"/>
                <w:szCs w:val="22"/>
              </w:rPr>
              <w:pPrChange w:id="1643" w:author="Marika Konings" w:date="2015-05-26T11:58:00Z">
                <w:pPr>
                  <w:pStyle w:val="Normal10"/>
                </w:pPr>
              </w:pPrChange>
            </w:pPr>
          </w:p>
          <w:p w14:paraId="699CC345" w14:textId="7C9907AF" w:rsidR="004333D6" w:rsidRDefault="004333D6">
            <w:pPr>
              <w:pStyle w:val="Normal1"/>
              <w:rPr>
                <w:rFonts w:ascii="Calibri" w:eastAsia="Calibri" w:hAnsi="Calibri" w:cs="Calibri"/>
                <w:sz w:val="22"/>
                <w:szCs w:val="22"/>
              </w:rPr>
              <w:pPrChange w:id="1644" w:author="Marika Konings" w:date="2015-05-26T11:58:00Z">
                <w:pPr>
                  <w:pStyle w:val="Normal10"/>
                </w:pPr>
              </w:pPrChange>
            </w:pPr>
            <w:r w:rsidRPr="004333D6">
              <w:rPr>
                <w:rFonts w:ascii="Calibri" w:eastAsia="Calibri" w:hAnsi="Calibri" w:cs="Calibri"/>
                <w:sz w:val="22"/>
                <w:szCs w:val="22"/>
              </w:rPr>
              <w:t xml:space="preserve">The composition of the IFRT is problematic in that it is envisioned as a relatively extensive process and allowing only 1 person per most stakeholders can have continuity implications. At the very least, the composition must allow at least one Alternate per stakeholder. </w:t>
            </w:r>
          </w:p>
          <w:p w14:paraId="096ED975" w14:textId="77777777" w:rsidR="004333D6" w:rsidRDefault="004333D6">
            <w:pPr>
              <w:pStyle w:val="Normal1"/>
              <w:rPr>
                <w:rFonts w:ascii="Calibri" w:eastAsia="Calibri" w:hAnsi="Calibri" w:cs="Calibri"/>
                <w:sz w:val="22"/>
                <w:szCs w:val="22"/>
              </w:rPr>
              <w:pPrChange w:id="1645" w:author="Marika Konings" w:date="2015-05-26T11:58:00Z">
                <w:pPr>
                  <w:pStyle w:val="Normal10"/>
                </w:pPr>
              </w:pPrChange>
            </w:pPr>
          </w:p>
          <w:p w14:paraId="75EB3BE8" w14:textId="3DFC0C40" w:rsidR="004333D6" w:rsidRPr="00307302" w:rsidRDefault="004333D6">
            <w:pPr>
              <w:pStyle w:val="Normal1"/>
              <w:rPr>
                <w:rFonts w:ascii="Calibri" w:eastAsia="Calibri" w:hAnsi="Calibri" w:cs="Calibri"/>
                <w:sz w:val="22"/>
                <w:szCs w:val="22"/>
              </w:rPr>
              <w:pPrChange w:id="1646" w:author="Marika Konings" w:date="2015-05-26T11:58:00Z">
                <w:pPr>
                  <w:pStyle w:val="Normal10"/>
                </w:pPr>
              </w:pPrChange>
            </w:pPr>
            <w:r w:rsidRPr="004333D6">
              <w:rPr>
                <w:rFonts w:ascii="Calibri" w:eastAsia="Calibri" w:hAnsi="Calibri" w:cs="Calibri"/>
                <w:sz w:val="22"/>
                <w:szCs w:val="22"/>
              </w:rPr>
              <w:t>It is unclear whether the mandate of the IFR is purely the names component of IANA, or will cover the entire range of IANA operations. Related to this, it is unclear what organizations outside of ICANN might be included in the IFRT.</w:t>
            </w:r>
          </w:p>
        </w:tc>
        <w:tc>
          <w:tcPr>
            <w:tcW w:w="3870" w:type="dxa"/>
            <w:tcPrChange w:id="1647" w:author="Marika Konings" w:date="2015-05-26T11:58:00Z">
              <w:tcPr>
                <w:tcW w:w="3870" w:type="dxa"/>
              </w:tcPr>
            </w:tcPrChange>
          </w:tcPr>
          <w:p w14:paraId="3AA4AAA4" w14:textId="2C755B00" w:rsidR="004333D6" w:rsidRDefault="004333D6" w:rsidP="004333D6">
            <w:pPr>
              <w:rPr>
                <w:rFonts w:ascii="Calibri" w:eastAsia="Times New Roman" w:hAnsi="Calibri"/>
                <w:b/>
                <w:i/>
                <w:sz w:val="22"/>
                <w:szCs w:val="22"/>
              </w:rPr>
            </w:pPr>
            <w:r>
              <w:rPr>
                <w:rFonts w:ascii="Calibri" w:hAnsi="Calibri"/>
                <w:b/>
                <w:i/>
                <w:sz w:val="22"/>
              </w:rPr>
              <w:t xml:space="preserve">The CWG-Stewardship appreciates your feedback on the IFRT structure and composition and will factor this into its subsequent deliberations. The CWG-Stewardship is tasked with developing a transition proposal specific to the IANA naming functions, and the IFRT is limited to naming functions as a result. </w:t>
            </w:r>
          </w:p>
          <w:p w14:paraId="5A333962" w14:textId="77777777" w:rsidR="004333D6" w:rsidRDefault="004333D6" w:rsidP="004333D6">
            <w:pPr>
              <w:rPr>
                <w:rFonts w:ascii="Calibri" w:eastAsia="Times New Roman" w:hAnsi="Calibri"/>
                <w:b/>
                <w:i/>
                <w:sz w:val="22"/>
                <w:szCs w:val="22"/>
              </w:rPr>
            </w:pPr>
          </w:p>
          <w:p w14:paraId="7A2D3C57" w14:textId="77777777" w:rsidR="004333D6" w:rsidRDefault="004333D6" w:rsidP="004333D6">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IFRT </w:t>
            </w:r>
            <w:r>
              <w:rPr>
                <w:rFonts w:ascii="Calibri" w:hAnsi="Calibri"/>
                <w:b/>
                <w:i/>
                <w:sz w:val="22"/>
                <w:highlight w:val="cyan"/>
              </w:rPr>
              <w:t xml:space="preserve">structure and </w:t>
            </w:r>
            <w:r w:rsidRPr="00C67517">
              <w:rPr>
                <w:rFonts w:ascii="Calibri" w:hAnsi="Calibri"/>
                <w:b/>
                <w:i/>
                <w:sz w:val="22"/>
                <w:highlight w:val="cyan"/>
              </w:rPr>
              <w:t>composition</w:t>
            </w:r>
          </w:p>
          <w:p w14:paraId="5C6620C0" w14:textId="77777777" w:rsidR="004333D6" w:rsidRDefault="004333D6" w:rsidP="00307302">
            <w:pPr>
              <w:rPr>
                <w:rFonts w:ascii="Calibri" w:hAnsi="Calibri"/>
                <w:b/>
                <w:i/>
                <w:sz w:val="22"/>
              </w:rPr>
            </w:pPr>
          </w:p>
        </w:tc>
      </w:tr>
      <w:tr w:rsidR="00BC1F11" w:rsidRPr="009203EA" w14:paraId="4F9A8D8A" w14:textId="77777777" w:rsidTr="009807BA">
        <w:trPr>
          <w:cantSplit/>
          <w:ins w:id="1648" w:author="Marika Konings" w:date="2015-05-26T11:58:00Z"/>
        </w:trPr>
        <w:tc>
          <w:tcPr>
            <w:tcW w:w="675" w:type="dxa"/>
          </w:tcPr>
          <w:p w14:paraId="7B8E80A0" w14:textId="7734C876" w:rsidR="00BC1F11" w:rsidRPr="009203EA" w:rsidRDefault="00BC1F11" w:rsidP="00516E8A">
            <w:pPr>
              <w:numPr>
                <w:ilvl w:val="0"/>
                <w:numId w:val="1"/>
              </w:numPr>
              <w:contextualSpacing/>
              <w:rPr>
                <w:ins w:id="1649" w:author="Marika Konings" w:date="2015-05-26T11:58:00Z"/>
                <w:rFonts w:ascii="Calibri" w:hAnsi="Calibri"/>
                <w:b/>
                <w:sz w:val="22"/>
              </w:rPr>
            </w:pPr>
            <w:ins w:id="1650" w:author="Marika Konings" w:date="2015-05-26T11:58:00Z">
              <w:r>
                <w:rPr>
                  <w:rFonts w:ascii="Calibri" w:hAnsi="Calibri"/>
                  <w:b/>
                  <w:sz w:val="22"/>
                </w:rPr>
                <w:t>J</w:t>
              </w:r>
            </w:ins>
          </w:p>
        </w:tc>
        <w:tc>
          <w:tcPr>
            <w:tcW w:w="1413" w:type="dxa"/>
          </w:tcPr>
          <w:p w14:paraId="24E966D9" w14:textId="3EFB5532" w:rsidR="00BC1F11" w:rsidRDefault="00BC1F11" w:rsidP="00312E81">
            <w:pPr>
              <w:contextualSpacing/>
              <w:rPr>
                <w:ins w:id="1651" w:author="Marika Konings" w:date="2015-05-26T11:58:00Z"/>
                <w:rFonts w:ascii="Calibri" w:hAnsi="Calibri"/>
                <w:sz w:val="22"/>
              </w:rPr>
            </w:pPr>
            <w:ins w:id="1652" w:author="Marika Konings" w:date="2015-05-26T11:58:00Z">
              <w:r>
                <w:rPr>
                  <w:rFonts w:ascii="Calibri" w:hAnsi="Calibri"/>
                  <w:sz w:val="22"/>
                </w:rPr>
                <w:t>JPNIC</w:t>
              </w:r>
            </w:ins>
          </w:p>
        </w:tc>
        <w:tc>
          <w:tcPr>
            <w:tcW w:w="2880" w:type="dxa"/>
          </w:tcPr>
          <w:p w14:paraId="291B5BE4" w14:textId="4B004298" w:rsidR="00BC1F11" w:rsidRDefault="00BC1F11" w:rsidP="00FF551F">
            <w:pPr>
              <w:contextualSpacing/>
              <w:rPr>
                <w:ins w:id="1653" w:author="Marika Konings" w:date="2015-05-26T11:58:00Z"/>
                <w:rFonts w:ascii="Calibri" w:hAnsi="Calibri"/>
                <w:sz w:val="22"/>
              </w:rPr>
            </w:pPr>
            <w:ins w:id="1654" w:author="Marika Konings" w:date="2015-05-26T11:58:00Z">
              <w:r>
                <w:rPr>
                  <w:rFonts w:ascii="Calibri" w:hAnsi="Calibri"/>
                  <w:sz w:val="22"/>
                </w:rPr>
                <w:t>Supportive</w:t>
              </w:r>
            </w:ins>
          </w:p>
        </w:tc>
        <w:tc>
          <w:tcPr>
            <w:tcW w:w="5400" w:type="dxa"/>
          </w:tcPr>
          <w:p w14:paraId="19A0F121" w14:textId="3C56FC17" w:rsidR="00BC1F11" w:rsidRPr="004333D6" w:rsidRDefault="00BC1F11" w:rsidP="009D45A6">
            <w:pPr>
              <w:pStyle w:val="Normal1"/>
              <w:rPr>
                <w:ins w:id="1655" w:author="Marika Konings" w:date="2015-05-26T11:58:00Z"/>
                <w:rFonts w:ascii="Calibri" w:eastAsia="Calibri" w:hAnsi="Calibri" w:cs="Calibri"/>
                <w:sz w:val="22"/>
                <w:szCs w:val="22"/>
              </w:rPr>
            </w:pPr>
            <w:ins w:id="1656" w:author="Marika Konings" w:date="2015-05-26T11:58:00Z">
              <w:r w:rsidRPr="00BC1F11">
                <w:rPr>
                  <w:rFonts w:ascii="Calibri" w:eastAsia="Calibri" w:hAnsi="Calibri" w:cs="Calibri"/>
                  <w:sz w:val="22"/>
                  <w:szCs w:val="22"/>
                </w:rPr>
                <w:t xml:space="preserve">It is reasonable to have IFR for IANA function to </w:t>
              </w:r>
              <w:proofErr w:type="gramStart"/>
              <w:r w:rsidRPr="00BC1F11">
                <w:rPr>
                  <w:rFonts w:ascii="Calibri" w:eastAsia="Calibri" w:hAnsi="Calibri" w:cs="Calibri"/>
                  <w:sz w:val="22"/>
                  <w:szCs w:val="22"/>
                </w:rPr>
                <w:t>evolve,</w:t>
              </w:r>
              <w:proofErr w:type="gramEnd"/>
              <w:r w:rsidRPr="00BC1F11">
                <w:rPr>
                  <w:rFonts w:ascii="Calibri" w:eastAsia="Calibri" w:hAnsi="Calibri" w:cs="Calibri"/>
                  <w:sz w:val="22"/>
                  <w:szCs w:val="22"/>
                </w:rPr>
                <w:t xml:space="preserve"> and Special Review to addressing issues emerging time to time.</w:t>
              </w:r>
            </w:ins>
          </w:p>
        </w:tc>
        <w:tc>
          <w:tcPr>
            <w:tcW w:w="3870" w:type="dxa"/>
          </w:tcPr>
          <w:p w14:paraId="4E4F3469" w14:textId="76E7D01C" w:rsidR="00BC1F11" w:rsidRDefault="00BC1F11" w:rsidP="004333D6">
            <w:pPr>
              <w:rPr>
                <w:ins w:id="1657" w:author="Marika Konings" w:date="2015-05-26T11:58:00Z"/>
                <w:rFonts w:ascii="Calibri" w:hAnsi="Calibri"/>
                <w:b/>
                <w:i/>
                <w:sz w:val="22"/>
              </w:rPr>
            </w:pPr>
            <w:ins w:id="1658" w:author="Marika Konings" w:date="2015-05-26T11:58:00Z">
              <w:r>
                <w:rPr>
                  <w:rFonts w:ascii="Calibri" w:hAnsi="Calibri"/>
                  <w:b/>
                  <w:i/>
                  <w:sz w:val="22"/>
                </w:rPr>
                <w:t>The CWG-Stewardship appreciates your feedback</w:t>
              </w:r>
            </w:ins>
          </w:p>
        </w:tc>
      </w:tr>
      <w:tr w:rsidR="001D1DE0" w:rsidRPr="009203EA" w14:paraId="08CD3D75" w14:textId="77777777" w:rsidTr="009807BA">
        <w:trPr>
          <w:cantSplit/>
          <w:ins w:id="1659" w:author="Marika Konings" w:date="2015-05-26T11:58:00Z"/>
        </w:trPr>
        <w:tc>
          <w:tcPr>
            <w:tcW w:w="675" w:type="dxa"/>
          </w:tcPr>
          <w:p w14:paraId="3EAD0345" w14:textId="77777777" w:rsidR="001D1DE0" w:rsidRDefault="001D1DE0" w:rsidP="00516E8A">
            <w:pPr>
              <w:numPr>
                <w:ilvl w:val="0"/>
                <w:numId w:val="1"/>
              </w:numPr>
              <w:contextualSpacing/>
              <w:rPr>
                <w:ins w:id="1660" w:author="Marika Konings" w:date="2015-05-26T11:58:00Z"/>
                <w:rFonts w:ascii="Calibri" w:hAnsi="Calibri"/>
                <w:b/>
                <w:sz w:val="22"/>
              </w:rPr>
            </w:pPr>
          </w:p>
        </w:tc>
        <w:tc>
          <w:tcPr>
            <w:tcW w:w="1413" w:type="dxa"/>
          </w:tcPr>
          <w:p w14:paraId="0E6330D5" w14:textId="44BB679A" w:rsidR="001D1DE0" w:rsidRDefault="001D1DE0" w:rsidP="00312E81">
            <w:pPr>
              <w:contextualSpacing/>
              <w:rPr>
                <w:ins w:id="1661" w:author="Marika Konings" w:date="2015-05-26T11:58:00Z"/>
                <w:rFonts w:ascii="Calibri" w:hAnsi="Calibri"/>
                <w:sz w:val="22"/>
              </w:rPr>
            </w:pPr>
            <w:ins w:id="1662" w:author="Marika Konings" w:date="2015-05-26T11:58:00Z">
              <w:r>
                <w:rPr>
                  <w:rFonts w:ascii="Calibri" w:hAnsi="Calibri"/>
                  <w:sz w:val="22"/>
                </w:rPr>
                <w:t>NIRA</w:t>
              </w:r>
            </w:ins>
          </w:p>
        </w:tc>
        <w:tc>
          <w:tcPr>
            <w:tcW w:w="2880" w:type="dxa"/>
          </w:tcPr>
          <w:p w14:paraId="0E5508CA" w14:textId="4CDB558F" w:rsidR="001D1DE0" w:rsidRPr="001D1DE0" w:rsidRDefault="001D1DE0" w:rsidP="001D1DE0">
            <w:pPr>
              <w:contextualSpacing/>
              <w:rPr>
                <w:ins w:id="1663" w:author="Marika Konings" w:date="2015-05-26T11:58:00Z"/>
                <w:rFonts w:ascii="Calibri" w:hAnsi="Calibri"/>
                <w:sz w:val="22"/>
                <w:lang w:val="en-CA"/>
              </w:rPr>
            </w:pPr>
            <w:ins w:id="1664" w:author="Marika Konings" w:date="2015-05-26T11:58:00Z">
              <w:r w:rsidRPr="001D1DE0">
                <w:rPr>
                  <w:rFonts w:ascii="Calibri" w:hAnsi="Calibri"/>
                  <w:sz w:val="22"/>
                  <w:lang w:val="en-CA"/>
                </w:rPr>
                <w:t>Supports the general concept of an IFRT</w:t>
              </w:r>
              <w:r>
                <w:rPr>
                  <w:rFonts w:ascii="Calibri" w:hAnsi="Calibri"/>
                  <w:sz w:val="22"/>
                  <w:lang w:val="en-CA"/>
                </w:rPr>
                <w:t>, but d</w:t>
              </w:r>
              <w:r w:rsidRPr="001D1DE0">
                <w:rPr>
                  <w:rFonts w:ascii="Calibri" w:hAnsi="Calibri"/>
                  <w:sz w:val="22"/>
                  <w:lang w:val="en-CA"/>
                </w:rPr>
                <w:t>oes not generally support IFRT as proposed.</w:t>
              </w:r>
            </w:ins>
          </w:p>
        </w:tc>
        <w:tc>
          <w:tcPr>
            <w:tcW w:w="5400" w:type="dxa"/>
          </w:tcPr>
          <w:p w14:paraId="62F5197D" w14:textId="77777777" w:rsidR="001D1DE0" w:rsidRPr="001D1DE0" w:rsidRDefault="001D1DE0" w:rsidP="001D1DE0">
            <w:pPr>
              <w:pStyle w:val="Normal1"/>
              <w:rPr>
                <w:ins w:id="1665" w:author="Marika Konings" w:date="2015-05-26T11:58:00Z"/>
                <w:rFonts w:ascii="Calibri" w:eastAsia="Calibri" w:hAnsi="Calibri" w:cs="Calibri"/>
                <w:sz w:val="22"/>
                <w:szCs w:val="22"/>
              </w:rPr>
            </w:pPr>
            <w:ins w:id="1666" w:author="Marika Konings" w:date="2015-05-26T11:58:00Z">
              <w:r w:rsidRPr="001D1DE0">
                <w:rPr>
                  <w:rFonts w:ascii="Calibri" w:eastAsia="Calibri" w:hAnsi="Calibri" w:cs="Calibri"/>
                  <w:sz w:val="22"/>
                  <w:szCs w:val="22"/>
                </w:rPr>
                <w:t xml:space="preserve">NIRA welcomes the recommendation that III.A.i.d -IFR be included in the “Fundamental bylaw” as part of the work of CCWG Accountability. However, the composition of IFRT as shown in Annex </w:t>
              </w:r>
              <w:proofErr w:type="gramStart"/>
              <w:r w:rsidRPr="001D1DE0">
                <w:rPr>
                  <w:rFonts w:ascii="Calibri" w:eastAsia="Calibri" w:hAnsi="Calibri" w:cs="Calibri"/>
                  <w:sz w:val="22"/>
                  <w:szCs w:val="22"/>
                </w:rPr>
                <w:t>F,</w:t>
              </w:r>
              <w:proofErr w:type="gramEnd"/>
              <w:r w:rsidRPr="001D1DE0">
                <w:rPr>
                  <w:rFonts w:ascii="Calibri" w:eastAsia="Calibri" w:hAnsi="Calibri" w:cs="Calibri"/>
                  <w:sz w:val="22"/>
                  <w:szCs w:val="22"/>
                </w:rPr>
                <w:t xml:space="preserve"> seems skewed towards GNSO (RYSG, </w:t>
              </w:r>
              <w:proofErr w:type="spellStart"/>
              <w:r w:rsidRPr="001D1DE0">
                <w:rPr>
                  <w:rFonts w:ascii="Calibri" w:eastAsia="Calibri" w:hAnsi="Calibri" w:cs="Calibri"/>
                  <w:sz w:val="22"/>
                  <w:szCs w:val="22"/>
                </w:rPr>
                <w:t>RsSG</w:t>
              </w:r>
              <w:proofErr w:type="spellEnd"/>
              <w:r w:rsidRPr="001D1DE0">
                <w:rPr>
                  <w:rFonts w:ascii="Calibri" w:eastAsia="Calibri" w:hAnsi="Calibri" w:cs="Calibri"/>
                  <w:sz w:val="22"/>
                  <w:szCs w:val="22"/>
                </w:rPr>
                <w:t>, CSG, NCSG and GNSO). What of non-GNSO representation? (.ARPA, .INT, .GOV and .EDU)</w:t>
              </w:r>
            </w:ins>
          </w:p>
          <w:p w14:paraId="6F3EE3B4" w14:textId="5E36444E" w:rsidR="001D1DE0" w:rsidRPr="00BC1F11" w:rsidRDefault="001D1DE0" w:rsidP="009D45A6">
            <w:pPr>
              <w:pStyle w:val="Normal1"/>
              <w:rPr>
                <w:ins w:id="1667" w:author="Marika Konings" w:date="2015-05-26T11:58:00Z"/>
                <w:rFonts w:ascii="Calibri" w:eastAsia="Calibri" w:hAnsi="Calibri" w:cs="Calibri"/>
                <w:sz w:val="22"/>
                <w:szCs w:val="22"/>
              </w:rPr>
            </w:pPr>
            <w:proofErr w:type="gramStart"/>
            <w:ins w:id="1668" w:author="Marika Konings" w:date="2015-05-26T11:58:00Z">
              <w:r w:rsidRPr="001D1DE0">
                <w:rPr>
                  <w:rFonts w:ascii="Calibri" w:eastAsia="Calibri" w:hAnsi="Calibri" w:cs="Calibri"/>
                  <w:sz w:val="22"/>
                  <w:szCs w:val="22"/>
                </w:rPr>
                <w:t>GAC,</w:t>
              </w:r>
              <w:proofErr w:type="gramEnd"/>
              <w:r w:rsidRPr="001D1DE0">
                <w:rPr>
                  <w:rFonts w:ascii="Calibri" w:eastAsia="Calibri" w:hAnsi="Calibri" w:cs="Calibri"/>
                  <w:sz w:val="22"/>
                  <w:szCs w:val="22"/>
                </w:rPr>
                <w:t xml:space="preserve"> and ALAC had one each, the equal footing of the Multistakeholder principle seems to be absent here. NIRA believes that GAC and ALAC should each have regional representatives to the IFRT because this seems to be the strongest oversight mechanism. </w:t>
              </w:r>
              <w:proofErr w:type="spellStart"/>
              <w:r w:rsidRPr="001D1DE0">
                <w:rPr>
                  <w:rFonts w:ascii="Calibri" w:eastAsia="Calibri" w:hAnsi="Calibri" w:cs="Calibri"/>
                  <w:sz w:val="22"/>
                  <w:szCs w:val="22"/>
                </w:rPr>
                <w:t>Itsrecommendation</w:t>
              </w:r>
              <w:proofErr w:type="spellEnd"/>
              <w:r w:rsidRPr="001D1DE0">
                <w:rPr>
                  <w:rFonts w:ascii="Calibri" w:eastAsia="Calibri" w:hAnsi="Calibri" w:cs="Calibri"/>
                  <w:sz w:val="22"/>
                  <w:szCs w:val="22"/>
                </w:rPr>
                <w:t xml:space="preserve"> can cause a separation, rebid and another transition.</w:t>
              </w:r>
            </w:ins>
          </w:p>
        </w:tc>
        <w:tc>
          <w:tcPr>
            <w:tcW w:w="3870" w:type="dxa"/>
          </w:tcPr>
          <w:p w14:paraId="07B1EDFB" w14:textId="79BA9872" w:rsidR="001D1DE0" w:rsidRDefault="001D1DE0" w:rsidP="001D1DE0">
            <w:pPr>
              <w:rPr>
                <w:ins w:id="1669" w:author="Marika Konings" w:date="2015-05-26T11:58:00Z"/>
                <w:rFonts w:ascii="Calibri" w:eastAsia="Times New Roman" w:hAnsi="Calibri"/>
                <w:b/>
                <w:i/>
                <w:sz w:val="22"/>
                <w:szCs w:val="22"/>
              </w:rPr>
            </w:pPr>
            <w:ins w:id="1670" w:author="Marika Konings" w:date="2015-05-26T11:58:00Z">
              <w:r>
                <w:rPr>
                  <w:rFonts w:ascii="Calibri" w:hAnsi="Calibri"/>
                  <w:b/>
                  <w:i/>
                  <w:sz w:val="22"/>
                </w:rPr>
                <w:t xml:space="preserve">The CWG-Stewardship appreciates your feedback on the IFRT composition and will factor this into its subsequent deliberations. The CWG-Stewardship is tasked with developing a transition proposal specific to the IANA naming functions, and the IFRT is limited to naming functions as a result. </w:t>
              </w:r>
            </w:ins>
          </w:p>
          <w:p w14:paraId="50036144" w14:textId="77777777" w:rsidR="001D1DE0" w:rsidRDefault="001D1DE0" w:rsidP="001D1DE0">
            <w:pPr>
              <w:rPr>
                <w:ins w:id="1671" w:author="Marika Konings" w:date="2015-05-26T11:58:00Z"/>
                <w:rFonts w:ascii="Calibri" w:eastAsia="Times New Roman" w:hAnsi="Calibri"/>
                <w:b/>
                <w:i/>
                <w:sz w:val="22"/>
                <w:szCs w:val="22"/>
              </w:rPr>
            </w:pPr>
          </w:p>
          <w:p w14:paraId="5AB264AE" w14:textId="6EA818B5" w:rsidR="001D1DE0" w:rsidRDefault="001D1DE0" w:rsidP="001D1DE0">
            <w:pPr>
              <w:rPr>
                <w:ins w:id="1672" w:author="Marika Konings" w:date="2015-05-26T11:58:00Z"/>
                <w:rFonts w:ascii="Calibri" w:hAnsi="Calibri"/>
                <w:b/>
                <w:i/>
                <w:sz w:val="22"/>
              </w:rPr>
            </w:pPr>
            <w:ins w:id="1673" w:author="Marika Konings" w:date="2015-05-26T11:58:00Z">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IFRT </w:t>
              </w:r>
              <w:r>
                <w:rPr>
                  <w:rFonts w:ascii="Calibri" w:hAnsi="Calibri"/>
                  <w:b/>
                  <w:i/>
                  <w:sz w:val="22"/>
                  <w:highlight w:val="cyan"/>
                </w:rPr>
                <w:t xml:space="preserve"> </w:t>
              </w:r>
              <w:r w:rsidRPr="00C67517">
                <w:rPr>
                  <w:rFonts w:ascii="Calibri" w:hAnsi="Calibri"/>
                  <w:b/>
                  <w:i/>
                  <w:sz w:val="22"/>
                  <w:highlight w:val="cyan"/>
                </w:rPr>
                <w:t>composition</w:t>
              </w:r>
            </w:ins>
          </w:p>
        </w:tc>
      </w:tr>
      <w:tr w:rsidR="002607C0" w:rsidRPr="009203EA" w14:paraId="44D2438C" w14:textId="77777777" w:rsidTr="009807BA">
        <w:trPr>
          <w:cantSplit/>
          <w:ins w:id="1674" w:author="Marika Konings" w:date="2015-05-26T11:58:00Z"/>
        </w:trPr>
        <w:tc>
          <w:tcPr>
            <w:tcW w:w="675" w:type="dxa"/>
          </w:tcPr>
          <w:p w14:paraId="0347BF26" w14:textId="77777777" w:rsidR="002607C0" w:rsidRDefault="002607C0" w:rsidP="00516E8A">
            <w:pPr>
              <w:numPr>
                <w:ilvl w:val="0"/>
                <w:numId w:val="1"/>
              </w:numPr>
              <w:contextualSpacing/>
              <w:rPr>
                <w:ins w:id="1675" w:author="Marika Konings" w:date="2015-05-26T11:58:00Z"/>
                <w:rFonts w:ascii="Calibri" w:hAnsi="Calibri"/>
                <w:b/>
                <w:sz w:val="22"/>
              </w:rPr>
            </w:pPr>
          </w:p>
        </w:tc>
        <w:tc>
          <w:tcPr>
            <w:tcW w:w="1413" w:type="dxa"/>
          </w:tcPr>
          <w:p w14:paraId="727CC1E9" w14:textId="226F11B0" w:rsidR="002607C0" w:rsidRDefault="002607C0" w:rsidP="00312E81">
            <w:pPr>
              <w:contextualSpacing/>
              <w:rPr>
                <w:ins w:id="1676" w:author="Marika Konings" w:date="2015-05-26T11:58:00Z"/>
                <w:rFonts w:ascii="Calibri" w:hAnsi="Calibri"/>
                <w:sz w:val="22"/>
              </w:rPr>
            </w:pPr>
            <w:ins w:id="1677" w:author="Marika Konings" w:date="2015-05-26T11:58:00Z">
              <w:r>
                <w:rPr>
                  <w:rFonts w:ascii="Calibri" w:hAnsi="Calibri"/>
                  <w:sz w:val="22"/>
                </w:rPr>
                <w:t>Business Constituency</w:t>
              </w:r>
            </w:ins>
          </w:p>
        </w:tc>
        <w:tc>
          <w:tcPr>
            <w:tcW w:w="2880" w:type="dxa"/>
          </w:tcPr>
          <w:p w14:paraId="3727EED3" w14:textId="6775B90C" w:rsidR="002607C0" w:rsidRPr="001D1DE0" w:rsidRDefault="002607C0" w:rsidP="001D1DE0">
            <w:pPr>
              <w:contextualSpacing/>
              <w:rPr>
                <w:ins w:id="1678" w:author="Marika Konings" w:date="2015-05-26T11:58:00Z"/>
                <w:rFonts w:ascii="Calibri" w:hAnsi="Calibri"/>
                <w:sz w:val="22"/>
                <w:lang w:val="en-CA"/>
              </w:rPr>
            </w:pPr>
            <w:ins w:id="1679" w:author="Marika Konings" w:date="2015-05-26T11:58:00Z">
              <w:r>
                <w:rPr>
                  <w:rFonts w:ascii="Calibri" w:hAnsi="Calibri"/>
                  <w:sz w:val="22"/>
                  <w:lang w:val="en-CA"/>
                </w:rPr>
                <w:t>Supports the general concept but requests further details</w:t>
              </w:r>
            </w:ins>
          </w:p>
        </w:tc>
        <w:tc>
          <w:tcPr>
            <w:tcW w:w="5400" w:type="dxa"/>
          </w:tcPr>
          <w:p w14:paraId="517636F0" w14:textId="6B20A31C" w:rsidR="002607C0" w:rsidRPr="002607C0" w:rsidRDefault="002607C0" w:rsidP="002607C0">
            <w:pPr>
              <w:pStyle w:val="Normal1"/>
              <w:rPr>
                <w:ins w:id="1680" w:author="Marika Konings" w:date="2015-05-26T11:58:00Z"/>
                <w:rFonts w:ascii="Calibri" w:eastAsia="Calibri" w:hAnsi="Calibri" w:cs="Calibri"/>
                <w:sz w:val="22"/>
                <w:szCs w:val="22"/>
              </w:rPr>
            </w:pPr>
            <w:ins w:id="1681" w:author="Marika Konings" w:date="2015-05-26T11:58:00Z">
              <w:r w:rsidRPr="002607C0">
                <w:rPr>
                  <w:rFonts w:ascii="Calibri" w:eastAsia="Calibri" w:hAnsi="Calibri" w:cs="Calibri"/>
                  <w:sz w:val="22"/>
                  <w:szCs w:val="22"/>
                </w:rPr>
                <w:t>The Business Constituency agrees that an IANA functions review team should be constituted solely for that purpose, rather than established as a standing body vulnerable to mission creep.  It is already difficult for businesses - especially small and medium size enterprises - to participate fully in ICANN today, and increasing the complexity and number of standing committees would have made the process even more difficult to follow.</w:t>
              </w:r>
            </w:ins>
          </w:p>
          <w:p w14:paraId="3F26704D" w14:textId="77777777" w:rsidR="002607C0" w:rsidRPr="002607C0" w:rsidRDefault="002607C0" w:rsidP="002607C0">
            <w:pPr>
              <w:pStyle w:val="Normal1"/>
              <w:rPr>
                <w:ins w:id="1682" w:author="Marika Konings" w:date="2015-05-26T11:58:00Z"/>
                <w:rFonts w:ascii="Calibri" w:eastAsia="Calibri" w:hAnsi="Calibri" w:cs="Calibri"/>
                <w:sz w:val="22"/>
                <w:szCs w:val="22"/>
              </w:rPr>
            </w:pPr>
          </w:p>
          <w:p w14:paraId="1201E3B4" w14:textId="2F4E3C8D" w:rsidR="002607C0" w:rsidRPr="001D1DE0" w:rsidRDefault="002607C0" w:rsidP="002607C0">
            <w:pPr>
              <w:pStyle w:val="Normal1"/>
              <w:rPr>
                <w:ins w:id="1683" w:author="Marika Konings" w:date="2015-05-26T11:58:00Z"/>
                <w:rFonts w:ascii="Calibri" w:eastAsia="Calibri" w:hAnsi="Calibri" w:cs="Calibri"/>
                <w:sz w:val="22"/>
                <w:szCs w:val="22"/>
              </w:rPr>
            </w:pPr>
            <w:ins w:id="1684" w:author="Marika Konings" w:date="2015-05-26T11:58:00Z">
              <w:r w:rsidRPr="002607C0">
                <w:rPr>
                  <w:rFonts w:ascii="Calibri" w:eastAsia="Calibri" w:hAnsi="Calibri" w:cs="Calibri"/>
                  <w:sz w:val="22"/>
                  <w:szCs w:val="22"/>
                </w:rPr>
                <w:t xml:space="preserve">The IANA functions review group should be defined more clearly. Its processes should be open and transparent, and its remit should be limited. Moreover, ICANN should adopt a requirement to implement recommended process improvements arising from the IANA functions review. As we have seen in the context of the Accountability and Transparency review teams, conducting the review and making recommendations is useful only if those recommendations are actually </w:t>
              </w:r>
              <w:r>
                <w:rPr>
                  <w:rFonts w:ascii="Calibri" w:eastAsia="Calibri" w:hAnsi="Calibri" w:cs="Calibri"/>
                  <w:sz w:val="22"/>
                  <w:szCs w:val="22"/>
                </w:rPr>
                <w:t>im</w:t>
              </w:r>
              <w:r w:rsidRPr="002607C0">
                <w:rPr>
                  <w:rFonts w:ascii="Calibri" w:eastAsia="Calibri" w:hAnsi="Calibri" w:cs="Calibri"/>
                  <w:sz w:val="22"/>
                  <w:szCs w:val="22"/>
                </w:rPr>
                <w:t>plemented.</w:t>
              </w:r>
            </w:ins>
          </w:p>
        </w:tc>
        <w:tc>
          <w:tcPr>
            <w:tcW w:w="3870" w:type="dxa"/>
          </w:tcPr>
          <w:p w14:paraId="0D15F0C3" w14:textId="77777777" w:rsidR="002607C0" w:rsidRDefault="002607C0" w:rsidP="002607C0">
            <w:pPr>
              <w:rPr>
                <w:ins w:id="1685" w:author="Marika Konings" w:date="2015-05-26T11:58:00Z"/>
                <w:rFonts w:ascii="Calibri" w:eastAsia="Times New Roman" w:hAnsi="Calibri"/>
                <w:b/>
                <w:i/>
                <w:sz w:val="22"/>
                <w:szCs w:val="22"/>
              </w:rPr>
            </w:pPr>
            <w:ins w:id="1686" w:author="Marika Konings" w:date="2015-05-26T11:58:00Z">
              <w:r>
                <w:rPr>
                  <w:rFonts w:ascii="Calibri" w:hAnsi="Calibri"/>
                  <w:b/>
                  <w:i/>
                  <w:sz w:val="22"/>
                </w:rPr>
                <w:t>The CWG-Stewardship appreciates your feedback and will factor this into its subsequent deliberations</w:t>
              </w:r>
            </w:ins>
          </w:p>
          <w:p w14:paraId="1DC21F51" w14:textId="77777777" w:rsidR="002607C0" w:rsidRDefault="002607C0" w:rsidP="002607C0">
            <w:pPr>
              <w:rPr>
                <w:ins w:id="1687" w:author="Marika Konings" w:date="2015-05-26T11:58:00Z"/>
                <w:rFonts w:ascii="Calibri" w:eastAsia="Times New Roman" w:hAnsi="Calibri"/>
                <w:b/>
                <w:i/>
                <w:sz w:val="22"/>
                <w:szCs w:val="22"/>
              </w:rPr>
            </w:pPr>
          </w:p>
          <w:p w14:paraId="6D893C11" w14:textId="16E41C41" w:rsidR="002607C0" w:rsidRDefault="002607C0" w:rsidP="002607C0">
            <w:pPr>
              <w:rPr>
                <w:ins w:id="1688" w:author="Marika Konings" w:date="2015-05-26T11:58:00Z"/>
                <w:rFonts w:ascii="Calibri" w:hAnsi="Calibri"/>
                <w:b/>
                <w:i/>
                <w:sz w:val="22"/>
              </w:rPr>
            </w:pPr>
            <w:ins w:id="1689" w:author="Marika Konings" w:date="2015-05-26T11:58:00Z">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w:t>
              </w:r>
              <w:r w:rsidRPr="00307302">
                <w:rPr>
                  <w:rFonts w:ascii="Calibri" w:hAnsi="Calibri"/>
                  <w:b/>
                  <w:i/>
                  <w:sz w:val="22"/>
                  <w:highlight w:val="cyan"/>
                </w:rPr>
                <w:t xml:space="preserve">factor in feedback concerning </w:t>
              </w:r>
              <w:r>
                <w:rPr>
                  <w:rFonts w:ascii="Calibri" w:hAnsi="Calibri"/>
                  <w:b/>
                  <w:i/>
                  <w:sz w:val="22"/>
                  <w:highlight w:val="cyan"/>
                </w:rPr>
                <w:t>further details and how to deal with IFRT recommendations</w:t>
              </w:r>
            </w:ins>
          </w:p>
        </w:tc>
      </w:tr>
      <w:tr w:rsidR="00FE2361" w:rsidRPr="009203EA" w14:paraId="69A8E3D3" w14:textId="77777777" w:rsidTr="009807BA">
        <w:trPr>
          <w:cantSplit/>
          <w:ins w:id="1690" w:author="Marika Konings" w:date="2015-05-26T11:58:00Z"/>
        </w:trPr>
        <w:tc>
          <w:tcPr>
            <w:tcW w:w="675" w:type="dxa"/>
          </w:tcPr>
          <w:p w14:paraId="685B9204" w14:textId="77777777" w:rsidR="00FE2361" w:rsidRDefault="00FE2361" w:rsidP="00516E8A">
            <w:pPr>
              <w:numPr>
                <w:ilvl w:val="0"/>
                <w:numId w:val="1"/>
              </w:numPr>
              <w:contextualSpacing/>
              <w:rPr>
                <w:ins w:id="1691" w:author="Marika Konings" w:date="2015-05-26T11:58:00Z"/>
                <w:rFonts w:ascii="Calibri" w:hAnsi="Calibri"/>
                <w:b/>
                <w:sz w:val="22"/>
              </w:rPr>
            </w:pPr>
          </w:p>
        </w:tc>
        <w:tc>
          <w:tcPr>
            <w:tcW w:w="1413" w:type="dxa"/>
          </w:tcPr>
          <w:p w14:paraId="1BFD9918" w14:textId="0F38FDE2" w:rsidR="00FE2361" w:rsidRDefault="00FE2361" w:rsidP="00312E81">
            <w:pPr>
              <w:contextualSpacing/>
              <w:rPr>
                <w:ins w:id="1692" w:author="Marika Konings" w:date="2015-05-26T11:58:00Z"/>
                <w:rFonts w:ascii="Calibri" w:hAnsi="Calibri"/>
                <w:sz w:val="22"/>
              </w:rPr>
            </w:pPr>
            <w:ins w:id="1693" w:author="Marika Konings" w:date="2015-05-26T11:58:00Z">
              <w:r>
                <w:rPr>
                  <w:rFonts w:ascii="Calibri" w:hAnsi="Calibri"/>
                  <w:sz w:val="22"/>
                </w:rPr>
                <w:t>IPC</w:t>
              </w:r>
            </w:ins>
          </w:p>
        </w:tc>
        <w:tc>
          <w:tcPr>
            <w:tcW w:w="2880" w:type="dxa"/>
          </w:tcPr>
          <w:p w14:paraId="6AE6E7F0" w14:textId="06F76D59" w:rsidR="00FE2361" w:rsidRDefault="003258D1" w:rsidP="001D1DE0">
            <w:pPr>
              <w:contextualSpacing/>
              <w:rPr>
                <w:ins w:id="1694" w:author="Marika Konings" w:date="2015-05-26T11:58:00Z"/>
                <w:rFonts w:ascii="Calibri" w:hAnsi="Calibri"/>
                <w:sz w:val="22"/>
                <w:lang w:val="en-CA"/>
              </w:rPr>
            </w:pPr>
            <w:ins w:id="1695" w:author="Marika Konings" w:date="2015-05-26T11:58:00Z">
              <w:r>
                <w:rPr>
                  <w:rFonts w:ascii="Calibri" w:hAnsi="Calibri"/>
                  <w:sz w:val="22"/>
                  <w:lang w:val="en-CA"/>
                </w:rPr>
                <w:t>Comments concerning composition</w:t>
              </w:r>
            </w:ins>
          </w:p>
        </w:tc>
        <w:tc>
          <w:tcPr>
            <w:tcW w:w="5400" w:type="dxa"/>
          </w:tcPr>
          <w:p w14:paraId="375CC133" w14:textId="5EE68F6F" w:rsidR="00FE2361" w:rsidRPr="002607C0" w:rsidRDefault="00FE2361" w:rsidP="00FE2361">
            <w:pPr>
              <w:pStyle w:val="Normal1"/>
              <w:rPr>
                <w:ins w:id="1696" w:author="Marika Konings" w:date="2015-05-26T11:58:00Z"/>
                <w:rFonts w:ascii="Calibri" w:eastAsia="Calibri" w:hAnsi="Calibri" w:cs="Calibri"/>
                <w:sz w:val="22"/>
                <w:szCs w:val="22"/>
              </w:rPr>
            </w:pPr>
            <w:ins w:id="1697" w:author="Marika Konings" w:date="2015-05-26T11:58:00Z">
              <w:r w:rsidRPr="00FE2361">
                <w:rPr>
                  <w:rFonts w:ascii="Calibri" w:eastAsia="Calibri" w:hAnsi="Calibri" w:cs="Calibri"/>
                  <w:sz w:val="22"/>
                  <w:szCs w:val="22"/>
                </w:rPr>
                <w:t>It is particularly important that the composition of the IFR Team be multistakeholder and not be dominated by registries. We recognize that the members of the IFR Team need to be capable of conducting an operational and performance review, but we believe that the varied skill sets required in this regard are not the exclusive province of registries.  Indeed, fluency in contract review and compliance can be found in various stakeholder groups, not least the IPC.  On a related note, we view favorably the statement that the IFR Team will be open to “participants” as well as “members.” As with the CWG, it is important that these participants are not “second class citizens,” and that they are able to participate fully in the work of the IFR Team, except as to votes or formal consensus calls (which should be rare).</w:t>
              </w:r>
            </w:ins>
          </w:p>
        </w:tc>
        <w:tc>
          <w:tcPr>
            <w:tcW w:w="3870" w:type="dxa"/>
          </w:tcPr>
          <w:p w14:paraId="00AF625B" w14:textId="77777777" w:rsidR="00FE2361" w:rsidRDefault="00FE2361" w:rsidP="00FE2361">
            <w:pPr>
              <w:rPr>
                <w:ins w:id="1698" w:author="Marika Konings" w:date="2015-05-26T11:58:00Z"/>
                <w:rFonts w:ascii="Calibri" w:eastAsia="Times New Roman" w:hAnsi="Calibri"/>
                <w:b/>
                <w:i/>
                <w:sz w:val="22"/>
                <w:szCs w:val="22"/>
              </w:rPr>
            </w:pPr>
            <w:ins w:id="1699" w:author="Marika Konings" w:date="2015-05-26T11:58:00Z">
              <w:r>
                <w:rPr>
                  <w:rFonts w:ascii="Calibri" w:hAnsi="Calibri"/>
                  <w:b/>
                  <w:i/>
                  <w:sz w:val="22"/>
                </w:rPr>
                <w:t>The CWG-Stewardship appreciates your feedback and will factor this into its subsequent deliberations</w:t>
              </w:r>
            </w:ins>
          </w:p>
          <w:p w14:paraId="635CEDD6" w14:textId="77777777" w:rsidR="00FE2361" w:rsidRDefault="00FE2361" w:rsidP="00FE2361">
            <w:pPr>
              <w:rPr>
                <w:ins w:id="1700" w:author="Marika Konings" w:date="2015-05-26T11:58:00Z"/>
                <w:rFonts w:ascii="Calibri" w:eastAsia="Times New Roman" w:hAnsi="Calibri"/>
                <w:b/>
                <w:i/>
                <w:sz w:val="22"/>
                <w:szCs w:val="22"/>
              </w:rPr>
            </w:pPr>
          </w:p>
          <w:p w14:paraId="7C6C814A" w14:textId="226139E9" w:rsidR="00FE2361" w:rsidRDefault="00FE2361" w:rsidP="00FE2361">
            <w:pPr>
              <w:rPr>
                <w:ins w:id="1701" w:author="Marika Konings" w:date="2015-05-26T11:58:00Z"/>
                <w:rFonts w:ascii="Calibri" w:hAnsi="Calibri"/>
                <w:b/>
                <w:i/>
                <w:sz w:val="22"/>
              </w:rPr>
            </w:pPr>
            <w:commentRangeStart w:id="1702"/>
            <w:ins w:id="1703" w:author="Marika Konings" w:date="2015-05-26T11:58:00Z">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w:t>
              </w:r>
              <w:r w:rsidRPr="00307302">
                <w:rPr>
                  <w:rFonts w:ascii="Calibri" w:hAnsi="Calibri"/>
                  <w:b/>
                  <w:i/>
                  <w:sz w:val="22"/>
                  <w:highlight w:val="cyan"/>
                </w:rPr>
                <w:t xml:space="preserve">factor in feedback concerning </w:t>
              </w:r>
              <w:r>
                <w:rPr>
                  <w:rFonts w:ascii="Calibri" w:hAnsi="Calibri"/>
                  <w:b/>
                  <w:i/>
                  <w:sz w:val="22"/>
                  <w:highlight w:val="cyan"/>
                </w:rPr>
                <w:t>composition of IFRT</w:t>
              </w:r>
              <w:r w:rsidR="003258D1">
                <w:rPr>
                  <w:rFonts w:ascii="Calibri" w:hAnsi="Calibri"/>
                  <w:b/>
                  <w:i/>
                  <w:sz w:val="22"/>
                </w:rPr>
                <w:t>.</w:t>
              </w:r>
            </w:ins>
            <w:commentRangeEnd w:id="1702"/>
            <w:r w:rsidR="00AE125E">
              <w:rPr>
                <w:rStyle w:val="CommentReference"/>
              </w:rPr>
              <w:commentReference w:id="1702"/>
            </w:r>
          </w:p>
        </w:tc>
      </w:tr>
      <w:tr w:rsidR="00E52EDA" w:rsidRPr="009203EA" w14:paraId="75BECC3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0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05" w:author="Marika Konings" w:date="2015-05-26T11:58:00Z">
            <w:trPr>
              <w:cantSplit/>
            </w:trPr>
          </w:trPrChange>
        </w:trPr>
        <w:tc>
          <w:tcPr>
            <w:tcW w:w="14238" w:type="dxa"/>
            <w:gridSpan w:val="5"/>
            <w:tcPrChange w:id="1706" w:author="Marika Konings" w:date="2015-05-26T11:58:00Z">
              <w:tcPr>
                <w:tcW w:w="14238" w:type="dxa"/>
                <w:gridSpan w:val="5"/>
              </w:tcPr>
            </w:tcPrChange>
          </w:tcPr>
          <w:p w14:paraId="745ED92F" w14:textId="10166A83" w:rsidR="00E52EDA" w:rsidRPr="009203EA" w:rsidRDefault="00E52EDA" w:rsidP="005E7E51">
            <w:pPr>
              <w:contextualSpacing/>
              <w:rPr>
                <w:rFonts w:ascii="Calibri" w:hAnsi="Calibri"/>
                <w:b/>
                <w:sz w:val="22"/>
                <w:szCs w:val="22"/>
              </w:rPr>
            </w:pPr>
            <w:bookmarkStart w:id="1707" w:name="SectionIIICSC"/>
            <w:bookmarkEnd w:id="1707"/>
            <w:r>
              <w:rPr>
                <w:rFonts w:ascii="Calibri" w:hAnsi="Calibri"/>
                <w:b/>
                <w:sz w:val="22"/>
                <w:szCs w:val="22"/>
              </w:rPr>
              <w:t>Section III – Proposed Post-Transition Oversight and Accountability – CSC</w:t>
            </w:r>
          </w:p>
        </w:tc>
      </w:tr>
      <w:tr w:rsidR="000F376E" w:rsidRPr="009203EA" w14:paraId="32FFF4E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0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09" w:author="Marika Konings" w:date="2015-05-26T11:58:00Z">
            <w:trPr>
              <w:cantSplit/>
            </w:trPr>
          </w:trPrChange>
        </w:trPr>
        <w:tc>
          <w:tcPr>
            <w:tcW w:w="675" w:type="dxa"/>
            <w:tcPrChange w:id="1710" w:author="Marika Konings" w:date="2015-05-26T11:58:00Z">
              <w:tcPr>
                <w:tcW w:w="675" w:type="dxa"/>
              </w:tcPr>
            </w:tcPrChange>
          </w:tcPr>
          <w:p w14:paraId="33AC7833" w14:textId="77777777" w:rsidR="000F376E" w:rsidRPr="009203EA" w:rsidRDefault="000F376E" w:rsidP="005E7E51">
            <w:pPr>
              <w:numPr>
                <w:ilvl w:val="0"/>
                <w:numId w:val="1"/>
              </w:numPr>
              <w:contextualSpacing/>
              <w:rPr>
                <w:rFonts w:ascii="Calibri" w:hAnsi="Calibri"/>
                <w:b/>
                <w:sz w:val="22"/>
              </w:rPr>
            </w:pPr>
          </w:p>
        </w:tc>
        <w:tc>
          <w:tcPr>
            <w:tcW w:w="1413" w:type="dxa"/>
            <w:tcPrChange w:id="1711" w:author="Marika Konings" w:date="2015-05-26T11:58:00Z">
              <w:tcPr>
                <w:tcW w:w="1413" w:type="dxa"/>
              </w:tcPr>
            </w:tcPrChange>
          </w:tcPr>
          <w:p w14:paraId="7A8C14DD" w14:textId="77777777" w:rsidR="000F376E" w:rsidRPr="00E3587C" w:rsidRDefault="00E8640A" w:rsidP="005E7E51">
            <w:pPr>
              <w:pStyle w:val="ListParagraph"/>
              <w:ind w:left="0"/>
              <w:rPr>
                <w:rFonts w:ascii="Calibri" w:hAnsi="Calibri"/>
                <w:sz w:val="22"/>
              </w:rPr>
            </w:pPr>
            <w:r>
              <w:rPr>
                <w:rFonts w:ascii="Calibri" w:hAnsi="Calibri"/>
                <w:sz w:val="22"/>
              </w:rPr>
              <w:t>Brian Carpenter</w:t>
            </w:r>
          </w:p>
        </w:tc>
        <w:tc>
          <w:tcPr>
            <w:tcW w:w="2880" w:type="dxa"/>
            <w:tcPrChange w:id="1712" w:author="Marika Konings" w:date="2015-05-26T11:58:00Z">
              <w:tcPr>
                <w:tcW w:w="2880" w:type="dxa"/>
              </w:tcPr>
            </w:tcPrChange>
          </w:tcPr>
          <w:p w14:paraId="6B096868" w14:textId="77777777" w:rsidR="000F376E" w:rsidRPr="009203EA" w:rsidRDefault="00E8640A" w:rsidP="005E7E51">
            <w:pPr>
              <w:contextualSpacing/>
              <w:rPr>
                <w:rFonts w:ascii="Calibri" w:hAnsi="Calibri"/>
                <w:sz w:val="22"/>
              </w:rPr>
            </w:pPr>
            <w:r>
              <w:rPr>
                <w:rFonts w:ascii="Calibri" w:hAnsi="Calibri"/>
                <w:sz w:val="22"/>
              </w:rPr>
              <w:t>Proposal does not consider number and protocol communities / None</w:t>
            </w:r>
          </w:p>
        </w:tc>
        <w:tc>
          <w:tcPr>
            <w:tcW w:w="5400" w:type="dxa"/>
            <w:tcPrChange w:id="1713" w:author="Marika Konings" w:date="2015-05-26T11:58:00Z">
              <w:tcPr>
                <w:tcW w:w="5400" w:type="dxa"/>
              </w:tcPr>
            </w:tcPrChange>
          </w:tcPr>
          <w:p w14:paraId="62F73D03" w14:textId="1DC5B3F6" w:rsidR="00E8640A" w:rsidRPr="005E7E51" w:rsidRDefault="00E8640A" w:rsidP="00E8640A">
            <w:pPr>
              <w:pStyle w:val="ListParagraph"/>
              <w:ind w:left="0"/>
              <w:rPr>
                <w:rFonts w:ascii="Calibri" w:hAnsi="Calibri"/>
                <w:sz w:val="22"/>
              </w:rPr>
            </w:pPr>
            <w:commentRangeStart w:id="1714"/>
            <w:r w:rsidRPr="005E7E51">
              <w:rPr>
                <w:rFonts w:ascii="Calibri" w:hAnsi="Calibri"/>
                <w:sz w:val="22"/>
              </w:rPr>
              <w:t>If the CSC is to monitor the performance of all IANA functions</w:t>
            </w:r>
            <w:commentRangeEnd w:id="1714"/>
            <w:r w:rsidR="000B2F81">
              <w:rPr>
                <w:rStyle w:val="CommentReference"/>
                <w:rFonts w:eastAsia="MS Mincho"/>
              </w:rPr>
              <w:commentReference w:id="1714"/>
            </w:r>
            <w:r w:rsidRPr="005E7E51">
              <w:rPr>
                <w:rFonts w:ascii="Calibri" w:hAnsi="Calibri"/>
                <w:sz w:val="22"/>
              </w:rPr>
              <w:t>, the appropriate</w:t>
            </w:r>
            <w:r>
              <w:rPr>
                <w:rFonts w:ascii="Calibri" w:hAnsi="Calibri"/>
                <w:sz w:val="22"/>
              </w:rPr>
              <w:t xml:space="preserve"> </w:t>
            </w:r>
            <w:r w:rsidRPr="005E7E51">
              <w:rPr>
                <w:rFonts w:ascii="Calibri" w:hAnsi="Calibri"/>
                <w:sz w:val="22"/>
              </w:rPr>
              <w:t>escalation will be different in the other two cases. So this statement is</w:t>
            </w:r>
            <w:r>
              <w:rPr>
                <w:rFonts w:ascii="Calibri" w:hAnsi="Calibri"/>
                <w:sz w:val="22"/>
              </w:rPr>
              <w:t xml:space="preserve"> </w:t>
            </w:r>
            <w:r w:rsidRPr="005E7E51">
              <w:rPr>
                <w:rFonts w:ascii="Calibri" w:hAnsi="Calibri"/>
                <w:sz w:val="22"/>
              </w:rPr>
              <w:t>fundamentally incomplete. Also, the whole proposal to set up a theoretically</w:t>
            </w:r>
            <w:r>
              <w:rPr>
                <w:rFonts w:ascii="Calibri" w:hAnsi="Calibri"/>
                <w:sz w:val="22"/>
              </w:rPr>
              <w:t xml:space="preserve"> </w:t>
            </w:r>
            <w:r w:rsidRPr="005E7E51">
              <w:rPr>
                <w:rFonts w:ascii="Calibri" w:hAnsi="Calibri"/>
                <w:sz w:val="22"/>
              </w:rPr>
              <w:t>independent legal entity clearly requires the consent of the addressing and</w:t>
            </w:r>
            <w:r>
              <w:rPr>
                <w:rFonts w:ascii="Calibri" w:hAnsi="Calibri"/>
                <w:sz w:val="22"/>
              </w:rPr>
              <w:t xml:space="preserve"> </w:t>
            </w:r>
            <w:r w:rsidRPr="005E7E51">
              <w:rPr>
                <w:rFonts w:ascii="Calibri" w:hAnsi="Calibri"/>
                <w:sz w:val="22"/>
              </w:rPr>
              <w:t>protocol parameter communities. Therefore, the setting up of a Customer Standing</w:t>
            </w:r>
            <w:r>
              <w:rPr>
                <w:rFonts w:ascii="Calibri" w:hAnsi="Calibri"/>
                <w:sz w:val="22"/>
              </w:rPr>
              <w:t xml:space="preserve"> </w:t>
            </w:r>
            <w:r w:rsidRPr="005E7E51">
              <w:rPr>
                <w:rFonts w:ascii="Calibri" w:hAnsi="Calibri"/>
                <w:sz w:val="22"/>
              </w:rPr>
              <w:t>Committee also requires their consent. How is that to be obtained?</w:t>
            </w:r>
          </w:p>
          <w:p w14:paraId="41EC9732" w14:textId="77777777" w:rsidR="00E8640A" w:rsidRPr="005E7E51" w:rsidRDefault="00E8640A" w:rsidP="00E8640A">
            <w:pPr>
              <w:pStyle w:val="ListParagraph"/>
              <w:rPr>
                <w:rFonts w:ascii="Calibri" w:hAnsi="Calibri"/>
                <w:sz w:val="22"/>
              </w:rPr>
            </w:pPr>
          </w:p>
          <w:p w14:paraId="2C7143B7" w14:textId="77777777" w:rsidR="000F376E" w:rsidRPr="009203EA" w:rsidRDefault="00E8640A" w:rsidP="00E8640A">
            <w:pPr>
              <w:contextualSpacing/>
              <w:rPr>
                <w:rFonts w:ascii="Calibri" w:hAnsi="Calibri"/>
                <w:sz w:val="22"/>
              </w:rPr>
            </w:pPr>
            <w:r w:rsidRPr="005E7E51">
              <w:rPr>
                <w:rFonts w:ascii="Calibri" w:hAnsi="Calibri"/>
                <w:sz w:val="22"/>
              </w:rPr>
              <w:t>The CSC is not intrinsically a bad idea, but it isn't the naming community's</w:t>
            </w:r>
            <w:r>
              <w:rPr>
                <w:rFonts w:ascii="Calibri" w:hAnsi="Calibri"/>
                <w:sz w:val="22"/>
              </w:rPr>
              <w:t xml:space="preserve"> </w:t>
            </w:r>
            <w:r w:rsidRPr="005E7E51">
              <w:rPr>
                <w:rFonts w:ascii="Calibri" w:hAnsi="Calibri"/>
                <w:sz w:val="22"/>
              </w:rPr>
              <w:t>call alone.</w:t>
            </w:r>
          </w:p>
        </w:tc>
        <w:tc>
          <w:tcPr>
            <w:tcW w:w="3870" w:type="dxa"/>
            <w:tcPrChange w:id="1715" w:author="Marika Konings" w:date="2015-05-26T11:58:00Z">
              <w:tcPr>
                <w:tcW w:w="3870" w:type="dxa"/>
              </w:tcPr>
            </w:tcPrChange>
          </w:tcPr>
          <w:p w14:paraId="103F8233" w14:textId="77777777" w:rsidR="000875A1" w:rsidRDefault="00B77C54" w:rsidP="005E7E51">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p>
          <w:p w14:paraId="6F729346" w14:textId="77777777" w:rsidR="00B77C54" w:rsidRDefault="00B77C54" w:rsidP="005E7E51">
            <w:pPr>
              <w:contextualSpacing/>
              <w:rPr>
                <w:rFonts w:ascii="Calibri" w:hAnsi="Calibri"/>
                <w:b/>
                <w:i/>
                <w:sz w:val="22"/>
              </w:rPr>
            </w:pPr>
          </w:p>
          <w:p w14:paraId="1988DFD7" w14:textId="77777777" w:rsidR="000875A1" w:rsidRPr="009203EA" w:rsidRDefault="000875A1" w:rsidP="005E7E51">
            <w:pPr>
              <w:contextualSpacing/>
              <w:rPr>
                <w:rFonts w:ascii="Calibri" w:hAnsi="Calibri"/>
                <w:b/>
                <w:sz w:val="22"/>
              </w:rPr>
            </w:pPr>
            <w:r>
              <w:rPr>
                <w:rFonts w:ascii="Calibri" w:hAnsi="Calibri"/>
                <w:b/>
                <w:i/>
                <w:sz w:val="22"/>
              </w:rPr>
              <w:t>The CWG</w:t>
            </w:r>
            <w:r w:rsidR="00B77C54">
              <w:rPr>
                <w:rFonts w:ascii="Calibri" w:hAnsi="Calibri"/>
                <w:b/>
                <w:i/>
                <w:sz w:val="22"/>
              </w:rPr>
              <w:t>-Stewardship</w:t>
            </w:r>
            <w:r>
              <w:rPr>
                <w:rFonts w:ascii="Calibri" w:hAnsi="Calibri"/>
                <w:b/>
                <w:i/>
                <w:sz w:val="22"/>
              </w:rPr>
              <w:t xml:space="preserve"> would also like to point out the comment from the NRO which notes the willingness of the RIRs to provide a numbers community liaison to the CSC. </w:t>
            </w:r>
          </w:p>
        </w:tc>
      </w:tr>
      <w:tr w:rsidR="003F5CF1" w:rsidRPr="009203EA" w14:paraId="35F18AF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1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17" w:author="Marika Konings" w:date="2015-05-26T11:58:00Z">
            <w:trPr>
              <w:cantSplit/>
            </w:trPr>
          </w:trPrChange>
        </w:trPr>
        <w:tc>
          <w:tcPr>
            <w:tcW w:w="675" w:type="dxa"/>
            <w:tcPrChange w:id="1718" w:author="Marika Konings" w:date="2015-05-26T11:58:00Z">
              <w:tcPr>
                <w:tcW w:w="675" w:type="dxa"/>
              </w:tcPr>
            </w:tcPrChange>
          </w:tcPr>
          <w:p w14:paraId="206210F1" w14:textId="77777777" w:rsidR="003F5CF1" w:rsidRPr="009203EA" w:rsidRDefault="003F5CF1" w:rsidP="005E7E51">
            <w:pPr>
              <w:numPr>
                <w:ilvl w:val="0"/>
                <w:numId w:val="1"/>
              </w:numPr>
              <w:contextualSpacing/>
              <w:rPr>
                <w:rFonts w:ascii="Calibri" w:hAnsi="Calibri"/>
                <w:b/>
                <w:sz w:val="22"/>
              </w:rPr>
            </w:pPr>
          </w:p>
        </w:tc>
        <w:tc>
          <w:tcPr>
            <w:tcW w:w="1413" w:type="dxa"/>
            <w:tcPrChange w:id="1719" w:author="Marika Konings" w:date="2015-05-26T11:58:00Z">
              <w:tcPr>
                <w:tcW w:w="1413" w:type="dxa"/>
              </w:tcPr>
            </w:tcPrChange>
          </w:tcPr>
          <w:p w14:paraId="6D309FAD" w14:textId="77777777" w:rsidR="003F5CF1" w:rsidRDefault="003F5CF1" w:rsidP="005E7E51">
            <w:pPr>
              <w:pStyle w:val="ListParagraph"/>
              <w:ind w:left="0"/>
              <w:rPr>
                <w:rFonts w:ascii="Calibri" w:hAnsi="Calibri"/>
                <w:sz w:val="22"/>
              </w:rPr>
            </w:pPr>
            <w:r>
              <w:rPr>
                <w:rFonts w:ascii="Calibri" w:hAnsi="Calibri"/>
                <w:sz w:val="22"/>
              </w:rPr>
              <w:t xml:space="preserve">Axel </w:t>
            </w:r>
            <w:proofErr w:type="spellStart"/>
            <w:r>
              <w:rPr>
                <w:rFonts w:ascii="Calibri" w:hAnsi="Calibri"/>
                <w:sz w:val="22"/>
              </w:rPr>
              <w:t>Pawlik</w:t>
            </w:r>
            <w:proofErr w:type="spellEnd"/>
            <w:r>
              <w:rPr>
                <w:rFonts w:ascii="Calibri" w:hAnsi="Calibri"/>
                <w:sz w:val="22"/>
              </w:rPr>
              <w:t xml:space="preserve"> / </w:t>
            </w:r>
            <w:r w:rsidRPr="003F5CF1">
              <w:rPr>
                <w:rFonts w:ascii="Calibri" w:hAnsi="Calibri"/>
                <w:sz w:val="22"/>
              </w:rPr>
              <w:t>NRO Executive Council</w:t>
            </w:r>
          </w:p>
        </w:tc>
        <w:tc>
          <w:tcPr>
            <w:tcW w:w="2880" w:type="dxa"/>
            <w:tcPrChange w:id="1720" w:author="Marika Konings" w:date="2015-05-26T11:58:00Z">
              <w:tcPr>
                <w:tcW w:w="2880" w:type="dxa"/>
              </w:tcPr>
            </w:tcPrChange>
          </w:tcPr>
          <w:p w14:paraId="7D6A9D8A" w14:textId="77777777" w:rsidR="003F5CF1" w:rsidRDefault="003F5CF1" w:rsidP="005E7E51">
            <w:pPr>
              <w:contextualSpacing/>
              <w:rPr>
                <w:rFonts w:ascii="Calibri" w:hAnsi="Calibri"/>
                <w:sz w:val="22"/>
              </w:rPr>
            </w:pPr>
            <w:r>
              <w:rPr>
                <w:rFonts w:ascii="Calibri" w:hAnsi="Calibri"/>
                <w:sz w:val="22"/>
              </w:rPr>
              <w:t>Supportive / note willingness of RIRs to provide liaison to CSC</w:t>
            </w:r>
          </w:p>
        </w:tc>
        <w:tc>
          <w:tcPr>
            <w:tcW w:w="5400" w:type="dxa"/>
            <w:tcPrChange w:id="1721" w:author="Marika Konings" w:date="2015-05-26T11:58:00Z">
              <w:tcPr>
                <w:tcW w:w="5400" w:type="dxa"/>
              </w:tcPr>
            </w:tcPrChange>
          </w:tcPr>
          <w:p w14:paraId="7E2AB456" w14:textId="77777777" w:rsidR="003F5CF1" w:rsidRPr="003F5CF1" w:rsidRDefault="003F5CF1" w:rsidP="003F5CF1">
            <w:pPr>
              <w:pStyle w:val="ListParagraph"/>
              <w:ind w:left="0"/>
              <w:rPr>
                <w:rFonts w:ascii="Calibri" w:hAnsi="Calibri"/>
                <w:sz w:val="22"/>
              </w:rPr>
            </w:pPr>
            <w:r w:rsidRPr="003F5CF1">
              <w:rPr>
                <w:rFonts w:ascii="Calibri" w:hAnsi="Calibri"/>
                <w:sz w:val="22"/>
              </w:rPr>
              <w:t>We note that the CWG proposes a Customer Standing Committee</w:t>
            </w:r>
            <w:r>
              <w:rPr>
                <w:rFonts w:ascii="Calibri" w:hAnsi="Calibri"/>
                <w:sz w:val="22"/>
              </w:rPr>
              <w:t xml:space="preserve"> </w:t>
            </w:r>
            <w:r w:rsidRPr="003F5CF1">
              <w:rPr>
                <w:rFonts w:ascii="Calibri" w:hAnsi="Calibri"/>
                <w:sz w:val="22"/>
              </w:rPr>
              <w:t>to perform the operational responsibilities towards monitoring of</w:t>
            </w:r>
            <w:r>
              <w:rPr>
                <w:rFonts w:ascii="Calibri" w:hAnsi="Calibri"/>
                <w:sz w:val="22"/>
              </w:rPr>
              <w:t xml:space="preserve"> </w:t>
            </w:r>
            <w:r w:rsidRPr="003F5CF1">
              <w:rPr>
                <w:rFonts w:ascii="Calibri" w:hAnsi="Calibri"/>
                <w:sz w:val="22"/>
              </w:rPr>
              <w:t>performance of the IANA naming function, and the RIRs would be willing</w:t>
            </w:r>
            <w:r>
              <w:rPr>
                <w:rFonts w:ascii="Calibri" w:hAnsi="Calibri"/>
                <w:sz w:val="22"/>
              </w:rPr>
              <w:t xml:space="preserve"> </w:t>
            </w:r>
            <w:r w:rsidRPr="003F5CF1">
              <w:rPr>
                <w:rFonts w:ascii="Calibri" w:hAnsi="Calibri"/>
                <w:sz w:val="22"/>
              </w:rPr>
              <w:t>to provide a numbers community liaison for that Customer Standing</w:t>
            </w:r>
          </w:p>
          <w:p w14:paraId="47553529" w14:textId="77777777" w:rsidR="003F5CF1" w:rsidRPr="005E7E51" w:rsidRDefault="003F5CF1" w:rsidP="00E8640A">
            <w:pPr>
              <w:pStyle w:val="ListParagraph"/>
              <w:ind w:left="0"/>
              <w:rPr>
                <w:rFonts w:ascii="Calibri" w:hAnsi="Calibri"/>
                <w:sz w:val="22"/>
              </w:rPr>
            </w:pPr>
            <w:r w:rsidRPr="003F5CF1">
              <w:rPr>
                <w:rFonts w:ascii="Calibri" w:hAnsi="Calibri"/>
                <w:sz w:val="22"/>
              </w:rPr>
              <w:t>Committee in consideration of the dependency that the numbers community</w:t>
            </w:r>
            <w:r>
              <w:rPr>
                <w:rFonts w:ascii="Calibri" w:hAnsi="Calibri"/>
                <w:sz w:val="22"/>
              </w:rPr>
              <w:t xml:space="preserve"> </w:t>
            </w:r>
            <w:r w:rsidRPr="003F5CF1">
              <w:rPr>
                <w:rFonts w:ascii="Calibri" w:hAnsi="Calibri"/>
                <w:sz w:val="22"/>
              </w:rPr>
              <w:t>has on IANA naming services related to the global reverse DNS domains</w:t>
            </w:r>
            <w:r>
              <w:rPr>
                <w:rFonts w:ascii="Calibri" w:hAnsi="Calibri"/>
                <w:sz w:val="22"/>
              </w:rPr>
              <w:t xml:space="preserve"> </w:t>
            </w:r>
            <w:r w:rsidRPr="003F5CF1">
              <w:rPr>
                <w:rFonts w:ascii="Calibri" w:hAnsi="Calibri"/>
                <w:sz w:val="22"/>
              </w:rPr>
              <w:t>(IN-ADDR.ARPA, IP6.ARPA).</w:t>
            </w:r>
          </w:p>
        </w:tc>
        <w:tc>
          <w:tcPr>
            <w:tcW w:w="3870" w:type="dxa"/>
            <w:tcPrChange w:id="1722" w:author="Marika Konings" w:date="2015-05-26T11:58:00Z">
              <w:tcPr>
                <w:tcW w:w="3870" w:type="dxa"/>
              </w:tcPr>
            </w:tcPrChange>
          </w:tcPr>
          <w:p w14:paraId="2AE551B8" w14:textId="77777777" w:rsidR="003F5CF1" w:rsidRDefault="000875A1" w:rsidP="005E7E51">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A7CC1EE" w14:textId="77777777" w:rsidR="000875A1" w:rsidRDefault="000875A1" w:rsidP="005E7E51">
            <w:pPr>
              <w:contextualSpacing/>
              <w:rPr>
                <w:rFonts w:ascii="Calibri" w:hAnsi="Calibri"/>
                <w:b/>
                <w:i/>
                <w:sz w:val="22"/>
              </w:rPr>
            </w:pPr>
          </w:p>
          <w:p w14:paraId="5F28A93E" w14:textId="77777777" w:rsidR="000875A1" w:rsidRPr="009203EA" w:rsidRDefault="000875A1" w:rsidP="00B77C54">
            <w:pPr>
              <w:contextualSpacing/>
              <w:rPr>
                <w:rFonts w:ascii="Calibri" w:hAnsi="Calibri"/>
                <w:b/>
                <w:sz w:val="22"/>
              </w:rPr>
            </w:pPr>
            <w:r w:rsidRPr="000875A1">
              <w:rPr>
                <w:rFonts w:ascii="Calibri" w:hAnsi="Calibri"/>
                <w:b/>
                <w:i/>
                <w:sz w:val="22"/>
                <w:highlight w:val="cyan"/>
              </w:rPr>
              <w:t>Action:</w:t>
            </w:r>
            <w:r w:rsidR="00B77C54">
              <w:rPr>
                <w:rFonts w:ascii="Calibri" w:hAnsi="Calibri"/>
                <w:b/>
                <w:i/>
                <w:sz w:val="22"/>
                <w:highlight w:val="cyan"/>
              </w:rPr>
              <w:t xml:space="preserve"> 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C</w:t>
            </w:r>
            <w:r w:rsidR="00B77C54">
              <w:rPr>
                <w:rFonts w:ascii="Calibri" w:hAnsi="Calibri"/>
                <w:b/>
                <w:i/>
                <w:sz w:val="22"/>
                <w:highlight w:val="cyan"/>
              </w:rPr>
              <w:t>)</w:t>
            </w:r>
            <w:r w:rsidRPr="000875A1">
              <w:rPr>
                <w:rFonts w:ascii="Calibri" w:hAnsi="Calibri"/>
                <w:b/>
                <w:i/>
                <w:sz w:val="22"/>
                <w:highlight w:val="cyan"/>
              </w:rPr>
              <w:t xml:space="preserve"> to factor in willingness of RIRs to provide a numbers community liaison to the CSC</w:t>
            </w:r>
          </w:p>
        </w:tc>
      </w:tr>
      <w:tr w:rsidR="00890D4E" w:rsidRPr="009203EA" w14:paraId="04B0B54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2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24" w:author="Marika Konings" w:date="2015-05-26T11:58:00Z">
            <w:trPr>
              <w:cantSplit/>
            </w:trPr>
          </w:trPrChange>
        </w:trPr>
        <w:tc>
          <w:tcPr>
            <w:tcW w:w="675" w:type="dxa"/>
            <w:tcPrChange w:id="1725" w:author="Marika Konings" w:date="2015-05-26T11:58:00Z">
              <w:tcPr>
                <w:tcW w:w="675" w:type="dxa"/>
              </w:tcPr>
            </w:tcPrChange>
          </w:tcPr>
          <w:p w14:paraId="0E6BE3BF" w14:textId="77777777" w:rsidR="00890D4E" w:rsidRPr="009203EA" w:rsidRDefault="00890D4E" w:rsidP="005E7E51">
            <w:pPr>
              <w:numPr>
                <w:ilvl w:val="0"/>
                <w:numId w:val="1"/>
              </w:numPr>
              <w:contextualSpacing/>
              <w:rPr>
                <w:rFonts w:ascii="Calibri" w:hAnsi="Calibri"/>
                <w:b/>
                <w:sz w:val="22"/>
              </w:rPr>
            </w:pPr>
          </w:p>
        </w:tc>
        <w:tc>
          <w:tcPr>
            <w:tcW w:w="1413" w:type="dxa"/>
            <w:tcPrChange w:id="1726" w:author="Marika Konings" w:date="2015-05-26T11:58:00Z">
              <w:tcPr>
                <w:tcW w:w="1413" w:type="dxa"/>
              </w:tcPr>
            </w:tcPrChange>
          </w:tcPr>
          <w:p w14:paraId="5C0CBF99" w14:textId="77777777" w:rsidR="00890D4E" w:rsidRDefault="00890D4E" w:rsidP="005E7E51">
            <w:pPr>
              <w:pStyle w:val="ListParagraph"/>
              <w:ind w:left="0"/>
              <w:rPr>
                <w:rFonts w:ascii="Calibri" w:hAnsi="Calibri"/>
                <w:sz w:val="22"/>
              </w:rPr>
            </w:pPr>
            <w:r>
              <w:rPr>
                <w:rFonts w:ascii="Calibri" w:hAnsi="Calibri"/>
                <w:sz w:val="22"/>
              </w:rPr>
              <w:t>auDA</w:t>
            </w:r>
          </w:p>
        </w:tc>
        <w:tc>
          <w:tcPr>
            <w:tcW w:w="2880" w:type="dxa"/>
            <w:tcPrChange w:id="1727" w:author="Marika Konings" w:date="2015-05-26T11:58:00Z">
              <w:tcPr>
                <w:tcW w:w="2880" w:type="dxa"/>
              </w:tcPr>
            </w:tcPrChange>
          </w:tcPr>
          <w:p w14:paraId="701F26AC" w14:textId="77777777" w:rsidR="00890D4E" w:rsidRDefault="00890D4E" w:rsidP="005E7E51">
            <w:pPr>
              <w:contextualSpacing/>
              <w:rPr>
                <w:rFonts w:ascii="Calibri" w:hAnsi="Calibri"/>
                <w:sz w:val="22"/>
              </w:rPr>
            </w:pPr>
            <w:r>
              <w:rPr>
                <w:rFonts w:ascii="Calibri" w:hAnsi="Calibri"/>
                <w:sz w:val="22"/>
              </w:rPr>
              <w:t>Supportive</w:t>
            </w:r>
          </w:p>
        </w:tc>
        <w:tc>
          <w:tcPr>
            <w:tcW w:w="5400" w:type="dxa"/>
            <w:tcPrChange w:id="1728" w:author="Marika Konings" w:date="2015-05-26T11:58:00Z">
              <w:tcPr>
                <w:tcW w:w="5400" w:type="dxa"/>
              </w:tcPr>
            </w:tcPrChange>
          </w:tcPr>
          <w:p w14:paraId="761B895F" w14:textId="77777777" w:rsidR="00890D4E" w:rsidRPr="00F90761" w:rsidRDefault="00890D4E" w:rsidP="00890D4E">
            <w:pPr>
              <w:widowControl w:val="0"/>
              <w:autoSpaceDE w:val="0"/>
              <w:autoSpaceDN w:val="0"/>
              <w:adjustRightInd w:val="0"/>
              <w:rPr>
                <w:rFonts w:ascii="Calibri" w:hAnsi="Calibri"/>
                <w:sz w:val="22"/>
                <w:szCs w:val="22"/>
              </w:rPr>
            </w:pPr>
            <w:r w:rsidRPr="00F90761">
              <w:rPr>
                <w:rFonts w:ascii="Calibri" w:hAnsi="Calibri"/>
                <w:sz w:val="22"/>
                <w:szCs w:val="22"/>
              </w:rPr>
              <w:t>auDA strongly supports the concept of a CSC for the</w:t>
            </w:r>
          </w:p>
          <w:p w14:paraId="1971E924" w14:textId="77777777" w:rsidR="00890D4E" w:rsidRPr="00F90761" w:rsidRDefault="00890D4E" w:rsidP="00890D4E">
            <w:pPr>
              <w:widowControl w:val="0"/>
              <w:autoSpaceDE w:val="0"/>
              <w:autoSpaceDN w:val="0"/>
              <w:adjustRightInd w:val="0"/>
              <w:rPr>
                <w:rFonts w:ascii="Calibri" w:hAnsi="Calibri"/>
                <w:sz w:val="22"/>
                <w:szCs w:val="22"/>
              </w:rPr>
            </w:pPr>
            <w:proofErr w:type="gramStart"/>
            <w:r w:rsidRPr="00F90761">
              <w:rPr>
                <w:rFonts w:ascii="Calibri" w:hAnsi="Calibri"/>
                <w:sz w:val="22"/>
                <w:szCs w:val="22"/>
              </w:rPr>
              <w:t>day</w:t>
            </w:r>
            <w:r w:rsidRPr="00F90761">
              <w:rPr>
                <w:rFonts w:ascii="Calibri" w:hAnsi="Calibri" w:cs="Papyrus Condensed"/>
                <w:sz w:val="22"/>
                <w:szCs w:val="22"/>
              </w:rPr>
              <w:t>‐</w:t>
            </w:r>
            <w:r w:rsidRPr="00F90761">
              <w:rPr>
                <w:rFonts w:ascii="Calibri" w:hAnsi="Calibri"/>
                <w:sz w:val="22"/>
                <w:szCs w:val="22"/>
              </w:rPr>
              <w:t>to</w:t>
            </w:r>
            <w:r w:rsidRPr="00F90761">
              <w:rPr>
                <w:rFonts w:ascii="Calibri" w:hAnsi="Calibri" w:cs="Papyrus Condensed"/>
                <w:sz w:val="22"/>
                <w:szCs w:val="22"/>
              </w:rPr>
              <w:t>‐</w:t>
            </w:r>
            <w:r w:rsidRPr="00F90761">
              <w:rPr>
                <w:rFonts w:ascii="Calibri" w:hAnsi="Calibri"/>
                <w:sz w:val="22"/>
                <w:szCs w:val="22"/>
              </w:rPr>
              <w:t>day</w:t>
            </w:r>
            <w:proofErr w:type="gramEnd"/>
            <w:r w:rsidRPr="00F90761">
              <w:rPr>
                <w:rFonts w:ascii="Calibri" w:hAnsi="Calibri"/>
                <w:sz w:val="22"/>
                <w:szCs w:val="22"/>
              </w:rPr>
              <w:t xml:space="preserve"> monitoring of the IFO. This group must be small and agile and should be comprised of direct registry customers. As such, the membership composition proposed by the CWG is acceptable. Critical to the success of the CSC is members' ability to contribute the necessary time and expertise to the process.</w:t>
            </w:r>
          </w:p>
          <w:p w14:paraId="4209C5A5" w14:textId="77777777" w:rsidR="00890D4E" w:rsidRPr="00F90761" w:rsidRDefault="00890D4E" w:rsidP="00890D4E">
            <w:pPr>
              <w:widowControl w:val="0"/>
              <w:autoSpaceDE w:val="0"/>
              <w:autoSpaceDN w:val="0"/>
              <w:adjustRightInd w:val="0"/>
              <w:rPr>
                <w:rFonts w:ascii="Calibri" w:hAnsi="Calibri"/>
                <w:sz w:val="22"/>
                <w:szCs w:val="22"/>
              </w:rPr>
            </w:pPr>
            <w:r w:rsidRPr="00F90761">
              <w:rPr>
                <w:rFonts w:ascii="Calibri" w:hAnsi="Calibri"/>
                <w:sz w:val="22"/>
                <w:szCs w:val="22"/>
              </w:rPr>
              <w:t xml:space="preserve">While, as stated above, members of the PTI Board (or alternative structure) should possess relevant management, legal and </w:t>
            </w:r>
            <w:proofErr w:type="spellStart"/>
            <w:r w:rsidRPr="00F90761">
              <w:rPr>
                <w:rFonts w:ascii="Calibri" w:hAnsi="Calibri"/>
                <w:sz w:val="22"/>
                <w:szCs w:val="22"/>
              </w:rPr>
              <w:t>organisation</w:t>
            </w:r>
            <w:proofErr w:type="spellEnd"/>
            <w:r w:rsidRPr="00F90761">
              <w:rPr>
                <w:rFonts w:ascii="Calibri" w:hAnsi="Calibri" w:cs="Papyrus Condensed"/>
                <w:sz w:val="22"/>
                <w:szCs w:val="22"/>
              </w:rPr>
              <w:t>‐</w:t>
            </w:r>
            <w:r w:rsidRPr="00F90761">
              <w:rPr>
                <w:rFonts w:ascii="Calibri" w:hAnsi="Calibri"/>
                <w:sz w:val="22"/>
                <w:szCs w:val="22"/>
              </w:rPr>
              <w:t>management expertise, members of the CSC must have technical and operational expertise, reflective of the CSC's direct operational oversight function and associated requirements of community stakeholders.</w:t>
            </w:r>
          </w:p>
        </w:tc>
        <w:tc>
          <w:tcPr>
            <w:tcW w:w="3870" w:type="dxa"/>
            <w:tcPrChange w:id="1729" w:author="Marika Konings" w:date="2015-05-26T11:58:00Z">
              <w:tcPr>
                <w:tcW w:w="3870" w:type="dxa"/>
              </w:tcPr>
            </w:tcPrChange>
          </w:tcPr>
          <w:p w14:paraId="0BF0344B" w14:textId="77777777" w:rsidR="00FA3C6B" w:rsidRDefault="00B21DE7" w:rsidP="00FA3C6B">
            <w:pPr>
              <w:contextualSpacing/>
              <w:rPr>
                <w:rFonts w:ascii="Calibri" w:hAnsi="Calibri"/>
                <w:b/>
                <w:i/>
                <w:sz w:val="22"/>
              </w:rPr>
            </w:pPr>
            <w:r>
              <w:rPr>
                <w:rFonts w:ascii="Calibri" w:hAnsi="Calibri"/>
                <w:b/>
                <w:i/>
                <w:sz w:val="22"/>
              </w:rPr>
              <w:t>In the CWG-Stewardship proposal, individuals interested in joining the CSC must provide a statement of interest and demonstrate their eligibility. The decision of whether or not to appoint an individual to the CSC is left to the relevant community. For further detail, please see Annex</w:t>
            </w:r>
            <w:r w:rsidR="00EA0291">
              <w:rPr>
                <w:rFonts w:ascii="Calibri" w:hAnsi="Calibri"/>
                <w:b/>
                <w:i/>
                <w:sz w:val="22"/>
              </w:rPr>
              <w:t xml:space="preserve"> G</w:t>
            </w:r>
            <w:r>
              <w:rPr>
                <w:rFonts w:ascii="Calibri" w:hAnsi="Calibri"/>
                <w:b/>
                <w:i/>
                <w:sz w:val="22"/>
              </w:rPr>
              <w:t xml:space="preserve">. </w:t>
            </w:r>
          </w:p>
          <w:p w14:paraId="1912E38F" w14:textId="77777777" w:rsidR="00FA3C6B" w:rsidRPr="009203EA" w:rsidRDefault="00FA3C6B" w:rsidP="00FA3C6B">
            <w:pPr>
              <w:contextualSpacing/>
              <w:rPr>
                <w:rFonts w:ascii="Calibri" w:hAnsi="Calibri"/>
                <w:b/>
                <w:sz w:val="22"/>
              </w:rPr>
            </w:pPr>
          </w:p>
        </w:tc>
      </w:tr>
      <w:tr w:rsidR="00A90BDD" w:rsidRPr="009203EA" w14:paraId="43C0766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3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31" w:author="Marika Konings" w:date="2015-05-26T11:58:00Z">
            <w:trPr>
              <w:cantSplit/>
            </w:trPr>
          </w:trPrChange>
        </w:trPr>
        <w:tc>
          <w:tcPr>
            <w:tcW w:w="675" w:type="dxa"/>
            <w:tcPrChange w:id="1732" w:author="Marika Konings" w:date="2015-05-26T11:58:00Z">
              <w:tcPr>
                <w:tcW w:w="675" w:type="dxa"/>
              </w:tcPr>
            </w:tcPrChange>
          </w:tcPr>
          <w:p w14:paraId="0A270D7C" w14:textId="77777777" w:rsidR="00A90BDD" w:rsidRPr="009203EA" w:rsidRDefault="00A90BDD" w:rsidP="005E7E51">
            <w:pPr>
              <w:numPr>
                <w:ilvl w:val="0"/>
                <w:numId w:val="1"/>
              </w:numPr>
              <w:contextualSpacing/>
              <w:rPr>
                <w:rFonts w:ascii="Calibri" w:hAnsi="Calibri"/>
                <w:b/>
                <w:sz w:val="22"/>
              </w:rPr>
            </w:pPr>
          </w:p>
        </w:tc>
        <w:tc>
          <w:tcPr>
            <w:tcW w:w="1413" w:type="dxa"/>
            <w:tcPrChange w:id="1733" w:author="Marika Konings" w:date="2015-05-26T11:58:00Z">
              <w:tcPr>
                <w:tcW w:w="1413" w:type="dxa"/>
              </w:tcPr>
            </w:tcPrChange>
          </w:tcPr>
          <w:p w14:paraId="173CF35D" w14:textId="77777777" w:rsidR="00A90BDD" w:rsidRDefault="00A90BDD" w:rsidP="005E7E51">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Change w:id="1734" w:author="Marika Konings" w:date="2015-05-26T11:58:00Z">
              <w:tcPr>
                <w:tcW w:w="2880" w:type="dxa"/>
              </w:tcPr>
            </w:tcPrChange>
          </w:tcPr>
          <w:p w14:paraId="1850FBCC" w14:textId="77777777" w:rsidR="00A90BDD" w:rsidRDefault="00A90BDD" w:rsidP="005E7E51">
            <w:pPr>
              <w:contextualSpacing/>
              <w:rPr>
                <w:rFonts w:ascii="Calibri" w:hAnsi="Calibri"/>
                <w:sz w:val="22"/>
              </w:rPr>
            </w:pPr>
            <w:r>
              <w:rPr>
                <w:rFonts w:ascii="Calibri" w:hAnsi="Calibri"/>
                <w:sz w:val="22"/>
              </w:rPr>
              <w:t>Supportive</w:t>
            </w:r>
          </w:p>
        </w:tc>
        <w:tc>
          <w:tcPr>
            <w:tcW w:w="5400" w:type="dxa"/>
            <w:tcPrChange w:id="1735" w:author="Marika Konings" w:date="2015-05-26T11:58:00Z">
              <w:tcPr>
                <w:tcW w:w="5400" w:type="dxa"/>
              </w:tcPr>
            </w:tcPrChange>
          </w:tcPr>
          <w:p w14:paraId="75D87FBF" w14:textId="77777777" w:rsidR="00A90BDD" w:rsidRPr="00A90BDD" w:rsidRDefault="00A90BDD" w:rsidP="00A90BDD">
            <w:pPr>
              <w:widowControl w:val="0"/>
              <w:autoSpaceDE w:val="0"/>
              <w:autoSpaceDN w:val="0"/>
              <w:adjustRightInd w:val="0"/>
              <w:rPr>
                <w:rFonts w:ascii="Times New Roman" w:eastAsia="Times New Roman" w:hAnsi="Times New Roman"/>
                <w:color w:val="1F497D"/>
                <w:sz w:val="22"/>
                <w:szCs w:val="22"/>
              </w:rPr>
            </w:pPr>
            <w:r w:rsidRPr="00F90761">
              <w:rPr>
                <w:rFonts w:ascii="Calibri" w:hAnsi="Calibri"/>
                <w:sz w:val="22"/>
                <w:szCs w:val="22"/>
              </w:rPr>
              <w:t>We appreciate the how the Customer Standing Committee (CSC) is conceptualized to perform oversight functions currently handled by NTIA. In particular, we support the manner in which the proposal prescribes the CSC’s role as primarily operational.</w:t>
            </w:r>
            <w:r w:rsidRPr="00550765">
              <w:rPr>
                <w:rFonts w:ascii="Times New Roman" w:eastAsia="Times New Roman" w:hAnsi="Times New Roman"/>
                <w:color w:val="1F497D"/>
              </w:rPr>
              <w:t xml:space="preserve"> </w:t>
            </w:r>
          </w:p>
        </w:tc>
        <w:tc>
          <w:tcPr>
            <w:tcW w:w="3870" w:type="dxa"/>
            <w:tcPrChange w:id="1736" w:author="Marika Konings" w:date="2015-05-26T11:58:00Z">
              <w:tcPr>
                <w:tcW w:w="3870" w:type="dxa"/>
              </w:tcPr>
            </w:tcPrChange>
          </w:tcPr>
          <w:p w14:paraId="0DA9BCE6" w14:textId="77777777" w:rsidR="00A90BDD" w:rsidRPr="00B74932" w:rsidRDefault="00A90BDD" w:rsidP="00FA3C6B">
            <w:pPr>
              <w:contextualSpacing/>
              <w:rPr>
                <w:rFonts w:ascii="Calibri" w:hAnsi="Calibri"/>
                <w:b/>
                <w:i/>
                <w:sz w:val="22"/>
              </w:rPr>
            </w:pPr>
            <w:r w:rsidRPr="00B74932">
              <w:rPr>
                <w:rFonts w:ascii="Calibri" w:hAnsi="Calibri"/>
                <w:b/>
                <w:i/>
                <w:sz w:val="22"/>
              </w:rPr>
              <w:t>The CWG</w:t>
            </w:r>
            <w:r w:rsidR="00B21DE7">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w:t>
            </w:r>
          </w:p>
        </w:tc>
      </w:tr>
      <w:tr w:rsidR="003954FD" w:rsidRPr="009203EA" w14:paraId="163ECFC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3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38" w:author="Marika Konings" w:date="2015-05-26T11:58:00Z">
            <w:trPr>
              <w:cantSplit/>
            </w:trPr>
          </w:trPrChange>
        </w:trPr>
        <w:tc>
          <w:tcPr>
            <w:tcW w:w="675" w:type="dxa"/>
            <w:tcPrChange w:id="1739" w:author="Marika Konings" w:date="2015-05-26T11:58:00Z">
              <w:tcPr>
                <w:tcW w:w="675" w:type="dxa"/>
              </w:tcPr>
            </w:tcPrChange>
          </w:tcPr>
          <w:p w14:paraId="498C409D" w14:textId="77777777" w:rsidR="003954FD" w:rsidRPr="009203EA" w:rsidRDefault="003954FD" w:rsidP="005E7E51">
            <w:pPr>
              <w:numPr>
                <w:ilvl w:val="0"/>
                <w:numId w:val="1"/>
              </w:numPr>
              <w:contextualSpacing/>
              <w:rPr>
                <w:rFonts w:ascii="Calibri" w:hAnsi="Calibri"/>
                <w:b/>
                <w:sz w:val="22"/>
              </w:rPr>
            </w:pPr>
          </w:p>
        </w:tc>
        <w:tc>
          <w:tcPr>
            <w:tcW w:w="1413" w:type="dxa"/>
            <w:tcPrChange w:id="1740" w:author="Marika Konings" w:date="2015-05-26T11:58:00Z">
              <w:tcPr>
                <w:tcW w:w="1413" w:type="dxa"/>
              </w:tcPr>
            </w:tcPrChange>
          </w:tcPr>
          <w:p w14:paraId="24979B08" w14:textId="77777777" w:rsidR="003954FD" w:rsidRDefault="003954FD"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Change w:id="1741" w:author="Marika Konings" w:date="2015-05-26T11:58:00Z">
              <w:tcPr>
                <w:tcW w:w="2880" w:type="dxa"/>
              </w:tcPr>
            </w:tcPrChange>
          </w:tcPr>
          <w:p w14:paraId="67234D22" w14:textId="77777777" w:rsidR="003954FD" w:rsidRDefault="003954FD" w:rsidP="005E7E51">
            <w:pPr>
              <w:contextualSpacing/>
              <w:rPr>
                <w:rFonts w:ascii="Calibri" w:hAnsi="Calibri"/>
                <w:sz w:val="22"/>
              </w:rPr>
            </w:pPr>
            <w:r>
              <w:rPr>
                <w:rFonts w:ascii="Calibri" w:hAnsi="Calibri"/>
                <w:sz w:val="22"/>
              </w:rPr>
              <w:t xml:space="preserve">Supportive </w:t>
            </w:r>
            <w:proofErr w:type="gramStart"/>
            <w:r>
              <w:rPr>
                <w:rFonts w:ascii="Calibri" w:hAnsi="Calibri"/>
                <w:sz w:val="22"/>
              </w:rPr>
              <w:t>so</w:t>
            </w:r>
            <w:proofErr w:type="gramEnd"/>
            <w:r>
              <w:rPr>
                <w:rFonts w:ascii="Calibri" w:hAnsi="Calibri"/>
                <w:sz w:val="22"/>
              </w:rPr>
              <w:t xml:space="preserve"> long as independence between the Names and Numbers mechanisms is maintained. </w:t>
            </w:r>
          </w:p>
        </w:tc>
        <w:tc>
          <w:tcPr>
            <w:tcW w:w="5400" w:type="dxa"/>
            <w:tcPrChange w:id="1742" w:author="Marika Konings" w:date="2015-05-26T11:58:00Z">
              <w:tcPr>
                <w:tcW w:w="5400" w:type="dxa"/>
              </w:tcPr>
            </w:tcPrChange>
          </w:tcPr>
          <w:p w14:paraId="5052F947" w14:textId="77777777" w:rsidR="003954FD" w:rsidRDefault="003954FD" w:rsidP="00A90BDD">
            <w:pPr>
              <w:widowControl w:val="0"/>
              <w:autoSpaceDE w:val="0"/>
              <w:autoSpaceDN w:val="0"/>
              <w:adjustRightInd w:val="0"/>
              <w:rPr>
                <w:rFonts w:ascii="Calibri" w:hAnsi="Calibri"/>
                <w:sz w:val="22"/>
                <w:szCs w:val="22"/>
              </w:rPr>
            </w:pPr>
            <w:r w:rsidRPr="003954FD">
              <w:rPr>
                <w:rFonts w:ascii="Calibri" w:hAnsi="Calibri"/>
                <w:sz w:val="22"/>
                <w:szCs w:val="22"/>
              </w:rPr>
              <w:t xml:space="preserve">* Customer Standing Committee </w:t>
            </w:r>
          </w:p>
          <w:p w14:paraId="1A31F029" w14:textId="77777777" w:rsidR="003954FD" w:rsidRPr="00F90761" w:rsidRDefault="003954FD" w:rsidP="00A90BDD">
            <w:pPr>
              <w:widowControl w:val="0"/>
              <w:autoSpaceDE w:val="0"/>
              <w:autoSpaceDN w:val="0"/>
              <w:adjustRightInd w:val="0"/>
              <w:rPr>
                <w:rFonts w:ascii="Calibri" w:hAnsi="Calibri"/>
                <w:sz w:val="22"/>
                <w:szCs w:val="22"/>
              </w:rPr>
            </w:pPr>
            <w:r w:rsidRPr="003954FD">
              <w:rPr>
                <w:rFonts w:ascii="Calibri" w:hAnsi="Calibri"/>
                <w:sz w:val="22"/>
                <w:szCs w:val="22"/>
              </w:rPr>
              <w:t>- We understand the role of the CSC is to review the service level of the Names related IANA Functions. The Numbers community has proposed a separate mechanism for service level review of the IANA Numbering Services. We observe they are independent and do not see any issues so long as this independence is maintained, but we note the possibility of communication between the groups as needed.</w:t>
            </w:r>
          </w:p>
        </w:tc>
        <w:tc>
          <w:tcPr>
            <w:tcW w:w="3870" w:type="dxa"/>
            <w:tcPrChange w:id="1743" w:author="Marika Konings" w:date="2015-05-26T11:58:00Z">
              <w:tcPr>
                <w:tcW w:w="3870" w:type="dxa"/>
              </w:tcPr>
            </w:tcPrChange>
          </w:tcPr>
          <w:p w14:paraId="08D726CB" w14:textId="77777777" w:rsidR="003954FD" w:rsidRDefault="003954FD" w:rsidP="003954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40F801AD" w14:textId="77777777" w:rsidR="003954FD" w:rsidRDefault="003954FD" w:rsidP="00FA3C6B">
            <w:pPr>
              <w:contextualSpacing/>
              <w:rPr>
                <w:rFonts w:ascii="Calibri" w:hAnsi="Calibri"/>
                <w:b/>
                <w:i/>
                <w:sz w:val="22"/>
              </w:rPr>
            </w:pPr>
          </w:p>
          <w:p w14:paraId="05653214" w14:textId="77777777" w:rsidR="003954FD" w:rsidRPr="00B74932" w:rsidRDefault="003954FD" w:rsidP="003954FD">
            <w:pPr>
              <w:contextualSpacing/>
              <w:rPr>
                <w:rFonts w:ascii="Calibri" w:hAnsi="Calibri"/>
                <w:b/>
                <w:i/>
                <w:sz w:val="22"/>
              </w:rPr>
            </w:pPr>
            <w:r w:rsidRPr="003954FD">
              <w:rPr>
                <w:rFonts w:ascii="Calibri" w:hAnsi="Calibri"/>
                <w:b/>
                <w:i/>
                <w:sz w:val="22"/>
                <w:highlight w:val="cyan"/>
              </w:rPr>
              <w:t>Action: CWG-Stewardship (DT-C) to note observation on CSC coordination with (and independence from) Numbers mechanism.</w:t>
            </w:r>
            <w:r>
              <w:rPr>
                <w:rFonts w:ascii="Calibri" w:hAnsi="Calibri"/>
                <w:b/>
                <w:i/>
                <w:sz w:val="22"/>
              </w:rPr>
              <w:t xml:space="preserve"> </w:t>
            </w:r>
          </w:p>
        </w:tc>
      </w:tr>
      <w:tr w:rsidR="00D836CF" w:rsidRPr="009203EA" w14:paraId="3549336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4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45" w:author="Marika Konings" w:date="2015-05-26T11:58:00Z">
            <w:trPr>
              <w:cantSplit/>
            </w:trPr>
          </w:trPrChange>
        </w:trPr>
        <w:tc>
          <w:tcPr>
            <w:tcW w:w="675" w:type="dxa"/>
            <w:tcPrChange w:id="1746" w:author="Marika Konings" w:date="2015-05-26T11:58:00Z">
              <w:tcPr>
                <w:tcW w:w="675" w:type="dxa"/>
              </w:tcPr>
            </w:tcPrChange>
          </w:tcPr>
          <w:p w14:paraId="02B5ED13" w14:textId="77777777" w:rsidR="00D836CF" w:rsidRPr="009203EA" w:rsidRDefault="00D836CF" w:rsidP="005E7E51">
            <w:pPr>
              <w:numPr>
                <w:ilvl w:val="0"/>
                <w:numId w:val="1"/>
              </w:numPr>
              <w:contextualSpacing/>
              <w:rPr>
                <w:rFonts w:ascii="Calibri" w:hAnsi="Calibri"/>
                <w:b/>
                <w:sz w:val="22"/>
              </w:rPr>
            </w:pPr>
          </w:p>
        </w:tc>
        <w:tc>
          <w:tcPr>
            <w:tcW w:w="1413" w:type="dxa"/>
            <w:tcPrChange w:id="1747" w:author="Marika Konings" w:date="2015-05-26T11:58:00Z">
              <w:tcPr>
                <w:tcW w:w="1413" w:type="dxa"/>
              </w:tcPr>
            </w:tcPrChange>
          </w:tcPr>
          <w:p w14:paraId="185494F9" w14:textId="77777777" w:rsidR="00D836CF" w:rsidRDefault="00D836CF"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Change w:id="1748" w:author="Marika Konings" w:date="2015-05-26T11:58:00Z">
              <w:tcPr>
                <w:tcW w:w="2880" w:type="dxa"/>
              </w:tcPr>
            </w:tcPrChange>
          </w:tcPr>
          <w:p w14:paraId="7FE3C83B" w14:textId="77777777" w:rsidR="00D836CF" w:rsidRDefault="00D836CF" w:rsidP="005E7E51">
            <w:pPr>
              <w:contextualSpacing/>
              <w:rPr>
                <w:rFonts w:ascii="Calibri" w:hAnsi="Calibri"/>
                <w:sz w:val="22"/>
              </w:rPr>
            </w:pPr>
            <w:r>
              <w:rPr>
                <w:rFonts w:ascii="Calibri" w:hAnsi="Calibri"/>
                <w:sz w:val="22"/>
              </w:rPr>
              <w:t>Support for strict scope of CSC mission</w:t>
            </w:r>
          </w:p>
        </w:tc>
        <w:tc>
          <w:tcPr>
            <w:tcW w:w="5400" w:type="dxa"/>
            <w:tcPrChange w:id="1749" w:author="Marika Konings" w:date="2015-05-26T11:58:00Z">
              <w:tcPr>
                <w:tcW w:w="5400" w:type="dxa"/>
              </w:tcPr>
            </w:tcPrChange>
          </w:tcPr>
          <w:p w14:paraId="608583FB" w14:textId="77777777" w:rsidR="00D836CF" w:rsidRDefault="00D836CF" w:rsidP="00D836CF">
            <w:pPr>
              <w:widowControl w:val="0"/>
              <w:autoSpaceDE w:val="0"/>
              <w:autoSpaceDN w:val="0"/>
              <w:adjustRightInd w:val="0"/>
              <w:rPr>
                <w:rFonts w:ascii="Calibri" w:hAnsi="Calibri"/>
                <w:sz w:val="22"/>
                <w:szCs w:val="22"/>
              </w:rPr>
            </w:pPr>
            <w:r w:rsidRPr="00D836CF">
              <w:rPr>
                <w:rFonts w:ascii="Calibri" w:hAnsi="Calibri"/>
                <w:sz w:val="22"/>
                <w:szCs w:val="22"/>
              </w:rPr>
              <w:t xml:space="preserve">CSC is proposed to be largely dominated by the “so-called” direct customers, and would strongly suggest that the prerogatives of the group be strictly defined within its intent of monitoring and its report transparently available to the community. </w:t>
            </w:r>
          </w:p>
          <w:p w14:paraId="7D251A75" w14:textId="77777777" w:rsidR="00D836CF" w:rsidRPr="003954FD" w:rsidRDefault="00D836CF" w:rsidP="00D836CF">
            <w:pPr>
              <w:widowControl w:val="0"/>
              <w:autoSpaceDE w:val="0"/>
              <w:autoSpaceDN w:val="0"/>
              <w:adjustRightInd w:val="0"/>
              <w:rPr>
                <w:rFonts w:ascii="Calibri" w:hAnsi="Calibri"/>
                <w:sz w:val="22"/>
                <w:szCs w:val="22"/>
              </w:rPr>
            </w:pPr>
            <w:r w:rsidRPr="00D836CF">
              <w:rPr>
                <w:rFonts w:ascii="Calibri" w:hAnsi="Calibri"/>
                <w:sz w:val="22"/>
                <w:szCs w:val="22"/>
              </w:rPr>
              <w:t>We would support including a liaison to CSC fr</w:t>
            </w:r>
            <w:r>
              <w:rPr>
                <w:rFonts w:ascii="Calibri" w:hAnsi="Calibri"/>
                <w:sz w:val="22"/>
                <w:szCs w:val="22"/>
              </w:rPr>
              <w:t xml:space="preserve">om the IFRT. </w:t>
            </w:r>
          </w:p>
        </w:tc>
        <w:tc>
          <w:tcPr>
            <w:tcW w:w="3870" w:type="dxa"/>
            <w:tcPrChange w:id="1750" w:author="Marika Konings" w:date="2015-05-26T11:58:00Z">
              <w:tcPr>
                <w:tcW w:w="3870" w:type="dxa"/>
              </w:tcPr>
            </w:tcPrChange>
          </w:tcPr>
          <w:p w14:paraId="1374F863" w14:textId="3950F241" w:rsidR="00D836CF" w:rsidRDefault="00D836CF" w:rsidP="00D836CF">
            <w:pPr>
              <w:rPr>
                <w:rFonts w:ascii="Calibri" w:hAnsi="Calibri"/>
                <w:b/>
                <w:i/>
                <w:sz w:val="22"/>
              </w:rPr>
            </w:pPr>
            <w:commentRangeStart w:id="1751"/>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commentRangeEnd w:id="1751"/>
            <w:r w:rsidR="00800060">
              <w:rPr>
                <w:rStyle w:val="CommentReference"/>
              </w:rPr>
              <w:commentReference w:id="1751"/>
            </w:r>
          </w:p>
          <w:p w14:paraId="0969A770" w14:textId="77777777" w:rsidR="00D836CF" w:rsidRPr="0041316E" w:rsidRDefault="00D836CF" w:rsidP="003954FD">
            <w:pPr>
              <w:rPr>
                <w:rFonts w:ascii="Calibri" w:hAnsi="Calibri"/>
                <w:b/>
                <w:i/>
                <w:sz w:val="22"/>
              </w:rPr>
            </w:pPr>
          </w:p>
        </w:tc>
      </w:tr>
      <w:tr w:rsidR="00C07A96" w:rsidRPr="009203EA" w14:paraId="6D18BE6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5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53" w:author="Marika Konings" w:date="2015-05-26T11:58:00Z">
            <w:trPr>
              <w:cantSplit/>
            </w:trPr>
          </w:trPrChange>
        </w:trPr>
        <w:tc>
          <w:tcPr>
            <w:tcW w:w="675" w:type="dxa"/>
            <w:tcPrChange w:id="1754" w:author="Marika Konings" w:date="2015-05-26T11:58:00Z">
              <w:tcPr>
                <w:tcW w:w="675" w:type="dxa"/>
              </w:tcPr>
            </w:tcPrChange>
          </w:tcPr>
          <w:p w14:paraId="5444D2D9" w14:textId="77777777" w:rsidR="00C07A96" w:rsidRPr="009203EA" w:rsidRDefault="00C07A96" w:rsidP="005E7E51">
            <w:pPr>
              <w:numPr>
                <w:ilvl w:val="0"/>
                <w:numId w:val="1"/>
              </w:numPr>
              <w:contextualSpacing/>
              <w:rPr>
                <w:rFonts w:ascii="Calibri" w:hAnsi="Calibri"/>
                <w:b/>
                <w:sz w:val="22"/>
              </w:rPr>
            </w:pPr>
          </w:p>
        </w:tc>
        <w:tc>
          <w:tcPr>
            <w:tcW w:w="1413" w:type="dxa"/>
            <w:tcPrChange w:id="1755" w:author="Marika Konings" w:date="2015-05-26T11:58:00Z">
              <w:tcPr>
                <w:tcW w:w="1413" w:type="dxa"/>
              </w:tcPr>
            </w:tcPrChange>
          </w:tcPr>
          <w:p w14:paraId="6F59BB07" w14:textId="77777777" w:rsidR="00C07A96" w:rsidRDefault="00C07A96"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 xml:space="preserve">Chinese Stakeholders’ Joint Submission </w:t>
            </w:r>
          </w:p>
        </w:tc>
        <w:tc>
          <w:tcPr>
            <w:tcW w:w="2880" w:type="dxa"/>
            <w:tcPrChange w:id="1756" w:author="Marika Konings" w:date="2015-05-26T11:58:00Z">
              <w:tcPr>
                <w:tcW w:w="2880" w:type="dxa"/>
              </w:tcPr>
            </w:tcPrChange>
          </w:tcPr>
          <w:p w14:paraId="6068E078" w14:textId="77777777" w:rsidR="00C07A96" w:rsidRDefault="009D6FFD" w:rsidP="005E7E51">
            <w:pPr>
              <w:contextualSpacing/>
              <w:rPr>
                <w:rFonts w:ascii="Calibri" w:hAnsi="Calibri"/>
                <w:sz w:val="22"/>
              </w:rPr>
            </w:pPr>
            <w:r>
              <w:rPr>
                <w:rFonts w:ascii="Calibri" w:hAnsi="Calibri"/>
                <w:sz w:val="22"/>
              </w:rPr>
              <w:t>Supportive</w:t>
            </w:r>
          </w:p>
        </w:tc>
        <w:tc>
          <w:tcPr>
            <w:tcW w:w="5400" w:type="dxa"/>
            <w:tcPrChange w:id="1757" w:author="Marika Konings" w:date="2015-05-26T11:58:00Z">
              <w:tcPr>
                <w:tcW w:w="5400" w:type="dxa"/>
              </w:tcPr>
            </w:tcPrChange>
          </w:tcPr>
          <w:p w14:paraId="32784F36" w14:textId="77777777" w:rsidR="00C07A96" w:rsidRPr="00D836CF" w:rsidRDefault="00C07A96" w:rsidP="00C07A96">
            <w:pPr>
              <w:widowControl w:val="0"/>
              <w:autoSpaceDE w:val="0"/>
              <w:autoSpaceDN w:val="0"/>
              <w:adjustRightInd w:val="0"/>
              <w:rPr>
                <w:rFonts w:ascii="Calibri" w:hAnsi="Calibri"/>
                <w:sz w:val="22"/>
                <w:szCs w:val="22"/>
              </w:rPr>
            </w:pPr>
            <w:r w:rsidRPr="00C07A96">
              <w:rPr>
                <w:rFonts w:ascii="Calibri" w:hAnsi="Calibri"/>
                <w:sz w:val="22"/>
                <w:szCs w:val="22"/>
              </w:rPr>
              <w:t>We support the concept of a CSC for the</w:t>
            </w:r>
            <w:r>
              <w:rPr>
                <w:rFonts w:ascii="Calibri" w:hAnsi="Calibri"/>
                <w:sz w:val="22"/>
                <w:szCs w:val="22"/>
              </w:rPr>
              <w:t xml:space="preserve"> </w:t>
            </w:r>
            <w:r w:rsidRPr="00C07A96">
              <w:rPr>
                <w:rFonts w:ascii="Calibri" w:hAnsi="Calibri"/>
                <w:sz w:val="22"/>
                <w:szCs w:val="22"/>
              </w:rPr>
              <w:t xml:space="preserve">day‐to‐day monitoring of the PTI performance. In addition, CSC should be small and responsive and should be comprised of the direct customers of the IANA names function.  </w:t>
            </w:r>
          </w:p>
        </w:tc>
        <w:tc>
          <w:tcPr>
            <w:tcW w:w="3870" w:type="dxa"/>
            <w:tcPrChange w:id="1758" w:author="Marika Konings" w:date="2015-05-26T11:58:00Z">
              <w:tcPr>
                <w:tcW w:w="3870" w:type="dxa"/>
              </w:tcPr>
            </w:tcPrChange>
          </w:tcPr>
          <w:p w14:paraId="4C838882" w14:textId="77777777" w:rsidR="00C07A96" w:rsidRPr="0041316E" w:rsidRDefault="00C07A96" w:rsidP="00D836CF">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9D6FFD" w:rsidRPr="009203EA" w14:paraId="34D93CA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5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60" w:author="Marika Konings" w:date="2015-05-26T11:58:00Z">
            <w:trPr>
              <w:cantSplit/>
            </w:trPr>
          </w:trPrChange>
        </w:trPr>
        <w:tc>
          <w:tcPr>
            <w:tcW w:w="675" w:type="dxa"/>
            <w:tcPrChange w:id="1761" w:author="Marika Konings" w:date="2015-05-26T11:58:00Z">
              <w:tcPr>
                <w:tcW w:w="675" w:type="dxa"/>
              </w:tcPr>
            </w:tcPrChange>
          </w:tcPr>
          <w:p w14:paraId="694DC484" w14:textId="77777777" w:rsidR="009D6FFD" w:rsidRPr="009203EA" w:rsidRDefault="009D6FFD" w:rsidP="005E7E51">
            <w:pPr>
              <w:numPr>
                <w:ilvl w:val="0"/>
                <w:numId w:val="1"/>
              </w:numPr>
              <w:contextualSpacing/>
              <w:rPr>
                <w:rFonts w:ascii="Calibri" w:hAnsi="Calibri"/>
                <w:b/>
                <w:sz w:val="22"/>
              </w:rPr>
            </w:pPr>
          </w:p>
        </w:tc>
        <w:tc>
          <w:tcPr>
            <w:tcW w:w="1413" w:type="dxa"/>
            <w:tcPrChange w:id="1762" w:author="Marika Konings" w:date="2015-05-26T11:58:00Z">
              <w:tcPr>
                <w:tcW w:w="1413" w:type="dxa"/>
              </w:tcPr>
            </w:tcPrChange>
          </w:tcPr>
          <w:p w14:paraId="6778FE40" w14:textId="77777777" w:rsidR="009D6FFD" w:rsidRDefault="009D6FFD"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Change w:id="1763" w:author="Marika Konings" w:date="2015-05-26T11:58:00Z">
              <w:tcPr>
                <w:tcW w:w="2880" w:type="dxa"/>
              </w:tcPr>
            </w:tcPrChange>
          </w:tcPr>
          <w:p w14:paraId="27BED895" w14:textId="77777777" w:rsidR="009D6FFD" w:rsidRDefault="009D6FFD" w:rsidP="005E7E51">
            <w:pPr>
              <w:contextualSpacing/>
              <w:rPr>
                <w:rFonts w:ascii="Calibri" w:hAnsi="Calibri"/>
                <w:sz w:val="22"/>
              </w:rPr>
            </w:pPr>
            <w:r>
              <w:rPr>
                <w:rFonts w:ascii="Calibri" w:hAnsi="Calibri"/>
                <w:sz w:val="22"/>
              </w:rPr>
              <w:t>Supportive</w:t>
            </w:r>
          </w:p>
        </w:tc>
        <w:tc>
          <w:tcPr>
            <w:tcW w:w="5400" w:type="dxa"/>
            <w:tcPrChange w:id="1764" w:author="Marika Konings" w:date="2015-05-26T11:58:00Z">
              <w:tcPr>
                <w:tcW w:w="5400" w:type="dxa"/>
              </w:tcPr>
            </w:tcPrChange>
          </w:tcPr>
          <w:p w14:paraId="5F87A538"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a) InternetNZ supports the role and composition proposed for the Customer</w:t>
            </w:r>
            <w:r>
              <w:rPr>
                <w:rFonts w:ascii="Calibri" w:hAnsi="Calibri"/>
                <w:sz w:val="22"/>
                <w:szCs w:val="22"/>
              </w:rPr>
              <w:t xml:space="preserve"> </w:t>
            </w:r>
            <w:r w:rsidRPr="009D6FFD">
              <w:rPr>
                <w:rFonts w:ascii="Calibri" w:hAnsi="Calibri"/>
                <w:sz w:val="22"/>
                <w:szCs w:val="22"/>
              </w:rPr>
              <w:t>Standing Committee. Day to day oversight of the IANA functions should</w:t>
            </w:r>
            <w:r>
              <w:rPr>
                <w:rFonts w:ascii="Calibri" w:hAnsi="Calibri"/>
                <w:sz w:val="22"/>
                <w:szCs w:val="22"/>
              </w:rPr>
              <w:t xml:space="preserve"> </w:t>
            </w:r>
            <w:r w:rsidRPr="009D6FFD">
              <w:rPr>
                <w:rFonts w:ascii="Calibri" w:hAnsi="Calibri"/>
                <w:sz w:val="22"/>
                <w:szCs w:val="22"/>
              </w:rPr>
              <w:t>predominantly be by the users of these functions.</w:t>
            </w:r>
          </w:p>
          <w:p w14:paraId="71DA2E0E"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b) The constitutional documents for the CSC must make clear how</w:t>
            </w:r>
            <w:r>
              <w:rPr>
                <w:rFonts w:ascii="Calibri" w:hAnsi="Calibri"/>
                <w:sz w:val="22"/>
                <w:szCs w:val="22"/>
              </w:rPr>
              <w:t xml:space="preserve"> </w:t>
            </w:r>
            <w:r w:rsidRPr="009D6FFD">
              <w:rPr>
                <w:rFonts w:ascii="Calibri" w:hAnsi="Calibri"/>
                <w:sz w:val="22"/>
                <w:szCs w:val="22"/>
              </w:rPr>
              <w:t xml:space="preserve">inappropriate ICANN influence on the CSC or its functions </w:t>
            </w:r>
            <w:r>
              <w:rPr>
                <w:rFonts w:ascii="Calibri" w:hAnsi="Calibri"/>
                <w:sz w:val="22"/>
                <w:szCs w:val="22"/>
              </w:rPr>
              <w:t xml:space="preserve">can be assured. </w:t>
            </w:r>
          </w:p>
          <w:p w14:paraId="5A25D1AF" w14:textId="77777777" w:rsidR="009D6FFD" w:rsidRPr="00C07A96"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c) It should be noted for clarity that the GAC Liaison proposed for the CSC</w:t>
            </w:r>
            <w:r>
              <w:rPr>
                <w:rFonts w:ascii="Calibri" w:hAnsi="Calibri"/>
                <w:sz w:val="22"/>
                <w:szCs w:val="22"/>
              </w:rPr>
              <w:t xml:space="preserve"> </w:t>
            </w:r>
            <w:r w:rsidRPr="009D6FFD">
              <w:rPr>
                <w:rFonts w:ascii="Calibri" w:hAnsi="Calibri"/>
                <w:sz w:val="22"/>
                <w:szCs w:val="22"/>
              </w:rPr>
              <w:t>should not be from the same entity as a government-operated TLD.</w:t>
            </w:r>
          </w:p>
        </w:tc>
        <w:tc>
          <w:tcPr>
            <w:tcW w:w="3870" w:type="dxa"/>
            <w:tcPrChange w:id="1765" w:author="Marika Konings" w:date="2015-05-26T11:58:00Z">
              <w:tcPr>
                <w:tcW w:w="3870" w:type="dxa"/>
              </w:tcPr>
            </w:tcPrChange>
          </w:tcPr>
          <w:p w14:paraId="77EA177D" w14:textId="77777777" w:rsidR="009D6FFD" w:rsidRDefault="009D6FFD" w:rsidP="009D6FFD">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14:paraId="6A940C58" w14:textId="77777777" w:rsidR="009D6FFD" w:rsidRDefault="009D6FFD" w:rsidP="00D836CF">
            <w:pPr>
              <w:rPr>
                <w:rFonts w:ascii="Calibri" w:hAnsi="Calibri"/>
                <w:b/>
                <w:i/>
                <w:sz w:val="22"/>
              </w:rPr>
            </w:pPr>
          </w:p>
          <w:p w14:paraId="4CAA8893" w14:textId="77777777" w:rsidR="009D6FFD" w:rsidRDefault="009D6FFD" w:rsidP="009D6FFD">
            <w:pPr>
              <w:rPr>
                <w:rFonts w:ascii="Calibri" w:hAnsi="Calibri"/>
                <w:b/>
                <w:i/>
                <w:sz w:val="22"/>
              </w:rPr>
            </w:pPr>
            <w:r w:rsidRPr="006E3462">
              <w:rPr>
                <w:rFonts w:ascii="Calibri" w:hAnsi="Calibri"/>
                <w:b/>
                <w:i/>
                <w:sz w:val="22"/>
                <w:highlight w:val="cyan"/>
              </w:rPr>
              <w:t xml:space="preserve">Action: CWG-Stewardship (DT-C) to </w:t>
            </w:r>
            <w:r w:rsidRPr="00FD3427">
              <w:rPr>
                <w:rFonts w:ascii="Calibri" w:hAnsi="Calibri"/>
                <w:b/>
                <w:i/>
                <w:sz w:val="22"/>
                <w:highlight w:val="cyan"/>
              </w:rPr>
              <w:t xml:space="preserve">consider </w:t>
            </w:r>
            <w:r w:rsidR="00FD3427" w:rsidRPr="00FD3427">
              <w:rPr>
                <w:rFonts w:ascii="Calibri" w:hAnsi="Calibri"/>
                <w:b/>
                <w:i/>
                <w:sz w:val="22"/>
                <w:highlight w:val="cyan"/>
              </w:rPr>
              <w:t>adjustments based on points b and c.</w:t>
            </w:r>
            <w:r w:rsidR="00FD3427">
              <w:rPr>
                <w:rFonts w:ascii="Calibri" w:hAnsi="Calibri"/>
                <w:b/>
                <w:i/>
                <w:sz w:val="22"/>
              </w:rPr>
              <w:t xml:space="preserve"> </w:t>
            </w:r>
            <w:r>
              <w:rPr>
                <w:rFonts w:ascii="Calibri" w:hAnsi="Calibri"/>
                <w:b/>
                <w:i/>
                <w:sz w:val="22"/>
              </w:rPr>
              <w:t xml:space="preserve"> </w:t>
            </w:r>
          </w:p>
          <w:p w14:paraId="45464BDD" w14:textId="77777777" w:rsidR="009D6FFD" w:rsidRPr="0041316E" w:rsidRDefault="009D6FFD" w:rsidP="00D836CF">
            <w:pPr>
              <w:rPr>
                <w:rFonts w:ascii="Calibri" w:hAnsi="Calibri"/>
                <w:b/>
                <w:i/>
                <w:sz w:val="22"/>
              </w:rPr>
            </w:pPr>
          </w:p>
        </w:tc>
      </w:tr>
      <w:tr w:rsidR="00D00D93" w:rsidRPr="009203EA" w14:paraId="0975D5A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6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67" w:author="Marika Konings" w:date="2015-05-26T11:58:00Z">
            <w:trPr>
              <w:cantSplit/>
            </w:trPr>
          </w:trPrChange>
        </w:trPr>
        <w:tc>
          <w:tcPr>
            <w:tcW w:w="675" w:type="dxa"/>
            <w:tcPrChange w:id="1768" w:author="Marika Konings" w:date="2015-05-26T11:58:00Z">
              <w:tcPr>
                <w:tcW w:w="675" w:type="dxa"/>
              </w:tcPr>
            </w:tcPrChange>
          </w:tcPr>
          <w:p w14:paraId="0CF94EBB" w14:textId="77777777" w:rsidR="00D00D93" w:rsidRPr="009203EA" w:rsidRDefault="00D00D93" w:rsidP="005E7E51">
            <w:pPr>
              <w:numPr>
                <w:ilvl w:val="0"/>
                <w:numId w:val="1"/>
              </w:numPr>
              <w:contextualSpacing/>
              <w:rPr>
                <w:rFonts w:ascii="Calibri" w:hAnsi="Calibri"/>
                <w:b/>
                <w:sz w:val="22"/>
              </w:rPr>
            </w:pPr>
          </w:p>
        </w:tc>
        <w:tc>
          <w:tcPr>
            <w:tcW w:w="1413" w:type="dxa"/>
            <w:tcPrChange w:id="1769" w:author="Marika Konings" w:date="2015-05-26T11:58:00Z">
              <w:tcPr>
                <w:tcW w:w="1413" w:type="dxa"/>
              </w:tcPr>
            </w:tcPrChange>
          </w:tcPr>
          <w:p w14:paraId="534E10E8" w14:textId="77777777" w:rsidR="00D00D93" w:rsidRDefault="00D00D93"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 xml:space="preserve">Government of India </w:t>
            </w:r>
          </w:p>
        </w:tc>
        <w:tc>
          <w:tcPr>
            <w:tcW w:w="2880" w:type="dxa"/>
            <w:tcPrChange w:id="1770" w:author="Marika Konings" w:date="2015-05-26T11:58:00Z">
              <w:tcPr>
                <w:tcW w:w="2880" w:type="dxa"/>
              </w:tcPr>
            </w:tcPrChange>
          </w:tcPr>
          <w:p w14:paraId="74EB7E3A" w14:textId="77777777" w:rsidR="00D00D93" w:rsidRDefault="00D00D93" w:rsidP="005E7E51">
            <w:pPr>
              <w:contextualSpacing/>
              <w:rPr>
                <w:rFonts w:ascii="Calibri" w:hAnsi="Calibri"/>
                <w:sz w:val="22"/>
              </w:rPr>
            </w:pPr>
            <w:r>
              <w:rPr>
                <w:rFonts w:ascii="Calibri" w:hAnsi="Calibri"/>
                <w:sz w:val="22"/>
              </w:rPr>
              <w:t>Supportive</w:t>
            </w:r>
          </w:p>
        </w:tc>
        <w:tc>
          <w:tcPr>
            <w:tcW w:w="5400" w:type="dxa"/>
            <w:tcPrChange w:id="1771" w:author="Marika Konings" w:date="2015-05-26T11:58:00Z">
              <w:tcPr>
                <w:tcW w:w="5400" w:type="dxa"/>
              </w:tcPr>
            </w:tcPrChange>
          </w:tcPr>
          <w:p w14:paraId="09567122" w14:textId="1D5CB7AB" w:rsidR="00D00D93" w:rsidRPr="009D6FFD" w:rsidRDefault="00D00D93" w:rsidP="009D6FFD">
            <w:pPr>
              <w:widowControl w:val="0"/>
              <w:autoSpaceDE w:val="0"/>
              <w:autoSpaceDN w:val="0"/>
              <w:adjustRightInd w:val="0"/>
              <w:rPr>
                <w:rFonts w:ascii="Calibri" w:hAnsi="Calibri"/>
                <w:sz w:val="22"/>
                <w:szCs w:val="22"/>
              </w:rPr>
            </w:pPr>
            <w:r w:rsidRPr="00D00D93">
              <w:rPr>
                <w:rFonts w:ascii="Calibri" w:hAnsi="Calibri"/>
                <w:sz w:val="22"/>
                <w:szCs w:val="22"/>
              </w:rPr>
              <w:t xml:space="preserve">The proposed Customer Standing Committee (CSC) could play a useful role, by constantly reviewing the technical aspects of the naming function as performed by PTI. This, combined with the proposed periodic IANA Function Review (IFR), would act as a check on the PTI. However, </w:t>
            </w:r>
            <w:commentRangeStart w:id="1772"/>
            <w:r w:rsidRPr="00D00D93">
              <w:rPr>
                <w:rFonts w:ascii="Calibri" w:hAnsi="Calibri"/>
                <w:sz w:val="22"/>
                <w:szCs w:val="22"/>
              </w:rPr>
              <w:t>this brings into greater relief the lack of similar checks and balances on the performance of the policy development role with respect to names.</w:t>
            </w:r>
            <w:commentRangeEnd w:id="1772"/>
            <w:r w:rsidR="00800060">
              <w:rPr>
                <w:rStyle w:val="CommentReference"/>
              </w:rPr>
              <w:commentReference w:id="1772"/>
            </w:r>
          </w:p>
        </w:tc>
        <w:tc>
          <w:tcPr>
            <w:tcW w:w="3870" w:type="dxa"/>
            <w:tcPrChange w:id="1773" w:author="Marika Konings" w:date="2015-05-26T11:58:00Z">
              <w:tcPr>
                <w:tcW w:w="3870" w:type="dxa"/>
              </w:tcPr>
            </w:tcPrChange>
          </w:tcPr>
          <w:p w14:paraId="543ED4C8" w14:textId="77777777" w:rsidR="00D00D93" w:rsidRPr="00B74932" w:rsidRDefault="00D00D93" w:rsidP="009D6F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6E3462" w:rsidRPr="009203EA" w14:paraId="1A92FFA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7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75" w:author="Marika Konings" w:date="2015-05-26T11:58:00Z">
            <w:trPr>
              <w:cantSplit/>
            </w:trPr>
          </w:trPrChange>
        </w:trPr>
        <w:tc>
          <w:tcPr>
            <w:tcW w:w="675" w:type="dxa"/>
            <w:tcPrChange w:id="1776" w:author="Marika Konings" w:date="2015-05-26T11:58:00Z">
              <w:tcPr>
                <w:tcW w:w="675" w:type="dxa"/>
              </w:tcPr>
            </w:tcPrChange>
          </w:tcPr>
          <w:p w14:paraId="0892F93C" w14:textId="77777777" w:rsidR="006E3462" w:rsidRPr="009203EA" w:rsidRDefault="006E3462" w:rsidP="005E7E51">
            <w:pPr>
              <w:numPr>
                <w:ilvl w:val="0"/>
                <w:numId w:val="1"/>
              </w:numPr>
              <w:contextualSpacing/>
              <w:rPr>
                <w:rFonts w:ascii="Calibri" w:hAnsi="Calibri"/>
                <w:b/>
                <w:sz w:val="22"/>
              </w:rPr>
            </w:pPr>
          </w:p>
        </w:tc>
        <w:tc>
          <w:tcPr>
            <w:tcW w:w="1413" w:type="dxa"/>
            <w:tcPrChange w:id="1777" w:author="Marika Konings" w:date="2015-05-26T11:58:00Z">
              <w:tcPr>
                <w:tcW w:w="1413" w:type="dxa"/>
              </w:tcPr>
            </w:tcPrChange>
          </w:tcPr>
          <w:p w14:paraId="09702CCC" w14:textId="77777777" w:rsidR="006E3462" w:rsidRDefault="006E3462"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Change w:id="1778" w:author="Marika Konings" w:date="2015-05-26T11:58:00Z">
              <w:tcPr>
                <w:tcW w:w="2880" w:type="dxa"/>
              </w:tcPr>
            </w:tcPrChange>
          </w:tcPr>
          <w:p w14:paraId="2F7331DA" w14:textId="77777777" w:rsidR="006E3462" w:rsidRDefault="006E3462" w:rsidP="005E7E51">
            <w:pPr>
              <w:contextualSpacing/>
              <w:rPr>
                <w:rFonts w:ascii="Calibri" w:hAnsi="Calibri"/>
                <w:sz w:val="22"/>
              </w:rPr>
            </w:pPr>
            <w:r>
              <w:rPr>
                <w:rFonts w:ascii="Calibri" w:hAnsi="Calibri"/>
                <w:sz w:val="22"/>
              </w:rPr>
              <w:t>Supportive</w:t>
            </w:r>
          </w:p>
        </w:tc>
        <w:tc>
          <w:tcPr>
            <w:tcW w:w="5400" w:type="dxa"/>
            <w:tcPrChange w:id="1779" w:author="Marika Konings" w:date="2015-05-26T11:58:00Z">
              <w:tcPr>
                <w:tcW w:w="5400" w:type="dxa"/>
              </w:tcPr>
            </w:tcPrChange>
          </w:tcPr>
          <w:p w14:paraId="714C4452" w14:textId="77777777" w:rsidR="006E3462" w:rsidRPr="00D836CF" w:rsidRDefault="006E3462" w:rsidP="00D836CF">
            <w:pPr>
              <w:widowControl w:val="0"/>
              <w:autoSpaceDE w:val="0"/>
              <w:autoSpaceDN w:val="0"/>
              <w:adjustRightInd w:val="0"/>
              <w:rPr>
                <w:rFonts w:ascii="Calibri" w:hAnsi="Calibri"/>
                <w:sz w:val="22"/>
                <w:szCs w:val="22"/>
              </w:rPr>
            </w:pPr>
            <w:r w:rsidRPr="006E3462">
              <w:rPr>
                <w:rFonts w:ascii="Calibri" w:hAnsi="Calibri"/>
                <w:sz w:val="22"/>
                <w:szCs w:val="22"/>
              </w:rPr>
              <w:t xml:space="preserve">Section 1.4, on page 12 of the CCWG Accountability interim proposals, acknowledges the intention of the CWG Stewardship to create a Customer Standing Committee. The CCWG Accountability did not at this point consider specific Bylaw changes related to the CSC. It would however not contradict any of the CCWG Accountability </w:t>
            </w:r>
            <w:proofErr w:type="gramStart"/>
            <w:r w:rsidRPr="006E3462">
              <w:rPr>
                <w:rFonts w:ascii="Calibri" w:hAnsi="Calibri"/>
                <w:sz w:val="22"/>
                <w:szCs w:val="22"/>
              </w:rPr>
              <w:t>proposal</w:t>
            </w:r>
            <w:proofErr w:type="gramEnd"/>
            <w:r w:rsidRPr="006E3462">
              <w:rPr>
                <w:rFonts w:ascii="Calibri" w:hAnsi="Calibri"/>
                <w:sz w:val="22"/>
                <w:szCs w:val="22"/>
              </w:rPr>
              <w:t>. It might therefore be more appropriate if this recommendation was drafted and specified directly as one of the CWG Stewardship recommendation.</w:t>
            </w:r>
          </w:p>
        </w:tc>
        <w:tc>
          <w:tcPr>
            <w:tcW w:w="3870" w:type="dxa"/>
            <w:tcPrChange w:id="1780" w:author="Marika Konings" w:date="2015-05-26T11:58:00Z">
              <w:tcPr>
                <w:tcW w:w="3870" w:type="dxa"/>
              </w:tcPr>
            </w:tcPrChange>
          </w:tcPr>
          <w:p w14:paraId="15E5EC9C" w14:textId="77777777" w:rsidR="006E3462" w:rsidRDefault="006E3462" w:rsidP="006E3462">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14:paraId="30B2E906" w14:textId="77777777" w:rsidR="006E3462" w:rsidRDefault="006E3462" w:rsidP="006E3462">
            <w:pPr>
              <w:rPr>
                <w:rFonts w:ascii="Calibri" w:hAnsi="Calibri"/>
                <w:b/>
                <w:i/>
                <w:sz w:val="22"/>
              </w:rPr>
            </w:pPr>
          </w:p>
          <w:p w14:paraId="5AA2688A" w14:textId="3636A7FE" w:rsidR="006E3462" w:rsidRDefault="006E3462" w:rsidP="006E3462">
            <w:pPr>
              <w:rPr>
                <w:rFonts w:ascii="Calibri" w:hAnsi="Calibri"/>
                <w:b/>
                <w:i/>
                <w:sz w:val="22"/>
              </w:rPr>
            </w:pPr>
            <w:commentRangeStart w:id="1781"/>
            <w:r w:rsidRPr="006E3462">
              <w:rPr>
                <w:rFonts w:ascii="Calibri" w:hAnsi="Calibri"/>
                <w:b/>
                <w:i/>
                <w:sz w:val="22"/>
                <w:highlight w:val="cyan"/>
              </w:rPr>
              <w:t>Action: CWG-Stewardship (DT-C) to consider formal linking the CCWG-Accountability response on CSC in relevant section of draft.</w:t>
            </w:r>
            <w:r>
              <w:rPr>
                <w:rFonts w:ascii="Calibri" w:hAnsi="Calibri"/>
                <w:b/>
                <w:i/>
                <w:sz w:val="22"/>
              </w:rPr>
              <w:t xml:space="preserve"> </w:t>
            </w:r>
            <w:commentRangeEnd w:id="1781"/>
            <w:r w:rsidR="00800060">
              <w:rPr>
                <w:rStyle w:val="CommentReference"/>
              </w:rPr>
              <w:commentReference w:id="1781"/>
            </w:r>
          </w:p>
          <w:p w14:paraId="23915C69" w14:textId="77777777" w:rsidR="006E3462" w:rsidRPr="0041316E" w:rsidRDefault="006E3462" w:rsidP="00D836CF">
            <w:pPr>
              <w:rPr>
                <w:rFonts w:ascii="Calibri" w:hAnsi="Calibri"/>
                <w:b/>
                <w:i/>
                <w:sz w:val="22"/>
              </w:rPr>
            </w:pPr>
          </w:p>
        </w:tc>
      </w:tr>
      <w:tr w:rsidR="00FB78F8" w:rsidRPr="009203EA" w14:paraId="2244F58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8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83" w:author="Marika Konings" w:date="2015-05-26T11:58:00Z">
            <w:trPr>
              <w:cantSplit/>
            </w:trPr>
          </w:trPrChange>
        </w:trPr>
        <w:tc>
          <w:tcPr>
            <w:tcW w:w="675" w:type="dxa"/>
            <w:tcPrChange w:id="1784" w:author="Marika Konings" w:date="2015-05-26T11:58:00Z">
              <w:tcPr>
                <w:tcW w:w="675" w:type="dxa"/>
              </w:tcPr>
            </w:tcPrChange>
          </w:tcPr>
          <w:p w14:paraId="4547752A" w14:textId="77777777" w:rsidR="00FB78F8" w:rsidRPr="009203EA" w:rsidRDefault="00FB78F8" w:rsidP="00516E8A">
            <w:pPr>
              <w:numPr>
                <w:ilvl w:val="0"/>
                <w:numId w:val="1"/>
              </w:numPr>
              <w:contextualSpacing/>
              <w:rPr>
                <w:rFonts w:ascii="Calibri" w:hAnsi="Calibri"/>
                <w:b/>
                <w:sz w:val="22"/>
              </w:rPr>
            </w:pPr>
          </w:p>
        </w:tc>
        <w:tc>
          <w:tcPr>
            <w:tcW w:w="1413" w:type="dxa"/>
            <w:tcPrChange w:id="1785" w:author="Marika Konings" w:date="2015-05-26T11:58:00Z">
              <w:tcPr>
                <w:tcW w:w="1413" w:type="dxa"/>
              </w:tcPr>
            </w:tcPrChange>
          </w:tcPr>
          <w:p w14:paraId="6166A1AD" w14:textId="77777777" w:rsidR="00FB78F8" w:rsidRDefault="00FB78F8" w:rsidP="00516E8A">
            <w:pPr>
              <w:rPr>
                <w:rFonts w:ascii="Calibri" w:eastAsia="Times New Roman" w:hAnsi="Calibri"/>
                <w:sz w:val="22"/>
                <w:szCs w:val="22"/>
              </w:rPr>
            </w:pPr>
            <w:proofErr w:type="spellStart"/>
            <w:r>
              <w:rPr>
                <w:rFonts w:ascii="Calibri" w:eastAsia="Times New Roman" w:hAnsi="Calibri"/>
                <w:sz w:val="22"/>
                <w:szCs w:val="22"/>
              </w:rPr>
              <w:t>Rui</w:t>
            </w:r>
            <w:proofErr w:type="spellEnd"/>
            <w:r>
              <w:rPr>
                <w:rFonts w:ascii="Calibri" w:eastAsia="Times New Roman" w:hAnsi="Calibri"/>
                <w:sz w:val="22"/>
                <w:szCs w:val="22"/>
              </w:rPr>
              <w:t xml:space="preserve"> </w:t>
            </w:r>
            <w:proofErr w:type="spellStart"/>
            <w:r>
              <w:rPr>
                <w:rFonts w:ascii="Calibri" w:eastAsia="Times New Roman" w:hAnsi="Calibri"/>
                <w:sz w:val="22"/>
                <w:szCs w:val="22"/>
              </w:rPr>
              <w:t>Zhong</w:t>
            </w:r>
            <w:proofErr w:type="spellEnd"/>
            <w:r>
              <w:rPr>
                <w:rFonts w:ascii="Calibri" w:eastAsia="Times New Roman" w:hAnsi="Calibri"/>
                <w:sz w:val="22"/>
                <w:szCs w:val="22"/>
              </w:rPr>
              <w:t xml:space="preserve"> / Internet Society of China</w:t>
            </w:r>
          </w:p>
        </w:tc>
        <w:tc>
          <w:tcPr>
            <w:tcW w:w="2880" w:type="dxa"/>
            <w:tcPrChange w:id="1786" w:author="Marika Konings" w:date="2015-05-26T11:58:00Z">
              <w:tcPr>
                <w:tcW w:w="2880" w:type="dxa"/>
              </w:tcPr>
            </w:tcPrChange>
          </w:tcPr>
          <w:p w14:paraId="39554663" w14:textId="6456502F" w:rsidR="00FB78F8" w:rsidRDefault="00010101" w:rsidP="00516E8A">
            <w:pPr>
              <w:contextualSpacing/>
              <w:rPr>
                <w:rFonts w:ascii="Calibri" w:hAnsi="Calibri"/>
                <w:sz w:val="22"/>
              </w:rPr>
            </w:pPr>
            <w:ins w:id="1787" w:author="Marika Konings" w:date="2015-05-26T11:58:00Z">
              <w:r>
                <w:rPr>
                  <w:rFonts w:ascii="Calibri" w:hAnsi="Calibri"/>
                  <w:sz w:val="22"/>
                </w:rPr>
                <w:t>NA</w:t>
              </w:r>
            </w:ins>
          </w:p>
        </w:tc>
        <w:tc>
          <w:tcPr>
            <w:tcW w:w="5400" w:type="dxa"/>
            <w:tcPrChange w:id="1788" w:author="Marika Konings" w:date="2015-05-26T11:58:00Z">
              <w:tcPr>
                <w:tcW w:w="5400" w:type="dxa"/>
              </w:tcPr>
            </w:tcPrChange>
          </w:tcPr>
          <w:p w14:paraId="12845557" w14:textId="77777777" w:rsidR="00FB78F8" w:rsidRPr="00533170" w:rsidRDefault="00FB78F8" w:rsidP="00FB78F8">
            <w:pPr>
              <w:rPr>
                <w:rFonts w:ascii="Calibri" w:eastAsia="SimSun" w:hAnsi="Calibri"/>
                <w:sz w:val="22"/>
                <w:szCs w:val="22"/>
                <w:lang w:eastAsia="zh-CN"/>
              </w:rPr>
            </w:pPr>
            <w:r w:rsidRPr="00533170">
              <w:rPr>
                <w:rFonts w:ascii="Calibri" w:eastAsia="SimSun" w:hAnsi="Calibri" w:hint="eastAsia"/>
                <w:sz w:val="22"/>
                <w:szCs w:val="22"/>
                <w:lang w:eastAsia="zh-CN"/>
              </w:rPr>
              <w:t>Since CSC will be set to monitor the performance of PTI, how to ensure the PTI could improve its performance according to CSC</w:t>
            </w:r>
            <w:r w:rsidRPr="00533170">
              <w:rPr>
                <w:rFonts w:ascii="Calibri" w:eastAsia="SimSun" w:hAnsi="Calibri"/>
                <w:sz w:val="22"/>
                <w:szCs w:val="22"/>
                <w:lang w:eastAsia="zh-CN"/>
              </w:rPr>
              <w:t>’</w:t>
            </w:r>
            <w:r w:rsidRPr="00533170">
              <w:rPr>
                <w:rFonts w:ascii="Calibri" w:eastAsia="SimSun" w:hAnsi="Calibri" w:hint="eastAsia"/>
                <w:sz w:val="22"/>
                <w:szCs w:val="22"/>
                <w:lang w:eastAsia="zh-CN"/>
              </w:rPr>
              <w:t xml:space="preserve">s </w:t>
            </w:r>
            <w:r w:rsidRPr="00533170">
              <w:rPr>
                <w:rFonts w:ascii="Calibri" w:eastAsia="SimSun" w:hAnsi="Calibri"/>
                <w:sz w:val="22"/>
                <w:szCs w:val="22"/>
                <w:lang w:eastAsia="zh-CN"/>
              </w:rPr>
              <w:t>recommendation</w:t>
            </w:r>
            <w:r w:rsidRPr="00533170">
              <w:rPr>
                <w:rFonts w:ascii="Calibri" w:eastAsia="SimSun" w:hAnsi="Calibri" w:hint="eastAsia"/>
                <w:sz w:val="22"/>
                <w:szCs w:val="22"/>
                <w:lang w:eastAsia="zh-CN"/>
              </w:rPr>
              <w:t>?</w:t>
            </w:r>
          </w:p>
          <w:p w14:paraId="79CAAAAA" w14:textId="09DD47C0" w:rsidR="00FB78F8" w:rsidRPr="00533170" w:rsidRDefault="00FB78F8" w:rsidP="00FB78F8">
            <w:pPr>
              <w:rPr>
                <w:rFonts w:ascii="Calibri" w:eastAsia="SimSun" w:hAnsi="Calibri"/>
                <w:sz w:val="22"/>
                <w:szCs w:val="22"/>
                <w:lang w:eastAsia="zh-CN"/>
              </w:rPr>
            </w:pPr>
          </w:p>
          <w:p w14:paraId="6F024792" w14:textId="77777777" w:rsidR="00FB78F8" w:rsidRPr="00EB6D0A" w:rsidRDefault="00FB78F8" w:rsidP="00516E8A">
            <w:pPr>
              <w:rPr>
                <w:rFonts w:ascii="Calibri" w:eastAsia="Times New Roman" w:hAnsi="Calibri"/>
                <w:sz w:val="22"/>
                <w:szCs w:val="22"/>
              </w:rPr>
            </w:pPr>
          </w:p>
        </w:tc>
        <w:tc>
          <w:tcPr>
            <w:tcW w:w="3870" w:type="dxa"/>
            <w:tcPrChange w:id="1789" w:author="Marika Konings" w:date="2015-05-26T11:58:00Z">
              <w:tcPr>
                <w:tcW w:w="3870" w:type="dxa"/>
              </w:tcPr>
            </w:tcPrChange>
          </w:tcPr>
          <w:p w14:paraId="3E46194A" w14:textId="1CE1E04B" w:rsidR="00FB78F8" w:rsidRPr="00694426" w:rsidRDefault="00FB78F8" w:rsidP="00516E8A">
            <w:pPr>
              <w:rPr>
                <w:rFonts w:ascii="Calibri" w:eastAsia="Times New Roman" w:hAnsi="Calibri"/>
                <w:b/>
                <w:i/>
                <w:sz w:val="22"/>
                <w:szCs w:val="22"/>
              </w:rPr>
            </w:pPr>
            <w:r>
              <w:rPr>
                <w:rFonts w:ascii="Calibri" w:eastAsia="Times New Roman" w:hAnsi="Calibri"/>
                <w:b/>
                <w:i/>
                <w:sz w:val="22"/>
                <w:szCs w:val="22"/>
              </w:rPr>
              <w:t>The CWG-Stewardship notes that a</w:t>
            </w:r>
            <w:r w:rsidRPr="00234F4E">
              <w:rPr>
                <w:rFonts w:ascii="Calibri" w:eastAsia="Times New Roman" w:hAnsi="Calibri"/>
                <w:b/>
                <w:i/>
                <w:sz w:val="22"/>
                <w:szCs w:val="22"/>
              </w:rPr>
              <w:t>lthough the CSC is not mandated to initiate a change in the IANA Functions Operator or has a mecha</w:t>
            </w:r>
            <w:r>
              <w:rPr>
                <w:rFonts w:ascii="Calibri" w:eastAsia="Times New Roman" w:hAnsi="Calibri"/>
                <w:b/>
                <w:i/>
                <w:sz w:val="22"/>
                <w:szCs w:val="22"/>
              </w:rPr>
              <w:t xml:space="preserve">nism to ‘force’ PTI </w:t>
            </w:r>
            <w:proofErr w:type="gramStart"/>
            <w:r>
              <w:rPr>
                <w:rFonts w:ascii="Calibri" w:eastAsia="Times New Roman" w:hAnsi="Calibri"/>
                <w:b/>
                <w:i/>
                <w:sz w:val="22"/>
                <w:szCs w:val="22"/>
              </w:rPr>
              <w:t>action,</w:t>
            </w:r>
            <w:proofErr w:type="gramEnd"/>
            <w:r>
              <w:rPr>
                <w:rFonts w:ascii="Calibri" w:eastAsia="Times New Roman" w:hAnsi="Calibri"/>
                <w:b/>
                <w:i/>
                <w:sz w:val="22"/>
                <w:szCs w:val="22"/>
              </w:rPr>
              <w:t xml:space="preserve"> it </w:t>
            </w:r>
            <w:r w:rsidRPr="00234F4E">
              <w:rPr>
                <w:rFonts w:ascii="Calibri" w:eastAsia="Times New Roman" w:hAnsi="Calibri"/>
                <w:b/>
                <w:i/>
                <w:sz w:val="22"/>
                <w:szCs w:val="22"/>
              </w:rPr>
              <w:t>could escalate to the ccNSO and/or the GNSO, which might then decide to take further action using agreed consultation and escalation processes</w:t>
            </w:r>
            <w:r>
              <w:rPr>
                <w:rFonts w:ascii="Calibri" w:eastAsia="Times New Roman" w:hAnsi="Calibri"/>
                <w:b/>
                <w:i/>
                <w:sz w:val="22"/>
                <w:szCs w:val="22"/>
              </w:rPr>
              <w:t>.</w:t>
            </w:r>
          </w:p>
        </w:tc>
      </w:tr>
      <w:tr w:rsidR="00D00D93" w:rsidRPr="009203EA" w14:paraId="2633B51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9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91" w:author="Marika Konings" w:date="2015-05-26T11:58:00Z">
            <w:trPr>
              <w:cantSplit/>
            </w:trPr>
          </w:trPrChange>
        </w:trPr>
        <w:tc>
          <w:tcPr>
            <w:tcW w:w="675" w:type="dxa"/>
            <w:tcPrChange w:id="1792" w:author="Marika Konings" w:date="2015-05-26T11:58:00Z">
              <w:tcPr>
                <w:tcW w:w="675" w:type="dxa"/>
              </w:tcPr>
            </w:tcPrChange>
          </w:tcPr>
          <w:p w14:paraId="1466D63B" w14:textId="77777777" w:rsidR="00D00D93" w:rsidRPr="009203EA" w:rsidRDefault="00D00D93" w:rsidP="005E7E51">
            <w:pPr>
              <w:numPr>
                <w:ilvl w:val="0"/>
                <w:numId w:val="1"/>
              </w:numPr>
              <w:contextualSpacing/>
              <w:rPr>
                <w:rFonts w:ascii="Calibri" w:hAnsi="Calibri"/>
                <w:b/>
                <w:sz w:val="22"/>
              </w:rPr>
            </w:pPr>
          </w:p>
        </w:tc>
        <w:tc>
          <w:tcPr>
            <w:tcW w:w="1413" w:type="dxa"/>
            <w:tcPrChange w:id="1793" w:author="Marika Konings" w:date="2015-05-26T11:58:00Z">
              <w:tcPr>
                <w:tcW w:w="1413" w:type="dxa"/>
              </w:tcPr>
            </w:tcPrChange>
          </w:tcPr>
          <w:p w14:paraId="4835551F" w14:textId="37074947" w:rsidR="00D00D93" w:rsidRDefault="00351546"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CENTR Board of Directors</w:t>
            </w:r>
          </w:p>
        </w:tc>
        <w:tc>
          <w:tcPr>
            <w:tcW w:w="2880" w:type="dxa"/>
            <w:tcPrChange w:id="1794" w:author="Marika Konings" w:date="2015-05-26T11:58:00Z">
              <w:tcPr>
                <w:tcW w:w="2880" w:type="dxa"/>
              </w:tcPr>
            </w:tcPrChange>
          </w:tcPr>
          <w:p w14:paraId="410F6F3D" w14:textId="60DBEC8F" w:rsidR="00D00D93" w:rsidRDefault="00351546" w:rsidP="005E7E51">
            <w:pPr>
              <w:contextualSpacing/>
              <w:rPr>
                <w:rFonts w:ascii="Calibri" w:hAnsi="Calibri"/>
                <w:sz w:val="22"/>
              </w:rPr>
            </w:pPr>
            <w:r>
              <w:rPr>
                <w:rFonts w:ascii="Calibri" w:hAnsi="Calibri"/>
                <w:sz w:val="22"/>
              </w:rPr>
              <w:t>Supportive, but requests further details concerning where and how CSC will be established</w:t>
            </w:r>
          </w:p>
        </w:tc>
        <w:tc>
          <w:tcPr>
            <w:tcW w:w="5400" w:type="dxa"/>
            <w:tcPrChange w:id="1795" w:author="Marika Konings" w:date="2015-05-26T11:58:00Z">
              <w:tcPr>
                <w:tcW w:w="5400" w:type="dxa"/>
              </w:tcPr>
            </w:tcPrChange>
          </w:tcPr>
          <w:p w14:paraId="130B5060" w14:textId="77777777" w:rsidR="00D00D93" w:rsidRDefault="00351546" w:rsidP="00351546">
            <w:pPr>
              <w:rPr>
                <w:rFonts w:ascii="Calibri" w:eastAsia="SimSun" w:hAnsi="Calibri"/>
                <w:sz w:val="22"/>
                <w:szCs w:val="22"/>
                <w:lang w:eastAsia="zh-CN"/>
              </w:rPr>
            </w:pPr>
            <w:r w:rsidRPr="00351546">
              <w:rPr>
                <w:rFonts w:ascii="Calibri" w:eastAsia="SimSun" w:hAnsi="Calibri"/>
                <w:sz w:val="22"/>
                <w:szCs w:val="22"/>
                <w:lang w:eastAsia="zh-CN"/>
              </w:rPr>
              <w:t xml:space="preserve">The dual structure that is expected to monitor (Customer Standing Committee - CSC) and review (IANA Functional Review Team - IFRT) the PTI replaces the role currently executed by the NTIA. It allows both customers and other stakeholders to oversee IANA’s performance and evolution. Considering the importance of such functions, we deem appropriate that further details be provided regarding where and how exactly these </w:t>
            </w:r>
            <w:proofErr w:type="spellStart"/>
            <w:r w:rsidRPr="00351546">
              <w:rPr>
                <w:rFonts w:ascii="Calibri" w:eastAsia="SimSun" w:hAnsi="Calibri"/>
                <w:sz w:val="22"/>
                <w:szCs w:val="22"/>
                <w:lang w:eastAsia="zh-CN"/>
              </w:rPr>
              <w:t>organisations</w:t>
            </w:r>
            <w:proofErr w:type="spellEnd"/>
            <w:r w:rsidRPr="00351546">
              <w:rPr>
                <w:rFonts w:ascii="Calibri" w:eastAsia="SimSun" w:hAnsi="Calibri"/>
                <w:sz w:val="22"/>
                <w:szCs w:val="22"/>
                <w:lang w:eastAsia="zh-CN"/>
              </w:rPr>
              <w:t xml:space="preserve"> are going to be established.</w:t>
            </w:r>
          </w:p>
          <w:p w14:paraId="34172E98" w14:textId="77777777" w:rsidR="00A76EF3" w:rsidRDefault="00A76EF3" w:rsidP="00351546">
            <w:pPr>
              <w:rPr>
                <w:rFonts w:ascii="Calibri" w:eastAsia="SimSun" w:hAnsi="Calibri"/>
                <w:sz w:val="22"/>
                <w:szCs w:val="22"/>
                <w:lang w:eastAsia="zh-CN"/>
              </w:rPr>
            </w:pPr>
          </w:p>
          <w:p w14:paraId="082B3CFF" w14:textId="53D1ED53" w:rsidR="00A76EF3" w:rsidRPr="00351546" w:rsidRDefault="00A76EF3" w:rsidP="00351546">
            <w:pPr>
              <w:rPr>
                <w:rFonts w:ascii="Calibri" w:eastAsia="SimSun" w:hAnsi="Calibri"/>
                <w:sz w:val="22"/>
                <w:szCs w:val="22"/>
                <w:lang w:eastAsia="zh-CN"/>
              </w:rPr>
            </w:pPr>
            <w:r w:rsidRPr="00A76EF3">
              <w:rPr>
                <w:rFonts w:ascii="Calibri" w:eastAsia="SimSun" w:hAnsi="Calibri"/>
                <w:sz w:val="22"/>
                <w:szCs w:val="22"/>
                <w:lang w:eastAsia="zh-CN"/>
              </w:rPr>
              <w:t>We would r</w:t>
            </w:r>
            <w:r>
              <w:rPr>
                <w:rFonts w:ascii="Calibri" w:eastAsia="SimSun" w:hAnsi="Calibri"/>
                <w:sz w:val="22"/>
                <w:szCs w:val="22"/>
                <w:lang w:eastAsia="zh-CN"/>
              </w:rPr>
              <w:t xml:space="preserve">ecommend further clarity on the </w:t>
            </w:r>
            <w:proofErr w:type="spellStart"/>
            <w:r w:rsidRPr="00A76EF3">
              <w:rPr>
                <w:rFonts w:ascii="Calibri" w:eastAsia="SimSun" w:hAnsi="Calibri"/>
                <w:sz w:val="22"/>
                <w:szCs w:val="22"/>
                <w:lang w:eastAsia="zh-CN"/>
              </w:rPr>
              <w:t>organisational</w:t>
            </w:r>
            <w:proofErr w:type="spellEnd"/>
            <w:r w:rsidRPr="00A76EF3">
              <w:rPr>
                <w:rFonts w:ascii="Calibri" w:eastAsia="SimSun" w:hAnsi="Calibri"/>
                <w:sz w:val="22"/>
                <w:szCs w:val="22"/>
                <w:lang w:eastAsia="zh-CN"/>
              </w:rPr>
              <w:t xml:space="preserve"> structure of the CSC, including its juridical profile – a Committee within the PTI or ICANN, and its funding mechanisms.</w:t>
            </w:r>
          </w:p>
        </w:tc>
        <w:tc>
          <w:tcPr>
            <w:tcW w:w="3870" w:type="dxa"/>
            <w:tcPrChange w:id="1796" w:author="Marika Konings" w:date="2015-05-26T11:58:00Z">
              <w:tcPr>
                <w:tcW w:w="3870" w:type="dxa"/>
              </w:tcPr>
            </w:tcPrChange>
          </w:tcPr>
          <w:p w14:paraId="1EDBA140" w14:textId="5AD56A80" w:rsidR="000E0EC8" w:rsidRDefault="000E0EC8" w:rsidP="000E0EC8">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notes that some of this information concerning the CSC is already available in Annex G of the proposal. Nevertheless, the CWG-Stewardship will review your feedback and incorporate this feedback into subsequent work. </w:t>
            </w:r>
          </w:p>
          <w:p w14:paraId="6AC5D19D" w14:textId="77777777" w:rsidR="000E0EC8" w:rsidRDefault="000E0EC8" w:rsidP="000E0EC8">
            <w:pPr>
              <w:rPr>
                <w:rFonts w:ascii="Calibri" w:hAnsi="Calibri"/>
                <w:b/>
                <w:i/>
                <w:sz w:val="22"/>
              </w:rPr>
            </w:pPr>
          </w:p>
          <w:p w14:paraId="7DCFC133" w14:textId="79C08CBC" w:rsidR="00D00D93" w:rsidRPr="00B74932" w:rsidRDefault="000E0EC8" w:rsidP="000E0EC8">
            <w:pPr>
              <w:rPr>
                <w:rFonts w:ascii="Calibri" w:hAnsi="Calibri"/>
                <w:b/>
                <w:i/>
                <w:sz w:val="22"/>
              </w:rPr>
            </w:pPr>
            <w:r w:rsidRPr="006E3462">
              <w:rPr>
                <w:rFonts w:ascii="Calibri" w:hAnsi="Calibri"/>
                <w:b/>
                <w:i/>
                <w:sz w:val="22"/>
                <w:highlight w:val="cyan"/>
              </w:rPr>
              <w:t xml:space="preserve">Action: CWG-Stewardship (DT-C) to consider </w:t>
            </w:r>
            <w:r>
              <w:rPr>
                <w:rFonts w:ascii="Calibri" w:hAnsi="Calibri"/>
                <w:b/>
                <w:i/>
                <w:sz w:val="22"/>
                <w:highlight w:val="cyan"/>
              </w:rPr>
              <w:t>providing further details concerning where and how CSC will be established</w:t>
            </w:r>
            <w:r w:rsidRPr="006E3462">
              <w:rPr>
                <w:rFonts w:ascii="Calibri" w:hAnsi="Calibri"/>
                <w:b/>
                <w:i/>
                <w:sz w:val="22"/>
                <w:highlight w:val="cyan"/>
              </w:rPr>
              <w:t>.</w:t>
            </w:r>
          </w:p>
        </w:tc>
      </w:tr>
      <w:tr w:rsidR="00705194" w:rsidRPr="009203EA" w14:paraId="230DC93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9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98" w:author="Marika Konings" w:date="2015-05-26T11:58:00Z">
            <w:trPr>
              <w:cantSplit/>
            </w:trPr>
          </w:trPrChange>
        </w:trPr>
        <w:tc>
          <w:tcPr>
            <w:tcW w:w="675" w:type="dxa"/>
            <w:tcPrChange w:id="1799" w:author="Marika Konings" w:date="2015-05-26T11:58:00Z">
              <w:tcPr>
                <w:tcW w:w="675" w:type="dxa"/>
              </w:tcPr>
            </w:tcPrChange>
          </w:tcPr>
          <w:p w14:paraId="6C71ACF6" w14:textId="77777777" w:rsidR="00705194" w:rsidRPr="009203EA" w:rsidRDefault="00705194" w:rsidP="005E7E51">
            <w:pPr>
              <w:numPr>
                <w:ilvl w:val="0"/>
                <w:numId w:val="1"/>
              </w:numPr>
              <w:contextualSpacing/>
              <w:rPr>
                <w:rFonts w:ascii="Calibri" w:hAnsi="Calibri"/>
                <w:b/>
                <w:sz w:val="22"/>
              </w:rPr>
            </w:pPr>
          </w:p>
        </w:tc>
        <w:tc>
          <w:tcPr>
            <w:tcW w:w="1413" w:type="dxa"/>
            <w:tcPrChange w:id="1800" w:author="Marika Konings" w:date="2015-05-26T11:58:00Z">
              <w:tcPr>
                <w:tcW w:w="1413" w:type="dxa"/>
              </w:tcPr>
            </w:tcPrChange>
          </w:tcPr>
          <w:p w14:paraId="6005433D" w14:textId="62ECEE4A" w:rsidR="00705194" w:rsidRDefault="00705194"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DIFO</w:t>
            </w:r>
          </w:p>
        </w:tc>
        <w:tc>
          <w:tcPr>
            <w:tcW w:w="2880" w:type="dxa"/>
            <w:tcPrChange w:id="1801" w:author="Marika Konings" w:date="2015-05-26T11:58:00Z">
              <w:tcPr>
                <w:tcW w:w="2880" w:type="dxa"/>
              </w:tcPr>
            </w:tcPrChange>
          </w:tcPr>
          <w:p w14:paraId="44F16E53" w14:textId="1941DF63" w:rsidR="00705194" w:rsidRDefault="00705194" w:rsidP="005E7E51">
            <w:pPr>
              <w:contextualSpacing/>
              <w:rPr>
                <w:rFonts w:ascii="Calibri" w:hAnsi="Calibri"/>
                <w:sz w:val="22"/>
              </w:rPr>
            </w:pPr>
            <w:r>
              <w:rPr>
                <w:rFonts w:ascii="Calibri" w:hAnsi="Calibri"/>
                <w:sz w:val="22"/>
              </w:rPr>
              <w:t>Supportive</w:t>
            </w:r>
          </w:p>
        </w:tc>
        <w:tc>
          <w:tcPr>
            <w:tcW w:w="5400" w:type="dxa"/>
            <w:tcPrChange w:id="1802" w:author="Marika Konings" w:date="2015-05-26T11:58:00Z">
              <w:tcPr>
                <w:tcW w:w="5400" w:type="dxa"/>
              </w:tcPr>
            </w:tcPrChange>
          </w:tcPr>
          <w:p w14:paraId="6996E3FF" w14:textId="77777777" w:rsidR="00705194" w:rsidRPr="00705194" w:rsidRDefault="00705194" w:rsidP="00705194">
            <w:pPr>
              <w:rPr>
                <w:rFonts w:ascii="Calibri" w:eastAsia="SimSun" w:hAnsi="Calibri"/>
                <w:sz w:val="22"/>
                <w:szCs w:val="22"/>
                <w:lang w:eastAsia="zh-CN"/>
              </w:rPr>
            </w:pPr>
            <w:r w:rsidRPr="00705194">
              <w:rPr>
                <w:rFonts w:ascii="Calibri" w:eastAsia="SimSun" w:hAnsi="Calibri"/>
                <w:sz w:val="22"/>
                <w:szCs w:val="22"/>
                <w:lang w:eastAsia="zh-CN"/>
              </w:rPr>
              <w:t xml:space="preserve">DIFO supports the establishing of a CSC, and that the CSC is kept small. The composition should as suggested be a representation of direct customers. </w:t>
            </w:r>
          </w:p>
          <w:p w14:paraId="5CB58E84" w14:textId="77777777" w:rsidR="00705194" w:rsidRPr="00705194" w:rsidRDefault="00705194" w:rsidP="00705194">
            <w:pPr>
              <w:rPr>
                <w:rFonts w:ascii="Calibri" w:eastAsia="SimSun" w:hAnsi="Calibri"/>
                <w:sz w:val="22"/>
                <w:szCs w:val="22"/>
                <w:lang w:eastAsia="zh-CN"/>
              </w:rPr>
            </w:pPr>
          </w:p>
          <w:p w14:paraId="7D2246F5" w14:textId="3C2958D6" w:rsidR="00705194" w:rsidRPr="00351546" w:rsidRDefault="00705194" w:rsidP="00705194">
            <w:pPr>
              <w:rPr>
                <w:rFonts w:ascii="Calibri" w:eastAsia="SimSun" w:hAnsi="Calibri"/>
                <w:sz w:val="22"/>
                <w:szCs w:val="22"/>
                <w:lang w:eastAsia="zh-CN"/>
              </w:rPr>
            </w:pPr>
            <w:r w:rsidRPr="00705194">
              <w:rPr>
                <w:rFonts w:ascii="Calibri" w:eastAsia="SimSun" w:hAnsi="Calibri"/>
                <w:sz w:val="22"/>
                <w:szCs w:val="22"/>
                <w:lang w:eastAsia="zh-CN"/>
              </w:rPr>
              <w:t>DIFO welcomes liaisons as long as this doesn't affect any flexibility of the group. In the selection process it is important that non-members of the ccNSO are included, so they are able to be members of the CSC.</w:t>
            </w:r>
          </w:p>
        </w:tc>
        <w:tc>
          <w:tcPr>
            <w:tcW w:w="3870" w:type="dxa"/>
            <w:tcPrChange w:id="1803" w:author="Marika Konings" w:date="2015-05-26T11:58:00Z">
              <w:tcPr>
                <w:tcW w:w="3870" w:type="dxa"/>
              </w:tcPr>
            </w:tcPrChange>
          </w:tcPr>
          <w:p w14:paraId="25608A28" w14:textId="77777777" w:rsidR="00705194" w:rsidRDefault="00705194" w:rsidP="0070519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70918EB" w14:textId="77777777" w:rsidR="00705194" w:rsidRPr="00B74932" w:rsidRDefault="00705194" w:rsidP="000E0EC8">
            <w:pPr>
              <w:rPr>
                <w:rFonts w:ascii="Calibri" w:hAnsi="Calibri"/>
                <w:b/>
                <w:i/>
                <w:sz w:val="22"/>
              </w:rPr>
            </w:pPr>
          </w:p>
        </w:tc>
      </w:tr>
      <w:tr w:rsidR="00D33131" w:rsidRPr="009203EA" w14:paraId="3C6F28A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0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05" w:author="Marika Konings" w:date="2015-05-26T11:58:00Z">
            <w:trPr>
              <w:cantSplit/>
            </w:trPr>
          </w:trPrChange>
        </w:trPr>
        <w:tc>
          <w:tcPr>
            <w:tcW w:w="675" w:type="dxa"/>
            <w:tcPrChange w:id="1806" w:author="Marika Konings" w:date="2015-05-26T11:58:00Z">
              <w:tcPr>
                <w:tcW w:w="675" w:type="dxa"/>
              </w:tcPr>
            </w:tcPrChange>
          </w:tcPr>
          <w:p w14:paraId="4ABE3862" w14:textId="77777777" w:rsidR="00D33131" w:rsidRPr="009203EA" w:rsidRDefault="00D33131" w:rsidP="005E7E51">
            <w:pPr>
              <w:numPr>
                <w:ilvl w:val="0"/>
                <w:numId w:val="1"/>
              </w:numPr>
              <w:contextualSpacing/>
              <w:rPr>
                <w:rFonts w:ascii="Calibri" w:hAnsi="Calibri"/>
                <w:b/>
                <w:sz w:val="22"/>
              </w:rPr>
            </w:pPr>
          </w:p>
        </w:tc>
        <w:tc>
          <w:tcPr>
            <w:tcW w:w="1413" w:type="dxa"/>
            <w:tcPrChange w:id="1807" w:author="Marika Konings" w:date="2015-05-26T11:58:00Z">
              <w:tcPr>
                <w:tcW w:w="1413" w:type="dxa"/>
              </w:tcPr>
            </w:tcPrChange>
          </w:tcPr>
          <w:p w14:paraId="7E85DD2B" w14:textId="0F787B0C" w:rsidR="00D33131" w:rsidRDefault="00D33131"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CIRA</w:t>
            </w:r>
          </w:p>
        </w:tc>
        <w:tc>
          <w:tcPr>
            <w:tcW w:w="2880" w:type="dxa"/>
            <w:tcPrChange w:id="1808" w:author="Marika Konings" w:date="2015-05-26T11:58:00Z">
              <w:tcPr>
                <w:tcW w:w="2880" w:type="dxa"/>
              </w:tcPr>
            </w:tcPrChange>
          </w:tcPr>
          <w:p w14:paraId="7082A517" w14:textId="33620B24" w:rsidR="00D33131" w:rsidRDefault="00D33131" w:rsidP="005E7E51">
            <w:pPr>
              <w:contextualSpacing/>
              <w:rPr>
                <w:rFonts w:ascii="Calibri" w:hAnsi="Calibri"/>
                <w:sz w:val="22"/>
              </w:rPr>
            </w:pPr>
            <w:r>
              <w:rPr>
                <w:rFonts w:ascii="Calibri" w:hAnsi="Calibri"/>
                <w:sz w:val="22"/>
              </w:rPr>
              <w:t>Supportive</w:t>
            </w:r>
          </w:p>
        </w:tc>
        <w:tc>
          <w:tcPr>
            <w:tcW w:w="5400" w:type="dxa"/>
            <w:tcPrChange w:id="1809" w:author="Marika Konings" w:date="2015-05-26T11:58:00Z">
              <w:tcPr>
                <w:tcW w:w="5400" w:type="dxa"/>
              </w:tcPr>
            </w:tcPrChange>
          </w:tcPr>
          <w:p w14:paraId="604B0AA8" w14:textId="77777777" w:rsidR="00D33131" w:rsidRDefault="00D33131" w:rsidP="00705194">
            <w:pPr>
              <w:rPr>
                <w:rFonts w:ascii="Calibri" w:eastAsia="SimSun" w:hAnsi="Calibri"/>
                <w:sz w:val="22"/>
                <w:szCs w:val="22"/>
                <w:lang w:eastAsia="zh-CN"/>
              </w:rPr>
            </w:pPr>
            <w:r w:rsidRPr="00D33131">
              <w:rPr>
                <w:rFonts w:ascii="Calibri" w:eastAsia="SimSun" w:hAnsi="Calibri"/>
                <w:sz w:val="22"/>
                <w:szCs w:val="22"/>
                <w:lang w:eastAsia="zh-CN"/>
              </w:rPr>
              <w:t xml:space="preserve">I was pleased to see that the CSC has been retained from the December proposal, and support the fact that it be co‐chaired by appointees representing the GNSO and ccNSO. This recognizes the fact that it is the direct customers of IANA that should lead the monitoring its operational performance.   </w:t>
            </w:r>
          </w:p>
          <w:p w14:paraId="168249EA" w14:textId="77777777" w:rsidR="00D33131" w:rsidRDefault="00D33131" w:rsidP="00705194">
            <w:pPr>
              <w:rPr>
                <w:rFonts w:ascii="Calibri" w:eastAsia="SimSun" w:hAnsi="Calibri"/>
                <w:sz w:val="22"/>
                <w:szCs w:val="22"/>
                <w:lang w:eastAsia="zh-CN"/>
              </w:rPr>
            </w:pPr>
          </w:p>
          <w:p w14:paraId="5F0467E7" w14:textId="39E4B862" w:rsidR="00D33131" w:rsidRPr="00705194" w:rsidRDefault="00D33131" w:rsidP="00705194">
            <w:pPr>
              <w:rPr>
                <w:rFonts w:ascii="Calibri" w:eastAsia="SimSun" w:hAnsi="Calibri"/>
                <w:sz w:val="22"/>
                <w:szCs w:val="22"/>
                <w:lang w:eastAsia="zh-CN"/>
              </w:rPr>
            </w:pPr>
            <w:r w:rsidRPr="00D33131">
              <w:rPr>
                <w:rFonts w:ascii="Calibri" w:eastAsia="SimSun" w:hAnsi="Calibri"/>
                <w:sz w:val="22"/>
                <w:szCs w:val="22"/>
                <w:lang w:eastAsia="zh-CN"/>
              </w:rPr>
              <w:t>CIRA supports the inclusion of the Internet Architecture Board, as the operator of .ARPA, as well as liaisons from the route server community on the CSC. </w:t>
            </w:r>
          </w:p>
        </w:tc>
        <w:tc>
          <w:tcPr>
            <w:tcW w:w="3870" w:type="dxa"/>
            <w:tcPrChange w:id="1810" w:author="Marika Konings" w:date="2015-05-26T11:58:00Z">
              <w:tcPr>
                <w:tcW w:w="3870" w:type="dxa"/>
              </w:tcPr>
            </w:tcPrChange>
          </w:tcPr>
          <w:p w14:paraId="4712EF32" w14:textId="6A1499ED" w:rsidR="00D33131" w:rsidRPr="00B74932" w:rsidRDefault="00D33131" w:rsidP="0070519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653CA" w:rsidRPr="009203EA" w14:paraId="6FF66AA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1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12" w:author="Marika Konings" w:date="2015-05-26T11:58:00Z">
            <w:trPr>
              <w:cantSplit/>
            </w:trPr>
          </w:trPrChange>
        </w:trPr>
        <w:tc>
          <w:tcPr>
            <w:tcW w:w="675" w:type="dxa"/>
            <w:tcPrChange w:id="1813" w:author="Marika Konings" w:date="2015-05-26T11:58:00Z">
              <w:tcPr>
                <w:tcW w:w="675" w:type="dxa"/>
              </w:tcPr>
            </w:tcPrChange>
          </w:tcPr>
          <w:p w14:paraId="721A2849" w14:textId="77777777" w:rsidR="00A653CA" w:rsidRPr="009203EA" w:rsidRDefault="00A653CA" w:rsidP="005E7E51">
            <w:pPr>
              <w:numPr>
                <w:ilvl w:val="0"/>
                <w:numId w:val="1"/>
              </w:numPr>
              <w:contextualSpacing/>
              <w:rPr>
                <w:rFonts w:ascii="Calibri" w:hAnsi="Calibri"/>
                <w:b/>
                <w:sz w:val="22"/>
              </w:rPr>
            </w:pPr>
          </w:p>
        </w:tc>
        <w:tc>
          <w:tcPr>
            <w:tcW w:w="1413" w:type="dxa"/>
            <w:tcPrChange w:id="1814" w:author="Marika Konings" w:date="2015-05-26T11:58:00Z">
              <w:tcPr>
                <w:tcW w:w="1413" w:type="dxa"/>
              </w:tcPr>
            </w:tcPrChange>
          </w:tcPr>
          <w:p w14:paraId="70886829" w14:textId="24FC7164" w:rsidR="00A653CA" w:rsidRDefault="00A653CA"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Italy</w:t>
            </w:r>
          </w:p>
        </w:tc>
        <w:tc>
          <w:tcPr>
            <w:tcW w:w="2880" w:type="dxa"/>
            <w:tcPrChange w:id="1815" w:author="Marika Konings" w:date="2015-05-26T11:58:00Z">
              <w:tcPr>
                <w:tcW w:w="2880" w:type="dxa"/>
              </w:tcPr>
            </w:tcPrChange>
          </w:tcPr>
          <w:p w14:paraId="3C10DF9C" w14:textId="4BDB39B8" w:rsidR="00A653CA" w:rsidRDefault="00A653CA" w:rsidP="005E7E51">
            <w:pPr>
              <w:contextualSpacing/>
              <w:rPr>
                <w:rFonts w:ascii="Calibri" w:hAnsi="Calibri"/>
                <w:sz w:val="22"/>
              </w:rPr>
            </w:pPr>
            <w:r>
              <w:rPr>
                <w:rFonts w:ascii="Calibri" w:hAnsi="Calibri"/>
                <w:sz w:val="22"/>
              </w:rPr>
              <w:t>Not supportive of CSC and its composition</w:t>
            </w:r>
          </w:p>
        </w:tc>
        <w:tc>
          <w:tcPr>
            <w:tcW w:w="5400" w:type="dxa"/>
            <w:tcPrChange w:id="1816" w:author="Marika Konings" w:date="2015-05-26T11:58:00Z">
              <w:tcPr>
                <w:tcW w:w="5400" w:type="dxa"/>
              </w:tcPr>
            </w:tcPrChange>
          </w:tcPr>
          <w:p w14:paraId="05179652" w14:textId="77777777" w:rsidR="00A653CA" w:rsidRPr="00A653CA" w:rsidRDefault="00A653CA" w:rsidP="00A653CA">
            <w:pPr>
              <w:rPr>
                <w:rFonts w:ascii="Calibri" w:eastAsia="SimSun" w:hAnsi="Calibri"/>
                <w:sz w:val="22"/>
                <w:szCs w:val="22"/>
                <w:lang w:eastAsia="zh-CN"/>
              </w:rPr>
            </w:pPr>
            <w:r w:rsidRPr="00A653CA">
              <w:rPr>
                <w:rFonts w:ascii="Calibri" w:eastAsia="SimSun" w:hAnsi="Calibri"/>
                <w:sz w:val="22"/>
                <w:szCs w:val="22"/>
                <w:lang w:eastAsia="zh-CN"/>
              </w:rPr>
              <w:t>In addition to the PTI, the CSC will be the second entity that will be competent only for the IANA Naming function.</w:t>
            </w:r>
          </w:p>
          <w:p w14:paraId="74EE68E8" w14:textId="77777777" w:rsidR="00A653CA" w:rsidRPr="00A653CA" w:rsidRDefault="00A653CA" w:rsidP="00A653CA">
            <w:pPr>
              <w:rPr>
                <w:rFonts w:ascii="Calibri" w:eastAsia="SimSun" w:hAnsi="Calibri"/>
                <w:sz w:val="22"/>
                <w:szCs w:val="22"/>
                <w:lang w:eastAsia="zh-CN"/>
              </w:rPr>
            </w:pPr>
          </w:p>
          <w:p w14:paraId="793B710F" w14:textId="77777777" w:rsidR="00A653CA" w:rsidRPr="00A653CA" w:rsidRDefault="00A653CA" w:rsidP="00A653CA">
            <w:pPr>
              <w:rPr>
                <w:rFonts w:ascii="Calibri" w:eastAsia="SimSun" w:hAnsi="Calibri"/>
                <w:sz w:val="22"/>
                <w:szCs w:val="22"/>
                <w:lang w:eastAsia="zh-CN"/>
              </w:rPr>
            </w:pPr>
            <w:r w:rsidRPr="00A653CA">
              <w:rPr>
                <w:rFonts w:ascii="Calibri" w:eastAsia="SimSun" w:hAnsi="Calibri"/>
                <w:sz w:val="22"/>
                <w:szCs w:val="22"/>
                <w:lang w:eastAsia="zh-CN"/>
              </w:rPr>
              <w:t xml:space="preserve">In the </w:t>
            </w:r>
            <w:r w:rsidRPr="00A653CA">
              <w:rPr>
                <w:rFonts w:ascii="Calibri" w:eastAsia="SimSun" w:hAnsi="Calibri"/>
                <w:i/>
                <w:sz w:val="22"/>
                <w:szCs w:val="22"/>
                <w:lang w:eastAsia="zh-CN"/>
              </w:rPr>
              <w:t>Council Conclusion on Internet Governance</w:t>
            </w:r>
            <w:r w:rsidRPr="00A653CA">
              <w:rPr>
                <w:rFonts w:ascii="Calibri" w:eastAsia="SimSun" w:hAnsi="Calibri"/>
                <w:sz w:val="22"/>
                <w:szCs w:val="22"/>
                <w:lang w:eastAsia="zh-CN"/>
              </w:rPr>
              <w:t>, agreed by European Member States on November 27</w:t>
            </w:r>
            <w:r w:rsidRPr="00A653CA">
              <w:rPr>
                <w:rFonts w:ascii="Calibri" w:eastAsia="SimSun" w:hAnsi="Calibri"/>
                <w:sz w:val="22"/>
                <w:szCs w:val="22"/>
                <w:vertAlign w:val="superscript"/>
                <w:lang w:eastAsia="zh-CN"/>
              </w:rPr>
              <w:t>th</w:t>
            </w:r>
            <w:r w:rsidRPr="00A653CA">
              <w:rPr>
                <w:rFonts w:ascii="Calibri" w:eastAsia="SimSun" w:hAnsi="Calibri"/>
                <w:sz w:val="22"/>
                <w:szCs w:val="22"/>
                <w:lang w:eastAsia="zh-CN"/>
              </w:rPr>
              <w:t xml:space="preserve"> 2014, it has been stated that it is important to seek </w:t>
            </w:r>
            <w:r w:rsidRPr="00A653CA">
              <w:rPr>
                <w:rFonts w:ascii="Calibri" w:eastAsia="SimSun" w:hAnsi="Calibri"/>
                <w:i/>
                <w:sz w:val="22"/>
                <w:szCs w:val="22"/>
                <w:lang w:eastAsia="zh-CN"/>
              </w:rPr>
              <w:t>cooperation alongside other stakeholders with entities in charge of the Internet Protocol and other information technology specifications</w:t>
            </w:r>
            <w:r w:rsidRPr="00A653CA">
              <w:rPr>
                <w:rFonts w:ascii="Calibri" w:eastAsia="SimSun" w:hAnsi="Calibri"/>
                <w:sz w:val="22"/>
                <w:szCs w:val="22"/>
                <w:lang w:eastAsia="zh-CN"/>
              </w:rPr>
              <w:t xml:space="preserve">. For that reason, we believe that the creation of these two entities dealing only with the IANA naming function does not head in that direction. </w:t>
            </w:r>
          </w:p>
          <w:p w14:paraId="786D3220" w14:textId="77777777" w:rsidR="00A653CA" w:rsidRPr="00A653CA" w:rsidRDefault="00A653CA" w:rsidP="00A653CA">
            <w:pPr>
              <w:rPr>
                <w:rFonts w:ascii="Calibri" w:eastAsia="SimSun" w:hAnsi="Calibri"/>
                <w:sz w:val="22"/>
                <w:szCs w:val="22"/>
                <w:lang w:eastAsia="zh-CN"/>
              </w:rPr>
            </w:pPr>
          </w:p>
          <w:p w14:paraId="1028E233" w14:textId="77777777" w:rsidR="00A653CA" w:rsidRPr="00A653CA" w:rsidRDefault="00A653CA" w:rsidP="00A653CA">
            <w:pPr>
              <w:rPr>
                <w:rFonts w:ascii="Calibri" w:eastAsia="SimSun" w:hAnsi="Calibri"/>
                <w:sz w:val="22"/>
                <w:szCs w:val="22"/>
                <w:lang w:eastAsia="zh-CN"/>
              </w:rPr>
            </w:pPr>
            <w:r w:rsidRPr="00A653CA">
              <w:rPr>
                <w:rFonts w:ascii="Calibri" w:eastAsia="SimSun" w:hAnsi="Calibri"/>
                <w:sz w:val="22"/>
                <w:szCs w:val="22"/>
                <w:lang w:eastAsia="zh-CN"/>
              </w:rPr>
              <w:t>There is a strong interconnection among the three IANA functions and we think that this interconnection should be reflected at least in the CSC.</w:t>
            </w:r>
          </w:p>
          <w:p w14:paraId="0B7A79A6" w14:textId="77777777" w:rsidR="00A653CA" w:rsidRPr="00A653CA" w:rsidRDefault="00A653CA" w:rsidP="00A653CA">
            <w:pPr>
              <w:rPr>
                <w:rFonts w:ascii="Calibri" w:eastAsia="SimSun" w:hAnsi="Calibri"/>
                <w:sz w:val="22"/>
                <w:szCs w:val="22"/>
                <w:lang w:eastAsia="zh-CN"/>
              </w:rPr>
            </w:pPr>
          </w:p>
          <w:p w14:paraId="6E5F411B" w14:textId="0AFF738F" w:rsidR="00A653CA" w:rsidRPr="00D33131" w:rsidRDefault="00A653CA" w:rsidP="00705194">
            <w:pPr>
              <w:rPr>
                <w:rFonts w:ascii="Calibri" w:eastAsia="SimSun" w:hAnsi="Calibri"/>
                <w:sz w:val="22"/>
                <w:szCs w:val="22"/>
                <w:lang w:eastAsia="zh-CN"/>
              </w:rPr>
            </w:pPr>
            <w:commentRangeStart w:id="1817"/>
            <w:r w:rsidRPr="00A653CA">
              <w:rPr>
                <w:rFonts w:ascii="Calibri" w:eastAsia="SimSun" w:hAnsi="Calibri"/>
                <w:sz w:val="22"/>
                <w:szCs w:val="22"/>
                <w:lang w:eastAsia="zh-CN"/>
              </w:rPr>
              <w:t xml:space="preserve">In addition, one of the key </w:t>
            </w:r>
            <w:proofErr w:type="gramStart"/>
            <w:r w:rsidRPr="00A653CA">
              <w:rPr>
                <w:rFonts w:ascii="Calibri" w:eastAsia="SimSun" w:hAnsi="Calibri"/>
                <w:sz w:val="22"/>
                <w:szCs w:val="22"/>
                <w:lang w:eastAsia="zh-CN"/>
              </w:rPr>
              <w:t>principle</w:t>
            </w:r>
            <w:proofErr w:type="gramEnd"/>
            <w:r w:rsidRPr="00A653CA">
              <w:rPr>
                <w:rFonts w:ascii="Calibri" w:eastAsia="SimSun" w:hAnsi="Calibri"/>
                <w:sz w:val="22"/>
                <w:szCs w:val="22"/>
                <w:lang w:eastAsia="zh-CN"/>
              </w:rPr>
              <w:t xml:space="preserve"> required by NTIA is that any proposal should </w:t>
            </w:r>
            <w:r w:rsidRPr="00A653CA">
              <w:rPr>
                <w:rFonts w:ascii="Calibri" w:eastAsia="SimSun" w:hAnsi="Calibri"/>
                <w:i/>
                <w:sz w:val="22"/>
                <w:szCs w:val="22"/>
                <w:lang w:eastAsia="zh-CN"/>
              </w:rPr>
              <w:t xml:space="preserve">support and enhance the multi‐stakeholder model </w:t>
            </w:r>
            <w:r w:rsidRPr="00A653CA">
              <w:rPr>
                <w:rFonts w:ascii="Calibri" w:eastAsia="SimSun" w:hAnsi="Calibri"/>
                <w:sz w:val="22"/>
                <w:szCs w:val="22"/>
                <w:lang w:eastAsia="zh-CN"/>
              </w:rPr>
              <w:t xml:space="preserve">while both PTI and CSC are not multistakeholder entities. </w:t>
            </w:r>
            <w:commentRangeEnd w:id="1817"/>
            <w:r w:rsidR="00BF603D">
              <w:rPr>
                <w:rStyle w:val="CommentReference"/>
              </w:rPr>
              <w:commentReference w:id="1817"/>
            </w:r>
          </w:p>
        </w:tc>
        <w:tc>
          <w:tcPr>
            <w:tcW w:w="3870" w:type="dxa"/>
            <w:tcPrChange w:id="1818" w:author="Marika Konings" w:date="2015-05-26T11:58:00Z">
              <w:tcPr>
                <w:tcW w:w="3870" w:type="dxa"/>
              </w:tcPr>
            </w:tcPrChange>
          </w:tcPr>
          <w:p w14:paraId="5ADA1CA7" w14:textId="5A19A5DA" w:rsidR="00A653CA" w:rsidRDefault="00A653CA" w:rsidP="00A653CA">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w:t>
            </w:r>
            <w:r>
              <w:rPr>
                <w:rFonts w:eastAsia="Times New Roman"/>
              </w:rPr>
              <w:t>.</w:t>
            </w:r>
            <w:r>
              <w:rPr>
                <w:rFonts w:ascii="Calibri" w:hAnsi="Calibri"/>
                <w:b/>
                <w:i/>
                <w:sz w:val="22"/>
              </w:rPr>
              <w:t xml:space="preserve"> 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p>
          <w:p w14:paraId="5751960E" w14:textId="77777777" w:rsidR="00A653CA" w:rsidRPr="00B74932" w:rsidRDefault="00A653CA" w:rsidP="00705194">
            <w:pPr>
              <w:contextualSpacing/>
              <w:rPr>
                <w:rFonts w:ascii="Calibri" w:hAnsi="Calibri"/>
                <w:b/>
                <w:i/>
                <w:sz w:val="22"/>
              </w:rPr>
            </w:pPr>
          </w:p>
        </w:tc>
      </w:tr>
      <w:tr w:rsidR="009F1D7A" w:rsidRPr="009203EA" w14:paraId="71C3368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1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20" w:author="Marika Konings" w:date="2015-05-26T11:58:00Z">
            <w:trPr>
              <w:cantSplit/>
            </w:trPr>
          </w:trPrChange>
        </w:trPr>
        <w:tc>
          <w:tcPr>
            <w:tcW w:w="675" w:type="dxa"/>
            <w:tcPrChange w:id="1821" w:author="Marika Konings" w:date="2015-05-26T11:58:00Z">
              <w:tcPr>
                <w:tcW w:w="675" w:type="dxa"/>
              </w:tcPr>
            </w:tcPrChange>
          </w:tcPr>
          <w:p w14:paraId="5A3D5387" w14:textId="77777777" w:rsidR="009F1D7A" w:rsidRPr="009203EA" w:rsidRDefault="009F1D7A" w:rsidP="005E7E51">
            <w:pPr>
              <w:numPr>
                <w:ilvl w:val="0"/>
                <w:numId w:val="1"/>
              </w:numPr>
              <w:contextualSpacing/>
              <w:rPr>
                <w:rFonts w:ascii="Calibri" w:hAnsi="Calibri"/>
                <w:b/>
                <w:sz w:val="22"/>
              </w:rPr>
            </w:pPr>
          </w:p>
        </w:tc>
        <w:tc>
          <w:tcPr>
            <w:tcW w:w="1413" w:type="dxa"/>
            <w:tcPrChange w:id="1822" w:author="Marika Konings" w:date="2015-05-26T11:58:00Z">
              <w:tcPr>
                <w:tcW w:w="1413" w:type="dxa"/>
              </w:tcPr>
            </w:tcPrChange>
          </w:tcPr>
          <w:p w14:paraId="7DBA525B" w14:textId="6910CF75" w:rsidR="009F1D7A" w:rsidRDefault="009F1D7A"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AFNIC</w:t>
            </w:r>
          </w:p>
        </w:tc>
        <w:tc>
          <w:tcPr>
            <w:tcW w:w="2880" w:type="dxa"/>
            <w:tcPrChange w:id="1823" w:author="Marika Konings" w:date="2015-05-26T11:58:00Z">
              <w:tcPr>
                <w:tcW w:w="2880" w:type="dxa"/>
              </w:tcPr>
            </w:tcPrChange>
          </w:tcPr>
          <w:p w14:paraId="6FF677F9" w14:textId="4FEE32EB" w:rsidR="009F1D7A" w:rsidRDefault="009F1D7A" w:rsidP="005E7E51">
            <w:pPr>
              <w:contextualSpacing/>
              <w:rPr>
                <w:rFonts w:ascii="Calibri" w:hAnsi="Calibri"/>
                <w:sz w:val="22"/>
              </w:rPr>
            </w:pPr>
            <w:r>
              <w:rPr>
                <w:rFonts w:ascii="Calibri" w:hAnsi="Calibri"/>
                <w:sz w:val="22"/>
              </w:rPr>
              <w:t>Supportive</w:t>
            </w:r>
          </w:p>
        </w:tc>
        <w:tc>
          <w:tcPr>
            <w:tcW w:w="5400" w:type="dxa"/>
            <w:tcPrChange w:id="1824" w:author="Marika Konings" w:date="2015-05-26T11:58:00Z">
              <w:tcPr>
                <w:tcW w:w="5400" w:type="dxa"/>
              </w:tcPr>
            </w:tcPrChange>
          </w:tcPr>
          <w:p w14:paraId="5D6582AB" w14:textId="49A2E6D7" w:rsidR="009F1D7A" w:rsidRPr="00A653CA" w:rsidRDefault="009F1D7A" w:rsidP="009F1D7A">
            <w:pPr>
              <w:rPr>
                <w:rFonts w:ascii="Calibri" w:eastAsia="SimSun" w:hAnsi="Calibri"/>
                <w:sz w:val="22"/>
                <w:szCs w:val="22"/>
                <w:lang w:eastAsia="zh-CN"/>
              </w:rPr>
            </w:pPr>
            <w:r w:rsidRPr="009F1D7A">
              <w:rPr>
                <w:rFonts w:ascii="Calibri" w:eastAsia="SimSun" w:hAnsi="Calibri"/>
                <w:sz w:val="22"/>
                <w:szCs w:val="22"/>
                <w:lang w:eastAsia="zh-CN"/>
              </w:rPr>
              <w:t>The composition as well as the functions and responsi</w:t>
            </w:r>
            <w:r>
              <w:rPr>
                <w:rFonts w:ascii="Calibri" w:eastAsia="SimSun" w:hAnsi="Calibri"/>
                <w:sz w:val="22"/>
                <w:szCs w:val="22"/>
                <w:lang w:eastAsia="zh-CN"/>
              </w:rPr>
              <w:t xml:space="preserve">bilities of the CSC are in line </w:t>
            </w:r>
            <w:r w:rsidRPr="009F1D7A">
              <w:rPr>
                <w:rFonts w:ascii="Calibri" w:eastAsia="SimSun" w:hAnsi="Calibri"/>
                <w:sz w:val="22"/>
                <w:szCs w:val="22"/>
                <w:lang w:eastAsia="zh-CN"/>
              </w:rPr>
              <w:t xml:space="preserve">with </w:t>
            </w:r>
            <w:proofErr w:type="spellStart"/>
            <w:r w:rsidRPr="009F1D7A">
              <w:rPr>
                <w:rFonts w:ascii="Calibri" w:eastAsia="SimSun" w:hAnsi="Calibri"/>
                <w:sz w:val="22"/>
                <w:szCs w:val="22"/>
                <w:lang w:eastAsia="zh-CN"/>
              </w:rPr>
              <w:t>Afnic’s</w:t>
            </w:r>
            <w:proofErr w:type="spellEnd"/>
            <w:r w:rsidRPr="009F1D7A">
              <w:rPr>
                <w:rFonts w:ascii="Calibri" w:eastAsia="SimSun" w:hAnsi="Calibri"/>
                <w:sz w:val="22"/>
                <w:szCs w:val="22"/>
                <w:lang w:eastAsia="zh-CN"/>
              </w:rPr>
              <w:t xml:space="preserve"> expectations. However, we note that its secretariat would be provided</w:t>
            </w:r>
            <w:r>
              <w:rPr>
                <w:rFonts w:ascii="Calibri" w:eastAsia="SimSun" w:hAnsi="Calibri"/>
                <w:sz w:val="22"/>
                <w:szCs w:val="22"/>
                <w:lang w:eastAsia="zh-CN"/>
              </w:rPr>
              <w:t xml:space="preserve"> </w:t>
            </w:r>
            <w:r w:rsidRPr="009F1D7A">
              <w:rPr>
                <w:rFonts w:ascii="Calibri" w:eastAsia="SimSun" w:hAnsi="Calibri"/>
                <w:sz w:val="22"/>
                <w:szCs w:val="22"/>
                <w:lang w:eastAsia="zh-CN"/>
              </w:rPr>
              <w:t>by PTI. In order to guarantee the smooth and independent functioning of the CSC,</w:t>
            </w:r>
            <w:r>
              <w:rPr>
                <w:rFonts w:ascii="Calibri" w:eastAsia="SimSun" w:hAnsi="Calibri"/>
                <w:sz w:val="22"/>
                <w:szCs w:val="22"/>
                <w:lang w:eastAsia="zh-CN"/>
              </w:rPr>
              <w:t xml:space="preserve"> </w:t>
            </w:r>
            <w:proofErr w:type="spellStart"/>
            <w:r w:rsidRPr="009F1D7A">
              <w:rPr>
                <w:rFonts w:ascii="Calibri" w:eastAsia="SimSun" w:hAnsi="Calibri"/>
                <w:sz w:val="22"/>
                <w:szCs w:val="22"/>
                <w:lang w:eastAsia="zh-CN"/>
              </w:rPr>
              <w:t>Afnic</w:t>
            </w:r>
            <w:proofErr w:type="spellEnd"/>
            <w:r w:rsidRPr="009F1D7A">
              <w:rPr>
                <w:rFonts w:ascii="Calibri" w:eastAsia="SimSun" w:hAnsi="Calibri"/>
                <w:sz w:val="22"/>
                <w:szCs w:val="22"/>
                <w:lang w:eastAsia="zh-CN"/>
              </w:rPr>
              <w:t xml:space="preserve"> would recommend that the budget al</w:t>
            </w:r>
            <w:r>
              <w:rPr>
                <w:rFonts w:ascii="Calibri" w:eastAsia="SimSun" w:hAnsi="Calibri"/>
                <w:sz w:val="22"/>
                <w:szCs w:val="22"/>
                <w:lang w:eastAsia="zh-CN"/>
              </w:rPr>
              <w:t xml:space="preserve">located to it should include an </w:t>
            </w:r>
            <w:r w:rsidRPr="009F1D7A">
              <w:rPr>
                <w:rFonts w:ascii="Calibri" w:eastAsia="SimSun" w:hAnsi="Calibri"/>
                <w:sz w:val="22"/>
                <w:szCs w:val="22"/>
                <w:lang w:eastAsia="zh-CN"/>
              </w:rPr>
              <w:t>independent secretariat.</w:t>
            </w:r>
          </w:p>
        </w:tc>
        <w:tc>
          <w:tcPr>
            <w:tcW w:w="3870" w:type="dxa"/>
            <w:tcPrChange w:id="1825" w:author="Marika Konings" w:date="2015-05-26T11:58:00Z">
              <w:tcPr>
                <w:tcW w:w="3870" w:type="dxa"/>
              </w:tcPr>
            </w:tcPrChange>
          </w:tcPr>
          <w:p w14:paraId="2576B3AE" w14:textId="77777777" w:rsidR="009F1D7A" w:rsidRDefault="009F1D7A" w:rsidP="009F1D7A">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55D7D3FB" w14:textId="77777777" w:rsidR="009F1D7A" w:rsidRDefault="009F1D7A" w:rsidP="009F1D7A">
            <w:pPr>
              <w:contextualSpacing/>
              <w:rPr>
                <w:rFonts w:ascii="Calibri" w:hAnsi="Calibri"/>
                <w:b/>
                <w:i/>
                <w:sz w:val="22"/>
              </w:rPr>
            </w:pPr>
          </w:p>
          <w:p w14:paraId="1A52B3AA" w14:textId="54475755" w:rsidR="009F1D7A" w:rsidRDefault="009F1D7A" w:rsidP="009F1D7A">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secretariat provisions. </w:t>
            </w:r>
          </w:p>
        </w:tc>
      </w:tr>
      <w:tr w:rsidR="00153BC0" w:rsidRPr="009203EA" w14:paraId="0A1330E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2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27" w:author="Marika Konings" w:date="2015-05-26T11:58:00Z">
            <w:trPr>
              <w:cantSplit/>
            </w:trPr>
          </w:trPrChange>
        </w:trPr>
        <w:tc>
          <w:tcPr>
            <w:tcW w:w="675" w:type="dxa"/>
            <w:tcPrChange w:id="1828" w:author="Marika Konings" w:date="2015-05-26T11:58:00Z">
              <w:tcPr>
                <w:tcW w:w="675" w:type="dxa"/>
              </w:tcPr>
            </w:tcPrChange>
          </w:tcPr>
          <w:p w14:paraId="2943759A" w14:textId="77777777" w:rsidR="00153BC0" w:rsidRPr="009203EA" w:rsidRDefault="00153BC0" w:rsidP="005E7E51">
            <w:pPr>
              <w:numPr>
                <w:ilvl w:val="0"/>
                <w:numId w:val="1"/>
              </w:numPr>
              <w:contextualSpacing/>
              <w:rPr>
                <w:rFonts w:ascii="Calibri" w:hAnsi="Calibri"/>
                <w:b/>
                <w:sz w:val="22"/>
              </w:rPr>
            </w:pPr>
          </w:p>
        </w:tc>
        <w:tc>
          <w:tcPr>
            <w:tcW w:w="1413" w:type="dxa"/>
            <w:tcPrChange w:id="1829" w:author="Marika Konings" w:date="2015-05-26T11:58:00Z">
              <w:tcPr>
                <w:tcW w:w="1413" w:type="dxa"/>
              </w:tcPr>
            </w:tcPrChange>
          </w:tcPr>
          <w:p w14:paraId="1C0357DC" w14:textId="6C63AD63" w:rsidR="00153BC0" w:rsidRDefault="00306669"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Change w:id="1830" w:author="Marika Konings" w:date="2015-05-26T11:58:00Z">
              <w:tcPr>
                <w:tcW w:w="2880" w:type="dxa"/>
              </w:tcPr>
            </w:tcPrChange>
          </w:tcPr>
          <w:p w14:paraId="474E4E44" w14:textId="46FF9A56" w:rsidR="00153BC0" w:rsidRDefault="00306669" w:rsidP="005E7E51">
            <w:pPr>
              <w:contextualSpacing/>
              <w:rPr>
                <w:rFonts w:ascii="Calibri" w:hAnsi="Calibri"/>
                <w:sz w:val="22"/>
              </w:rPr>
            </w:pPr>
            <w:r>
              <w:rPr>
                <w:rFonts w:ascii="Calibri" w:hAnsi="Calibri"/>
                <w:sz w:val="22"/>
              </w:rPr>
              <w:t>Supportive</w:t>
            </w:r>
          </w:p>
        </w:tc>
        <w:tc>
          <w:tcPr>
            <w:tcW w:w="5400" w:type="dxa"/>
            <w:tcPrChange w:id="1831" w:author="Marika Konings" w:date="2015-05-26T11:58:00Z">
              <w:tcPr>
                <w:tcW w:w="5400" w:type="dxa"/>
              </w:tcPr>
            </w:tcPrChange>
          </w:tcPr>
          <w:p w14:paraId="221D5B26" w14:textId="3BF6212E" w:rsidR="00153BC0" w:rsidRPr="009F1D7A" w:rsidRDefault="00306669" w:rsidP="009F1D7A">
            <w:pPr>
              <w:rPr>
                <w:rFonts w:ascii="Calibri" w:eastAsia="SimSun" w:hAnsi="Calibri"/>
                <w:sz w:val="22"/>
                <w:szCs w:val="22"/>
                <w:lang w:eastAsia="zh-CN"/>
              </w:rPr>
            </w:pPr>
            <w:r w:rsidRPr="00306669">
              <w:rPr>
                <w:rFonts w:ascii="Calibri" w:eastAsia="SimSun" w:hAnsi="Calibri"/>
                <w:sz w:val="22"/>
                <w:szCs w:val="22"/>
                <w:lang w:eastAsia="zh-CN"/>
              </w:rPr>
              <w:t>The RySG and RrSG support the recommendations in this section including the CSC charter in annex G (item 33). The RySG and RrSG are firmly of the view that the narrow remit of the CSC be maintained and that the composition of the CSC not be increased. Monitoring the performance of IANA will be an important role in a post-transition environment and we believe that the CSC should not be distracted unnecessarily with other tasks</w:t>
            </w:r>
          </w:p>
        </w:tc>
        <w:tc>
          <w:tcPr>
            <w:tcW w:w="3870" w:type="dxa"/>
            <w:tcPrChange w:id="1832" w:author="Marika Konings" w:date="2015-05-26T11:58:00Z">
              <w:tcPr>
                <w:tcW w:w="3870" w:type="dxa"/>
              </w:tcPr>
            </w:tcPrChange>
          </w:tcPr>
          <w:p w14:paraId="5B3E8F7A" w14:textId="2088B6E7" w:rsidR="00153BC0" w:rsidRDefault="00306669" w:rsidP="009F1D7A">
            <w:pPr>
              <w:contextualSpacing/>
              <w:rPr>
                <w:rFonts w:ascii="Calibri" w:hAnsi="Calibri"/>
                <w:b/>
                <w:i/>
                <w:sz w:val="22"/>
              </w:rPr>
            </w:pPr>
            <w:r>
              <w:rPr>
                <w:rFonts w:ascii="Calibri" w:hAnsi="Calibri"/>
                <w:b/>
                <w:i/>
                <w:sz w:val="22"/>
              </w:rPr>
              <w:t>The CWG-Stewardship appreciates your feedback</w:t>
            </w:r>
          </w:p>
        </w:tc>
      </w:tr>
      <w:tr w:rsidR="008C7E22" w:rsidRPr="009203EA" w14:paraId="638580C1" w14:textId="77777777" w:rsidTr="00E931C7">
        <w:tc>
          <w:tcPr>
            <w:tcW w:w="675" w:type="dxa"/>
          </w:tcPr>
          <w:p w14:paraId="7D4B9D25" w14:textId="77777777" w:rsidR="008C7E22" w:rsidRPr="009203EA" w:rsidRDefault="008C7E22" w:rsidP="005E7E51">
            <w:pPr>
              <w:numPr>
                <w:ilvl w:val="0"/>
                <w:numId w:val="1"/>
              </w:numPr>
              <w:contextualSpacing/>
              <w:rPr>
                <w:rFonts w:ascii="Calibri" w:hAnsi="Calibri"/>
                <w:b/>
                <w:sz w:val="22"/>
              </w:rPr>
            </w:pPr>
          </w:p>
        </w:tc>
        <w:tc>
          <w:tcPr>
            <w:tcW w:w="1413" w:type="dxa"/>
          </w:tcPr>
          <w:p w14:paraId="33455D08" w14:textId="77777777" w:rsidR="00D13DC7" w:rsidRPr="00312E81" w:rsidRDefault="00D13DC7" w:rsidP="00D13DC7">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58D88C8D" w14:textId="77777777" w:rsidR="008C7E22" w:rsidRDefault="008C7E22" w:rsidP="005E7E51">
            <w:pPr>
              <w:pStyle w:val="ListParagraph"/>
              <w:ind w:left="0"/>
              <w:rPr>
                <w:rFonts w:ascii="Calibri" w:eastAsia="Times New Roman" w:hAnsi="Calibri"/>
                <w:color w:val="000000"/>
                <w:sz w:val="22"/>
                <w:szCs w:val="22"/>
              </w:rPr>
            </w:pPr>
          </w:p>
        </w:tc>
        <w:tc>
          <w:tcPr>
            <w:tcW w:w="2880" w:type="dxa"/>
          </w:tcPr>
          <w:p w14:paraId="0694DDA9" w14:textId="24C01BE9" w:rsidR="008C7E22" w:rsidRDefault="00D13DC7" w:rsidP="00D13DC7">
            <w:pPr>
              <w:contextualSpacing/>
              <w:rPr>
                <w:rFonts w:ascii="Calibri" w:hAnsi="Calibri"/>
                <w:sz w:val="22"/>
              </w:rPr>
            </w:pPr>
            <w:r>
              <w:rPr>
                <w:rFonts w:ascii="Calibri" w:hAnsi="Calibri"/>
                <w:sz w:val="22"/>
              </w:rPr>
              <w:t>Supportive, but concerns about creating a new structure – suggestions to address these concerns</w:t>
            </w:r>
          </w:p>
        </w:tc>
        <w:tc>
          <w:tcPr>
            <w:tcW w:w="5400" w:type="dxa"/>
          </w:tcPr>
          <w:p w14:paraId="57D7A250" w14:textId="2141857F" w:rsidR="008C7E22" w:rsidRPr="008C7E22"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We agree that the multistakeholder community must assume NTIA’</w:t>
            </w:r>
            <w:r>
              <w:rPr>
                <w:rFonts w:ascii="Calibri" w:eastAsia="SimSun" w:hAnsi="Calibri"/>
                <w:sz w:val="22"/>
                <w:szCs w:val="22"/>
                <w:lang w:eastAsia="zh-CN"/>
              </w:rPr>
              <w:t xml:space="preserve">s stewardship role in </w:t>
            </w:r>
            <w:r w:rsidRPr="008C7E22">
              <w:rPr>
                <w:rFonts w:ascii="Calibri" w:eastAsia="SimSun" w:hAnsi="Calibri"/>
                <w:sz w:val="22"/>
                <w:szCs w:val="22"/>
                <w:lang w:eastAsia="zh-CN"/>
              </w:rPr>
              <w:t>monitoring ICANN’s performance to ensure that the IANA functions themselves are being</w:t>
            </w:r>
            <w:r>
              <w:rPr>
                <w:rFonts w:ascii="Calibri" w:eastAsia="SimSun" w:hAnsi="Calibri"/>
                <w:sz w:val="22"/>
                <w:szCs w:val="22"/>
                <w:lang w:eastAsia="zh-CN"/>
              </w:rPr>
              <w:t xml:space="preserve"> c</w:t>
            </w:r>
            <w:r w:rsidRPr="008C7E22">
              <w:rPr>
                <w:rFonts w:ascii="Calibri" w:eastAsia="SimSun" w:hAnsi="Calibri"/>
                <w:sz w:val="22"/>
                <w:szCs w:val="22"/>
                <w:lang w:eastAsia="zh-CN"/>
              </w:rPr>
              <w:t>arried out in an accurate and efficient ways. However, we continue to have concerns</w:t>
            </w:r>
            <w:r>
              <w:rPr>
                <w:rFonts w:ascii="Calibri" w:eastAsia="SimSun" w:hAnsi="Calibri"/>
                <w:sz w:val="22"/>
                <w:szCs w:val="22"/>
                <w:lang w:eastAsia="zh-CN"/>
              </w:rPr>
              <w:t xml:space="preserve"> </w:t>
            </w:r>
            <w:r w:rsidRPr="008C7E22">
              <w:rPr>
                <w:rFonts w:ascii="Calibri" w:eastAsia="SimSun" w:hAnsi="Calibri"/>
                <w:sz w:val="22"/>
                <w:szCs w:val="22"/>
                <w:lang w:eastAsia="zh-CN"/>
              </w:rPr>
              <w:t>about creating a new structure to perform these tasks — it will likely increase complexity,</w:t>
            </w:r>
            <w:r>
              <w:rPr>
                <w:rFonts w:ascii="Calibri" w:eastAsia="SimSun" w:hAnsi="Calibri"/>
                <w:sz w:val="22"/>
                <w:szCs w:val="22"/>
                <w:lang w:eastAsia="zh-CN"/>
              </w:rPr>
              <w:t xml:space="preserve"> </w:t>
            </w:r>
            <w:r w:rsidRPr="008C7E22">
              <w:rPr>
                <w:rFonts w:ascii="Calibri" w:eastAsia="SimSun" w:hAnsi="Calibri"/>
                <w:sz w:val="22"/>
                <w:szCs w:val="22"/>
                <w:lang w:eastAsia="zh-CN"/>
              </w:rPr>
              <w:t>bureaucracy, and further obfuscate issues of authority, governance, and dispute</w:t>
            </w:r>
            <w:r>
              <w:rPr>
                <w:rFonts w:ascii="Calibri" w:eastAsia="SimSun" w:hAnsi="Calibri"/>
                <w:sz w:val="22"/>
                <w:szCs w:val="22"/>
                <w:lang w:eastAsia="zh-CN"/>
              </w:rPr>
              <w:t xml:space="preserve"> </w:t>
            </w:r>
            <w:r w:rsidRPr="008C7E22">
              <w:rPr>
                <w:rFonts w:ascii="Calibri" w:eastAsia="SimSun" w:hAnsi="Calibri"/>
                <w:sz w:val="22"/>
                <w:szCs w:val="22"/>
                <w:lang w:eastAsia="zh-CN"/>
              </w:rPr>
              <w:t>resolution. Noting that there is strong support in the community for the creation of a</w:t>
            </w:r>
            <w:r>
              <w:rPr>
                <w:rFonts w:ascii="Calibri" w:eastAsia="SimSun" w:hAnsi="Calibri"/>
                <w:sz w:val="22"/>
                <w:szCs w:val="22"/>
                <w:lang w:eastAsia="zh-CN"/>
              </w:rPr>
              <w:t xml:space="preserve"> </w:t>
            </w:r>
            <w:r w:rsidRPr="008C7E22">
              <w:rPr>
                <w:rFonts w:ascii="Calibri" w:eastAsia="SimSun" w:hAnsi="Calibri"/>
                <w:sz w:val="22"/>
                <w:szCs w:val="22"/>
                <w:lang w:eastAsia="zh-CN"/>
              </w:rPr>
              <w:t xml:space="preserve">CSC, we offer some suggestions below for ensuring that the CSC provides </w:t>
            </w:r>
            <w:r w:rsidRPr="008C7E22">
              <w:rPr>
                <w:rFonts w:ascii="Calibri" w:eastAsia="SimSun" w:hAnsi="Calibri"/>
                <w:sz w:val="22"/>
                <w:szCs w:val="22"/>
                <w:lang w:eastAsia="zh-CN"/>
              </w:rPr>
              <w:lastRenderedPageBreak/>
              <w:t>useful and</w:t>
            </w:r>
            <w:r>
              <w:rPr>
                <w:rFonts w:ascii="Calibri" w:eastAsia="SimSun" w:hAnsi="Calibri"/>
                <w:sz w:val="22"/>
                <w:szCs w:val="22"/>
                <w:lang w:eastAsia="zh-CN"/>
              </w:rPr>
              <w:t xml:space="preserve"> </w:t>
            </w:r>
            <w:r w:rsidRPr="008C7E22">
              <w:rPr>
                <w:rFonts w:ascii="Calibri" w:eastAsia="SimSun" w:hAnsi="Calibri"/>
                <w:sz w:val="22"/>
                <w:szCs w:val="22"/>
                <w:lang w:eastAsia="zh-CN"/>
              </w:rPr>
              <w:t>meaningful oversight over the IANA functions.</w:t>
            </w:r>
          </w:p>
          <w:p w14:paraId="6FD862C1" w14:textId="07EA5BD5" w:rsidR="008C7E22" w:rsidRPr="008C7E22"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 xml:space="preserve">Specifically, this committee’s scope should be strictly </w:t>
            </w:r>
            <w:r>
              <w:rPr>
                <w:rFonts w:ascii="Calibri" w:eastAsia="SimSun" w:hAnsi="Calibri"/>
                <w:sz w:val="22"/>
                <w:szCs w:val="22"/>
                <w:lang w:eastAsia="zh-CN"/>
              </w:rPr>
              <w:t xml:space="preserve">technical and include only: (1) </w:t>
            </w:r>
            <w:r w:rsidRPr="008C7E22">
              <w:rPr>
                <w:rFonts w:ascii="Calibri" w:eastAsia="SimSun" w:hAnsi="Calibri"/>
                <w:sz w:val="22"/>
                <w:szCs w:val="22"/>
                <w:lang w:eastAsia="zh-CN"/>
              </w:rPr>
              <w:t>monitoring the performance of the naming functions for any technical irregularities or</w:t>
            </w:r>
            <w:r>
              <w:rPr>
                <w:rFonts w:ascii="Calibri" w:eastAsia="SimSun" w:hAnsi="Calibri"/>
                <w:sz w:val="22"/>
                <w:szCs w:val="22"/>
                <w:lang w:eastAsia="zh-CN"/>
              </w:rPr>
              <w:t xml:space="preserve"> </w:t>
            </w:r>
            <w:r w:rsidRPr="008C7E22">
              <w:rPr>
                <w:rFonts w:ascii="Calibri" w:eastAsia="SimSun" w:hAnsi="Calibri"/>
                <w:sz w:val="22"/>
                <w:szCs w:val="22"/>
                <w:lang w:eastAsia="zh-CN"/>
              </w:rPr>
              <w:t xml:space="preserve">issues; (2) </w:t>
            </w:r>
            <w:proofErr w:type="gramStart"/>
            <w:r w:rsidRPr="008C7E22">
              <w:rPr>
                <w:rFonts w:ascii="Calibri" w:eastAsia="SimSun" w:hAnsi="Calibri"/>
                <w:sz w:val="22"/>
                <w:szCs w:val="22"/>
                <w:lang w:eastAsia="zh-CN"/>
              </w:rPr>
              <w:t>ensuring</w:t>
            </w:r>
            <w:proofErr w:type="gramEnd"/>
            <w:r w:rsidRPr="008C7E22">
              <w:rPr>
                <w:rFonts w:ascii="Calibri" w:eastAsia="SimSun" w:hAnsi="Calibri"/>
                <w:sz w:val="22"/>
                <w:szCs w:val="22"/>
                <w:lang w:eastAsia="zh-CN"/>
              </w:rPr>
              <w:t xml:space="preserve"> that the IANA functions operator maintains appropriate service</w:t>
            </w:r>
            <w:r>
              <w:rPr>
                <w:rFonts w:ascii="Calibri" w:eastAsia="SimSun" w:hAnsi="Calibri"/>
                <w:sz w:val="22"/>
                <w:szCs w:val="22"/>
                <w:lang w:eastAsia="zh-CN"/>
              </w:rPr>
              <w:t xml:space="preserve"> </w:t>
            </w:r>
            <w:r w:rsidRPr="008C7E22">
              <w:rPr>
                <w:rFonts w:ascii="Calibri" w:eastAsia="SimSun" w:hAnsi="Calibri"/>
                <w:sz w:val="22"/>
                <w:szCs w:val="22"/>
                <w:lang w:eastAsia="zh-CN"/>
              </w:rPr>
              <w:t xml:space="preserve">levels for services associated with naming; </w:t>
            </w:r>
            <w:proofErr w:type="gramStart"/>
            <w:r w:rsidRPr="008C7E22">
              <w:rPr>
                <w:rFonts w:ascii="Calibri" w:eastAsia="SimSun" w:hAnsi="Calibri"/>
                <w:sz w:val="22"/>
                <w:szCs w:val="22"/>
                <w:lang w:eastAsia="zh-CN"/>
              </w:rPr>
              <w:t>and</w:t>
            </w:r>
            <w:proofErr w:type="gramEnd"/>
            <w:r w:rsidRPr="008C7E22">
              <w:rPr>
                <w:rFonts w:ascii="Calibri" w:eastAsia="SimSun" w:hAnsi="Calibri"/>
                <w:sz w:val="22"/>
                <w:szCs w:val="22"/>
                <w:lang w:eastAsia="zh-CN"/>
              </w:rPr>
              <w:t xml:space="preserve"> (3) raising and addressing any persistent</w:t>
            </w:r>
            <w:r>
              <w:rPr>
                <w:rFonts w:ascii="Calibri" w:eastAsia="SimSun" w:hAnsi="Calibri"/>
                <w:sz w:val="22"/>
                <w:szCs w:val="22"/>
                <w:lang w:eastAsia="zh-CN"/>
              </w:rPr>
              <w:t xml:space="preserve"> </w:t>
            </w:r>
            <w:r w:rsidRPr="008C7E22">
              <w:rPr>
                <w:rFonts w:ascii="Calibri" w:eastAsia="SimSun" w:hAnsi="Calibri"/>
                <w:sz w:val="22"/>
                <w:szCs w:val="22"/>
                <w:lang w:eastAsia="zh-CN"/>
              </w:rPr>
              <w:t>performance deficiencies related to naming.</w:t>
            </w:r>
          </w:p>
          <w:p w14:paraId="489E413A" w14:textId="50A37B11" w:rsidR="008C7E22" w:rsidRPr="008C7E22"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Because the CSC’s remit should be technical and it sh</w:t>
            </w:r>
            <w:r w:rsidR="00D13DC7">
              <w:rPr>
                <w:rFonts w:ascii="Calibri" w:eastAsia="SimSun" w:hAnsi="Calibri"/>
                <w:sz w:val="22"/>
                <w:szCs w:val="22"/>
                <w:lang w:eastAsia="zh-CN"/>
              </w:rPr>
              <w:t xml:space="preserve">ould have no role in setting or </w:t>
            </w:r>
            <w:r w:rsidRPr="008C7E22">
              <w:rPr>
                <w:rFonts w:ascii="Calibri" w:eastAsia="SimSun" w:hAnsi="Calibri"/>
                <w:sz w:val="22"/>
                <w:szCs w:val="22"/>
                <w:lang w:eastAsia="zh-CN"/>
              </w:rPr>
              <w:t>reevaluating</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policy, its composition should be limited to the direct customers of the</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IANA naming functions (gTLD and ccTLD operators) and related experts or liaisons as</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that group sees fit. Currently, the proposal does not provide clear roles and</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 xml:space="preserve">responsibilities between members of the CSC and liaisons to the </w:t>
            </w:r>
            <w:proofErr w:type="gramStart"/>
            <w:r w:rsidRPr="008C7E22">
              <w:rPr>
                <w:rFonts w:ascii="Calibri" w:eastAsia="SimSun" w:hAnsi="Calibri"/>
                <w:sz w:val="22"/>
                <w:szCs w:val="22"/>
                <w:lang w:eastAsia="zh-CN"/>
              </w:rPr>
              <w:t>CSC,</w:t>
            </w:r>
            <w:proofErr w:type="gramEnd"/>
            <w:r w:rsidRPr="008C7E22">
              <w:rPr>
                <w:rFonts w:ascii="Calibri" w:eastAsia="SimSun" w:hAnsi="Calibri"/>
                <w:sz w:val="22"/>
                <w:szCs w:val="22"/>
                <w:lang w:eastAsia="zh-CN"/>
              </w:rPr>
              <w:t xml:space="preserve"> and these roles</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must be clarified before moving forward.</w:t>
            </w:r>
          </w:p>
          <w:p w14:paraId="1808471B" w14:textId="20E613FD" w:rsidR="008C7E22" w:rsidRPr="00306669"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Finally, the overall membership of the CSC should remain</w:t>
            </w:r>
            <w:r w:rsidR="00D13DC7">
              <w:rPr>
                <w:rFonts w:ascii="Calibri" w:eastAsia="SimSun" w:hAnsi="Calibri"/>
                <w:sz w:val="22"/>
                <w:szCs w:val="22"/>
                <w:lang w:eastAsia="zh-CN"/>
              </w:rPr>
              <w:t xml:space="preserve"> small. It is not necessary for </w:t>
            </w:r>
            <w:r w:rsidRPr="008C7E22">
              <w:rPr>
                <w:rFonts w:ascii="Calibri" w:eastAsia="SimSun" w:hAnsi="Calibri"/>
                <w:sz w:val="22"/>
                <w:szCs w:val="22"/>
                <w:lang w:eastAsia="zh-CN"/>
              </w:rPr>
              <w:t>the technical oversight over the IANA functions to be broadly representative in order for</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the group to accomplish their narrowly stated mission. Also, a smaller group is more</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likely to be operationally efficient.</w:t>
            </w:r>
          </w:p>
        </w:tc>
        <w:tc>
          <w:tcPr>
            <w:tcW w:w="3870" w:type="dxa"/>
          </w:tcPr>
          <w:p w14:paraId="12819130" w14:textId="77777777" w:rsidR="00D13DC7" w:rsidRDefault="00D13DC7" w:rsidP="00D13DC7">
            <w:pPr>
              <w:contextualSpacing/>
              <w:rPr>
                <w:rFonts w:ascii="Calibri" w:hAnsi="Calibri"/>
                <w:b/>
                <w:i/>
                <w:sz w:val="22"/>
              </w:rPr>
            </w:pPr>
            <w:r>
              <w:rPr>
                <w:rFonts w:ascii="Calibri" w:hAnsi="Calibri"/>
                <w:b/>
                <w:i/>
                <w:sz w:val="22"/>
              </w:rPr>
              <w:lastRenderedPageBreak/>
              <w:t xml:space="preserve">The CWG-Stewardship appreciates your feedback and will factor this into its subsequent deliberations. </w:t>
            </w:r>
          </w:p>
          <w:p w14:paraId="0FAB86E7" w14:textId="77777777" w:rsidR="00D13DC7" w:rsidRDefault="00D13DC7" w:rsidP="00D13DC7">
            <w:pPr>
              <w:contextualSpacing/>
              <w:rPr>
                <w:rFonts w:ascii="Calibri" w:hAnsi="Calibri"/>
                <w:b/>
                <w:i/>
                <w:sz w:val="22"/>
              </w:rPr>
            </w:pPr>
          </w:p>
          <w:p w14:paraId="109C9ED1" w14:textId="22107B49" w:rsidR="008C7E22" w:rsidRDefault="00D13DC7" w:rsidP="00D13DC7">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CSC remit and composition</w:t>
            </w:r>
          </w:p>
        </w:tc>
      </w:tr>
      <w:tr w:rsidR="00FA73DC" w:rsidRPr="009203EA" w14:paraId="5725D4E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3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34" w:author="Marika Konings" w:date="2015-05-26T11:58:00Z">
            <w:trPr>
              <w:cantSplit/>
            </w:trPr>
          </w:trPrChange>
        </w:trPr>
        <w:tc>
          <w:tcPr>
            <w:tcW w:w="675" w:type="dxa"/>
            <w:tcPrChange w:id="1835" w:author="Marika Konings" w:date="2015-05-26T11:58:00Z">
              <w:tcPr>
                <w:tcW w:w="675" w:type="dxa"/>
              </w:tcPr>
            </w:tcPrChange>
          </w:tcPr>
          <w:p w14:paraId="13503123" w14:textId="77777777" w:rsidR="00FA73DC" w:rsidRPr="009203EA" w:rsidRDefault="00FA73DC" w:rsidP="005E7E51">
            <w:pPr>
              <w:numPr>
                <w:ilvl w:val="0"/>
                <w:numId w:val="1"/>
              </w:numPr>
              <w:contextualSpacing/>
              <w:rPr>
                <w:rFonts w:ascii="Calibri" w:hAnsi="Calibri"/>
                <w:b/>
                <w:sz w:val="22"/>
              </w:rPr>
            </w:pPr>
          </w:p>
        </w:tc>
        <w:tc>
          <w:tcPr>
            <w:tcW w:w="1413" w:type="dxa"/>
            <w:tcPrChange w:id="1836" w:author="Marika Konings" w:date="2015-05-26T11:58:00Z">
              <w:tcPr>
                <w:tcW w:w="1413" w:type="dxa"/>
              </w:tcPr>
            </w:tcPrChange>
          </w:tcPr>
          <w:p w14:paraId="0679D8D2" w14:textId="6165535E" w:rsidR="00FA73DC" w:rsidRPr="00312E81" w:rsidRDefault="00FA73DC" w:rsidP="00D13DC7">
            <w:pPr>
              <w:contextualSpacing/>
              <w:rPr>
                <w:rFonts w:ascii="Calibri" w:hAnsi="Calibri"/>
                <w:sz w:val="22"/>
              </w:rPr>
            </w:pPr>
            <w:r>
              <w:rPr>
                <w:rFonts w:ascii="Calibri" w:hAnsi="Calibri"/>
                <w:sz w:val="22"/>
              </w:rPr>
              <w:t>SIDN</w:t>
            </w:r>
          </w:p>
        </w:tc>
        <w:tc>
          <w:tcPr>
            <w:tcW w:w="2880" w:type="dxa"/>
            <w:tcPrChange w:id="1837" w:author="Marika Konings" w:date="2015-05-26T11:58:00Z">
              <w:tcPr>
                <w:tcW w:w="2880" w:type="dxa"/>
              </w:tcPr>
            </w:tcPrChange>
          </w:tcPr>
          <w:p w14:paraId="0B7FA03F" w14:textId="5350C82C" w:rsidR="00FA73DC" w:rsidRDefault="00FA73DC" w:rsidP="00D13DC7">
            <w:pPr>
              <w:contextualSpacing/>
              <w:rPr>
                <w:rFonts w:ascii="Calibri" w:hAnsi="Calibri"/>
                <w:sz w:val="22"/>
              </w:rPr>
            </w:pPr>
            <w:r>
              <w:rPr>
                <w:rFonts w:ascii="Calibri" w:hAnsi="Calibri"/>
                <w:sz w:val="22"/>
              </w:rPr>
              <w:t>Supportive</w:t>
            </w:r>
          </w:p>
        </w:tc>
        <w:tc>
          <w:tcPr>
            <w:tcW w:w="5400" w:type="dxa"/>
            <w:tcPrChange w:id="1838" w:author="Marika Konings" w:date="2015-05-26T11:58:00Z">
              <w:tcPr>
                <w:tcW w:w="5400" w:type="dxa"/>
              </w:tcPr>
            </w:tcPrChange>
          </w:tcPr>
          <w:p w14:paraId="2FC241F0" w14:textId="77777777" w:rsidR="00FA73DC" w:rsidRDefault="00FA73DC" w:rsidP="008C7E22">
            <w:pPr>
              <w:rPr>
                <w:spacing w:val="-1"/>
              </w:rPr>
            </w:pPr>
            <w:r w:rsidRPr="00FA73DC">
              <w:rPr>
                <w:rFonts w:ascii="Calibri" w:eastAsia="SimSun" w:hAnsi="Calibri"/>
                <w:sz w:val="22"/>
                <w:szCs w:val="22"/>
                <w:lang w:eastAsia="zh-CN"/>
              </w:rPr>
              <w:t>The service that IANA provides with respect to names is by nature a very limited but extremely important one. The direct customers of IANA (the TLD registries) are the first to be aware of that, as their own services heavily depend on it. The direct customers therefore will also be the first to want things changed if that is necessary from a service (level) perspective. On the contrary the direct customers have a high interest in avoiding any changes to the IANA function for other than failures in services because such changes always create the risk of instability of the IANA services</w:t>
            </w:r>
            <w:r>
              <w:rPr>
                <w:spacing w:val="-1"/>
              </w:rPr>
              <w:t>.</w:t>
            </w:r>
          </w:p>
          <w:p w14:paraId="4A686D80" w14:textId="77777777" w:rsidR="00FA73DC" w:rsidRDefault="00FA73DC" w:rsidP="008C7E22">
            <w:pPr>
              <w:rPr>
                <w:spacing w:val="-1"/>
              </w:rPr>
            </w:pPr>
          </w:p>
          <w:p w14:paraId="233DB51F" w14:textId="77777777" w:rsidR="00FA73DC" w:rsidRPr="00FA73DC" w:rsidRDefault="00FA73DC" w:rsidP="00FA73DC">
            <w:pPr>
              <w:rPr>
                <w:rFonts w:ascii="Calibri" w:eastAsia="SimSun" w:hAnsi="Calibri"/>
                <w:sz w:val="22"/>
                <w:szCs w:val="22"/>
                <w:lang w:eastAsia="zh-CN"/>
              </w:rPr>
            </w:pPr>
            <w:r w:rsidRPr="00FA73DC">
              <w:rPr>
                <w:rFonts w:ascii="Calibri" w:eastAsia="SimSun" w:hAnsi="Calibri"/>
                <w:sz w:val="22"/>
                <w:szCs w:val="22"/>
                <w:lang w:eastAsia="zh-CN"/>
              </w:rPr>
              <w:t>From that point of view we feel that:</w:t>
            </w:r>
          </w:p>
          <w:p w14:paraId="3A334DF4" w14:textId="25A558EA" w:rsidR="00FA73DC" w:rsidRPr="00FA73DC" w:rsidRDefault="00FA73DC" w:rsidP="00FA73DC">
            <w:pPr>
              <w:pStyle w:val="ListParagraph"/>
              <w:numPr>
                <w:ilvl w:val="0"/>
                <w:numId w:val="24"/>
              </w:numPr>
              <w:rPr>
                <w:rFonts w:ascii="Calibri" w:eastAsia="SimSun" w:hAnsi="Calibri"/>
                <w:sz w:val="22"/>
                <w:szCs w:val="22"/>
                <w:lang w:eastAsia="zh-CN"/>
              </w:rPr>
            </w:pPr>
            <w:r>
              <w:rPr>
                <w:rFonts w:ascii="Calibri" w:eastAsia="SimSun" w:hAnsi="Calibri"/>
                <w:sz w:val="22"/>
                <w:szCs w:val="22"/>
                <w:lang w:eastAsia="zh-CN"/>
              </w:rPr>
              <w:t>T</w:t>
            </w:r>
            <w:r w:rsidRPr="00FA73DC">
              <w:rPr>
                <w:rFonts w:ascii="Calibri" w:eastAsia="SimSun" w:hAnsi="Calibri"/>
                <w:sz w:val="22"/>
                <w:szCs w:val="22"/>
                <w:lang w:eastAsia="zh-CN"/>
              </w:rPr>
              <w:t>he customer standing committee (CSC), having the very limited role as is currently foreseen, should ,as is currently foreseen, only be populated by a limited number of people appointed by the RySG and the ccNSO</w:t>
            </w:r>
            <w:r>
              <w:rPr>
                <w:rFonts w:ascii="Calibri" w:eastAsia="SimSun" w:hAnsi="Calibri"/>
                <w:sz w:val="22"/>
                <w:szCs w:val="22"/>
                <w:lang w:eastAsia="zh-CN"/>
              </w:rPr>
              <w:t xml:space="preserve"> through </w:t>
            </w:r>
            <w:r w:rsidRPr="00FA73DC">
              <w:rPr>
                <w:rFonts w:ascii="Calibri" w:eastAsia="SimSun" w:hAnsi="Calibri"/>
                <w:sz w:val="22"/>
                <w:szCs w:val="22"/>
                <w:lang w:eastAsia="zh-CN"/>
              </w:rPr>
              <w:t>their own mechanisms and taking into account the position of the non-­‐ member TLD registries/managers</w:t>
            </w:r>
          </w:p>
        </w:tc>
        <w:tc>
          <w:tcPr>
            <w:tcW w:w="3870" w:type="dxa"/>
            <w:tcPrChange w:id="1839" w:author="Marika Konings" w:date="2015-05-26T11:58:00Z">
              <w:tcPr>
                <w:tcW w:w="3870" w:type="dxa"/>
              </w:tcPr>
            </w:tcPrChange>
          </w:tcPr>
          <w:p w14:paraId="5D4264E7" w14:textId="18975180" w:rsidR="00FA73DC" w:rsidRDefault="00FA73DC" w:rsidP="00D13DC7">
            <w:pPr>
              <w:contextualSpacing/>
              <w:rPr>
                <w:rFonts w:ascii="Calibri" w:hAnsi="Calibri"/>
                <w:b/>
                <w:i/>
                <w:sz w:val="22"/>
              </w:rPr>
            </w:pPr>
            <w:r>
              <w:rPr>
                <w:rFonts w:ascii="Calibri" w:hAnsi="Calibri"/>
                <w:b/>
                <w:i/>
                <w:sz w:val="22"/>
              </w:rPr>
              <w:t>The CWG-Stewardship appreciates your feedback.</w:t>
            </w:r>
          </w:p>
        </w:tc>
      </w:tr>
      <w:tr w:rsidR="005212EC" w:rsidRPr="009203EA" w14:paraId="128D048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4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41" w:author="Marika Konings" w:date="2015-05-26T11:58:00Z">
            <w:trPr>
              <w:cantSplit/>
            </w:trPr>
          </w:trPrChange>
        </w:trPr>
        <w:tc>
          <w:tcPr>
            <w:tcW w:w="675" w:type="dxa"/>
            <w:tcPrChange w:id="1842" w:author="Marika Konings" w:date="2015-05-26T11:58:00Z">
              <w:tcPr>
                <w:tcW w:w="675" w:type="dxa"/>
              </w:tcPr>
            </w:tcPrChange>
          </w:tcPr>
          <w:p w14:paraId="160B6C5D" w14:textId="77777777" w:rsidR="005212EC" w:rsidRPr="009203EA" w:rsidRDefault="005212EC" w:rsidP="005E7E51">
            <w:pPr>
              <w:numPr>
                <w:ilvl w:val="0"/>
                <w:numId w:val="1"/>
              </w:numPr>
              <w:contextualSpacing/>
              <w:rPr>
                <w:rFonts w:ascii="Calibri" w:hAnsi="Calibri"/>
                <w:b/>
                <w:sz w:val="22"/>
              </w:rPr>
            </w:pPr>
          </w:p>
        </w:tc>
        <w:tc>
          <w:tcPr>
            <w:tcW w:w="1413" w:type="dxa"/>
            <w:tcPrChange w:id="1843" w:author="Marika Konings" w:date="2015-05-26T11:58:00Z">
              <w:tcPr>
                <w:tcW w:w="1413" w:type="dxa"/>
              </w:tcPr>
            </w:tcPrChange>
          </w:tcPr>
          <w:p w14:paraId="4F48F6A3" w14:textId="46F364EB" w:rsidR="005212EC" w:rsidRDefault="005212EC" w:rsidP="00D13DC7">
            <w:pPr>
              <w:contextualSpacing/>
              <w:rPr>
                <w:rFonts w:ascii="Calibri" w:hAnsi="Calibri"/>
                <w:sz w:val="22"/>
              </w:rPr>
            </w:pPr>
            <w:proofErr w:type="spellStart"/>
            <w:r>
              <w:rPr>
                <w:rFonts w:ascii="Calibri" w:hAnsi="Calibri"/>
                <w:sz w:val="22"/>
              </w:rPr>
              <w:t>Nominet</w:t>
            </w:r>
            <w:proofErr w:type="spellEnd"/>
          </w:p>
        </w:tc>
        <w:tc>
          <w:tcPr>
            <w:tcW w:w="2880" w:type="dxa"/>
            <w:tcPrChange w:id="1844" w:author="Marika Konings" w:date="2015-05-26T11:58:00Z">
              <w:tcPr>
                <w:tcW w:w="2880" w:type="dxa"/>
              </w:tcPr>
            </w:tcPrChange>
          </w:tcPr>
          <w:p w14:paraId="3D2AB6AA" w14:textId="66C68E33" w:rsidR="005212EC" w:rsidRDefault="005212EC" w:rsidP="00D13DC7">
            <w:pPr>
              <w:contextualSpacing/>
              <w:rPr>
                <w:rFonts w:ascii="Calibri" w:hAnsi="Calibri"/>
                <w:sz w:val="22"/>
              </w:rPr>
            </w:pPr>
            <w:r>
              <w:rPr>
                <w:rFonts w:ascii="Calibri" w:hAnsi="Calibri"/>
                <w:sz w:val="22"/>
              </w:rPr>
              <w:t>Supportive</w:t>
            </w:r>
          </w:p>
        </w:tc>
        <w:tc>
          <w:tcPr>
            <w:tcW w:w="5400" w:type="dxa"/>
            <w:tcPrChange w:id="1845" w:author="Marika Konings" w:date="2015-05-26T11:58:00Z">
              <w:tcPr>
                <w:tcW w:w="5400" w:type="dxa"/>
              </w:tcPr>
            </w:tcPrChange>
          </w:tcPr>
          <w:p w14:paraId="027355DB" w14:textId="77777777" w:rsidR="005212EC" w:rsidRPr="005212EC" w:rsidRDefault="005212EC" w:rsidP="005212EC">
            <w:pPr>
              <w:rPr>
                <w:rFonts w:ascii="Calibri" w:eastAsia="SimSun" w:hAnsi="Calibri"/>
                <w:sz w:val="22"/>
                <w:szCs w:val="22"/>
                <w:lang w:eastAsia="zh-CN"/>
              </w:rPr>
            </w:pPr>
            <w:r w:rsidRPr="005212EC">
              <w:rPr>
                <w:rFonts w:ascii="Calibri" w:eastAsia="SimSun" w:hAnsi="Calibri"/>
                <w:sz w:val="22"/>
                <w:szCs w:val="22"/>
                <w:lang w:eastAsia="zh-CN"/>
              </w:rPr>
              <w:t>We welcome the clear references in the document to the importance of basing post-transition arrangements around the requirements of the customers. This acknowledges that the JANA functions operation is a critical service for registries and its effective operation is of direct concern to TLDs.</w:t>
            </w:r>
          </w:p>
          <w:p w14:paraId="1DB154CE" w14:textId="77777777" w:rsidR="005212EC" w:rsidRPr="005212EC" w:rsidRDefault="005212EC" w:rsidP="005212EC">
            <w:pPr>
              <w:rPr>
                <w:rFonts w:ascii="Calibri" w:eastAsia="SimSun" w:hAnsi="Calibri"/>
                <w:sz w:val="22"/>
                <w:szCs w:val="22"/>
                <w:lang w:eastAsia="zh-CN"/>
              </w:rPr>
            </w:pPr>
          </w:p>
          <w:p w14:paraId="370F16B1" w14:textId="58739075" w:rsidR="005212EC" w:rsidRPr="005212EC" w:rsidRDefault="005212EC" w:rsidP="005212EC">
            <w:pPr>
              <w:rPr>
                <w:rFonts w:ascii="Calibri" w:eastAsia="SimSun" w:hAnsi="Calibri"/>
                <w:sz w:val="22"/>
                <w:szCs w:val="22"/>
                <w:lang w:eastAsia="zh-CN"/>
              </w:rPr>
            </w:pPr>
            <w:r w:rsidRPr="005212EC">
              <w:rPr>
                <w:rFonts w:ascii="Calibri" w:eastAsia="SimSun" w:hAnsi="Calibri"/>
                <w:sz w:val="22"/>
                <w:szCs w:val="22"/>
                <w:lang w:eastAsia="zh-CN"/>
              </w:rPr>
              <w:t>As such we welcome the recommendations for a Customer Standing Committee and the role of that committee in first-level interaction with the</w:t>
            </w:r>
            <w:r>
              <w:rPr>
                <w:rFonts w:ascii="Calibri" w:eastAsia="SimSun" w:hAnsi="Calibri"/>
                <w:sz w:val="22"/>
                <w:szCs w:val="22"/>
                <w:lang w:eastAsia="zh-CN"/>
              </w:rPr>
              <w:t xml:space="preserve"> </w:t>
            </w:r>
            <w:r w:rsidRPr="005212EC">
              <w:rPr>
                <w:rFonts w:ascii="Calibri" w:eastAsia="SimSun" w:hAnsi="Calibri"/>
                <w:sz w:val="22"/>
                <w:szCs w:val="22"/>
                <w:lang w:eastAsia="zh-CN"/>
              </w:rPr>
              <w:t>IANA functions operator on issues related to the provision of the servi</w:t>
            </w:r>
            <w:r>
              <w:rPr>
                <w:rFonts w:ascii="Calibri" w:eastAsia="SimSun" w:hAnsi="Calibri"/>
                <w:sz w:val="22"/>
                <w:szCs w:val="22"/>
                <w:lang w:eastAsia="zh-CN"/>
              </w:rPr>
              <w:t>ce. I</w:t>
            </w:r>
            <w:r w:rsidRPr="005212EC">
              <w:rPr>
                <w:rFonts w:ascii="Calibri" w:eastAsia="SimSun" w:hAnsi="Calibri"/>
                <w:sz w:val="22"/>
                <w:szCs w:val="22"/>
                <w:lang w:eastAsia="zh-CN"/>
              </w:rPr>
              <w:t xml:space="preserve">n particular, we welcome its primary role in addressing problems before they become serious. This solution-based approach to underpin the stewardship of the </w:t>
            </w:r>
            <w:r>
              <w:rPr>
                <w:rFonts w:ascii="Calibri" w:eastAsia="SimSun" w:hAnsi="Calibri"/>
                <w:sz w:val="22"/>
                <w:szCs w:val="22"/>
                <w:lang w:eastAsia="zh-CN"/>
              </w:rPr>
              <w:t>I</w:t>
            </w:r>
            <w:r w:rsidRPr="005212EC">
              <w:rPr>
                <w:rFonts w:ascii="Calibri" w:eastAsia="SimSun" w:hAnsi="Calibri"/>
                <w:sz w:val="22"/>
                <w:szCs w:val="22"/>
                <w:lang w:eastAsia="zh-CN"/>
              </w:rPr>
              <w:t>ANA functions is, we believe, vital.</w:t>
            </w:r>
          </w:p>
          <w:p w14:paraId="58E64317" w14:textId="77777777" w:rsidR="005212EC" w:rsidRPr="005212EC" w:rsidRDefault="005212EC" w:rsidP="005212EC">
            <w:pPr>
              <w:rPr>
                <w:rFonts w:ascii="Calibri" w:eastAsia="SimSun" w:hAnsi="Calibri"/>
                <w:sz w:val="22"/>
                <w:szCs w:val="22"/>
                <w:lang w:eastAsia="zh-CN"/>
              </w:rPr>
            </w:pPr>
          </w:p>
          <w:p w14:paraId="2AAE5D5E" w14:textId="3005BA3D" w:rsidR="005212EC" w:rsidRPr="00FA73DC" w:rsidRDefault="005212EC" w:rsidP="005212EC">
            <w:pPr>
              <w:rPr>
                <w:rFonts w:ascii="Calibri" w:eastAsia="SimSun" w:hAnsi="Calibri"/>
                <w:sz w:val="22"/>
                <w:szCs w:val="22"/>
                <w:lang w:eastAsia="zh-CN"/>
              </w:rPr>
            </w:pPr>
            <w:r w:rsidRPr="005212EC">
              <w:rPr>
                <w:rFonts w:ascii="Calibri" w:eastAsia="SimSun" w:hAnsi="Calibri"/>
                <w:sz w:val="22"/>
                <w:szCs w:val="22"/>
                <w:lang w:eastAsia="zh-CN"/>
              </w:rPr>
              <w:t>Through the draft proposal,</w:t>
            </w:r>
            <w:r>
              <w:rPr>
                <w:rFonts w:ascii="Calibri" w:eastAsia="SimSun" w:hAnsi="Calibri"/>
                <w:sz w:val="22"/>
                <w:szCs w:val="22"/>
                <w:lang w:eastAsia="zh-CN"/>
              </w:rPr>
              <w:t xml:space="preserve"> </w:t>
            </w:r>
            <w:r w:rsidRPr="005212EC">
              <w:rPr>
                <w:rFonts w:ascii="Calibri" w:eastAsia="SimSun" w:hAnsi="Calibri"/>
                <w:sz w:val="22"/>
                <w:szCs w:val="22"/>
                <w:lang w:eastAsia="zh-CN"/>
              </w:rPr>
              <w:t>given the technical and operational nature of this committee's role, we believe that the direct customers of the service should have a major say in any key decision.</w:t>
            </w:r>
          </w:p>
        </w:tc>
        <w:tc>
          <w:tcPr>
            <w:tcW w:w="3870" w:type="dxa"/>
            <w:tcPrChange w:id="1846" w:author="Marika Konings" w:date="2015-05-26T11:58:00Z">
              <w:tcPr>
                <w:tcW w:w="3870" w:type="dxa"/>
              </w:tcPr>
            </w:tcPrChange>
          </w:tcPr>
          <w:p w14:paraId="7E40AF2B" w14:textId="3971AF80" w:rsidR="005212EC" w:rsidRDefault="005212EC" w:rsidP="00D13DC7">
            <w:pPr>
              <w:contextualSpacing/>
              <w:rPr>
                <w:rFonts w:ascii="Calibri" w:hAnsi="Calibri"/>
                <w:b/>
                <w:i/>
                <w:sz w:val="22"/>
              </w:rPr>
            </w:pPr>
            <w:r>
              <w:rPr>
                <w:rFonts w:ascii="Calibri" w:hAnsi="Calibri"/>
                <w:b/>
                <w:i/>
                <w:sz w:val="22"/>
              </w:rPr>
              <w:t>The CWG-Stewardship appreciates your feedback.</w:t>
            </w:r>
          </w:p>
        </w:tc>
      </w:tr>
      <w:tr w:rsidR="00E51F4E" w:rsidRPr="009203EA" w14:paraId="02DDB51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4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48" w:author="Marika Konings" w:date="2015-05-26T11:58:00Z">
            <w:trPr>
              <w:cantSplit/>
            </w:trPr>
          </w:trPrChange>
        </w:trPr>
        <w:tc>
          <w:tcPr>
            <w:tcW w:w="675" w:type="dxa"/>
            <w:tcPrChange w:id="1849" w:author="Marika Konings" w:date="2015-05-26T11:58:00Z">
              <w:tcPr>
                <w:tcW w:w="675" w:type="dxa"/>
              </w:tcPr>
            </w:tcPrChange>
          </w:tcPr>
          <w:p w14:paraId="54757AC4" w14:textId="77777777" w:rsidR="00E51F4E" w:rsidRPr="009203EA" w:rsidRDefault="00E51F4E" w:rsidP="005E7E51">
            <w:pPr>
              <w:numPr>
                <w:ilvl w:val="0"/>
                <w:numId w:val="1"/>
              </w:numPr>
              <w:contextualSpacing/>
              <w:rPr>
                <w:rFonts w:ascii="Calibri" w:hAnsi="Calibri"/>
                <w:b/>
                <w:sz w:val="22"/>
              </w:rPr>
            </w:pPr>
          </w:p>
        </w:tc>
        <w:tc>
          <w:tcPr>
            <w:tcW w:w="1413" w:type="dxa"/>
            <w:tcPrChange w:id="1850" w:author="Marika Konings" w:date="2015-05-26T11:58:00Z">
              <w:tcPr>
                <w:tcW w:w="1413" w:type="dxa"/>
              </w:tcPr>
            </w:tcPrChange>
          </w:tcPr>
          <w:p w14:paraId="39F382CD" w14:textId="0E79028F" w:rsidR="00E51F4E" w:rsidRDefault="00E51F4E" w:rsidP="00D13DC7">
            <w:pPr>
              <w:contextualSpacing/>
              <w:rPr>
                <w:rFonts w:ascii="Calibri" w:hAnsi="Calibri"/>
                <w:sz w:val="22"/>
              </w:rPr>
            </w:pPr>
            <w:proofErr w:type="spellStart"/>
            <w:r>
              <w:rPr>
                <w:rFonts w:ascii="Calibri" w:hAnsi="Calibri"/>
                <w:sz w:val="22"/>
              </w:rPr>
              <w:t>Nominet</w:t>
            </w:r>
            <w:proofErr w:type="spellEnd"/>
          </w:p>
        </w:tc>
        <w:tc>
          <w:tcPr>
            <w:tcW w:w="2880" w:type="dxa"/>
            <w:tcPrChange w:id="1851" w:author="Marika Konings" w:date="2015-05-26T11:58:00Z">
              <w:tcPr>
                <w:tcW w:w="2880" w:type="dxa"/>
              </w:tcPr>
            </w:tcPrChange>
          </w:tcPr>
          <w:p w14:paraId="4DEDC4E5" w14:textId="38DD2DA9" w:rsidR="00E51F4E" w:rsidRDefault="00E51F4E" w:rsidP="00D13DC7">
            <w:pPr>
              <w:contextualSpacing/>
              <w:rPr>
                <w:rFonts w:ascii="Calibri" w:hAnsi="Calibri"/>
                <w:sz w:val="22"/>
              </w:rPr>
            </w:pPr>
            <w:r>
              <w:rPr>
                <w:rFonts w:ascii="Calibri" w:hAnsi="Calibri"/>
                <w:sz w:val="22"/>
              </w:rPr>
              <w:t>CSC should be based within existing structures</w:t>
            </w:r>
          </w:p>
        </w:tc>
        <w:tc>
          <w:tcPr>
            <w:tcW w:w="5400" w:type="dxa"/>
            <w:tcPrChange w:id="1852" w:author="Marika Konings" w:date="2015-05-26T11:58:00Z">
              <w:tcPr>
                <w:tcW w:w="5400" w:type="dxa"/>
              </w:tcPr>
            </w:tcPrChange>
          </w:tcPr>
          <w:p w14:paraId="35A7578A" w14:textId="5363DB34" w:rsidR="00E51F4E" w:rsidRPr="005212EC" w:rsidRDefault="00E51F4E" w:rsidP="005212EC">
            <w:pPr>
              <w:rPr>
                <w:rFonts w:ascii="Calibri" w:eastAsia="SimSun" w:hAnsi="Calibri"/>
                <w:sz w:val="22"/>
                <w:szCs w:val="22"/>
                <w:lang w:eastAsia="zh-CN"/>
              </w:rPr>
            </w:pPr>
            <w:r w:rsidRPr="00E51F4E">
              <w:rPr>
                <w:rFonts w:ascii="Calibri" w:eastAsia="SimSun" w:hAnsi="Calibri"/>
                <w:sz w:val="22"/>
                <w:szCs w:val="22"/>
                <w:lang w:eastAsia="zh-CN"/>
              </w:rPr>
              <w:t>We do not believe that the CSC should be a separate legal entity, but should be based within existing structures.</w:t>
            </w:r>
          </w:p>
        </w:tc>
        <w:tc>
          <w:tcPr>
            <w:tcW w:w="3870" w:type="dxa"/>
            <w:tcPrChange w:id="1853" w:author="Marika Konings" w:date="2015-05-26T11:58:00Z">
              <w:tcPr>
                <w:tcW w:w="3870" w:type="dxa"/>
              </w:tcPr>
            </w:tcPrChange>
          </w:tcPr>
          <w:p w14:paraId="6FD61482" w14:textId="2FE101B5" w:rsidR="00E51F4E" w:rsidRDefault="00E51F4E" w:rsidP="00D13DC7">
            <w:pPr>
              <w:contextualSpacing/>
              <w:rPr>
                <w:rFonts w:ascii="Calibri" w:hAnsi="Calibri"/>
                <w:b/>
                <w:i/>
                <w:sz w:val="22"/>
              </w:rPr>
            </w:pPr>
            <w:r w:rsidRPr="00C607CA">
              <w:rPr>
                <w:rFonts w:ascii="Calibri" w:hAnsi="Calibri"/>
                <w:b/>
                <w:i/>
                <w:sz w:val="22"/>
              </w:rPr>
              <w:t>The CWG-Stewardship appreciates your feedback and notes this is in line with its current thinking.</w:t>
            </w:r>
          </w:p>
        </w:tc>
      </w:tr>
      <w:tr w:rsidR="000B6C52" w:rsidRPr="009203EA" w14:paraId="10E64AF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5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55" w:author="Marika Konings" w:date="2015-05-26T11:58:00Z">
            <w:trPr>
              <w:cantSplit/>
            </w:trPr>
          </w:trPrChange>
        </w:trPr>
        <w:tc>
          <w:tcPr>
            <w:tcW w:w="675" w:type="dxa"/>
            <w:tcPrChange w:id="1856" w:author="Marika Konings" w:date="2015-05-26T11:58:00Z">
              <w:tcPr>
                <w:tcW w:w="675" w:type="dxa"/>
              </w:tcPr>
            </w:tcPrChange>
          </w:tcPr>
          <w:p w14:paraId="0263C122" w14:textId="77777777" w:rsidR="000B6C52" w:rsidRPr="009203EA" w:rsidRDefault="000B6C52" w:rsidP="005E7E51">
            <w:pPr>
              <w:numPr>
                <w:ilvl w:val="0"/>
                <w:numId w:val="1"/>
              </w:numPr>
              <w:contextualSpacing/>
              <w:rPr>
                <w:rFonts w:ascii="Calibri" w:hAnsi="Calibri"/>
                <w:b/>
                <w:sz w:val="22"/>
              </w:rPr>
            </w:pPr>
          </w:p>
        </w:tc>
        <w:tc>
          <w:tcPr>
            <w:tcW w:w="1413" w:type="dxa"/>
            <w:tcPrChange w:id="1857" w:author="Marika Konings" w:date="2015-05-26T11:58:00Z">
              <w:tcPr>
                <w:tcW w:w="1413" w:type="dxa"/>
              </w:tcPr>
            </w:tcPrChange>
          </w:tcPr>
          <w:p w14:paraId="47F4EEAC" w14:textId="6DD7C238" w:rsidR="000B6C52" w:rsidRDefault="000B6C52" w:rsidP="00D13DC7">
            <w:pPr>
              <w:contextualSpacing/>
              <w:rPr>
                <w:rFonts w:ascii="Calibri" w:hAnsi="Calibri"/>
                <w:sz w:val="22"/>
              </w:rPr>
            </w:pPr>
            <w:proofErr w:type="spellStart"/>
            <w:r>
              <w:rPr>
                <w:rFonts w:ascii="Calibri" w:hAnsi="Calibri"/>
                <w:sz w:val="22"/>
              </w:rPr>
              <w:t>Nominet</w:t>
            </w:r>
            <w:proofErr w:type="spellEnd"/>
          </w:p>
        </w:tc>
        <w:tc>
          <w:tcPr>
            <w:tcW w:w="2880" w:type="dxa"/>
            <w:tcPrChange w:id="1858" w:author="Marika Konings" w:date="2015-05-26T11:58:00Z">
              <w:tcPr>
                <w:tcW w:w="2880" w:type="dxa"/>
              </w:tcPr>
            </w:tcPrChange>
          </w:tcPr>
          <w:p w14:paraId="1A75149B" w14:textId="0942D748" w:rsidR="000B6C52" w:rsidRDefault="000B6C52" w:rsidP="00D13DC7">
            <w:pPr>
              <w:contextualSpacing/>
              <w:rPr>
                <w:rFonts w:ascii="Calibri" w:hAnsi="Calibri"/>
                <w:sz w:val="22"/>
              </w:rPr>
            </w:pPr>
            <w:r>
              <w:rPr>
                <w:rFonts w:ascii="Calibri" w:hAnsi="Calibri"/>
                <w:sz w:val="22"/>
              </w:rPr>
              <w:t>Supportive</w:t>
            </w:r>
          </w:p>
        </w:tc>
        <w:tc>
          <w:tcPr>
            <w:tcW w:w="5400" w:type="dxa"/>
            <w:tcPrChange w:id="1859" w:author="Marika Konings" w:date="2015-05-26T11:58:00Z">
              <w:tcPr>
                <w:tcW w:w="5400" w:type="dxa"/>
              </w:tcPr>
            </w:tcPrChange>
          </w:tcPr>
          <w:p w14:paraId="64499F39" w14:textId="611AD93E" w:rsidR="000B6C52" w:rsidRPr="000B6C52" w:rsidRDefault="000B6C52" w:rsidP="000B6C52">
            <w:pPr>
              <w:rPr>
                <w:rFonts w:ascii="Calibri" w:eastAsia="SimSun" w:hAnsi="Calibri"/>
                <w:sz w:val="22"/>
                <w:szCs w:val="22"/>
                <w:lang w:eastAsia="zh-CN"/>
              </w:rPr>
            </w:pPr>
            <w:r w:rsidRPr="000B6C52">
              <w:rPr>
                <w:rFonts w:ascii="Calibri" w:eastAsia="SimSun" w:hAnsi="Calibri"/>
                <w:sz w:val="22"/>
                <w:szCs w:val="22"/>
                <w:lang w:eastAsia="zh-CN"/>
              </w:rPr>
              <w:t>We welcome the approach adopted for the Customer Standing Committee. We see this as the key part of the oversight mechanism, based on working with the</w:t>
            </w:r>
            <w:r>
              <w:rPr>
                <w:rFonts w:ascii="Calibri" w:eastAsia="SimSun" w:hAnsi="Calibri"/>
                <w:sz w:val="22"/>
                <w:szCs w:val="22"/>
                <w:lang w:eastAsia="zh-CN"/>
              </w:rPr>
              <w:t xml:space="preserve"> </w:t>
            </w:r>
            <w:r w:rsidRPr="000B6C52">
              <w:rPr>
                <w:rFonts w:ascii="Calibri" w:eastAsia="SimSun" w:hAnsi="Calibri"/>
                <w:sz w:val="22"/>
                <w:szCs w:val="22"/>
                <w:lang w:eastAsia="zh-CN"/>
              </w:rPr>
              <w:t>IANA functions operator to address issues of concern in a cooperative way.</w:t>
            </w:r>
          </w:p>
          <w:p w14:paraId="776E4524" w14:textId="77777777" w:rsidR="000B6C52" w:rsidRPr="000B6C52" w:rsidRDefault="000B6C52" w:rsidP="000B6C52">
            <w:pPr>
              <w:rPr>
                <w:rFonts w:ascii="Calibri" w:eastAsia="SimSun" w:hAnsi="Calibri"/>
                <w:sz w:val="22"/>
                <w:szCs w:val="22"/>
                <w:lang w:eastAsia="zh-CN"/>
              </w:rPr>
            </w:pPr>
          </w:p>
          <w:p w14:paraId="5C5F6472" w14:textId="335CAFBC" w:rsidR="000B6C52" w:rsidRPr="000B6C52" w:rsidRDefault="000B6C52" w:rsidP="000B6C52">
            <w:pPr>
              <w:rPr>
                <w:rFonts w:ascii="Calibri" w:eastAsia="SimSun" w:hAnsi="Calibri"/>
                <w:sz w:val="22"/>
                <w:szCs w:val="22"/>
                <w:lang w:eastAsia="zh-CN"/>
              </w:rPr>
            </w:pPr>
            <w:r w:rsidRPr="000B6C52">
              <w:rPr>
                <w:rFonts w:ascii="Calibri" w:eastAsia="SimSun" w:hAnsi="Calibri"/>
                <w:sz w:val="22"/>
                <w:szCs w:val="22"/>
                <w:lang w:eastAsia="zh-CN"/>
              </w:rPr>
              <w:t>The CSC should be predominantly an expert committee focused on resolving any problems. Membership should be appropriate for this role. The effectiveness of the committee will depend on membership with good technical and operational expertise.</w:t>
            </w:r>
          </w:p>
          <w:p w14:paraId="529D58AF" w14:textId="77777777" w:rsidR="000B6C52" w:rsidRPr="000B6C52" w:rsidRDefault="000B6C52" w:rsidP="000B6C52">
            <w:pPr>
              <w:rPr>
                <w:rFonts w:ascii="Calibri" w:eastAsia="SimSun" w:hAnsi="Calibri"/>
                <w:sz w:val="22"/>
                <w:szCs w:val="22"/>
                <w:lang w:eastAsia="zh-CN"/>
              </w:rPr>
            </w:pPr>
          </w:p>
          <w:p w14:paraId="18A439CE" w14:textId="5E660CF5" w:rsidR="000B6C52" w:rsidRPr="00E51F4E" w:rsidRDefault="000B6C52" w:rsidP="000B6C52">
            <w:pPr>
              <w:rPr>
                <w:rFonts w:ascii="Calibri" w:eastAsia="SimSun" w:hAnsi="Calibri"/>
                <w:sz w:val="22"/>
                <w:szCs w:val="22"/>
                <w:lang w:eastAsia="zh-CN"/>
              </w:rPr>
            </w:pPr>
            <w:r w:rsidRPr="000B6C52">
              <w:rPr>
                <w:rFonts w:ascii="Calibri" w:eastAsia="SimSun" w:hAnsi="Calibri"/>
                <w:sz w:val="22"/>
                <w:szCs w:val="22"/>
                <w:lang w:eastAsia="zh-CN"/>
              </w:rPr>
              <w:t xml:space="preserve">However, we also </w:t>
            </w:r>
            <w:proofErr w:type="spellStart"/>
            <w:r w:rsidRPr="000B6C52">
              <w:rPr>
                <w:rFonts w:ascii="Calibri" w:eastAsia="SimSun" w:hAnsi="Calibri"/>
                <w:sz w:val="22"/>
                <w:szCs w:val="22"/>
                <w:lang w:eastAsia="zh-CN"/>
              </w:rPr>
              <w:t>recognise</w:t>
            </w:r>
            <w:proofErr w:type="spellEnd"/>
            <w:r w:rsidRPr="000B6C52">
              <w:rPr>
                <w:rFonts w:ascii="Calibri" w:eastAsia="SimSun" w:hAnsi="Calibri"/>
                <w:sz w:val="22"/>
                <w:szCs w:val="22"/>
                <w:lang w:eastAsia="zh-CN"/>
              </w:rPr>
              <w:t xml:space="preserve"> that there will be a significant workload for members of the committee. Given the heavy demands in</w:t>
            </w:r>
            <w:r>
              <w:rPr>
                <w:rFonts w:ascii="Calibri" w:eastAsia="SimSun" w:hAnsi="Calibri"/>
                <w:sz w:val="22"/>
                <w:szCs w:val="22"/>
                <w:lang w:eastAsia="zh-CN"/>
              </w:rPr>
              <w:t xml:space="preserve"> </w:t>
            </w:r>
            <w:r w:rsidRPr="000B6C52">
              <w:rPr>
                <w:rFonts w:ascii="Calibri" w:eastAsia="SimSun" w:hAnsi="Calibri"/>
                <w:sz w:val="22"/>
                <w:szCs w:val="22"/>
                <w:lang w:eastAsia="zh-CN"/>
              </w:rPr>
              <w:t>ICANN on volunteer efforts, serious thought needs to be given to ensuring good level engagement in this key accountability structure.</w:t>
            </w:r>
          </w:p>
        </w:tc>
        <w:tc>
          <w:tcPr>
            <w:tcW w:w="3870" w:type="dxa"/>
            <w:tcPrChange w:id="1860" w:author="Marika Konings" w:date="2015-05-26T11:58:00Z">
              <w:tcPr>
                <w:tcW w:w="3870" w:type="dxa"/>
              </w:tcPr>
            </w:tcPrChange>
          </w:tcPr>
          <w:p w14:paraId="6F4A4FDA" w14:textId="0C0C0DD1" w:rsidR="000B6C52" w:rsidRPr="00E51F4E" w:rsidRDefault="000B6C52" w:rsidP="00D13DC7">
            <w:pPr>
              <w:contextualSpacing/>
              <w:rPr>
                <w:rFonts w:ascii="Calibri" w:hAnsi="Calibri"/>
                <w:b/>
                <w:i/>
                <w:sz w:val="22"/>
                <w:highlight w:val="yellow"/>
              </w:rPr>
            </w:pPr>
            <w:r w:rsidRPr="00C607CA">
              <w:rPr>
                <w:rFonts w:ascii="Calibri" w:hAnsi="Calibri"/>
                <w:b/>
                <w:i/>
                <w:sz w:val="22"/>
              </w:rPr>
              <w:t>The CWG-Stewardship appreciates your feedback.</w:t>
            </w:r>
          </w:p>
        </w:tc>
      </w:tr>
      <w:tr w:rsidR="00307302" w:rsidRPr="009203EA" w14:paraId="0348750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6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62" w:author="Marika Konings" w:date="2015-05-26T11:58:00Z">
            <w:trPr>
              <w:cantSplit/>
            </w:trPr>
          </w:trPrChange>
        </w:trPr>
        <w:tc>
          <w:tcPr>
            <w:tcW w:w="675" w:type="dxa"/>
            <w:tcPrChange w:id="1863" w:author="Marika Konings" w:date="2015-05-26T11:58:00Z">
              <w:tcPr>
                <w:tcW w:w="675" w:type="dxa"/>
              </w:tcPr>
            </w:tcPrChange>
          </w:tcPr>
          <w:p w14:paraId="1D3B82CE" w14:textId="77777777" w:rsidR="00307302" w:rsidRPr="009203EA" w:rsidRDefault="00307302" w:rsidP="005E7E51">
            <w:pPr>
              <w:numPr>
                <w:ilvl w:val="0"/>
                <w:numId w:val="1"/>
              </w:numPr>
              <w:contextualSpacing/>
              <w:rPr>
                <w:rFonts w:ascii="Calibri" w:hAnsi="Calibri"/>
                <w:b/>
                <w:sz w:val="22"/>
              </w:rPr>
            </w:pPr>
          </w:p>
        </w:tc>
        <w:tc>
          <w:tcPr>
            <w:tcW w:w="1413" w:type="dxa"/>
            <w:tcPrChange w:id="1864" w:author="Marika Konings" w:date="2015-05-26T11:58:00Z">
              <w:tcPr>
                <w:tcW w:w="1413" w:type="dxa"/>
              </w:tcPr>
            </w:tcPrChange>
          </w:tcPr>
          <w:p w14:paraId="0F15D0F6" w14:textId="2FBF7CC6" w:rsidR="00307302" w:rsidRDefault="00307302" w:rsidP="00D13DC7">
            <w:pPr>
              <w:contextualSpacing/>
              <w:rPr>
                <w:rFonts w:ascii="Calibri" w:hAnsi="Calibri"/>
                <w:sz w:val="22"/>
              </w:rPr>
            </w:pPr>
            <w:r>
              <w:rPr>
                <w:rFonts w:ascii="Calibri" w:hAnsi="Calibri"/>
                <w:sz w:val="22"/>
              </w:rPr>
              <w:t>ISPCP</w:t>
            </w:r>
          </w:p>
        </w:tc>
        <w:tc>
          <w:tcPr>
            <w:tcW w:w="2880" w:type="dxa"/>
            <w:tcPrChange w:id="1865" w:author="Marika Konings" w:date="2015-05-26T11:58:00Z">
              <w:tcPr>
                <w:tcW w:w="2880" w:type="dxa"/>
              </w:tcPr>
            </w:tcPrChange>
          </w:tcPr>
          <w:p w14:paraId="52FE22B7" w14:textId="60227BE3" w:rsidR="00307302" w:rsidRDefault="00307302" w:rsidP="00D13DC7">
            <w:pPr>
              <w:contextualSpacing/>
              <w:rPr>
                <w:rFonts w:ascii="Calibri" w:hAnsi="Calibri"/>
                <w:sz w:val="22"/>
              </w:rPr>
            </w:pPr>
            <w:r>
              <w:rPr>
                <w:rFonts w:ascii="Calibri" w:hAnsi="Calibri"/>
                <w:sz w:val="22"/>
              </w:rPr>
              <w:t>Supportive</w:t>
            </w:r>
          </w:p>
        </w:tc>
        <w:tc>
          <w:tcPr>
            <w:tcW w:w="5400" w:type="dxa"/>
            <w:tcPrChange w:id="1866" w:author="Marika Konings" w:date="2015-05-26T11:58:00Z">
              <w:tcPr>
                <w:tcW w:w="5400" w:type="dxa"/>
              </w:tcPr>
            </w:tcPrChange>
          </w:tcPr>
          <w:p w14:paraId="7A86ACE7" w14:textId="13B206E7" w:rsidR="00307302" w:rsidRPr="000B6C52" w:rsidRDefault="00307302" w:rsidP="000B6C52">
            <w:pPr>
              <w:rPr>
                <w:rFonts w:ascii="Calibri" w:eastAsia="SimSun" w:hAnsi="Calibri"/>
                <w:sz w:val="22"/>
                <w:szCs w:val="22"/>
                <w:lang w:eastAsia="zh-CN"/>
              </w:rPr>
            </w:pPr>
            <w:r w:rsidRPr="00307302">
              <w:rPr>
                <w:rFonts w:ascii="Calibri" w:eastAsia="SimSun" w:hAnsi="Calibri"/>
                <w:sz w:val="22"/>
                <w:szCs w:val="22"/>
                <w:lang w:eastAsia="zh-CN"/>
              </w:rPr>
              <w:t>ISPCP supports the creation as well as the proposed role of the CSC.</w:t>
            </w:r>
          </w:p>
        </w:tc>
        <w:tc>
          <w:tcPr>
            <w:tcW w:w="3870" w:type="dxa"/>
            <w:tcPrChange w:id="1867" w:author="Marika Konings" w:date="2015-05-26T11:58:00Z">
              <w:tcPr>
                <w:tcW w:w="3870" w:type="dxa"/>
              </w:tcPr>
            </w:tcPrChange>
          </w:tcPr>
          <w:p w14:paraId="1BA425BD" w14:textId="2941A97A" w:rsidR="00307302" w:rsidRPr="00C607CA" w:rsidRDefault="00307302" w:rsidP="00D13DC7">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333D6" w:rsidRPr="009203EA" w14:paraId="67C4C50B" w14:textId="77777777" w:rsidTr="00E931C7">
        <w:tc>
          <w:tcPr>
            <w:tcW w:w="675" w:type="dxa"/>
          </w:tcPr>
          <w:p w14:paraId="67310AC4" w14:textId="77777777" w:rsidR="004333D6" w:rsidRPr="009203EA" w:rsidRDefault="004333D6" w:rsidP="005E7E51">
            <w:pPr>
              <w:numPr>
                <w:ilvl w:val="0"/>
                <w:numId w:val="1"/>
              </w:numPr>
              <w:contextualSpacing/>
              <w:rPr>
                <w:rFonts w:ascii="Calibri" w:hAnsi="Calibri"/>
                <w:b/>
                <w:sz w:val="22"/>
              </w:rPr>
            </w:pPr>
          </w:p>
        </w:tc>
        <w:tc>
          <w:tcPr>
            <w:tcW w:w="1413" w:type="dxa"/>
          </w:tcPr>
          <w:p w14:paraId="5F76DE30" w14:textId="02C83627" w:rsidR="004333D6" w:rsidRDefault="004333D6" w:rsidP="00D13DC7">
            <w:pPr>
              <w:contextualSpacing/>
              <w:rPr>
                <w:rFonts w:ascii="Calibri" w:hAnsi="Calibri"/>
                <w:sz w:val="22"/>
              </w:rPr>
            </w:pPr>
            <w:r>
              <w:rPr>
                <w:rFonts w:ascii="Calibri" w:hAnsi="Calibri"/>
                <w:sz w:val="22"/>
              </w:rPr>
              <w:t>ALAC</w:t>
            </w:r>
          </w:p>
        </w:tc>
        <w:tc>
          <w:tcPr>
            <w:tcW w:w="2880" w:type="dxa"/>
          </w:tcPr>
          <w:p w14:paraId="6E36C13C" w14:textId="513EE58E" w:rsidR="004333D6" w:rsidRDefault="004333D6" w:rsidP="00D13DC7">
            <w:pPr>
              <w:contextualSpacing/>
              <w:rPr>
                <w:rFonts w:ascii="Calibri" w:hAnsi="Calibri"/>
                <w:sz w:val="22"/>
              </w:rPr>
            </w:pPr>
            <w:r>
              <w:rPr>
                <w:rFonts w:ascii="Calibri" w:hAnsi="Calibri"/>
                <w:sz w:val="22"/>
              </w:rPr>
              <w:t>Concerns with CSC escalations</w:t>
            </w:r>
          </w:p>
        </w:tc>
        <w:tc>
          <w:tcPr>
            <w:tcW w:w="5400" w:type="dxa"/>
          </w:tcPr>
          <w:p w14:paraId="2E10DB63"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ALAC presumes that all the deliberations and output of the CSC will be completely transparent. Any </w:t>
            </w:r>
            <w:proofErr w:type="gramStart"/>
            <w:r w:rsidRPr="004333D6">
              <w:rPr>
                <w:rFonts w:ascii="Calibri" w:eastAsia="SimSun" w:hAnsi="Calibri"/>
                <w:sz w:val="22"/>
                <w:szCs w:val="22"/>
                <w:lang w:eastAsia="zh-CN"/>
              </w:rPr>
              <w:t>exclusions</w:t>
            </w:r>
            <w:proofErr w:type="gramEnd"/>
            <w:r w:rsidRPr="004333D6">
              <w:rPr>
                <w:rFonts w:ascii="Calibri" w:eastAsia="SimSun" w:hAnsi="Calibri"/>
                <w:sz w:val="22"/>
                <w:szCs w:val="22"/>
                <w:lang w:eastAsia="zh-CN"/>
              </w:rPr>
              <w:t xml:space="preserve"> must be explicitly documented. </w:t>
            </w:r>
          </w:p>
          <w:p w14:paraId="1116C269" w14:textId="77777777" w:rsidR="004333D6" w:rsidRDefault="004333D6" w:rsidP="000B6C52">
            <w:pPr>
              <w:rPr>
                <w:rFonts w:ascii="Calibri" w:eastAsia="SimSun" w:hAnsi="Calibri"/>
                <w:sz w:val="22"/>
                <w:szCs w:val="22"/>
                <w:lang w:eastAsia="zh-CN"/>
              </w:rPr>
            </w:pPr>
          </w:p>
          <w:p w14:paraId="312CE4AD"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following comments here also apply to Annex J. </w:t>
            </w:r>
          </w:p>
          <w:p w14:paraId="150C10EF" w14:textId="77777777" w:rsidR="004333D6" w:rsidRDefault="004333D6" w:rsidP="000B6C52">
            <w:pPr>
              <w:rPr>
                <w:rFonts w:ascii="Calibri" w:eastAsia="SimSun" w:hAnsi="Calibri"/>
                <w:sz w:val="22"/>
                <w:szCs w:val="22"/>
                <w:lang w:eastAsia="zh-CN"/>
              </w:rPr>
            </w:pPr>
          </w:p>
          <w:p w14:paraId="0AF25654"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ALAC does not believe that the ccNSO or the GNSO </w:t>
            </w:r>
            <w:r w:rsidRPr="004333D6">
              <w:rPr>
                <w:rFonts w:ascii="Calibri" w:eastAsia="SimSun" w:hAnsi="Calibri"/>
                <w:sz w:val="22"/>
                <w:szCs w:val="22"/>
                <w:lang w:eastAsia="zh-CN"/>
              </w:rPr>
              <w:lastRenderedPageBreak/>
              <w:t xml:space="preserve">are the appropriate bodies to which the CSC should escalate problems. There are several reasons for this. </w:t>
            </w:r>
          </w:p>
          <w:p w14:paraId="5E35C161"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The ccNSO and GNSO are policy bodies. As such, they should not be in the direct path to address IANA operational issues. That violates one of the prime principles of IANA being operated under the auspices of ICANN. </w:t>
            </w:r>
          </w:p>
          <w:p w14:paraId="2B2CD387"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The GNSO does not have the processes to investigate or otherwise address operational issues with PTI. The </w:t>
            </w:r>
            <w:proofErr w:type="gramStart"/>
            <w:r w:rsidRPr="004333D6">
              <w:rPr>
                <w:rFonts w:ascii="Calibri" w:eastAsia="SimSun" w:hAnsi="Calibri"/>
                <w:sz w:val="22"/>
                <w:szCs w:val="22"/>
                <w:lang w:eastAsia="zh-CN"/>
              </w:rPr>
              <w:t>staff assigned to the GNSO are</w:t>
            </w:r>
            <w:proofErr w:type="gramEnd"/>
            <w:r w:rsidRPr="004333D6">
              <w:rPr>
                <w:rFonts w:ascii="Calibri" w:eastAsia="SimSun" w:hAnsi="Calibri"/>
                <w:sz w:val="22"/>
                <w:szCs w:val="22"/>
                <w:lang w:eastAsia="zh-CN"/>
              </w:rPr>
              <w:t xml:space="preserve"> explicitly Policy staff. </w:t>
            </w:r>
          </w:p>
          <w:p w14:paraId="452D17EF"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Although the GNSO is a multi-stakeholder body, it has a restricted number of </w:t>
            </w:r>
            <w:proofErr w:type="spellStart"/>
            <w:r w:rsidRPr="004333D6">
              <w:rPr>
                <w:rFonts w:ascii="Calibri" w:eastAsia="SimSun" w:hAnsi="Calibri"/>
                <w:sz w:val="22"/>
                <w:szCs w:val="22"/>
                <w:lang w:eastAsia="zh-CN"/>
              </w:rPr>
              <w:t>multistakeholders</w:t>
            </w:r>
            <w:proofErr w:type="spellEnd"/>
            <w:r w:rsidRPr="004333D6">
              <w:rPr>
                <w:rFonts w:ascii="Calibri" w:eastAsia="SimSun" w:hAnsi="Calibri"/>
                <w:sz w:val="22"/>
                <w:szCs w:val="22"/>
                <w:lang w:eastAsia="zh-CN"/>
              </w:rPr>
              <w:t xml:space="preserve">, and assigning escalation to the GNSO would put these stakeholders is a privileged position relative to the rest of those within and outside of ICANN. </w:t>
            </w:r>
          </w:p>
          <w:p w14:paraId="7B23FD63"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Annex J implies that the only real recourse that the GNSO or the ccNSO would have would be to invoke the community empowerment mechanisms being designed by the CCWG. It makes no sense to first go to the one or two registry SOs instead of going to a community-wide group that actually has the 6 power to take action. </w:t>
            </w:r>
            <w:proofErr w:type="gramStart"/>
            <w:r w:rsidRPr="004333D6">
              <w:rPr>
                <w:rFonts w:ascii="Calibri" w:eastAsia="SimSun" w:hAnsi="Calibri"/>
                <w:sz w:val="22"/>
                <w:szCs w:val="22"/>
                <w:lang w:eastAsia="zh-CN"/>
              </w:rPr>
              <w:t>This intermediate step will</w:t>
            </w:r>
            <w:proofErr w:type="gramEnd"/>
            <w:r w:rsidRPr="004333D6">
              <w:rPr>
                <w:rFonts w:ascii="Calibri" w:eastAsia="SimSun" w:hAnsi="Calibri"/>
                <w:sz w:val="22"/>
                <w:szCs w:val="22"/>
                <w:lang w:eastAsia="zh-CN"/>
              </w:rPr>
              <w:t xml:space="preserve"> only delay and possible action. </w:t>
            </w:r>
          </w:p>
          <w:p w14:paraId="1B351867" w14:textId="77777777" w:rsidR="004333D6" w:rsidRDefault="004333D6" w:rsidP="000B6C52">
            <w:pPr>
              <w:rPr>
                <w:rFonts w:ascii="Calibri" w:eastAsia="SimSun" w:hAnsi="Calibri"/>
                <w:sz w:val="22"/>
                <w:szCs w:val="22"/>
                <w:lang w:eastAsia="zh-CN"/>
              </w:rPr>
            </w:pPr>
          </w:p>
          <w:p w14:paraId="45A006EB" w14:textId="2EBCC743" w:rsidR="004333D6" w:rsidRPr="00307302"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concept of the Multistakeholder Review team from the original Contract Co model indeed made sense. In this model, it would simply be the empowered group of </w:t>
            </w:r>
            <w:r w:rsidRPr="004333D6">
              <w:rPr>
                <w:rFonts w:ascii="Calibri" w:eastAsia="SimSun" w:hAnsi="Calibri"/>
                <w:sz w:val="22"/>
                <w:szCs w:val="22"/>
                <w:lang w:eastAsia="zh-CN"/>
              </w:rPr>
              <w:lastRenderedPageBreak/>
              <w:t>stakeholder representatives who actually have the power to act on a CSC concern. This group must be provided with staff resources to allow it to function properly.</w:t>
            </w:r>
          </w:p>
        </w:tc>
        <w:tc>
          <w:tcPr>
            <w:tcW w:w="3870" w:type="dxa"/>
          </w:tcPr>
          <w:p w14:paraId="2A7B9514" w14:textId="77777777" w:rsidR="004333D6" w:rsidRDefault="004333D6" w:rsidP="004333D6">
            <w:pPr>
              <w:contextualSpacing/>
              <w:rPr>
                <w:rFonts w:ascii="Calibri" w:hAnsi="Calibri"/>
                <w:b/>
                <w:i/>
                <w:sz w:val="22"/>
              </w:rPr>
            </w:pPr>
            <w:r>
              <w:rPr>
                <w:rFonts w:ascii="Calibri" w:hAnsi="Calibri"/>
                <w:b/>
                <w:i/>
                <w:sz w:val="22"/>
              </w:rPr>
              <w:lastRenderedPageBreak/>
              <w:t xml:space="preserve">The CWG-Stewardship appreciates your feedback and will factor this into its subsequent deliberations. </w:t>
            </w:r>
          </w:p>
          <w:p w14:paraId="6212F708" w14:textId="77777777" w:rsidR="004333D6" w:rsidRDefault="004333D6" w:rsidP="004333D6">
            <w:pPr>
              <w:contextualSpacing/>
              <w:rPr>
                <w:rFonts w:ascii="Calibri" w:hAnsi="Calibri"/>
                <w:b/>
                <w:i/>
                <w:sz w:val="22"/>
              </w:rPr>
            </w:pPr>
          </w:p>
          <w:p w14:paraId="27364368" w14:textId="59929CFC" w:rsidR="004333D6" w:rsidRPr="00B74932" w:rsidRDefault="004333D6" w:rsidP="004333D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-C/DT-M)</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CSC </w:t>
            </w:r>
            <w:r w:rsidRPr="004333D6">
              <w:rPr>
                <w:rFonts w:ascii="Calibri" w:hAnsi="Calibri"/>
                <w:b/>
                <w:i/>
                <w:sz w:val="22"/>
                <w:highlight w:val="cyan"/>
              </w:rPr>
              <w:t>escalation</w:t>
            </w:r>
            <w:r>
              <w:rPr>
                <w:rFonts w:ascii="Calibri" w:hAnsi="Calibri"/>
                <w:b/>
                <w:i/>
                <w:sz w:val="22"/>
              </w:rPr>
              <w:t xml:space="preserve"> </w:t>
            </w:r>
          </w:p>
        </w:tc>
      </w:tr>
      <w:tr w:rsidR="00BC1F11" w:rsidRPr="009203EA" w14:paraId="2E3BF915" w14:textId="77777777" w:rsidTr="009807BA">
        <w:trPr>
          <w:cantSplit/>
          <w:ins w:id="1868" w:author="Marika Konings" w:date="2015-05-26T11:58:00Z"/>
        </w:trPr>
        <w:tc>
          <w:tcPr>
            <w:tcW w:w="675" w:type="dxa"/>
          </w:tcPr>
          <w:p w14:paraId="2831B6C3" w14:textId="77777777" w:rsidR="00BC1F11" w:rsidRPr="009203EA" w:rsidRDefault="00BC1F11" w:rsidP="005E7E51">
            <w:pPr>
              <w:numPr>
                <w:ilvl w:val="0"/>
                <w:numId w:val="1"/>
              </w:numPr>
              <w:contextualSpacing/>
              <w:rPr>
                <w:ins w:id="1869" w:author="Marika Konings" w:date="2015-05-26T11:58:00Z"/>
                <w:rFonts w:ascii="Calibri" w:hAnsi="Calibri"/>
                <w:b/>
                <w:sz w:val="22"/>
              </w:rPr>
            </w:pPr>
          </w:p>
        </w:tc>
        <w:tc>
          <w:tcPr>
            <w:tcW w:w="1413" w:type="dxa"/>
          </w:tcPr>
          <w:p w14:paraId="163D16C2" w14:textId="4DCF6076" w:rsidR="00BC1F11" w:rsidRDefault="00BC1F11" w:rsidP="00D13DC7">
            <w:pPr>
              <w:contextualSpacing/>
              <w:rPr>
                <w:ins w:id="1870" w:author="Marika Konings" w:date="2015-05-26T11:58:00Z"/>
                <w:rFonts w:ascii="Calibri" w:hAnsi="Calibri"/>
                <w:sz w:val="22"/>
              </w:rPr>
            </w:pPr>
            <w:ins w:id="1871" w:author="Marika Konings" w:date="2015-05-26T11:58:00Z">
              <w:r>
                <w:rPr>
                  <w:rFonts w:ascii="Calibri" w:hAnsi="Calibri"/>
                  <w:sz w:val="22"/>
                </w:rPr>
                <w:t>JPNIC</w:t>
              </w:r>
            </w:ins>
          </w:p>
        </w:tc>
        <w:tc>
          <w:tcPr>
            <w:tcW w:w="2880" w:type="dxa"/>
          </w:tcPr>
          <w:p w14:paraId="409EC1A1" w14:textId="67F26D66" w:rsidR="00BC1F11" w:rsidRDefault="00BC1F11" w:rsidP="00D13DC7">
            <w:pPr>
              <w:contextualSpacing/>
              <w:rPr>
                <w:ins w:id="1872" w:author="Marika Konings" w:date="2015-05-26T11:58:00Z"/>
                <w:rFonts w:ascii="Calibri" w:hAnsi="Calibri"/>
                <w:sz w:val="22"/>
              </w:rPr>
            </w:pPr>
            <w:ins w:id="1873" w:author="Marika Konings" w:date="2015-05-26T11:58:00Z">
              <w:r>
                <w:rPr>
                  <w:rFonts w:ascii="Calibri" w:hAnsi="Calibri"/>
                  <w:sz w:val="22"/>
                </w:rPr>
                <w:t xml:space="preserve">Supportive </w:t>
              </w:r>
            </w:ins>
          </w:p>
        </w:tc>
        <w:tc>
          <w:tcPr>
            <w:tcW w:w="5400" w:type="dxa"/>
          </w:tcPr>
          <w:p w14:paraId="25771D53" w14:textId="174DE06D" w:rsidR="00BC1F11" w:rsidRPr="004333D6" w:rsidRDefault="00BC1F11" w:rsidP="000B6C52">
            <w:pPr>
              <w:rPr>
                <w:ins w:id="1874" w:author="Marika Konings" w:date="2015-05-26T11:58:00Z"/>
                <w:rFonts w:ascii="Calibri" w:eastAsia="SimSun" w:hAnsi="Calibri"/>
                <w:sz w:val="22"/>
                <w:szCs w:val="22"/>
                <w:lang w:eastAsia="zh-CN"/>
              </w:rPr>
            </w:pPr>
            <w:ins w:id="1875" w:author="Marika Konings" w:date="2015-05-26T11:58:00Z">
              <w:r w:rsidRPr="00BC1F11">
                <w:rPr>
                  <w:rFonts w:ascii="Calibri" w:eastAsia="SimSun" w:hAnsi="Calibri"/>
                  <w:sz w:val="22"/>
                  <w:szCs w:val="22"/>
                  <w:lang w:eastAsia="zh-CN"/>
                </w:rPr>
                <w:t>It is adequate that CSC’s performance review on IFO will trigger the consideration of ccNSO and/or GNSO.</w:t>
              </w:r>
            </w:ins>
          </w:p>
        </w:tc>
        <w:tc>
          <w:tcPr>
            <w:tcW w:w="3870" w:type="dxa"/>
          </w:tcPr>
          <w:p w14:paraId="65ACB8D7" w14:textId="0E6BF909" w:rsidR="00BC1F11" w:rsidRDefault="00BC1F11" w:rsidP="004333D6">
            <w:pPr>
              <w:contextualSpacing/>
              <w:rPr>
                <w:ins w:id="1876" w:author="Marika Konings" w:date="2015-05-26T11:58:00Z"/>
                <w:rFonts w:ascii="Calibri" w:hAnsi="Calibri"/>
                <w:b/>
                <w:i/>
                <w:sz w:val="22"/>
              </w:rPr>
            </w:pPr>
            <w:ins w:id="1877"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AF0E49" w:rsidRPr="009203EA" w14:paraId="1D804185" w14:textId="77777777" w:rsidTr="009807BA">
        <w:trPr>
          <w:cantSplit/>
          <w:ins w:id="1878" w:author="Marika Konings" w:date="2015-05-26T11:58:00Z"/>
        </w:trPr>
        <w:tc>
          <w:tcPr>
            <w:tcW w:w="675" w:type="dxa"/>
          </w:tcPr>
          <w:p w14:paraId="0A0888E3" w14:textId="77777777" w:rsidR="00AF0E49" w:rsidRPr="009203EA" w:rsidRDefault="00AF0E49" w:rsidP="005E7E51">
            <w:pPr>
              <w:numPr>
                <w:ilvl w:val="0"/>
                <w:numId w:val="1"/>
              </w:numPr>
              <w:contextualSpacing/>
              <w:rPr>
                <w:ins w:id="1879" w:author="Marika Konings" w:date="2015-05-26T11:58:00Z"/>
                <w:rFonts w:ascii="Calibri" w:hAnsi="Calibri"/>
                <w:b/>
                <w:sz w:val="22"/>
              </w:rPr>
            </w:pPr>
          </w:p>
        </w:tc>
        <w:tc>
          <w:tcPr>
            <w:tcW w:w="1413" w:type="dxa"/>
          </w:tcPr>
          <w:p w14:paraId="0478287D" w14:textId="5C5E4E73" w:rsidR="00AF0E49" w:rsidRDefault="00AF0E49" w:rsidP="00D13DC7">
            <w:pPr>
              <w:contextualSpacing/>
              <w:rPr>
                <w:ins w:id="1880" w:author="Marika Konings" w:date="2015-05-26T11:58:00Z"/>
                <w:rFonts w:ascii="Calibri" w:hAnsi="Calibri"/>
                <w:sz w:val="22"/>
              </w:rPr>
            </w:pPr>
            <w:ins w:id="1881" w:author="Marika Konings" w:date="2015-05-26T11:58:00Z">
              <w:r>
                <w:rPr>
                  <w:rFonts w:ascii="Calibri" w:hAnsi="Calibri"/>
                  <w:sz w:val="22"/>
                </w:rPr>
                <w:t>Business Constituency</w:t>
              </w:r>
            </w:ins>
          </w:p>
        </w:tc>
        <w:tc>
          <w:tcPr>
            <w:tcW w:w="2880" w:type="dxa"/>
          </w:tcPr>
          <w:p w14:paraId="10B5E37C" w14:textId="28F48864" w:rsidR="00AF0E49" w:rsidRDefault="00AF0E49" w:rsidP="00D13DC7">
            <w:pPr>
              <w:contextualSpacing/>
              <w:rPr>
                <w:ins w:id="1882" w:author="Marika Konings" w:date="2015-05-26T11:58:00Z"/>
                <w:rFonts w:ascii="Calibri" w:hAnsi="Calibri"/>
                <w:sz w:val="22"/>
              </w:rPr>
            </w:pPr>
            <w:ins w:id="1883" w:author="Marika Konings" w:date="2015-05-26T11:58:00Z">
              <w:r>
                <w:rPr>
                  <w:rFonts w:ascii="Calibri" w:hAnsi="Calibri"/>
                  <w:sz w:val="22"/>
                </w:rPr>
                <w:t>Supportive</w:t>
              </w:r>
            </w:ins>
          </w:p>
        </w:tc>
        <w:tc>
          <w:tcPr>
            <w:tcW w:w="5400" w:type="dxa"/>
          </w:tcPr>
          <w:p w14:paraId="2CE4B5A2" w14:textId="6B2FCA62" w:rsidR="00AF0E49" w:rsidRPr="00BC1F11" w:rsidRDefault="00AF0E49" w:rsidP="00AF0E49">
            <w:pPr>
              <w:rPr>
                <w:ins w:id="1884" w:author="Marika Konings" w:date="2015-05-26T11:58:00Z"/>
                <w:rFonts w:ascii="Calibri" w:eastAsia="SimSun" w:hAnsi="Calibri"/>
                <w:sz w:val="22"/>
                <w:szCs w:val="22"/>
                <w:lang w:eastAsia="zh-CN"/>
              </w:rPr>
            </w:pPr>
            <w:ins w:id="1885" w:author="Marika Konings" w:date="2015-05-26T11:58:00Z">
              <w:r w:rsidRPr="00AF0E49">
                <w:rPr>
                  <w:rFonts w:ascii="Calibri" w:eastAsia="SimSun" w:hAnsi="Calibri"/>
                  <w:sz w:val="22"/>
                  <w:szCs w:val="22"/>
                  <w:lang w:eastAsia="zh-CN"/>
                </w:rPr>
                <w:t>The BC supports the proposal to limit the Customer Standing Committee's remit to operational excellence. The Customer Standing Committee should focus narrowly on operational issues. To guard against mission creep, we recommend that the group remain limited to a small number of members.</w:t>
              </w:r>
            </w:ins>
          </w:p>
        </w:tc>
        <w:tc>
          <w:tcPr>
            <w:tcW w:w="3870" w:type="dxa"/>
          </w:tcPr>
          <w:p w14:paraId="5D18DA6C" w14:textId="57BBE594" w:rsidR="00AF0E49" w:rsidRPr="00B74932" w:rsidRDefault="00AF0E49" w:rsidP="004333D6">
            <w:pPr>
              <w:contextualSpacing/>
              <w:rPr>
                <w:ins w:id="1886" w:author="Marika Konings" w:date="2015-05-26T11:58:00Z"/>
                <w:rFonts w:ascii="Calibri" w:hAnsi="Calibri"/>
                <w:b/>
                <w:i/>
                <w:sz w:val="22"/>
              </w:rPr>
            </w:pPr>
            <w:ins w:id="1887"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3258D1" w:rsidRPr="009203EA" w14:paraId="58407351" w14:textId="77777777" w:rsidTr="009807BA">
        <w:trPr>
          <w:cantSplit/>
          <w:ins w:id="1888" w:author="Marika Konings" w:date="2015-05-26T11:58:00Z"/>
        </w:trPr>
        <w:tc>
          <w:tcPr>
            <w:tcW w:w="675" w:type="dxa"/>
          </w:tcPr>
          <w:p w14:paraId="7381604F" w14:textId="77777777" w:rsidR="003258D1" w:rsidRPr="009203EA" w:rsidRDefault="003258D1" w:rsidP="005E7E51">
            <w:pPr>
              <w:numPr>
                <w:ilvl w:val="0"/>
                <w:numId w:val="1"/>
              </w:numPr>
              <w:contextualSpacing/>
              <w:rPr>
                <w:ins w:id="1889" w:author="Marika Konings" w:date="2015-05-26T11:58:00Z"/>
                <w:rFonts w:ascii="Calibri" w:hAnsi="Calibri"/>
                <w:b/>
                <w:sz w:val="22"/>
              </w:rPr>
            </w:pPr>
          </w:p>
        </w:tc>
        <w:tc>
          <w:tcPr>
            <w:tcW w:w="1413" w:type="dxa"/>
          </w:tcPr>
          <w:p w14:paraId="4558A0F3" w14:textId="3B94DBCB" w:rsidR="003258D1" w:rsidRDefault="003258D1" w:rsidP="00D13DC7">
            <w:pPr>
              <w:contextualSpacing/>
              <w:rPr>
                <w:ins w:id="1890" w:author="Marika Konings" w:date="2015-05-26T11:58:00Z"/>
                <w:rFonts w:ascii="Calibri" w:hAnsi="Calibri"/>
                <w:sz w:val="22"/>
              </w:rPr>
            </w:pPr>
            <w:ins w:id="1891" w:author="Marika Konings" w:date="2015-05-26T11:58:00Z">
              <w:r>
                <w:rPr>
                  <w:rFonts w:ascii="Calibri" w:hAnsi="Calibri"/>
                  <w:sz w:val="22"/>
                </w:rPr>
                <w:t>IPC</w:t>
              </w:r>
            </w:ins>
          </w:p>
        </w:tc>
        <w:tc>
          <w:tcPr>
            <w:tcW w:w="2880" w:type="dxa"/>
          </w:tcPr>
          <w:p w14:paraId="742353A1" w14:textId="5825F72A" w:rsidR="003258D1" w:rsidRDefault="003258D1" w:rsidP="00D13DC7">
            <w:pPr>
              <w:contextualSpacing/>
              <w:rPr>
                <w:ins w:id="1892" w:author="Marika Konings" w:date="2015-05-26T11:58:00Z"/>
                <w:rFonts w:ascii="Calibri" w:hAnsi="Calibri"/>
                <w:sz w:val="22"/>
              </w:rPr>
            </w:pPr>
            <w:ins w:id="1893" w:author="Marika Konings" w:date="2015-05-26T11:58:00Z">
              <w:r>
                <w:rPr>
                  <w:rFonts w:ascii="Calibri" w:hAnsi="Calibri"/>
                  <w:sz w:val="22"/>
                </w:rPr>
                <w:t>Supportive, but CSC should be sufficiently multistakeholder</w:t>
              </w:r>
            </w:ins>
          </w:p>
        </w:tc>
        <w:tc>
          <w:tcPr>
            <w:tcW w:w="5400" w:type="dxa"/>
          </w:tcPr>
          <w:p w14:paraId="0A4C4107" w14:textId="3DE36852" w:rsidR="003258D1" w:rsidRPr="00AF0E49" w:rsidRDefault="003258D1" w:rsidP="003258D1">
            <w:pPr>
              <w:rPr>
                <w:ins w:id="1894" w:author="Marika Konings" w:date="2015-05-26T11:58:00Z"/>
                <w:rFonts w:ascii="Calibri" w:eastAsia="SimSun" w:hAnsi="Calibri"/>
                <w:sz w:val="22"/>
                <w:szCs w:val="22"/>
                <w:lang w:eastAsia="zh-CN"/>
              </w:rPr>
            </w:pPr>
            <w:ins w:id="1895" w:author="Marika Konings" w:date="2015-05-26T11:58:00Z">
              <w:r w:rsidRPr="003258D1">
                <w:rPr>
                  <w:rFonts w:ascii="Calibri" w:eastAsia="SimSun" w:hAnsi="Calibri"/>
                  <w:sz w:val="22"/>
                  <w:szCs w:val="22"/>
                  <w:lang w:eastAsia="zh-CN"/>
                </w:rPr>
                <w:t>The IPC acknowledges that the remit of the CSC is narrowly focused on operational performance of the IANA Function operator. However, it is still important from a governance perspective that the composition of the CSC be sufficiently “multistakeholder” so that the CSC is not essentially run by and for the benefit of registries.  For similar reasons, it is important that the work of the CSC be open and transparent. The IANA Function is a critical resource used by every person or thing that interacts with the Internet.  As such, it is quintessentially a public resource, and its oversight should reflect that.  The fact that the registries are nominally its “customers” is not dispositive. There may be times when the needs of the “customers” are not aligned with the global public interest. The CSC needs to be able to act in that higher interest, and not merely as a “special interest.”  As with the IFR Team, the CSC should be open to “participants” as well as “members,” able to participate fully in its work.</w:t>
              </w:r>
            </w:ins>
          </w:p>
        </w:tc>
        <w:tc>
          <w:tcPr>
            <w:tcW w:w="3870" w:type="dxa"/>
          </w:tcPr>
          <w:p w14:paraId="327902F7" w14:textId="77777777" w:rsidR="003258D1" w:rsidRDefault="003258D1" w:rsidP="003258D1">
            <w:pPr>
              <w:contextualSpacing/>
              <w:rPr>
                <w:ins w:id="1896" w:author="Marika Konings" w:date="2015-05-26T11:58:00Z"/>
                <w:rFonts w:ascii="Calibri" w:hAnsi="Calibri"/>
                <w:b/>
                <w:i/>
                <w:sz w:val="22"/>
              </w:rPr>
            </w:pPr>
            <w:ins w:id="1897" w:author="Marika Konings" w:date="2015-05-26T11:58:00Z">
              <w:r>
                <w:rPr>
                  <w:rFonts w:ascii="Calibri" w:hAnsi="Calibri"/>
                  <w:b/>
                  <w:i/>
                  <w:sz w:val="22"/>
                </w:rPr>
                <w:t xml:space="preserve">The CWG-Stewardship appreciates your feedback and will factor this into its subsequent deliberations. </w:t>
              </w:r>
            </w:ins>
          </w:p>
          <w:p w14:paraId="677394B8" w14:textId="77777777" w:rsidR="003258D1" w:rsidRDefault="003258D1" w:rsidP="003258D1">
            <w:pPr>
              <w:contextualSpacing/>
              <w:rPr>
                <w:ins w:id="1898" w:author="Marika Konings" w:date="2015-05-26T11:58:00Z"/>
                <w:rFonts w:ascii="Calibri" w:hAnsi="Calibri"/>
                <w:b/>
                <w:i/>
                <w:sz w:val="22"/>
              </w:rPr>
            </w:pPr>
          </w:p>
          <w:p w14:paraId="2A674EA2" w14:textId="5EC2508A" w:rsidR="003258D1" w:rsidRPr="00B74932" w:rsidRDefault="003258D1" w:rsidP="003258D1">
            <w:pPr>
              <w:contextualSpacing/>
              <w:rPr>
                <w:ins w:id="1899" w:author="Marika Konings" w:date="2015-05-26T11:58:00Z"/>
                <w:rFonts w:ascii="Calibri" w:hAnsi="Calibri"/>
                <w:b/>
                <w:i/>
                <w:sz w:val="22"/>
              </w:rPr>
            </w:pPr>
            <w:ins w:id="1900" w:author="Marika Konings" w:date="2015-05-26T11:58:00Z">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258D1">
                <w:rPr>
                  <w:rFonts w:ascii="Calibri" w:hAnsi="Calibri"/>
                  <w:b/>
                  <w:i/>
                  <w:sz w:val="22"/>
                  <w:highlight w:val="cyan"/>
                </w:rPr>
                <w:t>feedback concerning CSC composition</w:t>
              </w:r>
            </w:ins>
          </w:p>
        </w:tc>
      </w:tr>
      <w:tr w:rsidR="002C6D5F" w:rsidRPr="009203EA" w14:paraId="6F8D8FE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0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02" w:author="Marika Konings" w:date="2015-05-26T11:58:00Z">
            <w:trPr>
              <w:cantSplit/>
            </w:trPr>
          </w:trPrChange>
        </w:trPr>
        <w:tc>
          <w:tcPr>
            <w:tcW w:w="14238" w:type="dxa"/>
            <w:gridSpan w:val="5"/>
            <w:tcPrChange w:id="1903" w:author="Marika Konings" w:date="2015-05-26T11:58:00Z">
              <w:tcPr>
                <w:tcW w:w="14238" w:type="dxa"/>
                <w:gridSpan w:val="5"/>
              </w:tcPr>
            </w:tcPrChange>
          </w:tcPr>
          <w:p w14:paraId="28B62A9D" w14:textId="77777777" w:rsidR="002C6D5F" w:rsidRPr="009203EA" w:rsidRDefault="002C6D5F" w:rsidP="002C6D5F">
            <w:pPr>
              <w:contextualSpacing/>
              <w:rPr>
                <w:rFonts w:ascii="Calibri" w:hAnsi="Calibri"/>
                <w:b/>
                <w:sz w:val="22"/>
                <w:szCs w:val="22"/>
              </w:rPr>
            </w:pPr>
            <w:bookmarkStart w:id="1904" w:name="SectionIIISLEs"/>
            <w:bookmarkEnd w:id="1904"/>
            <w:r>
              <w:rPr>
                <w:rFonts w:ascii="Calibri" w:hAnsi="Calibri"/>
                <w:b/>
                <w:sz w:val="22"/>
                <w:szCs w:val="22"/>
              </w:rPr>
              <w:t>Section III – Proposed Post-Transition Oversight and Accountability – Service Level Expectations</w:t>
            </w:r>
          </w:p>
        </w:tc>
      </w:tr>
      <w:tr w:rsidR="002C6D5F" w:rsidRPr="009203EA" w14:paraId="217274B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0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06" w:author="Marika Konings" w:date="2015-05-26T11:58:00Z">
            <w:trPr>
              <w:cantSplit/>
            </w:trPr>
          </w:trPrChange>
        </w:trPr>
        <w:tc>
          <w:tcPr>
            <w:tcW w:w="675" w:type="dxa"/>
            <w:tcPrChange w:id="1907" w:author="Marika Konings" w:date="2015-05-26T11:58:00Z">
              <w:tcPr>
                <w:tcW w:w="675" w:type="dxa"/>
              </w:tcPr>
            </w:tcPrChange>
          </w:tcPr>
          <w:p w14:paraId="24D6FDC5" w14:textId="77777777" w:rsidR="002C6D5F" w:rsidRPr="009203EA" w:rsidRDefault="002C6D5F" w:rsidP="00E77C64">
            <w:pPr>
              <w:numPr>
                <w:ilvl w:val="0"/>
                <w:numId w:val="1"/>
              </w:numPr>
              <w:contextualSpacing/>
              <w:rPr>
                <w:rFonts w:ascii="Calibri" w:hAnsi="Calibri"/>
                <w:b/>
                <w:sz w:val="22"/>
              </w:rPr>
            </w:pPr>
          </w:p>
        </w:tc>
        <w:tc>
          <w:tcPr>
            <w:tcW w:w="1413" w:type="dxa"/>
            <w:tcPrChange w:id="1908" w:author="Marika Konings" w:date="2015-05-26T11:58:00Z">
              <w:tcPr>
                <w:tcW w:w="1413" w:type="dxa"/>
              </w:tcPr>
            </w:tcPrChange>
          </w:tcPr>
          <w:p w14:paraId="66D2287C" w14:textId="77777777" w:rsidR="002C6D5F" w:rsidRPr="00E3587C" w:rsidRDefault="002C6D5F" w:rsidP="00E77C64">
            <w:pPr>
              <w:pStyle w:val="ListParagraph"/>
              <w:ind w:left="0"/>
              <w:rPr>
                <w:rFonts w:ascii="Calibri" w:hAnsi="Calibri"/>
                <w:sz w:val="22"/>
              </w:rPr>
            </w:pPr>
            <w:r>
              <w:rPr>
                <w:rFonts w:ascii="Calibri" w:hAnsi="Calibri"/>
                <w:sz w:val="22"/>
              </w:rPr>
              <w:t>auDA</w:t>
            </w:r>
          </w:p>
        </w:tc>
        <w:tc>
          <w:tcPr>
            <w:tcW w:w="2880" w:type="dxa"/>
            <w:tcPrChange w:id="1909" w:author="Marika Konings" w:date="2015-05-26T11:58:00Z">
              <w:tcPr>
                <w:tcW w:w="2880" w:type="dxa"/>
              </w:tcPr>
            </w:tcPrChange>
          </w:tcPr>
          <w:p w14:paraId="2768068C" w14:textId="77777777" w:rsidR="002C6D5F" w:rsidRPr="009203EA" w:rsidRDefault="002C6D5F" w:rsidP="00E77C64">
            <w:pPr>
              <w:contextualSpacing/>
              <w:rPr>
                <w:rFonts w:ascii="Calibri" w:hAnsi="Calibri"/>
                <w:sz w:val="22"/>
              </w:rPr>
            </w:pPr>
            <w:r>
              <w:rPr>
                <w:rFonts w:ascii="Calibri" w:hAnsi="Calibri"/>
                <w:sz w:val="22"/>
              </w:rPr>
              <w:t>Questions whether development of re-defined SLEs is essential prior to the IANA transition / Maintain status quo with continuous improvement post-transition</w:t>
            </w:r>
          </w:p>
        </w:tc>
        <w:tc>
          <w:tcPr>
            <w:tcW w:w="5400" w:type="dxa"/>
            <w:tcPrChange w:id="1910" w:author="Marika Konings" w:date="2015-05-26T11:58:00Z">
              <w:tcPr>
                <w:tcW w:w="5400" w:type="dxa"/>
              </w:tcPr>
            </w:tcPrChange>
          </w:tcPr>
          <w:p w14:paraId="5CCFF91B" w14:textId="77777777" w:rsidR="002C6D5F" w:rsidRPr="00F90761" w:rsidRDefault="002C6D5F" w:rsidP="002C6D5F">
            <w:pPr>
              <w:widowControl w:val="0"/>
              <w:autoSpaceDE w:val="0"/>
              <w:autoSpaceDN w:val="0"/>
              <w:adjustRightInd w:val="0"/>
              <w:rPr>
                <w:rFonts w:ascii="Calibri" w:hAnsi="Calibri"/>
                <w:sz w:val="22"/>
                <w:szCs w:val="22"/>
              </w:rPr>
            </w:pPr>
            <w:r w:rsidRPr="00F90761">
              <w:rPr>
                <w:rFonts w:ascii="Calibri" w:hAnsi="Calibri"/>
                <w:sz w:val="22"/>
                <w:szCs w:val="22"/>
              </w:rPr>
              <w:t>auDA welcomes the DT's commitment to working</w:t>
            </w:r>
          </w:p>
          <w:p w14:paraId="31946F41" w14:textId="77777777" w:rsidR="002C6D5F" w:rsidRPr="00F90761" w:rsidRDefault="002C6D5F" w:rsidP="00413D90">
            <w:pPr>
              <w:widowControl w:val="0"/>
              <w:autoSpaceDE w:val="0"/>
              <w:autoSpaceDN w:val="0"/>
              <w:adjustRightInd w:val="0"/>
              <w:rPr>
                <w:rFonts w:ascii="Calibri" w:hAnsi="Calibri"/>
                <w:sz w:val="22"/>
                <w:szCs w:val="22"/>
              </w:rPr>
            </w:pPr>
            <w:proofErr w:type="gramStart"/>
            <w:r w:rsidRPr="00F90761">
              <w:rPr>
                <w:rFonts w:ascii="Calibri" w:hAnsi="Calibri"/>
                <w:sz w:val="22"/>
                <w:szCs w:val="22"/>
              </w:rPr>
              <w:t>with</w:t>
            </w:r>
            <w:proofErr w:type="gramEnd"/>
            <w:r w:rsidRPr="00F90761">
              <w:rPr>
                <w:rFonts w:ascii="Calibri" w:hAnsi="Calibri"/>
                <w:sz w:val="22"/>
                <w:szCs w:val="22"/>
              </w:rPr>
              <w:t xml:space="preserve"> IANA staff to develop a set of SLE's for the </w:t>
            </w:r>
            <w:proofErr w:type="spellStart"/>
            <w:r w:rsidRPr="00F90761">
              <w:rPr>
                <w:rFonts w:ascii="Calibri" w:hAnsi="Calibri"/>
                <w:sz w:val="22"/>
                <w:szCs w:val="22"/>
              </w:rPr>
              <w:t>posttransition</w:t>
            </w:r>
            <w:proofErr w:type="spellEnd"/>
            <w:r w:rsidRPr="00F90761">
              <w:rPr>
                <w:rFonts w:ascii="Calibri" w:hAnsi="Calibri"/>
                <w:sz w:val="22"/>
                <w:szCs w:val="22"/>
              </w:rPr>
              <w:t xml:space="preserve"> environment. It is critical that the perspectives and experience of current IANA staff are acknowledged and reflected in final documentation. However, auDA questions whether the development of re</w:t>
            </w:r>
            <w:r w:rsidRPr="00F90761">
              <w:rPr>
                <w:rFonts w:ascii="Calibri" w:hAnsi="Calibri" w:cs="Papyrus Condensed"/>
                <w:sz w:val="22"/>
                <w:szCs w:val="22"/>
              </w:rPr>
              <w:t>‐</w:t>
            </w:r>
            <w:r w:rsidRPr="00F90761">
              <w:rPr>
                <w:rFonts w:ascii="Calibri" w:hAnsi="Calibri"/>
                <w:sz w:val="22"/>
                <w:szCs w:val="22"/>
              </w:rPr>
              <w:t>defined SLEs is essential prior to the IANA transition. The current transition process is significantly complicated and auDA proposes that the maintenance of the "status quo" regarding SLEs is adequate and further goals relating to continuous improvement should be addressed post</w:t>
            </w:r>
            <w:r w:rsidRPr="00F90761">
              <w:rPr>
                <w:rFonts w:ascii="Calibri" w:hAnsi="Calibri" w:cs="Papyrus Condensed"/>
                <w:sz w:val="22"/>
                <w:szCs w:val="22"/>
              </w:rPr>
              <w:t>‐</w:t>
            </w:r>
            <w:r w:rsidRPr="00F90761">
              <w:rPr>
                <w:rFonts w:ascii="Calibri" w:hAnsi="Calibri"/>
                <w:sz w:val="22"/>
                <w:szCs w:val="22"/>
              </w:rPr>
              <w:t xml:space="preserve">transition. </w:t>
            </w:r>
            <w:proofErr w:type="gramStart"/>
            <w:r w:rsidRPr="00F90761">
              <w:rPr>
                <w:rFonts w:ascii="Calibri" w:hAnsi="Calibri"/>
                <w:sz w:val="22"/>
                <w:szCs w:val="22"/>
              </w:rPr>
              <w:t>auDA</w:t>
            </w:r>
            <w:proofErr w:type="gramEnd"/>
            <w:r w:rsidRPr="00F90761">
              <w:rPr>
                <w:rFonts w:ascii="Calibri" w:hAnsi="Calibri"/>
                <w:sz w:val="22"/>
                <w:szCs w:val="22"/>
              </w:rPr>
              <w:t xml:space="preserve"> welcomes the opportunity to comment in detail, when the DT's work (or other post</w:t>
            </w:r>
            <w:r w:rsidRPr="00F90761">
              <w:rPr>
                <w:rFonts w:ascii="Calibri" w:hAnsi="Calibri" w:cs="Papyrus Condensed"/>
                <w:sz w:val="22"/>
                <w:szCs w:val="22"/>
              </w:rPr>
              <w:t>‐</w:t>
            </w:r>
            <w:r w:rsidRPr="00F90761">
              <w:rPr>
                <w:rFonts w:ascii="Calibri" w:hAnsi="Calibri"/>
                <w:sz w:val="22"/>
                <w:szCs w:val="22"/>
              </w:rPr>
              <w:t>transition</w:t>
            </w:r>
            <w:r w:rsidR="00413D90" w:rsidRPr="00F90761">
              <w:rPr>
                <w:rFonts w:ascii="Calibri" w:hAnsi="Calibri"/>
                <w:sz w:val="22"/>
                <w:szCs w:val="22"/>
              </w:rPr>
              <w:t xml:space="preserve"> </w:t>
            </w:r>
            <w:r w:rsidRPr="00F90761">
              <w:rPr>
                <w:rFonts w:ascii="Calibri" w:hAnsi="Calibri"/>
                <w:sz w:val="22"/>
                <w:szCs w:val="22"/>
              </w:rPr>
              <w:t xml:space="preserve">work) is </w:t>
            </w:r>
            <w:proofErr w:type="spellStart"/>
            <w:r w:rsidRPr="00F90761">
              <w:rPr>
                <w:rFonts w:ascii="Calibri" w:hAnsi="Calibri"/>
                <w:sz w:val="22"/>
                <w:szCs w:val="22"/>
              </w:rPr>
              <w:t>finalised</w:t>
            </w:r>
            <w:proofErr w:type="spellEnd"/>
            <w:r w:rsidRPr="00F90761">
              <w:rPr>
                <w:rFonts w:ascii="Calibri" w:hAnsi="Calibri"/>
                <w:sz w:val="22"/>
                <w:szCs w:val="22"/>
              </w:rPr>
              <w:t>.</w:t>
            </w:r>
          </w:p>
        </w:tc>
        <w:tc>
          <w:tcPr>
            <w:tcW w:w="3870" w:type="dxa"/>
            <w:tcPrChange w:id="1911" w:author="Marika Konings" w:date="2015-05-26T11:58:00Z">
              <w:tcPr>
                <w:tcW w:w="3870" w:type="dxa"/>
              </w:tcPr>
            </w:tcPrChange>
          </w:tcPr>
          <w:p w14:paraId="267CE06A" w14:textId="77777777" w:rsidR="00FA3C6B" w:rsidRDefault="00FA3C6B" w:rsidP="00FA3C6B">
            <w:pPr>
              <w:contextualSpacing/>
              <w:rPr>
                <w:rFonts w:ascii="Calibri" w:hAnsi="Calibri"/>
                <w:b/>
                <w:i/>
                <w:sz w:val="22"/>
              </w:rPr>
            </w:pPr>
            <w:r w:rsidRPr="00B74932">
              <w:rPr>
                <w:rFonts w:ascii="Calibri" w:hAnsi="Calibri"/>
                <w:b/>
                <w:i/>
                <w:sz w:val="22"/>
              </w:rPr>
              <w:t>The CWG</w:t>
            </w:r>
            <w:r w:rsidR="00B21DE7">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1FBA0725" w14:textId="77777777" w:rsidR="00FA3C6B" w:rsidRDefault="00FA3C6B" w:rsidP="00FA3C6B">
            <w:pPr>
              <w:contextualSpacing/>
              <w:rPr>
                <w:rFonts w:ascii="Calibri" w:hAnsi="Calibri"/>
                <w:b/>
                <w:sz w:val="22"/>
              </w:rPr>
            </w:pPr>
          </w:p>
          <w:p w14:paraId="3EB0D89A" w14:textId="77777777" w:rsidR="002C6D5F" w:rsidRPr="009203EA" w:rsidRDefault="00FA3C6B" w:rsidP="00B21DE7">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w:t>
            </w:r>
            <w:r w:rsidR="00B21DE7">
              <w:rPr>
                <w:rFonts w:ascii="Calibri" w:hAnsi="Calibri"/>
                <w:b/>
                <w:i/>
                <w:sz w:val="22"/>
                <w:highlight w:val="cyan"/>
              </w:rPr>
              <w:t>G-Stewardship (</w:t>
            </w:r>
            <w:r>
              <w:rPr>
                <w:rFonts w:ascii="Calibri" w:hAnsi="Calibri"/>
                <w:b/>
                <w:i/>
                <w:sz w:val="22"/>
                <w:highlight w:val="cyan"/>
              </w:rPr>
              <w:t>DT</w:t>
            </w:r>
            <w:r w:rsidR="00B21DE7">
              <w:rPr>
                <w:rFonts w:ascii="Calibri" w:hAnsi="Calibri"/>
                <w:b/>
                <w:i/>
                <w:sz w:val="22"/>
                <w:highlight w:val="cyan"/>
              </w:rPr>
              <w:t>-</w:t>
            </w:r>
            <w:r>
              <w:rPr>
                <w:rFonts w:ascii="Calibri" w:hAnsi="Calibri"/>
                <w:b/>
                <w:i/>
                <w:sz w:val="22"/>
                <w:highlight w:val="cyan"/>
              </w:rPr>
              <w:t>A</w:t>
            </w:r>
            <w:r w:rsidR="00B21DE7">
              <w:rPr>
                <w:rFonts w:ascii="Calibri" w:hAnsi="Calibri"/>
                <w:b/>
                <w:i/>
                <w:sz w:val="22"/>
                <w:highlight w:val="cyan"/>
              </w:rPr>
              <w:t xml:space="preserve">)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FD3427" w:rsidRPr="009203EA" w14:paraId="26F6019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1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13" w:author="Marika Konings" w:date="2015-05-26T11:58:00Z">
            <w:trPr>
              <w:cantSplit/>
            </w:trPr>
          </w:trPrChange>
        </w:trPr>
        <w:tc>
          <w:tcPr>
            <w:tcW w:w="675" w:type="dxa"/>
            <w:tcPrChange w:id="1914" w:author="Marika Konings" w:date="2015-05-26T11:58:00Z">
              <w:tcPr>
                <w:tcW w:w="675" w:type="dxa"/>
              </w:tcPr>
            </w:tcPrChange>
          </w:tcPr>
          <w:p w14:paraId="3EF3A7F5" w14:textId="77777777" w:rsidR="00FD3427" w:rsidRPr="009203EA" w:rsidRDefault="00FD3427" w:rsidP="00E77C64">
            <w:pPr>
              <w:numPr>
                <w:ilvl w:val="0"/>
                <w:numId w:val="1"/>
              </w:numPr>
              <w:contextualSpacing/>
              <w:rPr>
                <w:rFonts w:ascii="Calibri" w:hAnsi="Calibri"/>
                <w:b/>
                <w:sz w:val="22"/>
              </w:rPr>
            </w:pPr>
          </w:p>
        </w:tc>
        <w:tc>
          <w:tcPr>
            <w:tcW w:w="1413" w:type="dxa"/>
            <w:tcPrChange w:id="1915" w:author="Marika Konings" w:date="2015-05-26T11:58:00Z">
              <w:tcPr>
                <w:tcW w:w="1413" w:type="dxa"/>
              </w:tcPr>
            </w:tcPrChange>
          </w:tcPr>
          <w:p w14:paraId="247F2CEF" w14:textId="77777777" w:rsidR="00FD3427" w:rsidRDefault="00FD3427" w:rsidP="00E77C64">
            <w:pPr>
              <w:pStyle w:val="ListParagraph"/>
              <w:ind w:left="0"/>
              <w:rPr>
                <w:rFonts w:ascii="Calibri" w:hAnsi="Calibri"/>
                <w:sz w:val="22"/>
              </w:rPr>
            </w:pPr>
            <w:r>
              <w:rPr>
                <w:rFonts w:ascii="Calibri" w:hAnsi="Calibri"/>
                <w:sz w:val="22"/>
              </w:rPr>
              <w:t>InternetNZ</w:t>
            </w:r>
          </w:p>
        </w:tc>
        <w:tc>
          <w:tcPr>
            <w:tcW w:w="2880" w:type="dxa"/>
            <w:tcPrChange w:id="1916" w:author="Marika Konings" w:date="2015-05-26T11:58:00Z">
              <w:tcPr>
                <w:tcW w:w="2880" w:type="dxa"/>
              </w:tcPr>
            </w:tcPrChange>
          </w:tcPr>
          <w:p w14:paraId="3DEB98E0" w14:textId="77777777" w:rsidR="00FD3427" w:rsidRDefault="00FD3427" w:rsidP="00FD3427">
            <w:pPr>
              <w:contextualSpacing/>
              <w:rPr>
                <w:rFonts w:ascii="Calibri" w:hAnsi="Calibri"/>
                <w:sz w:val="22"/>
              </w:rPr>
            </w:pPr>
            <w:r>
              <w:rPr>
                <w:rFonts w:ascii="Calibri" w:hAnsi="Calibri"/>
                <w:sz w:val="22"/>
              </w:rPr>
              <w:t>Supports the work of DT-A and cautions against possible deterioration of service levels post transition</w:t>
            </w:r>
          </w:p>
        </w:tc>
        <w:tc>
          <w:tcPr>
            <w:tcW w:w="5400" w:type="dxa"/>
            <w:tcPrChange w:id="1917" w:author="Marika Konings" w:date="2015-05-26T11:58:00Z">
              <w:tcPr>
                <w:tcW w:w="5400" w:type="dxa"/>
              </w:tcPr>
            </w:tcPrChange>
          </w:tcPr>
          <w:p w14:paraId="1254B13B"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d) InternetNZ does not want service levels to worsen as part of the IANA</w:t>
            </w:r>
            <w:r>
              <w:rPr>
                <w:rFonts w:ascii="Calibri" w:hAnsi="Calibri"/>
                <w:sz w:val="22"/>
                <w:szCs w:val="22"/>
              </w:rPr>
              <w:t xml:space="preserve"> </w:t>
            </w:r>
            <w:r w:rsidRPr="00FD3427">
              <w:rPr>
                <w:rFonts w:ascii="Calibri" w:hAnsi="Calibri"/>
                <w:sz w:val="22"/>
                <w:szCs w:val="22"/>
              </w:rPr>
              <w:t>Stewardship transition.</w:t>
            </w:r>
          </w:p>
          <w:p w14:paraId="561FCE78"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e) As such, we strongly support the work of the Design Team working on</w:t>
            </w:r>
            <w:r>
              <w:rPr>
                <w:rFonts w:ascii="Calibri" w:hAnsi="Calibri"/>
                <w:sz w:val="22"/>
                <w:szCs w:val="22"/>
              </w:rPr>
              <w:t xml:space="preserve"> </w:t>
            </w:r>
            <w:r w:rsidRPr="00FD3427">
              <w:rPr>
                <w:rFonts w:ascii="Calibri" w:hAnsi="Calibri"/>
                <w:sz w:val="22"/>
                <w:szCs w:val="22"/>
              </w:rPr>
              <w:t>service level expectations. New SLEs that are appropriate given current</w:t>
            </w:r>
            <w:r>
              <w:rPr>
                <w:rFonts w:ascii="Calibri" w:hAnsi="Calibri"/>
                <w:sz w:val="22"/>
                <w:szCs w:val="22"/>
              </w:rPr>
              <w:t xml:space="preserve"> </w:t>
            </w:r>
            <w:r w:rsidRPr="00FD3427">
              <w:rPr>
                <w:rFonts w:ascii="Calibri" w:hAnsi="Calibri"/>
                <w:sz w:val="22"/>
                <w:szCs w:val="22"/>
              </w:rPr>
              <w:t>service levels must form part of the transition, to assure customers that</w:t>
            </w:r>
          </w:p>
          <w:p w14:paraId="1D40A79D" w14:textId="77777777" w:rsidR="00FD3427" w:rsidRPr="00F90761"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IANA service won’t deteriorate immediately following transition or over the</w:t>
            </w:r>
            <w:r>
              <w:rPr>
                <w:rFonts w:ascii="Calibri" w:hAnsi="Calibri"/>
                <w:sz w:val="22"/>
                <w:szCs w:val="22"/>
              </w:rPr>
              <w:t xml:space="preserve"> </w:t>
            </w:r>
            <w:r w:rsidRPr="00FD3427">
              <w:rPr>
                <w:rFonts w:ascii="Calibri" w:hAnsi="Calibri"/>
                <w:sz w:val="22"/>
                <w:szCs w:val="22"/>
              </w:rPr>
              <w:t>longer term.</w:t>
            </w:r>
          </w:p>
        </w:tc>
        <w:tc>
          <w:tcPr>
            <w:tcW w:w="3870" w:type="dxa"/>
            <w:tcPrChange w:id="1918" w:author="Marika Konings" w:date="2015-05-26T11:58:00Z">
              <w:tcPr>
                <w:tcW w:w="3870" w:type="dxa"/>
              </w:tcPr>
            </w:tcPrChange>
          </w:tcPr>
          <w:p w14:paraId="546AF997" w14:textId="77777777" w:rsidR="00FD3427" w:rsidRPr="00B74932" w:rsidRDefault="00FD3427" w:rsidP="00FA3C6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51546" w:rsidRPr="009203EA" w14:paraId="109E0AE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1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20" w:author="Marika Konings" w:date="2015-05-26T11:58:00Z">
            <w:trPr>
              <w:cantSplit/>
            </w:trPr>
          </w:trPrChange>
        </w:trPr>
        <w:tc>
          <w:tcPr>
            <w:tcW w:w="675" w:type="dxa"/>
            <w:tcPrChange w:id="1921" w:author="Marika Konings" w:date="2015-05-26T11:58:00Z">
              <w:tcPr>
                <w:tcW w:w="675" w:type="dxa"/>
              </w:tcPr>
            </w:tcPrChange>
          </w:tcPr>
          <w:p w14:paraId="2141EFED" w14:textId="77777777" w:rsidR="00351546" w:rsidRPr="009203EA" w:rsidRDefault="00351546" w:rsidP="00E77C64">
            <w:pPr>
              <w:numPr>
                <w:ilvl w:val="0"/>
                <w:numId w:val="1"/>
              </w:numPr>
              <w:contextualSpacing/>
              <w:rPr>
                <w:rFonts w:ascii="Calibri" w:hAnsi="Calibri"/>
                <w:b/>
                <w:sz w:val="22"/>
              </w:rPr>
            </w:pPr>
          </w:p>
        </w:tc>
        <w:tc>
          <w:tcPr>
            <w:tcW w:w="1413" w:type="dxa"/>
            <w:tcPrChange w:id="1922" w:author="Marika Konings" w:date="2015-05-26T11:58:00Z">
              <w:tcPr>
                <w:tcW w:w="1413" w:type="dxa"/>
              </w:tcPr>
            </w:tcPrChange>
          </w:tcPr>
          <w:p w14:paraId="799E20F9" w14:textId="1A162853" w:rsidR="00351546" w:rsidRDefault="00351546" w:rsidP="00E77C64">
            <w:pPr>
              <w:pStyle w:val="ListParagraph"/>
              <w:ind w:left="0"/>
              <w:rPr>
                <w:rFonts w:ascii="Calibri" w:hAnsi="Calibri"/>
                <w:sz w:val="22"/>
              </w:rPr>
            </w:pPr>
            <w:r>
              <w:rPr>
                <w:rFonts w:ascii="Calibri" w:hAnsi="Calibri"/>
                <w:sz w:val="22"/>
              </w:rPr>
              <w:t>CENTR Board of Directors</w:t>
            </w:r>
          </w:p>
        </w:tc>
        <w:tc>
          <w:tcPr>
            <w:tcW w:w="2880" w:type="dxa"/>
            <w:tcPrChange w:id="1923" w:author="Marika Konings" w:date="2015-05-26T11:58:00Z">
              <w:tcPr>
                <w:tcW w:w="2880" w:type="dxa"/>
              </w:tcPr>
            </w:tcPrChange>
          </w:tcPr>
          <w:p w14:paraId="4263F468" w14:textId="1E920E2F" w:rsidR="00351546" w:rsidRDefault="00351546" w:rsidP="00FD3427">
            <w:pPr>
              <w:contextualSpacing/>
              <w:rPr>
                <w:rFonts w:ascii="Calibri" w:hAnsi="Calibri"/>
                <w:sz w:val="22"/>
              </w:rPr>
            </w:pPr>
            <w:r>
              <w:rPr>
                <w:rFonts w:ascii="Calibri" w:hAnsi="Calibri"/>
                <w:sz w:val="22"/>
              </w:rPr>
              <w:t>Requests assurances that the transition plan will target a further refinement of IANA productivity and efficiency</w:t>
            </w:r>
          </w:p>
        </w:tc>
        <w:tc>
          <w:tcPr>
            <w:tcW w:w="5400" w:type="dxa"/>
            <w:tcPrChange w:id="1924" w:author="Marika Konings" w:date="2015-05-26T11:58:00Z">
              <w:tcPr>
                <w:tcW w:w="5400" w:type="dxa"/>
              </w:tcPr>
            </w:tcPrChange>
          </w:tcPr>
          <w:p w14:paraId="0FA40EAE" w14:textId="5F15C627" w:rsidR="00351546" w:rsidRPr="00FD3427" w:rsidRDefault="00351546" w:rsidP="00FD3427">
            <w:pPr>
              <w:widowControl w:val="0"/>
              <w:autoSpaceDE w:val="0"/>
              <w:autoSpaceDN w:val="0"/>
              <w:adjustRightInd w:val="0"/>
              <w:rPr>
                <w:rFonts w:ascii="Calibri" w:hAnsi="Calibri"/>
                <w:sz w:val="22"/>
                <w:szCs w:val="22"/>
              </w:rPr>
            </w:pPr>
            <w:r w:rsidRPr="00351546">
              <w:rPr>
                <w:rFonts w:ascii="Calibri" w:hAnsi="Calibri"/>
                <w:sz w:val="22"/>
                <w:szCs w:val="22"/>
              </w:rPr>
              <w:t>As ccTLD operators and therefore, direct IANA customers, we have been working in close contact with ICANN to improve IANA’s performance, including its level of responsiveness toward its stakeholders, over the last decade. Consequently, we believe that the essence of a sound transition plan is the assurance that it will be targeting a further refinement of IANA productivity and efficiency and assures that IANA delivers a service on a non-discriminatory basis.</w:t>
            </w:r>
          </w:p>
        </w:tc>
        <w:tc>
          <w:tcPr>
            <w:tcW w:w="3870" w:type="dxa"/>
            <w:tcPrChange w:id="1925" w:author="Marika Konings" w:date="2015-05-26T11:58:00Z">
              <w:tcPr>
                <w:tcW w:w="3870" w:type="dxa"/>
              </w:tcPr>
            </w:tcPrChange>
          </w:tcPr>
          <w:p w14:paraId="3BDB1DDA" w14:textId="77777777" w:rsidR="00351546" w:rsidRDefault="00351546" w:rsidP="0035154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0151826" w14:textId="77777777" w:rsidR="00351546" w:rsidRDefault="00351546" w:rsidP="00351546">
            <w:pPr>
              <w:contextualSpacing/>
              <w:rPr>
                <w:rFonts w:ascii="Calibri" w:hAnsi="Calibri"/>
                <w:b/>
                <w:sz w:val="22"/>
              </w:rPr>
            </w:pPr>
          </w:p>
          <w:p w14:paraId="23D3D4F9" w14:textId="244C4F7C" w:rsidR="00351546" w:rsidRPr="00B74932" w:rsidRDefault="00351546" w:rsidP="0035154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A76EF3" w:rsidRPr="009203EA" w14:paraId="2A31D06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2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27" w:author="Marika Konings" w:date="2015-05-26T11:58:00Z">
            <w:trPr>
              <w:cantSplit/>
            </w:trPr>
          </w:trPrChange>
        </w:trPr>
        <w:tc>
          <w:tcPr>
            <w:tcW w:w="675" w:type="dxa"/>
            <w:tcPrChange w:id="1928" w:author="Marika Konings" w:date="2015-05-26T11:58:00Z">
              <w:tcPr>
                <w:tcW w:w="675" w:type="dxa"/>
              </w:tcPr>
            </w:tcPrChange>
          </w:tcPr>
          <w:p w14:paraId="6DB5C9FC" w14:textId="77777777" w:rsidR="00A76EF3" w:rsidRPr="009203EA" w:rsidRDefault="00A76EF3" w:rsidP="00E77C64">
            <w:pPr>
              <w:numPr>
                <w:ilvl w:val="0"/>
                <w:numId w:val="1"/>
              </w:numPr>
              <w:contextualSpacing/>
              <w:rPr>
                <w:rFonts w:ascii="Calibri" w:hAnsi="Calibri"/>
                <w:b/>
                <w:sz w:val="22"/>
              </w:rPr>
            </w:pPr>
          </w:p>
        </w:tc>
        <w:tc>
          <w:tcPr>
            <w:tcW w:w="1413" w:type="dxa"/>
            <w:tcPrChange w:id="1929" w:author="Marika Konings" w:date="2015-05-26T11:58:00Z">
              <w:tcPr>
                <w:tcW w:w="1413" w:type="dxa"/>
              </w:tcPr>
            </w:tcPrChange>
          </w:tcPr>
          <w:p w14:paraId="7212BA23" w14:textId="54142833" w:rsidR="00A76EF3" w:rsidRDefault="00A76EF3" w:rsidP="00E77C64">
            <w:pPr>
              <w:pStyle w:val="ListParagraph"/>
              <w:ind w:left="0"/>
              <w:rPr>
                <w:rFonts w:ascii="Calibri" w:hAnsi="Calibri"/>
                <w:sz w:val="22"/>
              </w:rPr>
            </w:pPr>
            <w:r>
              <w:rPr>
                <w:rFonts w:ascii="Calibri" w:hAnsi="Calibri"/>
                <w:sz w:val="22"/>
              </w:rPr>
              <w:t>CENTR Board of Directors</w:t>
            </w:r>
          </w:p>
        </w:tc>
        <w:tc>
          <w:tcPr>
            <w:tcW w:w="2880" w:type="dxa"/>
            <w:tcPrChange w:id="1930" w:author="Marika Konings" w:date="2015-05-26T11:58:00Z">
              <w:tcPr>
                <w:tcW w:w="2880" w:type="dxa"/>
              </w:tcPr>
            </w:tcPrChange>
          </w:tcPr>
          <w:p w14:paraId="537BB8A4" w14:textId="221B604F" w:rsidR="00A76EF3" w:rsidRDefault="00270E4C" w:rsidP="00FD3427">
            <w:pPr>
              <w:contextualSpacing/>
              <w:rPr>
                <w:rFonts w:ascii="Calibri" w:hAnsi="Calibri"/>
                <w:sz w:val="22"/>
              </w:rPr>
            </w:pPr>
            <w:r>
              <w:rPr>
                <w:rFonts w:ascii="Calibri" w:hAnsi="Calibri"/>
                <w:sz w:val="22"/>
              </w:rPr>
              <w:t>SLEs should be in place before transition</w:t>
            </w:r>
          </w:p>
        </w:tc>
        <w:tc>
          <w:tcPr>
            <w:tcW w:w="5400" w:type="dxa"/>
            <w:tcPrChange w:id="1931" w:author="Marika Konings" w:date="2015-05-26T11:58:00Z">
              <w:tcPr>
                <w:tcW w:w="5400" w:type="dxa"/>
              </w:tcPr>
            </w:tcPrChange>
          </w:tcPr>
          <w:p w14:paraId="24571C3F" w14:textId="77777777" w:rsidR="00A76EF3" w:rsidRPr="00A76EF3" w:rsidRDefault="00A76EF3" w:rsidP="00A76EF3">
            <w:pPr>
              <w:widowControl w:val="0"/>
              <w:autoSpaceDE w:val="0"/>
              <w:autoSpaceDN w:val="0"/>
              <w:adjustRightInd w:val="0"/>
              <w:rPr>
                <w:rFonts w:ascii="Calibri" w:hAnsi="Calibri"/>
                <w:sz w:val="22"/>
                <w:szCs w:val="22"/>
              </w:rPr>
            </w:pPr>
            <w:r>
              <w:t>I</w:t>
            </w:r>
            <w:r w:rsidRPr="00A76EF3">
              <w:rPr>
                <w:rFonts w:ascii="Calibri" w:hAnsi="Calibri"/>
                <w:sz w:val="22"/>
                <w:szCs w:val="22"/>
              </w:rPr>
              <w:t>t is not clear how the initial contract and statement of work is going to be drafted. If the current NTIA contract and SOW are used, it would take two years (until the first IFR) until there is an opportunity to discuss Service Level Expectations, SLEs. As there is a significant gap between the current SLEs and the contractual requirements, it would not only be a missed opportunity to bring them closer together, but there is also a risk that service levels might deteriorate while still fulfilling the requirements in the renewed contract. We therefore ask that the SLEs are in place before the transition.</w:t>
            </w:r>
          </w:p>
          <w:p w14:paraId="0D443621" w14:textId="77777777" w:rsidR="00A76EF3" w:rsidRDefault="00A76EF3" w:rsidP="00FD3427">
            <w:pPr>
              <w:widowControl w:val="0"/>
              <w:autoSpaceDE w:val="0"/>
              <w:autoSpaceDN w:val="0"/>
              <w:adjustRightInd w:val="0"/>
              <w:rPr>
                <w:rFonts w:ascii="Calibri" w:hAnsi="Calibri"/>
                <w:sz w:val="22"/>
                <w:szCs w:val="22"/>
              </w:rPr>
            </w:pPr>
            <w:r w:rsidRPr="00A76EF3">
              <w:rPr>
                <w:rFonts w:ascii="Calibri" w:hAnsi="Calibri"/>
                <w:sz w:val="22"/>
                <w:szCs w:val="22"/>
              </w:rPr>
              <w:t>In case the current contract is adapted to reflect the current service levels, it is unclear who would be responsible for deciding on these clauses.</w:t>
            </w:r>
          </w:p>
          <w:p w14:paraId="0CDD46EA" w14:textId="77777777" w:rsidR="00270E4C" w:rsidRDefault="00270E4C" w:rsidP="00FD3427">
            <w:pPr>
              <w:widowControl w:val="0"/>
              <w:autoSpaceDE w:val="0"/>
              <w:autoSpaceDN w:val="0"/>
              <w:adjustRightInd w:val="0"/>
              <w:rPr>
                <w:rFonts w:ascii="Calibri" w:hAnsi="Calibri"/>
                <w:sz w:val="22"/>
                <w:szCs w:val="22"/>
              </w:rPr>
            </w:pPr>
          </w:p>
          <w:p w14:paraId="4C674305" w14:textId="2A63F6D3" w:rsidR="00270E4C" w:rsidRPr="00351546" w:rsidRDefault="00270E4C" w:rsidP="00FD3427">
            <w:pPr>
              <w:widowControl w:val="0"/>
              <w:autoSpaceDE w:val="0"/>
              <w:autoSpaceDN w:val="0"/>
              <w:adjustRightInd w:val="0"/>
              <w:rPr>
                <w:rFonts w:ascii="Calibri" w:hAnsi="Calibri"/>
                <w:sz w:val="22"/>
                <w:szCs w:val="22"/>
              </w:rPr>
            </w:pPr>
            <w:r w:rsidRPr="00270E4C">
              <w:rPr>
                <w:rFonts w:ascii="Calibri" w:hAnsi="Calibri"/>
                <w:sz w:val="22"/>
                <w:szCs w:val="22"/>
              </w:rPr>
              <w:t xml:space="preserve">We regret that the draft proposal does not include details on the Service Level Expectations. We understand that there are issues regarding the disclosure of proprietary information and we urge all parties to come to a swift solution. The SLEs section is the keystone for this proposal. </w:t>
            </w:r>
          </w:p>
        </w:tc>
        <w:tc>
          <w:tcPr>
            <w:tcW w:w="3870" w:type="dxa"/>
            <w:tcPrChange w:id="1932" w:author="Marika Konings" w:date="2015-05-26T11:58:00Z">
              <w:tcPr>
                <w:tcW w:w="3870" w:type="dxa"/>
              </w:tcPr>
            </w:tcPrChange>
          </w:tcPr>
          <w:p w14:paraId="018ED7BD" w14:textId="77777777" w:rsidR="00270E4C" w:rsidRDefault="00270E4C"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FF710F3" w14:textId="77777777" w:rsidR="00270E4C" w:rsidRDefault="00270E4C" w:rsidP="00270E4C">
            <w:pPr>
              <w:contextualSpacing/>
              <w:rPr>
                <w:rFonts w:ascii="Calibri" w:hAnsi="Calibri"/>
                <w:b/>
                <w:sz w:val="22"/>
              </w:rPr>
            </w:pPr>
          </w:p>
          <w:p w14:paraId="3082EFAF" w14:textId="24522953" w:rsidR="00A76EF3" w:rsidRPr="00B74932" w:rsidRDefault="00270E4C" w:rsidP="00270E4C">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8D7496" w:rsidRPr="009203EA" w14:paraId="5D4AF88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3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34" w:author="Marika Konings" w:date="2015-05-26T11:58:00Z">
            <w:trPr>
              <w:cantSplit/>
            </w:trPr>
          </w:trPrChange>
        </w:trPr>
        <w:tc>
          <w:tcPr>
            <w:tcW w:w="675" w:type="dxa"/>
            <w:tcPrChange w:id="1935" w:author="Marika Konings" w:date="2015-05-26T11:58:00Z">
              <w:tcPr>
                <w:tcW w:w="675" w:type="dxa"/>
              </w:tcPr>
            </w:tcPrChange>
          </w:tcPr>
          <w:p w14:paraId="050BFCA7" w14:textId="77777777" w:rsidR="008D7496" w:rsidRPr="009203EA" w:rsidRDefault="008D7496" w:rsidP="00E77C64">
            <w:pPr>
              <w:numPr>
                <w:ilvl w:val="0"/>
                <w:numId w:val="1"/>
              </w:numPr>
              <w:contextualSpacing/>
              <w:rPr>
                <w:rFonts w:ascii="Calibri" w:hAnsi="Calibri"/>
                <w:b/>
                <w:sz w:val="22"/>
              </w:rPr>
            </w:pPr>
          </w:p>
        </w:tc>
        <w:tc>
          <w:tcPr>
            <w:tcW w:w="1413" w:type="dxa"/>
            <w:tcPrChange w:id="1936" w:author="Marika Konings" w:date="2015-05-26T11:58:00Z">
              <w:tcPr>
                <w:tcW w:w="1413" w:type="dxa"/>
              </w:tcPr>
            </w:tcPrChange>
          </w:tcPr>
          <w:p w14:paraId="37E8513C" w14:textId="3F0EF036" w:rsidR="008D7496" w:rsidRDefault="008D7496" w:rsidP="00E77C64">
            <w:pPr>
              <w:pStyle w:val="ListParagraph"/>
              <w:ind w:left="0"/>
              <w:rPr>
                <w:rFonts w:ascii="Calibri" w:hAnsi="Calibri"/>
                <w:sz w:val="22"/>
              </w:rPr>
            </w:pPr>
            <w:r>
              <w:rPr>
                <w:rFonts w:ascii="Calibri" w:hAnsi="Calibri"/>
                <w:sz w:val="22"/>
              </w:rPr>
              <w:t>Eliot Lear</w:t>
            </w:r>
          </w:p>
        </w:tc>
        <w:tc>
          <w:tcPr>
            <w:tcW w:w="2880" w:type="dxa"/>
            <w:tcPrChange w:id="1937" w:author="Marika Konings" w:date="2015-05-26T11:58:00Z">
              <w:tcPr>
                <w:tcW w:w="2880" w:type="dxa"/>
              </w:tcPr>
            </w:tcPrChange>
          </w:tcPr>
          <w:p w14:paraId="668137F9" w14:textId="3B221CBD" w:rsidR="008D7496" w:rsidRDefault="008D7496" w:rsidP="00FD3427">
            <w:pPr>
              <w:contextualSpacing/>
              <w:rPr>
                <w:rFonts w:ascii="Calibri" w:hAnsi="Calibri"/>
                <w:sz w:val="22"/>
              </w:rPr>
            </w:pPr>
            <w:r>
              <w:rPr>
                <w:rFonts w:ascii="Calibri" w:hAnsi="Calibri"/>
                <w:sz w:val="22"/>
              </w:rPr>
              <w:t>NA</w:t>
            </w:r>
          </w:p>
        </w:tc>
        <w:tc>
          <w:tcPr>
            <w:tcW w:w="5400" w:type="dxa"/>
            <w:tcPrChange w:id="1938" w:author="Marika Konings" w:date="2015-05-26T11:58:00Z">
              <w:tcPr>
                <w:tcW w:w="5400" w:type="dxa"/>
              </w:tcPr>
            </w:tcPrChange>
          </w:tcPr>
          <w:p w14:paraId="064D28BF" w14:textId="0B57B6DD" w:rsidR="008D7496" w:rsidRPr="008D7496" w:rsidRDefault="008D7496" w:rsidP="00A76EF3">
            <w:pPr>
              <w:widowControl w:val="0"/>
              <w:autoSpaceDE w:val="0"/>
              <w:autoSpaceDN w:val="0"/>
              <w:adjustRightInd w:val="0"/>
              <w:rPr>
                <w:rFonts w:ascii="Calibri" w:hAnsi="Calibri"/>
                <w:sz w:val="22"/>
                <w:szCs w:val="22"/>
              </w:rPr>
            </w:pPr>
            <w:r w:rsidRPr="008D7496">
              <w:rPr>
                <w:rFonts w:ascii="Calibri" w:hAnsi="Calibri"/>
                <w:sz w:val="22"/>
                <w:szCs w:val="22"/>
              </w:rPr>
              <w:t>Are there not existing service levels agreed with NTIA?</w:t>
            </w:r>
          </w:p>
        </w:tc>
        <w:tc>
          <w:tcPr>
            <w:tcW w:w="3870" w:type="dxa"/>
            <w:tcPrChange w:id="1939" w:author="Marika Konings" w:date="2015-05-26T11:58:00Z">
              <w:tcPr>
                <w:tcW w:w="3870" w:type="dxa"/>
              </w:tcPr>
            </w:tcPrChange>
          </w:tcPr>
          <w:p w14:paraId="5920E055" w14:textId="02F387D5" w:rsidR="008D7496" w:rsidRPr="00C607CA" w:rsidRDefault="00C607CA" w:rsidP="00270E4C">
            <w:pPr>
              <w:contextualSpacing/>
              <w:rPr>
                <w:rFonts w:ascii="Calibri" w:hAnsi="Calibri"/>
                <w:b/>
                <w:i/>
                <w:sz w:val="22"/>
                <w:highlight w:val="yellow"/>
              </w:rPr>
            </w:pPr>
            <w:r w:rsidRPr="00C607CA">
              <w:rPr>
                <w:rFonts w:ascii="Calibri" w:hAnsi="Calibri"/>
                <w:b/>
                <w:i/>
                <w:sz w:val="22"/>
              </w:rPr>
              <w:t>The CWG-Stewardship acknowledges that the current arrangements require the development of Performance Standards and NTIA approval of these agreements - which has been done. The CWG-Stewardship is investigating if any changes are required to these and what such changes should be prior to the transition.</w:t>
            </w:r>
          </w:p>
        </w:tc>
      </w:tr>
      <w:tr w:rsidR="00705194" w:rsidRPr="009203EA" w14:paraId="4474B76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4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41" w:author="Marika Konings" w:date="2015-05-26T11:58:00Z">
            <w:trPr>
              <w:cantSplit/>
            </w:trPr>
          </w:trPrChange>
        </w:trPr>
        <w:tc>
          <w:tcPr>
            <w:tcW w:w="675" w:type="dxa"/>
            <w:tcPrChange w:id="1942" w:author="Marika Konings" w:date="2015-05-26T11:58:00Z">
              <w:tcPr>
                <w:tcW w:w="675" w:type="dxa"/>
              </w:tcPr>
            </w:tcPrChange>
          </w:tcPr>
          <w:p w14:paraId="6E7D31E1" w14:textId="77777777" w:rsidR="00705194" w:rsidRPr="009203EA" w:rsidRDefault="00705194" w:rsidP="00E77C64">
            <w:pPr>
              <w:numPr>
                <w:ilvl w:val="0"/>
                <w:numId w:val="1"/>
              </w:numPr>
              <w:contextualSpacing/>
              <w:rPr>
                <w:rFonts w:ascii="Calibri" w:hAnsi="Calibri"/>
                <w:b/>
                <w:sz w:val="22"/>
              </w:rPr>
            </w:pPr>
          </w:p>
        </w:tc>
        <w:tc>
          <w:tcPr>
            <w:tcW w:w="1413" w:type="dxa"/>
            <w:tcPrChange w:id="1943" w:author="Marika Konings" w:date="2015-05-26T11:58:00Z">
              <w:tcPr>
                <w:tcW w:w="1413" w:type="dxa"/>
              </w:tcPr>
            </w:tcPrChange>
          </w:tcPr>
          <w:p w14:paraId="53EF797A" w14:textId="4CACB62C" w:rsidR="00705194" w:rsidRDefault="00705194" w:rsidP="00E77C64">
            <w:pPr>
              <w:pStyle w:val="ListParagraph"/>
              <w:ind w:left="0"/>
              <w:rPr>
                <w:rFonts w:ascii="Calibri" w:hAnsi="Calibri"/>
                <w:sz w:val="22"/>
              </w:rPr>
            </w:pPr>
            <w:r>
              <w:rPr>
                <w:rFonts w:ascii="Calibri" w:hAnsi="Calibri"/>
                <w:sz w:val="22"/>
              </w:rPr>
              <w:t>DIFO</w:t>
            </w:r>
          </w:p>
        </w:tc>
        <w:tc>
          <w:tcPr>
            <w:tcW w:w="2880" w:type="dxa"/>
            <w:tcPrChange w:id="1944" w:author="Marika Konings" w:date="2015-05-26T11:58:00Z">
              <w:tcPr>
                <w:tcW w:w="2880" w:type="dxa"/>
              </w:tcPr>
            </w:tcPrChange>
          </w:tcPr>
          <w:p w14:paraId="25141729" w14:textId="3530FBB2" w:rsidR="00705194" w:rsidRDefault="00705194" w:rsidP="00FD3427">
            <w:pPr>
              <w:contextualSpacing/>
              <w:rPr>
                <w:rFonts w:ascii="Calibri" w:hAnsi="Calibri"/>
                <w:sz w:val="22"/>
              </w:rPr>
            </w:pPr>
            <w:r>
              <w:rPr>
                <w:rFonts w:ascii="Calibri" w:hAnsi="Calibri"/>
                <w:sz w:val="22"/>
              </w:rPr>
              <w:t>NA</w:t>
            </w:r>
          </w:p>
        </w:tc>
        <w:tc>
          <w:tcPr>
            <w:tcW w:w="5400" w:type="dxa"/>
            <w:tcPrChange w:id="1945" w:author="Marika Konings" w:date="2015-05-26T11:58:00Z">
              <w:tcPr>
                <w:tcW w:w="5400" w:type="dxa"/>
              </w:tcPr>
            </w:tcPrChange>
          </w:tcPr>
          <w:p w14:paraId="0EC95192" w14:textId="51E79B40" w:rsidR="00705194" w:rsidRPr="008D7496" w:rsidRDefault="00705194" w:rsidP="00A76EF3">
            <w:pPr>
              <w:widowControl w:val="0"/>
              <w:autoSpaceDE w:val="0"/>
              <w:autoSpaceDN w:val="0"/>
              <w:adjustRightInd w:val="0"/>
              <w:rPr>
                <w:rFonts w:ascii="Calibri" w:hAnsi="Calibri"/>
                <w:sz w:val="22"/>
                <w:szCs w:val="22"/>
              </w:rPr>
            </w:pPr>
            <w:r w:rsidRPr="00705194">
              <w:rPr>
                <w:rFonts w:ascii="Calibri" w:hAnsi="Calibri"/>
                <w:sz w:val="22"/>
                <w:szCs w:val="22"/>
              </w:rPr>
              <w:t>There is a need for a mechanism that provide incentives for PTI to keep striving for best practice and enhancing the professional level of the operational part.</w:t>
            </w:r>
          </w:p>
        </w:tc>
        <w:tc>
          <w:tcPr>
            <w:tcW w:w="3870" w:type="dxa"/>
            <w:tcPrChange w:id="1946" w:author="Marika Konings" w:date="2015-05-26T11:58:00Z">
              <w:tcPr>
                <w:tcW w:w="3870" w:type="dxa"/>
              </w:tcPr>
            </w:tcPrChange>
          </w:tcPr>
          <w:p w14:paraId="5C4B0110" w14:textId="41031FF1" w:rsidR="00705194" w:rsidRPr="00A27A70" w:rsidRDefault="00705194" w:rsidP="00270E4C">
            <w:pPr>
              <w:contextualSpacing/>
              <w:rPr>
                <w:rFonts w:ascii="Calibri" w:hAnsi="Calibri"/>
                <w:b/>
                <w:i/>
                <w:sz w:val="22"/>
                <w:highlight w:val="yellow"/>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D33131" w:rsidRPr="009203EA" w14:paraId="09D2BFB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4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48" w:author="Marika Konings" w:date="2015-05-26T11:58:00Z">
            <w:trPr>
              <w:cantSplit/>
            </w:trPr>
          </w:trPrChange>
        </w:trPr>
        <w:tc>
          <w:tcPr>
            <w:tcW w:w="675" w:type="dxa"/>
            <w:tcPrChange w:id="1949" w:author="Marika Konings" w:date="2015-05-26T11:58:00Z">
              <w:tcPr>
                <w:tcW w:w="675" w:type="dxa"/>
              </w:tcPr>
            </w:tcPrChange>
          </w:tcPr>
          <w:p w14:paraId="07A54A94" w14:textId="77777777" w:rsidR="00D33131" w:rsidRPr="009203EA" w:rsidRDefault="00D33131" w:rsidP="00E77C64">
            <w:pPr>
              <w:numPr>
                <w:ilvl w:val="0"/>
                <w:numId w:val="1"/>
              </w:numPr>
              <w:contextualSpacing/>
              <w:rPr>
                <w:rFonts w:ascii="Calibri" w:hAnsi="Calibri"/>
                <w:b/>
                <w:sz w:val="22"/>
              </w:rPr>
            </w:pPr>
          </w:p>
        </w:tc>
        <w:tc>
          <w:tcPr>
            <w:tcW w:w="1413" w:type="dxa"/>
            <w:tcPrChange w:id="1950" w:author="Marika Konings" w:date="2015-05-26T11:58:00Z">
              <w:tcPr>
                <w:tcW w:w="1413" w:type="dxa"/>
              </w:tcPr>
            </w:tcPrChange>
          </w:tcPr>
          <w:p w14:paraId="6B2AD18D" w14:textId="751078BC" w:rsidR="00D33131" w:rsidRDefault="00D33131" w:rsidP="00E77C64">
            <w:pPr>
              <w:pStyle w:val="ListParagraph"/>
              <w:ind w:left="0"/>
              <w:rPr>
                <w:rFonts w:ascii="Calibri" w:hAnsi="Calibri"/>
                <w:sz w:val="22"/>
              </w:rPr>
            </w:pPr>
            <w:r>
              <w:rPr>
                <w:rFonts w:ascii="Calibri" w:hAnsi="Calibri"/>
                <w:sz w:val="22"/>
              </w:rPr>
              <w:t>CIRA</w:t>
            </w:r>
          </w:p>
        </w:tc>
        <w:tc>
          <w:tcPr>
            <w:tcW w:w="2880" w:type="dxa"/>
            <w:tcPrChange w:id="1951" w:author="Marika Konings" w:date="2015-05-26T11:58:00Z">
              <w:tcPr>
                <w:tcW w:w="2880" w:type="dxa"/>
              </w:tcPr>
            </w:tcPrChange>
          </w:tcPr>
          <w:p w14:paraId="64B5FA7E" w14:textId="3CFE06B7" w:rsidR="00D33131" w:rsidRDefault="00D33131" w:rsidP="00FD3427">
            <w:pPr>
              <w:contextualSpacing/>
              <w:rPr>
                <w:rFonts w:ascii="Calibri" w:hAnsi="Calibri"/>
                <w:sz w:val="22"/>
              </w:rPr>
            </w:pPr>
            <w:r>
              <w:rPr>
                <w:rFonts w:ascii="Calibri" w:hAnsi="Calibri"/>
                <w:sz w:val="22"/>
              </w:rPr>
              <w:t>Support</w:t>
            </w:r>
          </w:p>
        </w:tc>
        <w:tc>
          <w:tcPr>
            <w:tcW w:w="5400" w:type="dxa"/>
            <w:tcPrChange w:id="1952" w:author="Marika Konings" w:date="2015-05-26T11:58:00Z">
              <w:tcPr>
                <w:tcW w:w="5400" w:type="dxa"/>
              </w:tcPr>
            </w:tcPrChange>
          </w:tcPr>
          <w:p w14:paraId="34579FBF" w14:textId="49FA2EBA" w:rsidR="00D33131" w:rsidRPr="00705194" w:rsidRDefault="00D33131" w:rsidP="00A76EF3">
            <w:pPr>
              <w:widowControl w:val="0"/>
              <w:autoSpaceDE w:val="0"/>
              <w:autoSpaceDN w:val="0"/>
              <w:adjustRightInd w:val="0"/>
              <w:rPr>
                <w:rFonts w:ascii="Calibri" w:hAnsi="Calibri"/>
                <w:sz w:val="22"/>
                <w:szCs w:val="22"/>
              </w:rPr>
            </w:pPr>
            <w:r w:rsidRPr="00D33131">
              <w:rPr>
                <w:rFonts w:ascii="Calibri" w:hAnsi="Calibri"/>
                <w:sz w:val="22"/>
                <w:szCs w:val="22"/>
              </w:rPr>
              <w:t>I fully support the CWG’s work to further elaborate service level expectations (SLEs) for the performance of the IANA functions. I look forward to reviewing these SLEs once they are completed.</w:t>
            </w:r>
          </w:p>
        </w:tc>
        <w:tc>
          <w:tcPr>
            <w:tcW w:w="3870" w:type="dxa"/>
            <w:tcPrChange w:id="1953" w:author="Marika Konings" w:date="2015-05-26T11:58:00Z">
              <w:tcPr>
                <w:tcW w:w="3870" w:type="dxa"/>
              </w:tcPr>
            </w:tcPrChange>
          </w:tcPr>
          <w:p w14:paraId="2098326A" w14:textId="58BD7974" w:rsidR="00D33131" w:rsidRPr="00B74932" w:rsidRDefault="00D33131"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1874D8" w:rsidRPr="009203EA" w14:paraId="1839FDF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5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55" w:author="Marika Konings" w:date="2015-05-26T11:58:00Z">
            <w:trPr>
              <w:cantSplit/>
            </w:trPr>
          </w:trPrChange>
        </w:trPr>
        <w:tc>
          <w:tcPr>
            <w:tcW w:w="675" w:type="dxa"/>
            <w:tcPrChange w:id="1956" w:author="Marika Konings" w:date="2015-05-26T11:58:00Z">
              <w:tcPr>
                <w:tcW w:w="675" w:type="dxa"/>
              </w:tcPr>
            </w:tcPrChange>
          </w:tcPr>
          <w:p w14:paraId="5148A28F" w14:textId="77777777" w:rsidR="001874D8" w:rsidRPr="009203EA" w:rsidRDefault="001874D8" w:rsidP="00E77C64">
            <w:pPr>
              <w:numPr>
                <w:ilvl w:val="0"/>
                <w:numId w:val="1"/>
              </w:numPr>
              <w:contextualSpacing/>
              <w:rPr>
                <w:rFonts w:ascii="Calibri" w:hAnsi="Calibri"/>
                <w:b/>
                <w:sz w:val="22"/>
              </w:rPr>
            </w:pPr>
          </w:p>
        </w:tc>
        <w:tc>
          <w:tcPr>
            <w:tcW w:w="1413" w:type="dxa"/>
            <w:tcPrChange w:id="1957" w:author="Marika Konings" w:date="2015-05-26T11:58:00Z">
              <w:tcPr>
                <w:tcW w:w="1413" w:type="dxa"/>
              </w:tcPr>
            </w:tcPrChange>
          </w:tcPr>
          <w:p w14:paraId="6A912349" w14:textId="03D1CF25" w:rsidR="001874D8" w:rsidRDefault="001874D8" w:rsidP="00E77C64">
            <w:pPr>
              <w:pStyle w:val="ListParagraph"/>
              <w:ind w:left="0"/>
              <w:rPr>
                <w:rFonts w:ascii="Calibri" w:hAnsi="Calibri"/>
                <w:sz w:val="22"/>
              </w:rPr>
            </w:pPr>
            <w:r>
              <w:rPr>
                <w:rFonts w:ascii="Calibri" w:hAnsi="Calibri"/>
                <w:sz w:val="22"/>
              </w:rPr>
              <w:t>AFNIC</w:t>
            </w:r>
          </w:p>
        </w:tc>
        <w:tc>
          <w:tcPr>
            <w:tcW w:w="2880" w:type="dxa"/>
            <w:tcPrChange w:id="1958" w:author="Marika Konings" w:date="2015-05-26T11:58:00Z">
              <w:tcPr>
                <w:tcW w:w="2880" w:type="dxa"/>
              </w:tcPr>
            </w:tcPrChange>
          </w:tcPr>
          <w:p w14:paraId="5D039177" w14:textId="7A5CF74D" w:rsidR="001874D8" w:rsidRDefault="001874D8" w:rsidP="00FD3427">
            <w:pPr>
              <w:contextualSpacing/>
              <w:rPr>
                <w:rFonts w:ascii="Calibri" w:hAnsi="Calibri"/>
                <w:sz w:val="22"/>
              </w:rPr>
            </w:pPr>
            <w:r>
              <w:rPr>
                <w:rFonts w:ascii="Calibri" w:hAnsi="Calibri"/>
                <w:sz w:val="22"/>
              </w:rPr>
              <w:t>Awaiting detail on SLEs</w:t>
            </w:r>
          </w:p>
        </w:tc>
        <w:tc>
          <w:tcPr>
            <w:tcW w:w="5400" w:type="dxa"/>
            <w:tcPrChange w:id="1959" w:author="Marika Konings" w:date="2015-05-26T11:58:00Z">
              <w:tcPr>
                <w:tcW w:w="5400" w:type="dxa"/>
              </w:tcPr>
            </w:tcPrChange>
          </w:tcPr>
          <w:p w14:paraId="6CF07C49" w14:textId="73C96799" w:rsidR="001874D8" w:rsidRPr="00D33131" w:rsidRDefault="001874D8" w:rsidP="00A76EF3">
            <w:pPr>
              <w:widowControl w:val="0"/>
              <w:autoSpaceDE w:val="0"/>
              <w:autoSpaceDN w:val="0"/>
              <w:adjustRightInd w:val="0"/>
              <w:rPr>
                <w:rFonts w:ascii="Calibri" w:hAnsi="Calibri"/>
                <w:sz w:val="22"/>
                <w:szCs w:val="22"/>
              </w:rPr>
            </w:pPr>
            <w:r w:rsidRPr="001874D8">
              <w:rPr>
                <w:rFonts w:ascii="Calibri" w:hAnsi="Calibri"/>
                <w:sz w:val="22"/>
                <w:szCs w:val="22"/>
              </w:rPr>
              <w:t>As already stated, and given the fact PTI will be an ICANN fully owned entity, we feel the need to be much more specific on SLEs, because there will be no tender prior to the contracting between ICANN and PTI. For a decade or so, CCs as well as GTLDs have worked on IANA SLEs, and what need to be done to increase the SLEs to a better level. We therefore strongly believe that SLEs should be part of the transition proposal, as a starting point.</w:t>
            </w:r>
          </w:p>
        </w:tc>
        <w:tc>
          <w:tcPr>
            <w:tcW w:w="3870" w:type="dxa"/>
            <w:tcPrChange w:id="1960" w:author="Marika Konings" w:date="2015-05-26T11:58:00Z">
              <w:tcPr>
                <w:tcW w:w="3870" w:type="dxa"/>
              </w:tcPr>
            </w:tcPrChange>
          </w:tcPr>
          <w:p w14:paraId="60DCF899" w14:textId="3DF4FB64" w:rsidR="001874D8" w:rsidRPr="00B74932" w:rsidRDefault="001874D8"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2E27C0" w:rsidRPr="009203EA" w14:paraId="6D093BB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6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62" w:author="Marika Konings" w:date="2015-05-26T11:58:00Z">
            <w:trPr>
              <w:cantSplit/>
            </w:trPr>
          </w:trPrChange>
        </w:trPr>
        <w:tc>
          <w:tcPr>
            <w:tcW w:w="675" w:type="dxa"/>
            <w:tcPrChange w:id="1963" w:author="Marika Konings" w:date="2015-05-26T11:58:00Z">
              <w:tcPr>
                <w:tcW w:w="675" w:type="dxa"/>
              </w:tcPr>
            </w:tcPrChange>
          </w:tcPr>
          <w:p w14:paraId="1CB1C903" w14:textId="77777777" w:rsidR="002E27C0" w:rsidRPr="009203EA" w:rsidRDefault="002E27C0" w:rsidP="00E77C64">
            <w:pPr>
              <w:numPr>
                <w:ilvl w:val="0"/>
                <w:numId w:val="1"/>
              </w:numPr>
              <w:contextualSpacing/>
              <w:rPr>
                <w:rFonts w:ascii="Calibri" w:hAnsi="Calibri"/>
                <w:b/>
                <w:sz w:val="22"/>
              </w:rPr>
            </w:pPr>
          </w:p>
        </w:tc>
        <w:tc>
          <w:tcPr>
            <w:tcW w:w="1413" w:type="dxa"/>
            <w:tcPrChange w:id="1964" w:author="Marika Konings" w:date="2015-05-26T11:58:00Z">
              <w:tcPr>
                <w:tcW w:w="1413" w:type="dxa"/>
              </w:tcPr>
            </w:tcPrChange>
          </w:tcPr>
          <w:p w14:paraId="6B792D5D" w14:textId="39EFB29B" w:rsidR="002E27C0" w:rsidRDefault="00446396" w:rsidP="00E77C64">
            <w:pPr>
              <w:pStyle w:val="ListParagraph"/>
              <w:ind w:left="0"/>
              <w:rPr>
                <w:rFonts w:ascii="Calibri" w:hAnsi="Calibri"/>
                <w:sz w:val="22"/>
              </w:rPr>
            </w:pPr>
            <w:r>
              <w:rPr>
                <w:rFonts w:ascii="Calibri" w:hAnsi="Calibri"/>
                <w:sz w:val="22"/>
              </w:rPr>
              <w:t>SIDN</w:t>
            </w:r>
          </w:p>
        </w:tc>
        <w:tc>
          <w:tcPr>
            <w:tcW w:w="2880" w:type="dxa"/>
            <w:tcPrChange w:id="1965" w:author="Marika Konings" w:date="2015-05-26T11:58:00Z">
              <w:tcPr>
                <w:tcW w:w="2880" w:type="dxa"/>
              </w:tcPr>
            </w:tcPrChange>
          </w:tcPr>
          <w:p w14:paraId="22CE283F" w14:textId="7B8FB4A2" w:rsidR="002E27C0" w:rsidRDefault="00446396" w:rsidP="00FD3427">
            <w:pPr>
              <w:contextualSpacing/>
              <w:rPr>
                <w:rFonts w:ascii="Calibri" w:hAnsi="Calibri"/>
                <w:sz w:val="22"/>
              </w:rPr>
            </w:pPr>
            <w:r w:rsidRPr="00446396">
              <w:rPr>
                <w:rFonts w:ascii="Calibri" w:hAnsi="Calibri"/>
                <w:sz w:val="22"/>
                <w:szCs w:val="22"/>
              </w:rPr>
              <w:t>Restrict the work to what is currently necessary</w:t>
            </w:r>
            <w:r>
              <w:rPr>
                <w:rFonts w:ascii="Calibri" w:hAnsi="Calibri"/>
                <w:sz w:val="22"/>
                <w:szCs w:val="22"/>
              </w:rPr>
              <w:t>.</w:t>
            </w:r>
          </w:p>
        </w:tc>
        <w:tc>
          <w:tcPr>
            <w:tcW w:w="5400" w:type="dxa"/>
            <w:tcPrChange w:id="1966" w:author="Marika Konings" w:date="2015-05-26T11:58:00Z">
              <w:tcPr>
                <w:tcW w:w="5400" w:type="dxa"/>
              </w:tcPr>
            </w:tcPrChange>
          </w:tcPr>
          <w:p w14:paraId="00D00AE1" w14:textId="1E6F968F" w:rsidR="00446396" w:rsidRPr="00446396" w:rsidRDefault="00446396" w:rsidP="00446396">
            <w:pPr>
              <w:widowControl w:val="0"/>
              <w:autoSpaceDE w:val="0"/>
              <w:autoSpaceDN w:val="0"/>
              <w:adjustRightInd w:val="0"/>
              <w:rPr>
                <w:rFonts w:ascii="Calibri" w:hAnsi="Calibri"/>
                <w:sz w:val="22"/>
                <w:szCs w:val="22"/>
              </w:rPr>
            </w:pPr>
            <w:r w:rsidRPr="00446396">
              <w:rPr>
                <w:rFonts w:ascii="Calibri" w:hAnsi="Calibri"/>
                <w:sz w:val="22"/>
                <w:szCs w:val="22"/>
              </w:rPr>
              <w:t>Restrict the work to what is currently necessary</w:t>
            </w:r>
            <w:r>
              <w:rPr>
                <w:rFonts w:ascii="Calibri" w:hAnsi="Calibri"/>
                <w:sz w:val="22"/>
                <w:szCs w:val="22"/>
              </w:rPr>
              <w:t xml:space="preserve">. </w:t>
            </w:r>
            <w:r w:rsidRPr="00446396">
              <w:rPr>
                <w:rFonts w:ascii="Calibri" w:hAnsi="Calibri"/>
                <w:sz w:val="22"/>
                <w:szCs w:val="22"/>
              </w:rPr>
              <w:t xml:space="preserve">We notice a tendency in the CWG to work out certain aspects to a level of detail that does not seem currently necessary. Another example is the </w:t>
            </w:r>
            <w:proofErr w:type="spellStart"/>
            <w:r w:rsidRPr="00446396">
              <w:rPr>
                <w:rFonts w:ascii="Calibri" w:hAnsi="Calibri"/>
                <w:sz w:val="22"/>
                <w:szCs w:val="22"/>
              </w:rPr>
              <w:t>whish</w:t>
            </w:r>
            <w:proofErr w:type="spellEnd"/>
            <w:r w:rsidRPr="00446396">
              <w:rPr>
                <w:rFonts w:ascii="Calibri" w:hAnsi="Calibri"/>
                <w:sz w:val="22"/>
                <w:szCs w:val="22"/>
              </w:rPr>
              <w:t xml:space="preserve"> to update the SLE’s. While it would certainly be a benefit if the SLE’s would be updated in the process (IANA’s actual performance is on a significant higher level than the current SLA) SIDN does not feel that this should in any way block or slow down the finalization of the work of the CWG.</w:t>
            </w:r>
          </w:p>
          <w:p w14:paraId="483DF948" w14:textId="77777777" w:rsidR="00446396" w:rsidRPr="00446396" w:rsidRDefault="00446396" w:rsidP="00446396">
            <w:pPr>
              <w:widowControl w:val="0"/>
              <w:autoSpaceDE w:val="0"/>
              <w:autoSpaceDN w:val="0"/>
              <w:adjustRightInd w:val="0"/>
              <w:rPr>
                <w:rFonts w:ascii="Calibri" w:hAnsi="Calibri"/>
                <w:sz w:val="22"/>
                <w:szCs w:val="22"/>
              </w:rPr>
            </w:pPr>
          </w:p>
          <w:p w14:paraId="59EABC3F" w14:textId="5311B026" w:rsidR="002E27C0" w:rsidRPr="001874D8" w:rsidRDefault="00446396" w:rsidP="00446396">
            <w:pPr>
              <w:widowControl w:val="0"/>
              <w:autoSpaceDE w:val="0"/>
              <w:autoSpaceDN w:val="0"/>
              <w:adjustRightInd w:val="0"/>
              <w:rPr>
                <w:rFonts w:ascii="Calibri" w:hAnsi="Calibri"/>
                <w:sz w:val="22"/>
                <w:szCs w:val="22"/>
              </w:rPr>
            </w:pPr>
            <w:r w:rsidRPr="00446396">
              <w:rPr>
                <w:rFonts w:ascii="Calibri" w:hAnsi="Calibri"/>
                <w:sz w:val="22"/>
                <w:szCs w:val="22"/>
              </w:rPr>
              <w:t>Given the limited time for the CWG to finalize its proposal it might be wise to postpone (the finalization) of this work until later.</w:t>
            </w:r>
          </w:p>
        </w:tc>
        <w:tc>
          <w:tcPr>
            <w:tcW w:w="3870" w:type="dxa"/>
            <w:tcPrChange w:id="1967" w:author="Marika Konings" w:date="2015-05-26T11:58:00Z">
              <w:tcPr>
                <w:tcW w:w="3870" w:type="dxa"/>
              </w:tcPr>
            </w:tcPrChange>
          </w:tcPr>
          <w:p w14:paraId="51A435F9" w14:textId="77777777" w:rsidR="00446396" w:rsidRDefault="00446396" w:rsidP="0044639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3B76A06" w14:textId="77777777" w:rsidR="00446396" w:rsidRDefault="00446396" w:rsidP="00446396">
            <w:pPr>
              <w:contextualSpacing/>
              <w:rPr>
                <w:rFonts w:ascii="Calibri" w:hAnsi="Calibri"/>
                <w:b/>
                <w:sz w:val="22"/>
              </w:rPr>
            </w:pPr>
          </w:p>
          <w:p w14:paraId="1D44A20B" w14:textId="4E6B367B" w:rsidR="002E27C0" w:rsidRPr="00B74932" w:rsidRDefault="00446396" w:rsidP="0044639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585044" w:rsidRPr="009203EA" w14:paraId="3F63088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6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69" w:author="Marika Konings" w:date="2015-05-26T11:58:00Z">
            <w:trPr>
              <w:cantSplit/>
            </w:trPr>
          </w:trPrChange>
        </w:trPr>
        <w:tc>
          <w:tcPr>
            <w:tcW w:w="675" w:type="dxa"/>
            <w:tcPrChange w:id="1970" w:author="Marika Konings" w:date="2015-05-26T11:58:00Z">
              <w:tcPr>
                <w:tcW w:w="675" w:type="dxa"/>
              </w:tcPr>
            </w:tcPrChange>
          </w:tcPr>
          <w:p w14:paraId="608A07AB" w14:textId="77777777" w:rsidR="00585044" w:rsidRPr="009203EA" w:rsidRDefault="00585044" w:rsidP="00E77C64">
            <w:pPr>
              <w:numPr>
                <w:ilvl w:val="0"/>
                <w:numId w:val="1"/>
              </w:numPr>
              <w:contextualSpacing/>
              <w:rPr>
                <w:rFonts w:ascii="Calibri" w:hAnsi="Calibri"/>
                <w:b/>
                <w:sz w:val="22"/>
              </w:rPr>
            </w:pPr>
          </w:p>
        </w:tc>
        <w:tc>
          <w:tcPr>
            <w:tcW w:w="1413" w:type="dxa"/>
            <w:tcPrChange w:id="1971" w:author="Marika Konings" w:date="2015-05-26T11:58:00Z">
              <w:tcPr>
                <w:tcW w:w="1413" w:type="dxa"/>
              </w:tcPr>
            </w:tcPrChange>
          </w:tcPr>
          <w:p w14:paraId="2A550869" w14:textId="554A3A71" w:rsidR="00585044" w:rsidRDefault="00585044" w:rsidP="00E77C64">
            <w:pPr>
              <w:pStyle w:val="ListParagraph"/>
              <w:ind w:left="0"/>
              <w:rPr>
                <w:rFonts w:ascii="Calibri" w:hAnsi="Calibri"/>
                <w:sz w:val="22"/>
              </w:rPr>
            </w:pPr>
            <w:proofErr w:type="spellStart"/>
            <w:r>
              <w:rPr>
                <w:rFonts w:ascii="Calibri" w:hAnsi="Calibri"/>
                <w:sz w:val="22"/>
              </w:rPr>
              <w:t>Nominet</w:t>
            </w:r>
            <w:proofErr w:type="spellEnd"/>
          </w:p>
        </w:tc>
        <w:tc>
          <w:tcPr>
            <w:tcW w:w="2880" w:type="dxa"/>
            <w:tcPrChange w:id="1972" w:author="Marika Konings" w:date="2015-05-26T11:58:00Z">
              <w:tcPr>
                <w:tcW w:w="2880" w:type="dxa"/>
              </w:tcPr>
            </w:tcPrChange>
          </w:tcPr>
          <w:p w14:paraId="1B305D18" w14:textId="3117F090" w:rsidR="00585044" w:rsidRPr="00446396" w:rsidRDefault="00585044" w:rsidP="00FD3427">
            <w:pPr>
              <w:contextualSpacing/>
              <w:rPr>
                <w:rFonts w:ascii="Calibri" w:hAnsi="Calibri"/>
                <w:sz w:val="22"/>
                <w:szCs w:val="22"/>
              </w:rPr>
            </w:pPr>
            <w:r>
              <w:rPr>
                <w:rFonts w:ascii="Calibri" w:hAnsi="Calibri"/>
                <w:sz w:val="22"/>
                <w:szCs w:val="22"/>
              </w:rPr>
              <w:t>Concerned about the lack of progress</w:t>
            </w:r>
          </w:p>
        </w:tc>
        <w:tc>
          <w:tcPr>
            <w:tcW w:w="5400" w:type="dxa"/>
            <w:tcPrChange w:id="1973" w:author="Marika Konings" w:date="2015-05-26T11:58:00Z">
              <w:tcPr>
                <w:tcW w:w="5400" w:type="dxa"/>
              </w:tcPr>
            </w:tcPrChange>
          </w:tcPr>
          <w:p w14:paraId="1BB0EB60" w14:textId="77777777" w:rsidR="00585044" w:rsidRPr="00585044"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We are concerned at the lack of progress in establishing the current service level commitments for the provision of the service. This is a key element for the oversight of the new service. The starting point for the SLEs should be that included in the current contract, subject to any necessary updating because of the withdrawal of the NTIA.</w:t>
            </w:r>
          </w:p>
          <w:p w14:paraId="6D42920C" w14:textId="77777777" w:rsidR="00585044" w:rsidRPr="00585044" w:rsidRDefault="00585044" w:rsidP="00585044">
            <w:pPr>
              <w:widowControl w:val="0"/>
              <w:autoSpaceDE w:val="0"/>
              <w:autoSpaceDN w:val="0"/>
              <w:adjustRightInd w:val="0"/>
              <w:rPr>
                <w:rFonts w:ascii="Calibri" w:hAnsi="Calibri"/>
                <w:sz w:val="22"/>
                <w:szCs w:val="22"/>
              </w:rPr>
            </w:pPr>
          </w:p>
          <w:p w14:paraId="2DE9BDD6" w14:textId="58350EBF" w:rsidR="00585044" w:rsidRPr="00585044"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 xml:space="preserve">While it might be "nice" to increase commitments to </w:t>
            </w:r>
            <w:proofErr w:type="spellStart"/>
            <w:r w:rsidRPr="00585044">
              <w:rPr>
                <w:rFonts w:ascii="Calibri" w:hAnsi="Calibri"/>
                <w:sz w:val="22"/>
                <w:szCs w:val="22"/>
              </w:rPr>
              <w:t>recognise</w:t>
            </w:r>
            <w:proofErr w:type="spellEnd"/>
            <w:r w:rsidRPr="00585044">
              <w:rPr>
                <w:rFonts w:ascii="Calibri" w:hAnsi="Calibri"/>
                <w:sz w:val="22"/>
                <w:szCs w:val="22"/>
              </w:rPr>
              <w:t xml:space="preserve"> the current performance of the </w:t>
            </w:r>
            <w:r>
              <w:rPr>
                <w:rFonts w:ascii="Calibri" w:hAnsi="Calibri"/>
                <w:sz w:val="22"/>
                <w:szCs w:val="22"/>
              </w:rPr>
              <w:t>I</w:t>
            </w:r>
            <w:r w:rsidRPr="00585044">
              <w:rPr>
                <w:rFonts w:ascii="Calibri" w:hAnsi="Calibri"/>
                <w:sz w:val="22"/>
                <w:szCs w:val="22"/>
              </w:rPr>
              <w:t>ANA functions operator, we believe that this should be resisted unless there are clear operational reasons for change. On the other hand, we think there needs to be a clear statement on processes to amend and update the SLEs post transition and in response to customer requirements.</w:t>
            </w:r>
          </w:p>
          <w:p w14:paraId="7B248EBC" w14:textId="77777777" w:rsidR="00585044" w:rsidRPr="00585044" w:rsidRDefault="00585044" w:rsidP="00585044">
            <w:pPr>
              <w:widowControl w:val="0"/>
              <w:autoSpaceDE w:val="0"/>
              <w:autoSpaceDN w:val="0"/>
              <w:adjustRightInd w:val="0"/>
              <w:rPr>
                <w:rFonts w:ascii="Calibri" w:hAnsi="Calibri"/>
                <w:sz w:val="22"/>
                <w:szCs w:val="22"/>
              </w:rPr>
            </w:pPr>
          </w:p>
          <w:p w14:paraId="297016FF" w14:textId="4484B3E3" w:rsidR="00585044" w:rsidRPr="00446396"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We would note that SLEs need to be appropriate to the needs of the customers: they should be based on operational requirements only. We would also note that not all service levels will have equal weight in assessing the performance of the operator. Service levels can have a direct impact on the cost of providing the service and this should be considered in setting commitments.</w:t>
            </w:r>
          </w:p>
        </w:tc>
        <w:tc>
          <w:tcPr>
            <w:tcW w:w="3870" w:type="dxa"/>
            <w:tcPrChange w:id="1974" w:author="Marika Konings" w:date="2015-05-26T11:58:00Z">
              <w:tcPr>
                <w:tcW w:w="3870" w:type="dxa"/>
              </w:tcPr>
            </w:tcPrChange>
          </w:tcPr>
          <w:p w14:paraId="223A9C83" w14:textId="77777777" w:rsidR="00585044" w:rsidRDefault="00585044" w:rsidP="0058504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D9301E4" w14:textId="77777777" w:rsidR="00585044" w:rsidRDefault="00585044" w:rsidP="00585044">
            <w:pPr>
              <w:contextualSpacing/>
              <w:rPr>
                <w:rFonts w:ascii="Calibri" w:hAnsi="Calibri"/>
                <w:b/>
                <w:sz w:val="22"/>
              </w:rPr>
            </w:pPr>
          </w:p>
          <w:p w14:paraId="4C2EEDBB" w14:textId="4BBC596D" w:rsidR="00585044" w:rsidRPr="00B74932" w:rsidRDefault="00585044" w:rsidP="00585044">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0B6C52" w:rsidRPr="009203EA" w14:paraId="62DED3B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7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76" w:author="Marika Konings" w:date="2015-05-26T11:58:00Z">
            <w:trPr>
              <w:cantSplit/>
            </w:trPr>
          </w:trPrChange>
        </w:trPr>
        <w:tc>
          <w:tcPr>
            <w:tcW w:w="675" w:type="dxa"/>
            <w:tcPrChange w:id="1977" w:author="Marika Konings" w:date="2015-05-26T11:58:00Z">
              <w:tcPr>
                <w:tcW w:w="675" w:type="dxa"/>
              </w:tcPr>
            </w:tcPrChange>
          </w:tcPr>
          <w:p w14:paraId="4A31A6AE" w14:textId="77777777" w:rsidR="000B6C52" w:rsidRPr="009203EA" w:rsidRDefault="000B6C52" w:rsidP="00E77C64">
            <w:pPr>
              <w:numPr>
                <w:ilvl w:val="0"/>
                <w:numId w:val="1"/>
              </w:numPr>
              <w:contextualSpacing/>
              <w:rPr>
                <w:rFonts w:ascii="Calibri" w:hAnsi="Calibri"/>
                <w:b/>
                <w:sz w:val="22"/>
              </w:rPr>
            </w:pPr>
          </w:p>
        </w:tc>
        <w:tc>
          <w:tcPr>
            <w:tcW w:w="1413" w:type="dxa"/>
            <w:tcPrChange w:id="1978" w:author="Marika Konings" w:date="2015-05-26T11:58:00Z">
              <w:tcPr>
                <w:tcW w:w="1413" w:type="dxa"/>
              </w:tcPr>
            </w:tcPrChange>
          </w:tcPr>
          <w:p w14:paraId="6DD42BC3" w14:textId="45F37CA3" w:rsidR="000B6C52" w:rsidRDefault="000B6C52" w:rsidP="00E77C64">
            <w:pPr>
              <w:pStyle w:val="ListParagraph"/>
              <w:ind w:left="0"/>
              <w:rPr>
                <w:rFonts w:ascii="Calibri" w:hAnsi="Calibri"/>
                <w:sz w:val="22"/>
              </w:rPr>
            </w:pPr>
            <w:proofErr w:type="spellStart"/>
            <w:r>
              <w:rPr>
                <w:rFonts w:ascii="Calibri" w:hAnsi="Calibri"/>
                <w:sz w:val="22"/>
              </w:rPr>
              <w:t>Nominet</w:t>
            </w:r>
            <w:proofErr w:type="spellEnd"/>
          </w:p>
        </w:tc>
        <w:tc>
          <w:tcPr>
            <w:tcW w:w="2880" w:type="dxa"/>
            <w:tcPrChange w:id="1979" w:author="Marika Konings" w:date="2015-05-26T11:58:00Z">
              <w:tcPr>
                <w:tcW w:w="2880" w:type="dxa"/>
              </w:tcPr>
            </w:tcPrChange>
          </w:tcPr>
          <w:p w14:paraId="7F9FCDC6" w14:textId="29015C46" w:rsidR="000B6C52" w:rsidRDefault="000B6C52" w:rsidP="00FD3427">
            <w:pPr>
              <w:contextualSpacing/>
              <w:rPr>
                <w:rFonts w:ascii="Calibri" w:hAnsi="Calibri"/>
                <w:sz w:val="22"/>
                <w:szCs w:val="22"/>
              </w:rPr>
            </w:pPr>
            <w:r>
              <w:rPr>
                <w:rFonts w:ascii="Calibri" w:hAnsi="Calibri"/>
                <w:sz w:val="22"/>
                <w:szCs w:val="22"/>
              </w:rPr>
              <w:t>Lack of detail</w:t>
            </w:r>
          </w:p>
        </w:tc>
        <w:tc>
          <w:tcPr>
            <w:tcW w:w="5400" w:type="dxa"/>
            <w:tcPrChange w:id="1980" w:author="Marika Konings" w:date="2015-05-26T11:58:00Z">
              <w:tcPr>
                <w:tcW w:w="5400" w:type="dxa"/>
              </w:tcPr>
            </w:tcPrChange>
          </w:tcPr>
          <w:p w14:paraId="07FD2478" w14:textId="77777777" w:rsidR="000B6C52" w:rsidRPr="000B6C52" w:rsidRDefault="000B6C52" w:rsidP="000B6C52">
            <w:pPr>
              <w:widowControl w:val="0"/>
              <w:autoSpaceDE w:val="0"/>
              <w:autoSpaceDN w:val="0"/>
              <w:adjustRightInd w:val="0"/>
              <w:rPr>
                <w:rFonts w:ascii="Calibri" w:hAnsi="Calibri"/>
                <w:sz w:val="22"/>
                <w:szCs w:val="22"/>
              </w:rPr>
            </w:pPr>
            <w:r w:rsidRPr="000B6C52">
              <w:rPr>
                <w:rFonts w:ascii="Calibri" w:hAnsi="Calibri"/>
                <w:sz w:val="22"/>
                <w:szCs w:val="22"/>
              </w:rPr>
              <w:t>We are concerned that there is little detail about the service level expectations. Bearing in mind that these will be the basis for measuring the effectiveness of the PTI, these metrics should be clearly specified as soon as possible.</w:t>
            </w:r>
          </w:p>
          <w:p w14:paraId="156CB9C8" w14:textId="77777777" w:rsidR="000B6C52" w:rsidRPr="000B6C52" w:rsidRDefault="000B6C52" w:rsidP="000B6C52">
            <w:pPr>
              <w:widowControl w:val="0"/>
              <w:autoSpaceDE w:val="0"/>
              <w:autoSpaceDN w:val="0"/>
              <w:adjustRightInd w:val="0"/>
              <w:rPr>
                <w:rFonts w:ascii="Calibri" w:hAnsi="Calibri"/>
                <w:sz w:val="22"/>
                <w:szCs w:val="22"/>
              </w:rPr>
            </w:pPr>
          </w:p>
          <w:p w14:paraId="31ADD79D" w14:textId="77777777" w:rsidR="000B6C52" w:rsidRPr="000B6C52" w:rsidRDefault="000B6C52" w:rsidP="000B6C52">
            <w:pPr>
              <w:pStyle w:val="BodyText"/>
              <w:spacing w:before="48" w:line="263" w:lineRule="auto"/>
              <w:ind w:left="0" w:right="215"/>
              <w:rPr>
                <w:rFonts w:ascii="Calibri" w:eastAsia="MS Mincho" w:hAnsi="Calibri" w:cs="Times New Roman"/>
                <w:sz w:val="22"/>
                <w:szCs w:val="22"/>
              </w:rPr>
            </w:pPr>
            <w:r w:rsidRPr="000B6C52">
              <w:rPr>
                <w:rFonts w:ascii="Calibri" w:eastAsia="MS Mincho" w:hAnsi="Calibri" w:cs="Times New Roman"/>
                <w:sz w:val="22"/>
                <w:szCs w:val="22"/>
              </w:rPr>
              <w:t>The service levels in the current contract should be the basis for the post transition environment unless it is clear that they are no longer appropriate. The stewardship transition should not be an opportunity unilaterally to establish new levels without clear justification. SLEs should not be set higher simply to reflect current levels of performance, but based on operational need.</w:t>
            </w:r>
          </w:p>
          <w:p w14:paraId="75356518" w14:textId="77777777" w:rsidR="000B6C52" w:rsidRPr="000B6C52" w:rsidRDefault="000B6C52" w:rsidP="000B6C52">
            <w:pPr>
              <w:spacing w:before="8"/>
              <w:rPr>
                <w:rFonts w:ascii="Calibri" w:hAnsi="Calibri"/>
                <w:sz w:val="22"/>
                <w:szCs w:val="22"/>
              </w:rPr>
            </w:pPr>
          </w:p>
          <w:p w14:paraId="30A62189" w14:textId="1C74395D" w:rsidR="000B6C52" w:rsidRPr="00585044" w:rsidRDefault="000B6C52" w:rsidP="000B6C52">
            <w:pPr>
              <w:widowControl w:val="0"/>
              <w:autoSpaceDE w:val="0"/>
              <w:autoSpaceDN w:val="0"/>
              <w:adjustRightInd w:val="0"/>
              <w:rPr>
                <w:rFonts w:ascii="Calibri" w:hAnsi="Calibri"/>
                <w:sz w:val="22"/>
                <w:szCs w:val="22"/>
              </w:rPr>
            </w:pPr>
            <w:r w:rsidRPr="000B6C52">
              <w:rPr>
                <w:rFonts w:ascii="Calibri" w:hAnsi="Calibri"/>
                <w:sz w:val="22"/>
                <w:szCs w:val="22"/>
              </w:rPr>
              <w:t>However, it is important to establish a process to keep the SLEs under review post transition and to agree and implement new commitments as and when needed.</w:t>
            </w:r>
          </w:p>
        </w:tc>
        <w:tc>
          <w:tcPr>
            <w:tcW w:w="3870" w:type="dxa"/>
            <w:tcPrChange w:id="1981" w:author="Marika Konings" w:date="2015-05-26T11:58:00Z">
              <w:tcPr>
                <w:tcW w:w="3870" w:type="dxa"/>
              </w:tcPr>
            </w:tcPrChange>
          </w:tcPr>
          <w:p w14:paraId="7DEB4A11" w14:textId="77777777" w:rsidR="000B6C52" w:rsidRDefault="000B6C52"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6855A5F" w14:textId="77777777" w:rsidR="000B6C52" w:rsidRDefault="000B6C52" w:rsidP="000B6C52">
            <w:pPr>
              <w:contextualSpacing/>
              <w:rPr>
                <w:rFonts w:ascii="Calibri" w:hAnsi="Calibri"/>
                <w:b/>
                <w:sz w:val="22"/>
              </w:rPr>
            </w:pPr>
          </w:p>
          <w:p w14:paraId="7061614E" w14:textId="04E8D372" w:rsidR="000B6C52" w:rsidRPr="00B74932" w:rsidRDefault="000B6C52" w:rsidP="000B6C5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AA7950" w:rsidRPr="009203EA" w14:paraId="0213BCF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8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83" w:author="Marika Konings" w:date="2015-05-26T11:58:00Z">
            <w:trPr>
              <w:cantSplit/>
            </w:trPr>
          </w:trPrChange>
        </w:trPr>
        <w:tc>
          <w:tcPr>
            <w:tcW w:w="675" w:type="dxa"/>
            <w:tcPrChange w:id="1984" w:author="Marika Konings" w:date="2015-05-26T11:58:00Z">
              <w:tcPr>
                <w:tcW w:w="675" w:type="dxa"/>
              </w:tcPr>
            </w:tcPrChange>
          </w:tcPr>
          <w:p w14:paraId="45CD2E2B" w14:textId="77777777" w:rsidR="00AA7950" w:rsidRPr="009203EA" w:rsidRDefault="00AA7950" w:rsidP="00E77C64">
            <w:pPr>
              <w:numPr>
                <w:ilvl w:val="0"/>
                <w:numId w:val="1"/>
              </w:numPr>
              <w:contextualSpacing/>
              <w:rPr>
                <w:rFonts w:ascii="Calibri" w:hAnsi="Calibri"/>
                <w:b/>
                <w:sz w:val="22"/>
              </w:rPr>
            </w:pPr>
          </w:p>
        </w:tc>
        <w:tc>
          <w:tcPr>
            <w:tcW w:w="1413" w:type="dxa"/>
            <w:tcPrChange w:id="1985" w:author="Marika Konings" w:date="2015-05-26T11:58:00Z">
              <w:tcPr>
                <w:tcW w:w="1413" w:type="dxa"/>
              </w:tcPr>
            </w:tcPrChange>
          </w:tcPr>
          <w:p w14:paraId="6B70FF36" w14:textId="3967DF9E" w:rsidR="00AA7950" w:rsidRDefault="00AA7950" w:rsidP="00E77C64">
            <w:pPr>
              <w:pStyle w:val="ListParagraph"/>
              <w:ind w:left="0"/>
              <w:rPr>
                <w:rFonts w:ascii="Calibri" w:hAnsi="Calibri"/>
                <w:sz w:val="22"/>
              </w:rPr>
            </w:pPr>
            <w:r>
              <w:rPr>
                <w:rFonts w:ascii="Calibri" w:hAnsi="Calibri"/>
                <w:sz w:val="22"/>
              </w:rPr>
              <w:t>ISPCP</w:t>
            </w:r>
          </w:p>
        </w:tc>
        <w:tc>
          <w:tcPr>
            <w:tcW w:w="2880" w:type="dxa"/>
            <w:tcPrChange w:id="1986" w:author="Marika Konings" w:date="2015-05-26T11:58:00Z">
              <w:tcPr>
                <w:tcW w:w="2880" w:type="dxa"/>
              </w:tcPr>
            </w:tcPrChange>
          </w:tcPr>
          <w:p w14:paraId="68FBA16B" w14:textId="06203D23" w:rsidR="00AA7950" w:rsidRDefault="00AA7950" w:rsidP="00FD3427">
            <w:pPr>
              <w:contextualSpacing/>
              <w:rPr>
                <w:rFonts w:ascii="Calibri" w:hAnsi="Calibri"/>
                <w:sz w:val="22"/>
                <w:szCs w:val="22"/>
              </w:rPr>
            </w:pPr>
            <w:r>
              <w:rPr>
                <w:rFonts w:ascii="Calibri" w:hAnsi="Calibri"/>
                <w:sz w:val="22"/>
                <w:szCs w:val="22"/>
              </w:rPr>
              <w:t>Supportive</w:t>
            </w:r>
          </w:p>
        </w:tc>
        <w:tc>
          <w:tcPr>
            <w:tcW w:w="5400" w:type="dxa"/>
            <w:tcPrChange w:id="1987" w:author="Marika Konings" w:date="2015-05-26T11:58:00Z">
              <w:tcPr>
                <w:tcW w:w="5400" w:type="dxa"/>
              </w:tcPr>
            </w:tcPrChange>
          </w:tcPr>
          <w:p w14:paraId="186C67CE" w14:textId="23A306D1" w:rsidR="00AA7950" w:rsidRPr="000B6C52" w:rsidRDefault="00AA7950" w:rsidP="00AA7950">
            <w:pPr>
              <w:widowControl w:val="0"/>
              <w:autoSpaceDE w:val="0"/>
              <w:autoSpaceDN w:val="0"/>
              <w:adjustRightInd w:val="0"/>
              <w:rPr>
                <w:rFonts w:ascii="Calibri" w:hAnsi="Calibri"/>
                <w:sz w:val="22"/>
                <w:szCs w:val="22"/>
              </w:rPr>
            </w:pPr>
            <w:r w:rsidRPr="00AA7950">
              <w:rPr>
                <w:rFonts w:ascii="Calibri" w:hAnsi="Calibri"/>
                <w:sz w:val="22"/>
                <w:szCs w:val="22"/>
              </w:rPr>
              <w:t xml:space="preserve">ISPCP support the work undertaken </w:t>
            </w:r>
            <w:r>
              <w:rPr>
                <w:rFonts w:ascii="Calibri" w:hAnsi="Calibri"/>
                <w:sz w:val="22"/>
                <w:szCs w:val="22"/>
              </w:rPr>
              <w:t xml:space="preserve">to measure future SLEs with the </w:t>
            </w:r>
            <w:r w:rsidRPr="00AA7950">
              <w:rPr>
                <w:rFonts w:ascii="Calibri" w:hAnsi="Calibri"/>
                <w:sz w:val="22"/>
                <w:szCs w:val="22"/>
              </w:rPr>
              <w:t>high quality level provided at present.</w:t>
            </w:r>
          </w:p>
        </w:tc>
        <w:tc>
          <w:tcPr>
            <w:tcW w:w="3870" w:type="dxa"/>
            <w:tcPrChange w:id="1988" w:author="Marika Konings" w:date="2015-05-26T11:58:00Z">
              <w:tcPr>
                <w:tcW w:w="3870" w:type="dxa"/>
              </w:tcPr>
            </w:tcPrChange>
          </w:tcPr>
          <w:p w14:paraId="11D70CD3" w14:textId="112451EE" w:rsidR="00AA7950" w:rsidRPr="00B74932" w:rsidRDefault="00AA7950"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D75918" w:rsidRPr="009203EA" w14:paraId="0FA189C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8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90" w:author="Marika Konings" w:date="2015-05-26T11:58:00Z">
            <w:trPr>
              <w:cantSplit/>
            </w:trPr>
          </w:trPrChange>
        </w:trPr>
        <w:tc>
          <w:tcPr>
            <w:tcW w:w="675" w:type="dxa"/>
            <w:tcPrChange w:id="1991" w:author="Marika Konings" w:date="2015-05-26T11:58:00Z">
              <w:tcPr>
                <w:tcW w:w="675" w:type="dxa"/>
              </w:tcPr>
            </w:tcPrChange>
          </w:tcPr>
          <w:p w14:paraId="7E464F3D" w14:textId="77777777" w:rsidR="00D75918" w:rsidRPr="009203EA" w:rsidRDefault="00D75918" w:rsidP="00E77C64">
            <w:pPr>
              <w:numPr>
                <w:ilvl w:val="0"/>
                <w:numId w:val="1"/>
              </w:numPr>
              <w:contextualSpacing/>
              <w:rPr>
                <w:rFonts w:ascii="Calibri" w:hAnsi="Calibri"/>
                <w:b/>
                <w:sz w:val="22"/>
              </w:rPr>
            </w:pPr>
          </w:p>
        </w:tc>
        <w:tc>
          <w:tcPr>
            <w:tcW w:w="1413" w:type="dxa"/>
            <w:tcPrChange w:id="1992" w:author="Marika Konings" w:date="2015-05-26T11:58:00Z">
              <w:tcPr>
                <w:tcW w:w="1413" w:type="dxa"/>
              </w:tcPr>
            </w:tcPrChange>
          </w:tcPr>
          <w:p w14:paraId="6A5AC980" w14:textId="432EF726" w:rsidR="00D75918" w:rsidRDefault="00D75918" w:rsidP="00E77C64">
            <w:pPr>
              <w:pStyle w:val="ListParagraph"/>
              <w:ind w:left="0"/>
              <w:rPr>
                <w:rFonts w:ascii="Calibri" w:hAnsi="Calibri"/>
                <w:sz w:val="22"/>
              </w:rPr>
            </w:pPr>
            <w:r>
              <w:rPr>
                <w:rFonts w:ascii="Calibri" w:hAnsi="Calibri"/>
                <w:sz w:val="22"/>
              </w:rPr>
              <w:t xml:space="preserve">ICANN Board </w:t>
            </w:r>
          </w:p>
        </w:tc>
        <w:tc>
          <w:tcPr>
            <w:tcW w:w="2880" w:type="dxa"/>
            <w:tcPrChange w:id="1993" w:author="Marika Konings" w:date="2015-05-26T11:58:00Z">
              <w:tcPr>
                <w:tcW w:w="2880" w:type="dxa"/>
              </w:tcPr>
            </w:tcPrChange>
          </w:tcPr>
          <w:p w14:paraId="37F11488" w14:textId="41AB311A" w:rsidR="00D75918" w:rsidRDefault="00E74CF6" w:rsidP="00FD3427">
            <w:pPr>
              <w:contextualSpacing/>
              <w:rPr>
                <w:rFonts w:ascii="Calibri" w:hAnsi="Calibri"/>
                <w:sz w:val="22"/>
                <w:szCs w:val="22"/>
              </w:rPr>
            </w:pPr>
            <w:r>
              <w:rPr>
                <w:rFonts w:ascii="Calibri" w:hAnsi="Calibri"/>
                <w:sz w:val="22"/>
                <w:szCs w:val="22"/>
              </w:rPr>
              <w:t>Supportive</w:t>
            </w:r>
          </w:p>
        </w:tc>
        <w:tc>
          <w:tcPr>
            <w:tcW w:w="5400" w:type="dxa"/>
            <w:tcPrChange w:id="1994" w:author="Marika Konings" w:date="2015-05-26T11:58:00Z">
              <w:tcPr>
                <w:tcW w:w="5400" w:type="dxa"/>
              </w:tcPr>
            </w:tcPrChange>
          </w:tcPr>
          <w:p w14:paraId="36AD87DD" w14:textId="2EA810B3" w:rsidR="00D75918" w:rsidRPr="00AA7950" w:rsidRDefault="00D75918" w:rsidP="00AA7950">
            <w:pPr>
              <w:widowControl w:val="0"/>
              <w:autoSpaceDE w:val="0"/>
              <w:autoSpaceDN w:val="0"/>
              <w:adjustRightInd w:val="0"/>
              <w:rPr>
                <w:rFonts w:ascii="Calibri" w:hAnsi="Calibri"/>
                <w:sz w:val="22"/>
                <w:szCs w:val="22"/>
              </w:rPr>
            </w:pPr>
            <w:r w:rsidRPr="00D75918">
              <w:rPr>
                <w:rFonts w:ascii="Calibri" w:hAnsi="Calibri"/>
                <w:sz w:val="22"/>
                <w:szCs w:val="22"/>
              </w:rPr>
              <w:t xml:space="preserve">Development of SLEs/SLAs. The Board notes how important it </w:t>
            </w:r>
            <w:proofErr w:type="gramStart"/>
            <w:r w:rsidRPr="00D75918">
              <w:rPr>
                <w:rFonts w:ascii="Calibri" w:hAnsi="Calibri"/>
                <w:sz w:val="22"/>
                <w:szCs w:val="22"/>
              </w:rPr>
              <w:t>is</w:t>
            </w:r>
            <w:proofErr w:type="gramEnd"/>
            <w:r w:rsidRPr="00D75918">
              <w:rPr>
                <w:rFonts w:ascii="Calibri" w:hAnsi="Calibri"/>
                <w:sz w:val="22"/>
                <w:szCs w:val="22"/>
              </w:rPr>
              <w:t xml:space="preserve"> that there be appropriate and meaningful SLEs/SLAs for the naming functions customers of the IANA functions, as well as appropriate system design for the root zone updating functions. We encourage the CWG, and in particular the naming-related customers of the IANA functions, to work closely with ICANN staff to make sure </w:t>
            </w:r>
            <w:proofErr w:type="gramStart"/>
            <w:r w:rsidRPr="00D75918">
              <w:rPr>
                <w:rFonts w:ascii="Calibri" w:hAnsi="Calibri"/>
                <w:sz w:val="22"/>
                <w:szCs w:val="22"/>
              </w:rPr>
              <w:t>that</w:t>
            </w:r>
            <w:proofErr w:type="gramEnd"/>
            <w:r w:rsidRPr="00D75918">
              <w:rPr>
                <w:rFonts w:ascii="Calibri" w:hAnsi="Calibri"/>
                <w:sz w:val="22"/>
                <w:szCs w:val="22"/>
              </w:rPr>
              <w:t xml:space="preserve"> SLEs/SLAs and system design requirements are feasible, attainable and well understood.</w:t>
            </w:r>
          </w:p>
        </w:tc>
        <w:tc>
          <w:tcPr>
            <w:tcW w:w="3870" w:type="dxa"/>
            <w:tcPrChange w:id="1995" w:author="Marika Konings" w:date="2015-05-26T11:58:00Z">
              <w:tcPr>
                <w:tcW w:w="3870" w:type="dxa"/>
              </w:tcPr>
            </w:tcPrChange>
          </w:tcPr>
          <w:p w14:paraId="3A41F6B0" w14:textId="7EB3C70C" w:rsidR="00D75918" w:rsidRPr="00B74932" w:rsidRDefault="00D75918"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13D90" w:rsidRPr="009203EA" w14:paraId="426F058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9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97" w:author="Marika Konings" w:date="2015-05-26T11:58:00Z">
            <w:trPr>
              <w:cantSplit/>
            </w:trPr>
          </w:trPrChange>
        </w:trPr>
        <w:tc>
          <w:tcPr>
            <w:tcW w:w="14238" w:type="dxa"/>
            <w:gridSpan w:val="5"/>
            <w:tcPrChange w:id="1998" w:author="Marika Konings" w:date="2015-05-26T11:58:00Z">
              <w:tcPr>
                <w:tcW w:w="14238" w:type="dxa"/>
                <w:gridSpan w:val="5"/>
              </w:tcPr>
            </w:tcPrChange>
          </w:tcPr>
          <w:p w14:paraId="46A8526D" w14:textId="77777777" w:rsidR="00413D90" w:rsidRPr="009203EA" w:rsidRDefault="00413D90" w:rsidP="00413D90">
            <w:pPr>
              <w:contextualSpacing/>
              <w:rPr>
                <w:rFonts w:ascii="Calibri" w:hAnsi="Calibri"/>
                <w:b/>
                <w:sz w:val="22"/>
                <w:szCs w:val="22"/>
              </w:rPr>
            </w:pPr>
            <w:bookmarkStart w:id="1999" w:name="SectionIIIEscalation"/>
            <w:bookmarkEnd w:id="1999"/>
            <w:r>
              <w:rPr>
                <w:rFonts w:ascii="Calibri" w:hAnsi="Calibri"/>
                <w:b/>
                <w:sz w:val="22"/>
                <w:szCs w:val="22"/>
              </w:rPr>
              <w:t>Section III – Proposed Post-Transition Oversight and Accountability – Escalation Mechanisms</w:t>
            </w:r>
          </w:p>
        </w:tc>
      </w:tr>
      <w:tr w:rsidR="00413D90" w:rsidRPr="009203EA" w14:paraId="12913D0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0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01" w:author="Marika Konings" w:date="2015-05-26T11:58:00Z">
            <w:trPr>
              <w:cantSplit/>
            </w:trPr>
          </w:trPrChange>
        </w:trPr>
        <w:tc>
          <w:tcPr>
            <w:tcW w:w="675" w:type="dxa"/>
            <w:tcPrChange w:id="2002" w:author="Marika Konings" w:date="2015-05-26T11:58:00Z">
              <w:tcPr>
                <w:tcW w:w="675" w:type="dxa"/>
              </w:tcPr>
            </w:tcPrChange>
          </w:tcPr>
          <w:p w14:paraId="3832DA8A" w14:textId="77777777" w:rsidR="00413D90" w:rsidRPr="009203EA" w:rsidRDefault="00413D90" w:rsidP="00E77C64">
            <w:pPr>
              <w:numPr>
                <w:ilvl w:val="0"/>
                <w:numId w:val="1"/>
              </w:numPr>
              <w:contextualSpacing/>
              <w:rPr>
                <w:rFonts w:ascii="Calibri" w:hAnsi="Calibri"/>
                <w:b/>
                <w:sz w:val="22"/>
              </w:rPr>
            </w:pPr>
          </w:p>
        </w:tc>
        <w:tc>
          <w:tcPr>
            <w:tcW w:w="1413" w:type="dxa"/>
            <w:tcPrChange w:id="2003" w:author="Marika Konings" w:date="2015-05-26T11:58:00Z">
              <w:tcPr>
                <w:tcW w:w="1413" w:type="dxa"/>
              </w:tcPr>
            </w:tcPrChange>
          </w:tcPr>
          <w:p w14:paraId="11F6AE36" w14:textId="77777777" w:rsidR="00413D90" w:rsidRPr="00E3587C" w:rsidRDefault="00413D90" w:rsidP="00E77C64">
            <w:pPr>
              <w:pStyle w:val="ListParagraph"/>
              <w:ind w:left="0"/>
              <w:rPr>
                <w:rFonts w:ascii="Calibri" w:hAnsi="Calibri"/>
                <w:sz w:val="22"/>
              </w:rPr>
            </w:pPr>
            <w:r>
              <w:rPr>
                <w:rFonts w:ascii="Calibri" w:hAnsi="Calibri"/>
                <w:sz w:val="22"/>
              </w:rPr>
              <w:t>auDA</w:t>
            </w:r>
          </w:p>
        </w:tc>
        <w:tc>
          <w:tcPr>
            <w:tcW w:w="2880" w:type="dxa"/>
            <w:tcPrChange w:id="2004" w:author="Marika Konings" w:date="2015-05-26T11:58:00Z">
              <w:tcPr>
                <w:tcW w:w="2880" w:type="dxa"/>
              </w:tcPr>
            </w:tcPrChange>
          </w:tcPr>
          <w:p w14:paraId="3F860B6F" w14:textId="77777777" w:rsidR="00413D90" w:rsidRPr="009203EA" w:rsidRDefault="00413D90" w:rsidP="00E77C64">
            <w:pPr>
              <w:contextualSpacing/>
              <w:rPr>
                <w:rFonts w:ascii="Calibri" w:hAnsi="Calibri"/>
                <w:sz w:val="22"/>
              </w:rPr>
            </w:pPr>
            <w:r>
              <w:rPr>
                <w:rFonts w:ascii="Calibri" w:hAnsi="Calibri"/>
                <w:sz w:val="22"/>
              </w:rPr>
              <w:t>Supportive</w:t>
            </w:r>
          </w:p>
        </w:tc>
        <w:tc>
          <w:tcPr>
            <w:tcW w:w="5400" w:type="dxa"/>
            <w:tcPrChange w:id="2005" w:author="Marika Konings" w:date="2015-05-26T11:58:00Z">
              <w:tcPr>
                <w:tcW w:w="5400" w:type="dxa"/>
              </w:tcPr>
            </w:tcPrChange>
          </w:tcPr>
          <w:p w14:paraId="1471758C" w14:textId="77777777" w:rsidR="00413D90" w:rsidRPr="00F90761" w:rsidRDefault="00413D90" w:rsidP="00413D90">
            <w:pPr>
              <w:widowControl w:val="0"/>
              <w:autoSpaceDE w:val="0"/>
              <w:autoSpaceDN w:val="0"/>
              <w:adjustRightInd w:val="0"/>
              <w:rPr>
                <w:rFonts w:ascii="Calibri" w:hAnsi="Calibri"/>
                <w:sz w:val="22"/>
                <w:szCs w:val="22"/>
              </w:rPr>
            </w:pPr>
            <w:proofErr w:type="gramStart"/>
            <w:r w:rsidRPr="00F90761">
              <w:rPr>
                <w:rFonts w:ascii="Calibri" w:hAnsi="Calibri"/>
                <w:sz w:val="22"/>
                <w:szCs w:val="22"/>
              </w:rPr>
              <w:t>auDA</w:t>
            </w:r>
            <w:proofErr w:type="gramEnd"/>
            <w:r w:rsidRPr="00F90761">
              <w:rPr>
                <w:rFonts w:ascii="Calibri" w:hAnsi="Calibri"/>
                <w:sz w:val="22"/>
                <w:szCs w:val="22"/>
              </w:rPr>
              <w:t xml:space="preserve"> welcomes the detailed work done by the CWG on the development of escalation procedures for a range of scenarios, including "ordinary" customer complaints (including identification of staff contact information for escalations) and emergency situations where a critical failure of the IFO has occurred. These procedures are critical to the success and robustness of the post‐transition environment.</w:t>
            </w:r>
          </w:p>
        </w:tc>
        <w:tc>
          <w:tcPr>
            <w:tcW w:w="3870" w:type="dxa"/>
            <w:tcPrChange w:id="2006" w:author="Marika Konings" w:date="2015-05-26T11:58:00Z">
              <w:tcPr>
                <w:tcW w:w="3870" w:type="dxa"/>
              </w:tcPr>
            </w:tcPrChange>
          </w:tcPr>
          <w:p w14:paraId="5FB735A1" w14:textId="77777777" w:rsidR="00413D90" w:rsidRPr="009203EA" w:rsidRDefault="00FA3C6B" w:rsidP="00E77C64">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D836CF" w:rsidRPr="009203EA" w14:paraId="289D70F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0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08" w:author="Marika Konings" w:date="2015-05-26T11:58:00Z">
            <w:trPr>
              <w:cantSplit/>
            </w:trPr>
          </w:trPrChange>
        </w:trPr>
        <w:tc>
          <w:tcPr>
            <w:tcW w:w="675" w:type="dxa"/>
            <w:tcPrChange w:id="2009" w:author="Marika Konings" w:date="2015-05-26T11:58:00Z">
              <w:tcPr>
                <w:tcW w:w="675" w:type="dxa"/>
              </w:tcPr>
            </w:tcPrChange>
          </w:tcPr>
          <w:p w14:paraId="68DFF436" w14:textId="77777777" w:rsidR="00D836CF" w:rsidRPr="009203EA" w:rsidRDefault="00D836CF" w:rsidP="00E77C64">
            <w:pPr>
              <w:numPr>
                <w:ilvl w:val="0"/>
                <w:numId w:val="1"/>
              </w:numPr>
              <w:contextualSpacing/>
              <w:rPr>
                <w:rFonts w:ascii="Calibri" w:hAnsi="Calibri"/>
                <w:b/>
                <w:sz w:val="22"/>
              </w:rPr>
            </w:pPr>
          </w:p>
        </w:tc>
        <w:tc>
          <w:tcPr>
            <w:tcW w:w="1413" w:type="dxa"/>
            <w:tcPrChange w:id="2010" w:author="Marika Konings" w:date="2015-05-26T11:58:00Z">
              <w:tcPr>
                <w:tcW w:w="1413" w:type="dxa"/>
              </w:tcPr>
            </w:tcPrChange>
          </w:tcPr>
          <w:p w14:paraId="72A8A94F" w14:textId="77777777" w:rsidR="00D836CF" w:rsidRDefault="00D836CF" w:rsidP="00E77C64">
            <w:pPr>
              <w:pStyle w:val="ListParagraph"/>
              <w:ind w:left="0"/>
              <w:rPr>
                <w:rFonts w:ascii="Calibri" w:hAnsi="Calibri"/>
                <w:sz w:val="22"/>
              </w:rPr>
            </w:pPr>
            <w:r>
              <w:rPr>
                <w:rFonts w:ascii="Calibri" w:hAnsi="Calibri"/>
                <w:sz w:val="22"/>
              </w:rPr>
              <w:t>AFRALO</w:t>
            </w:r>
          </w:p>
        </w:tc>
        <w:tc>
          <w:tcPr>
            <w:tcW w:w="2880" w:type="dxa"/>
            <w:tcPrChange w:id="2011" w:author="Marika Konings" w:date="2015-05-26T11:58:00Z">
              <w:tcPr>
                <w:tcW w:w="2880" w:type="dxa"/>
              </w:tcPr>
            </w:tcPrChange>
          </w:tcPr>
          <w:p w14:paraId="4B7438E7" w14:textId="77777777" w:rsidR="00D836CF" w:rsidRDefault="00381EAF" w:rsidP="00E77C64">
            <w:pPr>
              <w:contextualSpacing/>
              <w:rPr>
                <w:rFonts w:ascii="Calibri" w:hAnsi="Calibri"/>
                <w:sz w:val="22"/>
              </w:rPr>
            </w:pPr>
            <w:r>
              <w:rPr>
                <w:rFonts w:ascii="Calibri" w:hAnsi="Calibri"/>
                <w:sz w:val="22"/>
              </w:rPr>
              <w:t>Suggestion for alternative escalation path</w:t>
            </w:r>
          </w:p>
        </w:tc>
        <w:tc>
          <w:tcPr>
            <w:tcW w:w="5400" w:type="dxa"/>
            <w:tcPrChange w:id="2012" w:author="Marika Konings" w:date="2015-05-26T11:58:00Z">
              <w:tcPr>
                <w:tcW w:w="5400" w:type="dxa"/>
              </w:tcPr>
            </w:tcPrChange>
          </w:tcPr>
          <w:p w14:paraId="44B7E3D6" w14:textId="77777777" w:rsidR="00D836CF" w:rsidRPr="00F90761" w:rsidRDefault="00D836CF" w:rsidP="00413D90">
            <w:pPr>
              <w:widowControl w:val="0"/>
              <w:autoSpaceDE w:val="0"/>
              <w:autoSpaceDN w:val="0"/>
              <w:adjustRightInd w:val="0"/>
              <w:rPr>
                <w:rFonts w:ascii="Calibri" w:hAnsi="Calibri"/>
                <w:sz w:val="22"/>
                <w:szCs w:val="22"/>
              </w:rPr>
            </w:pPr>
            <w:r w:rsidRPr="00D836CF">
              <w:rPr>
                <w:rFonts w:ascii="Calibri" w:hAnsi="Calibri"/>
                <w:sz w:val="22"/>
                <w:szCs w:val="22"/>
              </w:rPr>
              <w:t>We are concerned about the escalation path of the CSC as currently proposed and we suggest that CSC escalates to PTI Board who may ask for a review (from the IFR) or any other action they judge appropriate than the “direct customers” of IANA</w:t>
            </w:r>
          </w:p>
        </w:tc>
        <w:tc>
          <w:tcPr>
            <w:tcW w:w="3870" w:type="dxa"/>
            <w:tcPrChange w:id="2013" w:author="Marika Konings" w:date="2015-05-26T11:58:00Z">
              <w:tcPr>
                <w:tcW w:w="3870" w:type="dxa"/>
              </w:tcPr>
            </w:tcPrChange>
          </w:tcPr>
          <w:p w14:paraId="5DAC747D" w14:textId="77777777" w:rsidR="00381EAF" w:rsidRDefault="00381EAF" w:rsidP="00381EAF">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BFDC0E4" w14:textId="77777777" w:rsidR="00D836CF" w:rsidRDefault="00D836CF" w:rsidP="00E77C64">
            <w:pPr>
              <w:contextualSpacing/>
              <w:rPr>
                <w:rFonts w:ascii="Calibri" w:hAnsi="Calibri"/>
                <w:b/>
                <w:i/>
                <w:sz w:val="22"/>
              </w:rPr>
            </w:pPr>
          </w:p>
          <w:p w14:paraId="10DDD0BC" w14:textId="77777777" w:rsidR="00381EAF" w:rsidRPr="00B74932" w:rsidRDefault="00381EAF" w:rsidP="00E77C64">
            <w:pPr>
              <w:contextualSpacing/>
              <w:rPr>
                <w:rFonts w:ascii="Calibri" w:hAnsi="Calibri"/>
                <w:b/>
                <w:i/>
                <w:sz w:val="22"/>
              </w:rPr>
            </w:pPr>
            <w:r w:rsidRPr="00381EAF">
              <w:rPr>
                <w:rFonts w:ascii="Calibri" w:hAnsi="Calibri"/>
                <w:b/>
                <w:i/>
                <w:sz w:val="22"/>
                <w:highlight w:val="cyan"/>
              </w:rPr>
              <w:t>Action: CWG-Stewardship (DT-M/DT-C) to consider alternative escalation path.</w:t>
            </w:r>
            <w:r>
              <w:rPr>
                <w:rFonts w:ascii="Calibri" w:hAnsi="Calibri"/>
                <w:b/>
                <w:i/>
                <w:sz w:val="22"/>
              </w:rPr>
              <w:t xml:space="preserve"> </w:t>
            </w:r>
          </w:p>
        </w:tc>
      </w:tr>
      <w:tr w:rsidR="00FD3427" w:rsidRPr="009203EA" w14:paraId="078E508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1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15" w:author="Marika Konings" w:date="2015-05-26T11:58:00Z">
            <w:trPr>
              <w:cantSplit/>
            </w:trPr>
          </w:trPrChange>
        </w:trPr>
        <w:tc>
          <w:tcPr>
            <w:tcW w:w="675" w:type="dxa"/>
            <w:tcPrChange w:id="2016" w:author="Marika Konings" w:date="2015-05-26T11:58:00Z">
              <w:tcPr>
                <w:tcW w:w="675" w:type="dxa"/>
              </w:tcPr>
            </w:tcPrChange>
          </w:tcPr>
          <w:p w14:paraId="3B03CE88" w14:textId="77777777" w:rsidR="00FD3427" w:rsidRPr="009203EA" w:rsidRDefault="00FD3427" w:rsidP="00E77C64">
            <w:pPr>
              <w:numPr>
                <w:ilvl w:val="0"/>
                <w:numId w:val="1"/>
              </w:numPr>
              <w:contextualSpacing/>
              <w:rPr>
                <w:rFonts w:ascii="Calibri" w:hAnsi="Calibri"/>
                <w:b/>
                <w:sz w:val="22"/>
              </w:rPr>
            </w:pPr>
          </w:p>
        </w:tc>
        <w:tc>
          <w:tcPr>
            <w:tcW w:w="1413" w:type="dxa"/>
            <w:tcPrChange w:id="2017" w:author="Marika Konings" w:date="2015-05-26T11:58:00Z">
              <w:tcPr>
                <w:tcW w:w="1413" w:type="dxa"/>
              </w:tcPr>
            </w:tcPrChange>
          </w:tcPr>
          <w:p w14:paraId="1C171B97" w14:textId="77777777" w:rsidR="00FD3427" w:rsidRDefault="00FD3427" w:rsidP="00E77C64">
            <w:pPr>
              <w:pStyle w:val="ListParagraph"/>
              <w:ind w:left="0"/>
              <w:rPr>
                <w:rFonts w:ascii="Calibri" w:hAnsi="Calibri"/>
                <w:sz w:val="22"/>
              </w:rPr>
            </w:pPr>
            <w:r>
              <w:rPr>
                <w:rFonts w:ascii="Calibri" w:hAnsi="Calibri"/>
                <w:sz w:val="22"/>
              </w:rPr>
              <w:t>InternetNZ</w:t>
            </w:r>
          </w:p>
        </w:tc>
        <w:tc>
          <w:tcPr>
            <w:tcW w:w="2880" w:type="dxa"/>
            <w:tcPrChange w:id="2018" w:author="Marika Konings" w:date="2015-05-26T11:58:00Z">
              <w:tcPr>
                <w:tcW w:w="2880" w:type="dxa"/>
              </w:tcPr>
            </w:tcPrChange>
          </w:tcPr>
          <w:p w14:paraId="3D8A1DB6" w14:textId="77777777" w:rsidR="00FD3427" w:rsidRDefault="00FD3427" w:rsidP="00E77C64">
            <w:pPr>
              <w:contextualSpacing/>
              <w:rPr>
                <w:rFonts w:ascii="Calibri" w:hAnsi="Calibri"/>
                <w:sz w:val="22"/>
              </w:rPr>
            </w:pPr>
            <w:r>
              <w:rPr>
                <w:rFonts w:ascii="Calibri" w:hAnsi="Calibri"/>
                <w:sz w:val="22"/>
              </w:rPr>
              <w:t>Supportive but requires further details</w:t>
            </w:r>
          </w:p>
        </w:tc>
        <w:tc>
          <w:tcPr>
            <w:tcW w:w="5400" w:type="dxa"/>
            <w:tcPrChange w:id="2019" w:author="Marika Konings" w:date="2015-05-26T11:58:00Z">
              <w:tcPr>
                <w:tcW w:w="5400" w:type="dxa"/>
              </w:tcPr>
            </w:tcPrChange>
          </w:tcPr>
          <w:p w14:paraId="76A2AF3F"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a) InternetNZ supports detailed escalation procedures being set out in</w:t>
            </w:r>
            <w:r>
              <w:rPr>
                <w:rFonts w:ascii="Calibri" w:hAnsi="Calibri"/>
                <w:sz w:val="22"/>
                <w:szCs w:val="22"/>
              </w:rPr>
              <w:t xml:space="preserve"> </w:t>
            </w:r>
            <w:r w:rsidRPr="00FD3427">
              <w:rPr>
                <w:rFonts w:ascii="Calibri" w:hAnsi="Calibri"/>
                <w:sz w:val="22"/>
                <w:szCs w:val="22"/>
              </w:rPr>
              <w:t>advance of the transition, so that both the IFO and the community can be</w:t>
            </w:r>
            <w:r>
              <w:rPr>
                <w:rFonts w:ascii="Calibri" w:hAnsi="Calibri"/>
                <w:sz w:val="22"/>
                <w:szCs w:val="22"/>
              </w:rPr>
              <w:t xml:space="preserve"> </w:t>
            </w:r>
            <w:r w:rsidRPr="00FD3427">
              <w:rPr>
                <w:rFonts w:ascii="Calibri" w:hAnsi="Calibri"/>
                <w:sz w:val="22"/>
                <w:szCs w:val="22"/>
              </w:rPr>
              <w:t>confident that a robust framework is in place to deal with any issues.</w:t>
            </w:r>
          </w:p>
          <w:p w14:paraId="5A2A05D0" w14:textId="11C70DE8" w:rsidR="00FD3427" w:rsidRPr="00FD3427" w:rsidRDefault="00FD3427" w:rsidP="00FD3427">
            <w:pPr>
              <w:widowControl w:val="0"/>
              <w:autoSpaceDE w:val="0"/>
              <w:autoSpaceDN w:val="0"/>
              <w:adjustRightInd w:val="0"/>
              <w:rPr>
                <w:rFonts w:ascii="Calibri" w:hAnsi="Calibri"/>
                <w:sz w:val="22"/>
                <w:szCs w:val="22"/>
              </w:rPr>
            </w:pPr>
            <w:commentRangeStart w:id="2020"/>
            <w:r w:rsidRPr="00FD3427">
              <w:rPr>
                <w:rFonts w:ascii="Calibri" w:hAnsi="Calibri"/>
                <w:sz w:val="22"/>
                <w:szCs w:val="22"/>
              </w:rPr>
              <w:t xml:space="preserve">b) More detail should be provided before the proposal is </w:t>
            </w:r>
            <w:proofErr w:type="spellStart"/>
            <w:r w:rsidRPr="00FD3427">
              <w:rPr>
                <w:rFonts w:ascii="Calibri" w:hAnsi="Calibri"/>
                <w:sz w:val="22"/>
                <w:szCs w:val="22"/>
              </w:rPr>
              <w:t>finalised</w:t>
            </w:r>
            <w:proofErr w:type="spellEnd"/>
            <w:r w:rsidRPr="00FD3427">
              <w:rPr>
                <w:rFonts w:ascii="Calibri" w:hAnsi="Calibri"/>
                <w:sz w:val="22"/>
                <w:szCs w:val="22"/>
              </w:rPr>
              <w:t>, than that</w:t>
            </w:r>
            <w:r>
              <w:rPr>
                <w:rFonts w:ascii="Calibri" w:hAnsi="Calibri"/>
                <w:sz w:val="22"/>
                <w:szCs w:val="22"/>
              </w:rPr>
              <w:t xml:space="preserve"> </w:t>
            </w:r>
            <w:r w:rsidRPr="00FD3427">
              <w:rPr>
                <w:rFonts w:ascii="Calibri" w:hAnsi="Calibri"/>
                <w:sz w:val="22"/>
                <w:szCs w:val="22"/>
              </w:rPr>
              <w:t>set out in Annexes I, J and K.</w:t>
            </w:r>
            <w:commentRangeEnd w:id="2020"/>
            <w:r w:rsidR="00357D13">
              <w:rPr>
                <w:rStyle w:val="CommentReference"/>
              </w:rPr>
              <w:commentReference w:id="2020"/>
            </w:r>
          </w:p>
          <w:p w14:paraId="192DD535" w14:textId="2586C20B" w:rsidR="00FD3427" w:rsidRPr="00D836CF" w:rsidRDefault="00FD3427" w:rsidP="00FD3427">
            <w:pPr>
              <w:widowControl w:val="0"/>
              <w:autoSpaceDE w:val="0"/>
              <w:autoSpaceDN w:val="0"/>
              <w:adjustRightInd w:val="0"/>
              <w:rPr>
                <w:rFonts w:ascii="Calibri" w:hAnsi="Calibri"/>
                <w:sz w:val="22"/>
                <w:szCs w:val="22"/>
              </w:rPr>
            </w:pPr>
            <w:commentRangeStart w:id="2021"/>
            <w:r w:rsidRPr="00FD3427">
              <w:rPr>
                <w:rFonts w:ascii="Calibri" w:hAnsi="Calibri"/>
                <w:sz w:val="22"/>
                <w:szCs w:val="22"/>
              </w:rPr>
              <w:t>c) InternetNZ also would like to see clear explanations for each process as to</w:t>
            </w:r>
            <w:r>
              <w:rPr>
                <w:rFonts w:ascii="Calibri" w:hAnsi="Calibri"/>
                <w:sz w:val="22"/>
                <w:szCs w:val="22"/>
              </w:rPr>
              <w:t xml:space="preserve"> </w:t>
            </w:r>
            <w:r w:rsidRPr="00FD3427">
              <w:rPr>
                <w:rFonts w:ascii="Calibri" w:hAnsi="Calibri"/>
                <w:sz w:val="22"/>
                <w:szCs w:val="22"/>
              </w:rPr>
              <w:t>how ve</w:t>
            </w:r>
            <w:r w:rsidR="00270E4C">
              <w:rPr>
                <w:rFonts w:ascii="Calibri" w:hAnsi="Calibri"/>
                <w:sz w:val="22"/>
                <w:szCs w:val="22"/>
              </w:rPr>
              <w:t xml:space="preserve">xatious or eccentric complaints </w:t>
            </w:r>
            <w:r w:rsidRPr="00FD3427">
              <w:rPr>
                <w:rFonts w:ascii="Calibri" w:hAnsi="Calibri"/>
                <w:sz w:val="22"/>
                <w:szCs w:val="22"/>
              </w:rPr>
              <w:t>can be dealt with in a manner that</w:t>
            </w:r>
            <w:r>
              <w:rPr>
                <w:rFonts w:ascii="Calibri" w:hAnsi="Calibri"/>
                <w:sz w:val="22"/>
                <w:szCs w:val="22"/>
              </w:rPr>
              <w:t xml:space="preserve"> </w:t>
            </w:r>
            <w:r w:rsidRPr="00FD3427">
              <w:rPr>
                <w:rFonts w:ascii="Calibri" w:hAnsi="Calibri"/>
                <w:sz w:val="22"/>
                <w:szCs w:val="22"/>
              </w:rPr>
              <w:t xml:space="preserve">does not waste everyone’s time and money. </w:t>
            </w:r>
            <w:commentRangeEnd w:id="2021"/>
            <w:r w:rsidR="00357D13">
              <w:rPr>
                <w:rStyle w:val="CommentReference"/>
              </w:rPr>
              <w:commentReference w:id="2021"/>
            </w:r>
            <w:r w:rsidRPr="00FD3427">
              <w:rPr>
                <w:rFonts w:ascii="Calibri" w:hAnsi="Calibri"/>
                <w:sz w:val="22"/>
                <w:szCs w:val="22"/>
              </w:rPr>
              <w:t>This may include a channel for</w:t>
            </w:r>
            <w:r>
              <w:rPr>
                <w:rFonts w:ascii="Calibri" w:hAnsi="Calibri"/>
                <w:sz w:val="22"/>
                <w:szCs w:val="22"/>
              </w:rPr>
              <w:t xml:space="preserve"> </w:t>
            </w:r>
            <w:r w:rsidRPr="00FD3427">
              <w:rPr>
                <w:rFonts w:ascii="Calibri" w:hAnsi="Calibri"/>
                <w:sz w:val="22"/>
                <w:szCs w:val="22"/>
              </w:rPr>
              <w:t>complaints from members of the public (as opposed to those from IANA</w:t>
            </w:r>
            <w:r>
              <w:rPr>
                <w:rFonts w:ascii="Calibri" w:hAnsi="Calibri"/>
                <w:sz w:val="22"/>
                <w:szCs w:val="22"/>
              </w:rPr>
              <w:t xml:space="preserve"> </w:t>
            </w:r>
            <w:r w:rsidRPr="00FD3427">
              <w:rPr>
                <w:rFonts w:ascii="Calibri" w:hAnsi="Calibri"/>
                <w:sz w:val="22"/>
                <w:szCs w:val="22"/>
              </w:rPr>
              <w:t>functions users/customers) to be directed to the ICANN Ombudsman.</w:t>
            </w:r>
          </w:p>
        </w:tc>
        <w:tc>
          <w:tcPr>
            <w:tcW w:w="3870" w:type="dxa"/>
            <w:tcPrChange w:id="2022" w:author="Marika Konings" w:date="2015-05-26T11:58:00Z">
              <w:tcPr>
                <w:tcW w:w="3870" w:type="dxa"/>
              </w:tcPr>
            </w:tcPrChange>
          </w:tcPr>
          <w:p w14:paraId="0E59012A" w14:textId="398EA9D3" w:rsidR="00FD3427" w:rsidRPr="00B74932" w:rsidRDefault="00FD3427" w:rsidP="004374AE">
            <w:pPr>
              <w:rPr>
                <w:rFonts w:ascii="Calibri" w:hAnsi="Calibri"/>
                <w:b/>
                <w:i/>
                <w:sz w:val="22"/>
              </w:rPr>
            </w:pPr>
            <w:r w:rsidRPr="004374AE">
              <w:rPr>
                <w:rFonts w:ascii="Calibri" w:hAnsi="Calibri"/>
                <w:b/>
                <w:i/>
                <w:sz w:val="22"/>
              </w:rPr>
              <w:t>The CWG-Stewardship appreciates your feedback and is of the view that its proposal meets these criteria. To better illustrate the escalation mechanisms, the CWG-Stewardship has developed flowcharts and expects to include them as part of the Final Proposal.</w:t>
            </w:r>
            <w:r>
              <w:rPr>
                <w:rFonts w:ascii="Calibri" w:hAnsi="Calibri"/>
                <w:b/>
                <w:i/>
                <w:sz w:val="22"/>
              </w:rPr>
              <w:t xml:space="preserve"> </w:t>
            </w:r>
          </w:p>
        </w:tc>
      </w:tr>
      <w:tr w:rsidR="00FB78F8" w:rsidRPr="009203EA" w14:paraId="516F8A9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2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24" w:author="Marika Konings" w:date="2015-05-26T11:58:00Z">
            <w:trPr>
              <w:cantSplit/>
            </w:trPr>
          </w:trPrChange>
        </w:trPr>
        <w:tc>
          <w:tcPr>
            <w:tcW w:w="675" w:type="dxa"/>
            <w:tcPrChange w:id="2025" w:author="Marika Konings" w:date="2015-05-26T11:58:00Z">
              <w:tcPr>
                <w:tcW w:w="675" w:type="dxa"/>
              </w:tcPr>
            </w:tcPrChange>
          </w:tcPr>
          <w:p w14:paraId="63726739" w14:textId="77777777" w:rsidR="00FB78F8" w:rsidRPr="009203EA" w:rsidRDefault="00FB78F8" w:rsidP="00516E8A">
            <w:pPr>
              <w:numPr>
                <w:ilvl w:val="0"/>
                <w:numId w:val="1"/>
              </w:numPr>
              <w:contextualSpacing/>
              <w:rPr>
                <w:rFonts w:ascii="Calibri" w:hAnsi="Calibri"/>
                <w:b/>
                <w:sz w:val="22"/>
              </w:rPr>
            </w:pPr>
          </w:p>
        </w:tc>
        <w:tc>
          <w:tcPr>
            <w:tcW w:w="1413" w:type="dxa"/>
            <w:tcPrChange w:id="2026" w:author="Marika Konings" w:date="2015-05-26T11:58:00Z">
              <w:tcPr>
                <w:tcW w:w="1413" w:type="dxa"/>
              </w:tcPr>
            </w:tcPrChange>
          </w:tcPr>
          <w:p w14:paraId="36EEE6DA" w14:textId="77777777" w:rsidR="00FB78F8" w:rsidRDefault="00FB78F8" w:rsidP="00516E8A">
            <w:pPr>
              <w:rPr>
                <w:rFonts w:ascii="Calibri" w:eastAsia="Times New Roman" w:hAnsi="Calibri"/>
                <w:sz w:val="22"/>
                <w:szCs w:val="22"/>
              </w:rPr>
            </w:pPr>
            <w:proofErr w:type="spellStart"/>
            <w:r>
              <w:rPr>
                <w:rFonts w:ascii="Calibri" w:eastAsia="Times New Roman" w:hAnsi="Calibri"/>
                <w:sz w:val="22"/>
                <w:szCs w:val="22"/>
              </w:rPr>
              <w:t>Rui</w:t>
            </w:r>
            <w:proofErr w:type="spellEnd"/>
            <w:r>
              <w:rPr>
                <w:rFonts w:ascii="Calibri" w:eastAsia="Times New Roman" w:hAnsi="Calibri"/>
                <w:sz w:val="22"/>
                <w:szCs w:val="22"/>
              </w:rPr>
              <w:t xml:space="preserve"> </w:t>
            </w:r>
            <w:proofErr w:type="spellStart"/>
            <w:r>
              <w:rPr>
                <w:rFonts w:ascii="Calibri" w:eastAsia="Times New Roman" w:hAnsi="Calibri"/>
                <w:sz w:val="22"/>
                <w:szCs w:val="22"/>
              </w:rPr>
              <w:t>Zhong</w:t>
            </w:r>
            <w:proofErr w:type="spellEnd"/>
            <w:r>
              <w:rPr>
                <w:rFonts w:ascii="Calibri" w:eastAsia="Times New Roman" w:hAnsi="Calibri"/>
                <w:sz w:val="22"/>
                <w:szCs w:val="22"/>
              </w:rPr>
              <w:t xml:space="preserve"> / Internet Society of China</w:t>
            </w:r>
          </w:p>
        </w:tc>
        <w:tc>
          <w:tcPr>
            <w:tcW w:w="2880" w:type="dxa"/>
            <w:tcPrChange w:id="2027" w:author="Marika Konings" w:date="2015-05-26T11:58:00Z">
              <w:tcPr>
                <w:tcW w:w="2880" w:type="dxa"/>
              </w:tcPr>
            </w:tcPrChange>
          </w:tcPr>
          <w:p w14:paraId="061AF751" w14:textId="7D84A261" w:rsidR="00FB78F8" w:rsidRDefault="00010101" w:rsidP="00516E8A">
            <w:pPr>
              <w:contextualSpacing/>
              <w:rPr>
                <w:rFonts w:ascii="Calibri" w:hAnsi="Calibri"/>
                <w:sz w:val="22"/>
              </w:rPr>
            </w:pPr>
            <w:ins w:id="2028" w:author="Marika Konings" w:date="2015-05-26T11:58:00Z">
              <w:r>
                <w:rPr>
                  <w:rFonts w:ascii="Calibri" w:hAnsi="Calibri"/>
                  <w:sz w:val="22"/>
                </w:rPr>
                <w:t>Question concerning third-party arbitration</w:t>
              </w:r>
            </w:ins>
          </w:p>
        </w:tc>
        <w:tc>
          <w:tcPr>
            <w:tcW w:w="5400" w:type="dxa"/>
            <w:tcPrChange w:id="2029" w:author="Marika Konings" w:date="2015-05-26T11:58:00Z">
              <w:tcPr>
                <w:tcW w:w="5400" w:type="dxa"/>
              </w:tcPr>
            </w:tcPrChange>
          </w:tcPr>
          <w:p w14:paraId="1D161866" w14:textId="77777777" w:rsidR="00FB78F8" w:rsidRPr="00533170" w:rsidRDefault="00FB78F8" w:rsidP="00FB78F8">
            <w:pPr>
              <w:rPr>
                <w:rFonts w:ascii="Calibri" w:eastAsia="SimSun" w:hAnsi="Calibri"/>
                <w:sz w:val="22"/>
                <w:szCs w:val="22"/>
                <w:lang w:eastAsia="zh-CN"/>
              </w:rPr>
            </w:pPr>
            <w:r w:rsidRPr="00533170">
              <w:rPr>
                <w:rFonts w:ascii="Calibri" w:eastAsia="SimSun" w:hAnsi="Calibri" w:hint="eastAsia"/>
                <w:sz w:val="22"/>
                <w:szCs w:val="22"/>
                <w:lang w:eastAsia="zh-CN"/>
              </w:rPr>
              <w:t xml:space="preserve">As the Proposal, a </w:t>
            </w:r>
            <w:r w:rsidRPr="00533170">
              <w:rPr>
                <w:rFonts w:ascii="Calibri" w:eastAsia="SimSun" w:hAnsi="Calibri"/>
                <w:sz w:val="22"/>
                <w:szCs w:val="22"/>
                <w:lang w:eastAsia="zh-CN"/>
              </w:rPr>
              <w:t>series</w:t>
            </w:r>
            <w:r w:rsidRPr="00533170">
              <w:rPr>
                <w:rFonts w:ascii="Calibri" w:eastAsia="SimSun" w:hAnsi="Calibri" w:hint="eastAsia"/>
                <w:sz w:val="22"/>
                <w:szCs w:val="22"/>
                <w:lang w:eastAsia="zh-CN"/>
              </w:rPr>
              <w:t xml:space="preserve"> of issue resolution </w:t>
            </w:r>
            <w:r w:rsidRPr="00533170">
              <w:rPr>
                <w:rFonts w:ascii="Calibri" w:eastAsia="SimSun" w:hAnsi="Calibri"/>
                <w:sz w:val="22"/>
                <w:szCs w:val="22"/>
                <w:lang w:eastAsia="zh-CN"/>
              </w:rPr>
              <w:t>mechanism</w:t>
            </w:r>
            <w:r w:rsidRPr="00533170">
              <w:rPr>
                <w:rFonts w:ascii="Calibri" w:eastAsia="SimSun" w:hAnsi="Calibri" w:hint="eastAsia"/>
                <w:sz w:val="22"/>
                <w:szCs w:val="22"/>
                <w:lang w:eastAsia="zh-CN"/>
              </w:rPr>
              <w:t xml:space="preserve"> will be set. We are wondering whether it is </w:t>
            </w:r>
            <w:r w:rsidRPr="00533170">
              <w:rPr>
                <w:rFonts w:ascii="Calibri" w:eastAsia="SimSun" w:hAnsi="Calibri"/>
                <w:sz w:val="22"/>
                <w:szCs w:val="22"/>
                <w:lang w:eastAsia="zh-CN"/>
              </w:rPr>
              <w:t>possible</w:t>
            </w:r>
            <w:r w:rsidRPr="00533170">
              <w:rPr>
                <w:rFonts w:ascii="Calibri" w:eastAsia="SimSun" w:hAnsi="Calibri" w:hint="eastAsia"/>
                <w:sz w:val="22"/>
                <w:szCs w:val="22"/>
                <w:lang w:eastAsia="zh-CN"/>
              </w:rPr>
              <w:t xml:space="preserve"> to draw into the third-party </w:t>
            </w:r>
            <w:r w:rsidRPr="00533170">
              <w:rPr>
                <w:rFonts w:ascii="Calibri" w:eastAsia="SimSun" w:hAnsi="Calibri"/>
                <w:sz w:val="22"/>
                <w:szCs w:val="22"/>
                <w:lang w:eastAsia="zh-CN"/>
              </w:rPr>
              <w:t xml:space="preserve">arbitration </w:t>
            </w:r>
            <w:r w:rsidRPr="00533170">
              <w:rPr>
                <w:rFonts w:ascii="Calibri" w:eastAsia="SimSun" w:hAnsi="Calibri" w:hint="eastAsia"/>
                <w:sz w:val="22"/>
                <w:szCs w:val="22"/>
                <w:lang w:eastAsia="zh-CN"/>
              </w:rPr>
              <w:t xml:space="preserve">body if the resolution mechanism fails to solve the disputes or appeals.  </w:t>
            </w:r>
          </w:p>
          <w:p w14:paraId="7BB87D06" w14:textId="77777777" w:rsidR="00FB78F8" w:rsidRPr="00EB6D0A" w:rsidRDefault="00FB78F8" w:rsidP="00FB78F8">
            <w:pPr>
              <w:ind w:left="360"/>
              <w:rPr>
                <w:rFonts w:ascii="Calibri" w:eastAsia="Times New Roman" w:hAnsi="Calibri"/>
                <w:sz w:val="22"/>
                <w:szCs w:val="22"/>
              </w:rPr>
            </w:pPr>
          </w:p>
        </w:tc>
        <w:tc>
          <w:tcPr>
            <w:tcW w:w="3870" w:type="dxa"/>
            <w:tcPrChange w:id="2030" w:author="Marika Konings" w:date="2015-05-26T11:58:00Z">
              <w:tcPr>
                <w:tcW w:w="3870" w:type="dxa"/>
              </w:tcPr>
            </w:tcPrChange>
          </w:tcPr>
          <w:p w14:paraId="0F0517D2" w14:textId="4D515C1C" w:rsidR="00FB78F8" w:rsidRPr="00694426" w:rsidRDefault="00FB78F8" w:rsidP="00516E8A">
            <w:pPr>
              <w:rPr>
                <w:rFonts w:ascii="Calibri" w:eastAsia="Times New Roman" w:hAnsi="Calibri"/>
                <w:b/>
                <w:i/>
                <w:sz w:val="22"/>
                <w:szCs w:val="22"/>
              </w:rPr>
            </w:pPr>
            <w:r>
              <w:rPr>
                <w:rFonts w:ascii="Calibri" w:eastAsia="Times New Roman" w:hAnsi="Calibri"/>
                <w:b/>
                <w:i/>
                <w:sz w:val="22"/>
                <w:szCs w:val="22"/>
              </w:rPr>
              <w:t xml:space="preserve">The CWG-Stewardship would like to note, as also referenced in the proposal, </w:t>
            </w:r>
            <w:proofErr w:type="gramStart"/>
            <w:r w:rsidRPr="00533170">
              <w:rPr>
                <w:rFonts w:ascii="Calibri" w:eastAsia="Times New Roman" w:hAnsi="Calibri"/>
                <w:b/>
                <w:i/>
                <w:sz w:val="22"/>
                <w:szCs w:val="22"/>
              </w:rPr>
              <w:t>nothing</w:t>
            </w:r>
            <w:proofErr w:type="gramEnd"/>
            <w:r w:rsidRPr="00533170">
              <w:rPr>
                <w:rFonts w:ascii="Calibri" w:eastAsia="Times New Roman" w:hAnsi="Calibri"/>
                <w:b/>
                <w:i/>
                <w:sz w:val="22"/>
                <w:szCs w:val="22"/>
              </w:rPr>
              <w:t xml:space="preserve"> in these processes prevents a TLD an operator to pursue other applicable legal recourses that may be available.</w:t>
            </w:r>
          </w:p>
        </w:tc>
      </w:tr>
      <w:tr w:rsidR="00270E4C" w:rsidRPr="009203EA" w14:paraId="441C339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3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32" w:author="Marika Konings" w:date="2015-05-26T11:58:00Z">
            <w:trPr>
              <w:cantSplit/>
            </w:trPr>
          </w:trPrChange>
        </w:trPr>
        <w:tc>
          <w:tcPr>
            <w:tcW w:w="675" w:type="dxa"/>
            <w:tcPrChange w:id="2033" w:author="Marika Konings" w:date="2015-05-26T11:58:00Z">
              <w:tcPr>
                <w:tcW w:w="675" w:type="dxa"/>
              </w:tcPr>
            </w:tcPrChange>
          </w:tcPr>
          <w:p w14:paraId="412B1775" w14:textId="77777777" w:rsidR="00270E4C" w:rsidRPr="009203EA" w:rsidRDefault="00270E4C" w:rsidP="00516E8A">
            <w:pPr>
              <w:numPr>
                <w:ilvl w:val="0"/>
                <w:numId w:val="1"/>
              </w:numPr>
              <w:contextualSpacing/>
              <w:rPr>
                <w:rFonts w:ascii="Calibri" w:hAnsi="Calibri"/>
                <w:b/>
                <w:sz w:val="22"/>
              </w:rPr>
            </w:pPr>
          </w:p>
        </w:tc>
        <w:tc>
          <w:tcPr>
            <w:tcW w:w="1413" w:type="dxa"/>
            <w:tcPrChange w:id="2034" w:author="Marika Konings" w:date="2015-05-26T11:58:00Z">
              <w:tcPr>
                <w:tcW w:w="1413" w:type="dxa"/>
              </w:tcPr>
            </w:tcPrChange>
          </w:tcPr>
          <w:p w14:paraId="2D2FC5E3" w14:textId="08F4AAD0" w:rsidR="00270E4C" w:rsidRDefault="00270E4C"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Change w:id="2035" w:author="Marika Konings" w:date="2015-05-26T11:58:00Z">
              <w:tcPr>
                <w:tcW w:w="2880" w:type="dxa"/>
              </w:tcPr>
            </w:tcPrChange>
          </w:tcPr>
          <w:p w14:paraId="1CC75BE6" w14:textId="4B8316EA" w:rsidR="00270E4C" w:rsidRDefault="00270E4C" w:rsidP="00516E8A">
            <w:pPr>
              <w:contextualSpacing/>
              <w:rPr>
                <w:rFonts w:ascii="Calibri" w:hAnsi="Calibri"/>
                <w:sz w:val="22"/>
              </w:rPr>
            </w:pPr>
            <w:r>
              <w:rPr>
                <w:rFonts w:ascii="Calibri" w:hAnsi="Calibri"/>
                <w:sz w:val="22"/>
              </w:rPr>
              <w:t>Timelines should be meaningful</w:t>
            </w:r>
          </w:p>
        </w:tc>
        <w:tc>
          <w:tcPr>
            <w:tcW w:w="5400" w:type="dxa"/>
            <w:tcPrChange w:id="2036" w:author="Marika Konings" w:date="2015-05-26T11:58:00Z">
              <w:tcPr>
                <w:tcW w:w="5400" w:type="dxa"/>
              </w:tcPr>
            </w:tcPrChange>
          </w:tcPr>
          <w:p w14:paraId="271D5681" w14:textId="2D499773" w:rsidR="00270E4C" w:rsidRPr="00533170" w:rsidRDefault="00270E4C" w:rsidP="00FB78F8">
            <w:pPr>
              <w:rPr>
                <w:rFonts w:ascii="Calibri" w:eastAsia="SimSun" w:hAnsi="Calibri"/>
                <w:sz w:val="22"/>
                <w:szCs w:val="22"/>
                <w:lang w:eastAsia="zh-CN"/>
              </w:rPr>
            </w:pPr>
            <w:r w:rsidRPr="00270E4C">
              <w:rPr>
                <w:rFonts w:ascii="Calibri" w:eastAsia="SimSun" w:hAnsi="Calibri"/>
                <w:sz w:val="22"/>
                <w:szCs w:val="22"/>
                <w:lang w:eastAsia="zh-CN"/>
              </w:rPr>
              <w:t>The proposed escalation process requires timelines to be meaningful</w:t>
            </w:r>
          </w:p>
        </w:tc>
        <w:tc>
          <w:tcPr>
            <w:tcW w:w="3870" w:type="dxa"/>
            <w:tcPrChange w:id="2037" w:author="Marika Konings" w:date="2015-05-26T11:58:00Z">
              <w:tcPr>
                <w:tcW w:w="3870" w:type="dxa"/>
              </w:tcPr>
            </w:tcPrChange>
          </w:tcPr>
          <w:p w14:paraId="2B8C6570" w14:textId="671D5BCE" w:rsidR="00270E4C" w:rsidRPr="00270E4C" w:rsidRDefault="00270E4C"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timing for certain steps has been included in the proposal but also observed that it is not possible to dictate timing for each step of these processes as it will to a large extend depend on the nature of the issue how quick it can be resolved.</w:t>
            </w:r>
          </w:p>
        </w:tc>
      </w:tr>
      <w:tr w:rsidR="0038742D" w:rsidRPr="009203EA" w14:paraId="1908FD1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3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39" w:author="Marika Konings" w:date="2015-05-26T11:58:00Z">
            <w:trPr>
              <w:cantSplit/>
            </w:trPr>
          </w:trPrChange>
        </w:trPr>
        <w:tc>
          <w:tcPr>
            <w:tcW w:w="675" w:type="dxa"/>
            <w:tcPrChange w:id="2040" w:author="Marika Konings" w:date="2015-05-26T11:58:00Z">
              <w:tcPr>
                <w:tcW w:w="675" w:type="dxa"/>
              </w:tcPr>
            </w:tcPrChange>
          </w:tcPr>
          <w:p w14:paraId="1DCB8C7F" w14:textId="77777777" w:rsidR="0038742D" w:rsidRPr="009203EA" w:rsidRDefault="0038742D" w:rsidP="00516E8A">
            <w:pPr>
              <w:numPr>
                <w:ilvl w:val="0"/>
                <w:numId w:val="1"/>
              </w:numPr>
              <w:contextualSpacing/>
              <w:rPr>
                <w:rFonts w:ascii="Calibri" w:hAnsi="Calibri"/>
                <w:b/>
                <w:sz w:val="22"/>
              </w:rPr>
            </w:pPr>
          </w:p>
        </w:tc>
        <w:tc>
          <w:tcPr>
            <w:tcW w:w="1413" w:type="dxa"/>
            <w:tcPrChange w:id="2041" w:author="Marika Konings" w:date="2015-05-26T11:58:00Z">
              <w:tcPr>
                <w:tcW w:w="1413" w:type="dxa"/>
              </w:tcPr>
            </w:tcPrChange>
          </w:tcPr>
          <w:p w14:paraId="24D9AFD1" w14:textId="08E10823" w:rsidR="0038742D" w:rsidRDefault="0038742D"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Change w:id="2042" w:author="Marika Konings" w:date="2015-05-26T11:58:00Z">
              <w:tcPr>
                <w:tcW w:w="2880" w:type="dxa"/>
              </w:tcPr>
            </w:tcPrChange>
          </w:tcPr>
          <w:p w14:paraId="4E3AA9EF" w14:textId="49AE97AB" w:rsidR="0038742D" w:rsidRDefault="0038742D" w:rsidP="00516E8A">
            <w:pPr>
              <w:contextualSpacing/>
              <w:rPr>
                <w:rFonts w:ascii="Calibri" w:hAnsi="Calibri"/>
                <w:sz w:val="22"/>
              </w:rPr>
            </w:pPr>
            <w:r>
              <w:rPr>
                <w:rFonts w:ascii="Calibri" w:hAnsi="Calibri"/>
                <w:sz w:val="22"/>
              </w:rPr>
              <w:t>Recommends development of flow chart.</w:t>
            </w:r>
          </w:p>
        </w:tc>
        <w:tc>
          <w:tcPr>
            <w:tcW w:w="5400" w:type="dxa"/>
            <w:tcPrChange w:id="2043" w:author="Marika Konings" w:date="2015-05-26T11:58:00Z">
              <w:tcPr>
                <w:tcW w:w="5400" w:type="dxa"/>
              </w:tcPr>
            </w:tcPrChange>
          </w:tcPr>
          <w:p w14:paraId="3C01D878" w14:textId="77777777" w:rsidR="0038742D" w:rsidRPr="0038742D" w:rsidRDefault="0038742D" w:rsidP="0038742D">
            <w:pPr>
              <w:rPr>
                <w:rFonts w:ascii="Calibri" w:eastAsia="SimSun" w:hAnsi="Calibri"/>
                <w:sz w:val="22"/>
                <w:szCs w:val="22"/>
                <w:lang w:eastAsia="zh-CN"/>
              </w:rPr>
            </w:pPr>
            <w:r w:rsidRPr="0038742D">
              <w:rPr>
                <w:rFonts w:ascii="Calibri" w:eastAsia="SimSun" w:hAnsi="Calibri"/>
                <w:sz w:val="22"/>
                <w:szCs w:val="22"/>
                <w:lang w:eastAsia="zh-CN"/>
              </w:rPr>
              <w:t xml:space="preserve">We recommend any escalation and problem resolution processes be adequately explained with a flow chart. </w:t>
            </w:r>
          </w:p>
          <w:p w14:paraId="3B961AD4" w14:textId="77777777" w:rsidR="0038742D" w:rsidRPr="00270E4C" w:rsidRDefault="0038742D" w:rsidP="00FB78F8">
            <w:pPr>
              <w:rPr>
                <w:rFonts w:ascii="Calibri" w:eastAsia="SimSun" w:hAnsi="Calibri"/>
                <w:sz w:val="22"/>
                <w:szCs w:val="22"/>
                <w:lang w:eastAsia="zh-CN"/>
              </w:rPr>
            </w:pPr>
          </w:p>
        </w:tc>
        <w:tc>
          <w:tcPr>
            <w:tcW w:w="3870" w:type="dxa"/>
            <w:tcPrChange w:id="2044" w:author="Marika Konings" w:date="2015-05-26T11:58:00Z">
              <w:tcPr>
                <w:tcW w:w="3870" w:type="dxa"/>
              </w:tcPr>
            </w:tcPrChange>
          </w:tcPr>
          <w:p w14:paraId="08900B2A" w14:textId="54FEAFE4" w:rsidR="0038742D" w:rsidRPr="00B74932" w:rsidRDefault="0038742D"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D33131" w:rsidRPr="009203EA" w14:paraId="7050790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4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46" w:author="Marika Konings" w:date="2015-05-26T11:58:00Z">
            <w:trPr>
              <w:cantSplit/>
            </w:trPr>
          </w:trPrChange>
        </w:trPr>
        <w:tc>
          <w:tcPr>
            <w:tcW w:w="675" w:type="dxa"/>
            <w:tcPrChange w:id="2047" w:author="Marika Konings" w:date="2015-05-26T11:58:00Z">
              <w:tcPr>
                <w:tcW w:w="675" w:type="dxa"/>
              </w:tcPr>
            </w:tcPrChange>
          </w:tcPr>
          <w:p w14:paraId="6CE0433C" w14:textId="77777777" w:rsidR="00D33131" w:rsidRPr="009203EA" w:rsidRDefault="00D33131" w:rsidP="00516E8A">
            <w:pPr>
              <w:numPr>
                <w:ilvl w:val="0"/>
                <w:numId w:val="1"/>
              </w:numPr>
              <w:contextualSpacing/>
              <w:rPr>
                <w:rFonts w:ascii="Calibri" w:hAnsi="Calibri"/>
                <w:b/>
                <w:sz w:val="22"/>
              </w:rPr>
            </w:pPr>
          </w:p>
        </w:tc>
        <w:tc>
          <w:tcPr>
            <w:tcW w:w="1413" w:type="dxa"/>
            <w:tcPrChange w:id="2048" w:author="Marika Konings" w:date="2015-05-26T11:58:00Z">
              <w:tcPr>
                <w:tcW w:w="1413" w:type="dxa"/>
              </w:tcPr>
            </w:tcPrChange>
          </w:tcPr>
          <w:p w14:paraId="72804290" w14:textId="49FF6BB8" w:rsidR="00D33131" w:rsidRDefault="00D33131" w:rsidP="00516E8A">
            <w:pPr>
              <w:rPr>
                <w:rFonts w:ascii="Calibri" w:eastAsia="Times New Roman" w:hAnsi="Calibri"/>
                <w:sz w:val="22"/>
                <w:szCs w:val="22"/>
              </w:rPr>
            </w:pPr>
            <w:r>
              <w:rPr>
                <w:rFonts w:ascii="Calibri" w:eastAsia="Times New Roman" w:hAnsi="Calibri"/>
                <w:sz w:val="22"/>
                <w:szCs w:val="22"/>
              </w:rPr>
              <w:t>CIRA</w:t>
            </w:r>
          </w:p>
        </w:tc>
        <w:tc>
          <w:tcPr>
            <w:tcW w:w="2880" w:type="dxa"/>
            <w:tcPrChange w:id="2049" w:author="Marika Konings" w:date="2015-05-26T11:58:00Z">
              <w:tcPr>
                <w:tcW w:w="2880" w:type="dxa"/>
              </w:tcPr>
            </w:tcPrChange>
          </w:tcPr>
          <w:p w14:paraId="3D869290" w14:textId="5A09604E" w:rsidR="00D33131" w:rsidRDefault="00D33131" w:rsidP="00516E8A">
            <w:pPr>
              <w:contextualSpacing/>
              <w:rPr>
                <w:rFonts w:ascii="Calibri" w:hAnsi="Calibri"/>
                <w:sz w:val="22"/>
              </w:rPr>
            </w:pPr>
            <w:r>
              <w:rPr>
                <w:rFonts w:ascii="Calibri" w:hAnsi="Calibri"/>
                <w:sz w:val="22"/>
              </w:rPr>
              <w:t>Supportive</w:t>
            </w:r>
          </w:p>
        </w:tc>
        <w:tc>
          <w:tcPr>
            <w:tcW w:w="5400" w:type="dxa"/>
            <w:tcPrChange w:id="2050" w:author="Marika Konings" w:date="2015-05-26T11:58:00Z">
              <w:tcPr>
                <w:tcW w:w="5400" w:type="dxa"/>
              </w:tcPr>
            </w:tcPrChange>
          </w:tcPr>
          <w:p w14:paraId="6EB168B7" w14:textId="3C4170AD" w:rsidR="00D33131" w:rsidRPr="0038742D" w:rsidRDefault="00D33131" w:rsidP="0038742D">
            <w:pPr>
              <w:rPr>
                <w:rFonts w:ascii="Calibri" w:eastAsia="SimSun" w:hAnsi="Calibri"/>
                <w:sz w:val="22"/>
                <w:szCs w:val="22"/>
                <w:lang w:eastAsia="zh-CN"/>
              </w:rPr>
            </w:pPr>
            <w:r w:rsidRPr="00D33131">
              <w:rPr>
                <w:rFonts w:ascii="Calibri" w:eastAsia="SimSun" w:hAnsi="Calibri"/>
                <w:sz w:val="22"/>
                <w:szCs w:val="22"/>
                <w:lang w:eastAsia="zh-CN"/>
              </w:rPr>
              <w:t>CIRA agrees that the existing customer complaint resolution processes and mechanisms need to be strengthened, allowing for the possibility of mediation and review by the CSC. I have noted that the final step available in the case of an individual customer complaint is to seek redress with an Independent Review Panel (IRP). I understand the IRP is under review by the CCWG, so this, as noted in the proposal, creates a dependency between the work of the CWG and the CCWG, something I will discuss later in this letter.</w:t>
            </w:r>
          </w:p>
        </w:tc>
        <w:tc>
          <w:tcPr>
            <w:tcW w:w="3870" w:type="dxa"/>
            <w:tcPrChange w:id="2051" w:author="Marika Konings" w:date="2015-05-26T11:58:00Z">
              <w:tcPr>
                <w:tcW w:w="3870" w:type="dxa"/>
              </w:tcPr>
            </w:tcPrChange>
          </w:tcPr>
          <w:p w14:paraId="34C0689A" w14:textId="158F3366" w:rsidR="00D33131" w:rsidRDefault="00D33131" w:rsidP="00D33131">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 xml:space="preserve">and reminds the commenter that there is strong coordination between the CCWG-Accountability and CWG-Stewardship. </w:t>
            </w:r>
          </w:p>
          <w:p w14:paraId="270B1C7C" w14:textId="77777777" w:rsidR="00D33131" w:rsidRPr="0038742D" w:rsidRDefault="00D33131" w:rsidP="0038742D">
            <w:pPr>
              <w:contextualSpacing/>
              <w:rPr>
                <w:rFonts w:ascii="Calibri" w:hAnsi="Calibri"/>
                <w:b/>
                <w:i/>
                <w:sz w:val="22"/>
              </w:rPr>
            </w:pPr>
          </w:p>
        </w:tc>
      </w:tr>
      <w:tr w:rsidR="00D33131" w:rsidRPr="009203EA" w14:paraId="64C5E7C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5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53" w:author="Marika Konings" w:date="2015-05-26T11:58:00Z">
            <w:trPr>
              <w:cantSplit/>
            </w:trPr>
          </w:trPrChange>
        </w:trPr>
        <w:tc>
          <w:tcPr>
            <w:tcW w:w="675" w:type="dxa"/>
            <w:tcPrChange w:id="2054" w:author="Marika Konings" w:date="2015-05-26T11:58:00Z">
              <w:tcPr>
                <w:tcW w:w="675" w:type="dxa"/>
              </w:tcPr>
            </w:tcPrChange>
          </w:tcPr>
          <w:p w14:paraId="3A1AE149" w14:textId="77777777" w:rsidR="00D33131" w:rsidRPr="009203EA" w:rsidRDefault="00D33131" w:rsidP="00516E8A">
            <w:pPr>
              <w:numPr>
                <w:ilvl w:val="0"/>
                <w:numId w:val="1"/>
              </w:numPr>
              <w:contextualSpacing/>
              <w:rPr>
                <w:rFonts w:ascii="Calibri" w:hAnsi="Calibri"/>
                <w:b/>
                <w:sz w:val="22"/>
              </w:rPr>
            </w:pPr>
          </w:p>
        </w:tc>
        <w:tc>
          <w:tcPr>
            <w:tcW w:w="1413" w:type="dxa"/>
            <w:tcPrChange w:id="2055" w:author="Marika Konings" w:date="2015-05-26T11:58:00Z">
              <w:tcPr>
                <w:tcW w:w="1413" w:type="dxa"/>
              </w:tcPr>
            </w:tcPrChange>
          </w:tcPr>
          <w:p w14:paraId="34416D5C" w14:textId="66D447A2" w:rsidR="00D33131" w:rsidRDefault="00D33131" w:rsidP="00516E8A">
            <w:pPr>
              <w:rPr>
                <w:rFonts w:ascii="Calibri" w:eastAsia="Times New Roman" w:hAnsi="Calibri"/>
                <w:sz w:val="22"/>
                <w:szCs w:val="22"/>
              </w:rPr>
            </w:pPr>
            <w:r>
              <w:rPr>
                <w:rFonts w:ascii="Calibri" w:eastAsia="Times New Roman" w:hAnsi="Calibri"/>
                <w:sz w:val="22"/>
                <w:szCs w:val="22"/>
              </w:rPr>
              <w:t>CIRA</w:t>
            </w:r>
          </w:p>
        </w:tc>
        <w:tc>
          <w:tcPr>
            <w:tcW w:w="2880" w:type="dxa"/>
            <w:tcPrChange w:id="2056" w:author="Marika Konings" w:date="2015-05-26T11:58:00Z">
              <w:tcPr>
                <w:tcW w:w="2880" w:type="dxa"/>
              </w:tcPr>
            </w:tcPrChange>
          </w:tcPr>
          <w:p w14:paraId="4D0D32F8" w14:textId="74C41EA9" w:rsidR="00D33131" w:rsidRDefault="00B351A9" w:rsidP="00516E8A">
            <w:pPr>
              <w:contextualSpacing/>
              <w:rPr>
                <w:rFonts w:ascii="Calibri" w:hAnsi="Calibri"/>
                <w:sz w:val="22"/>
              </w:rPr>
            </w:pPr>
            <w:r>
              <w:rPr>
                <w:rFonts w:ascii="Calibri" w:hAnsi="Calibri"/>
                <w:sz w:val="22"/>
              </w:rPr>
              <w:t>Seeks more clarity on process for Problem Resolution</w:t>
            </w:r>
          </w:p>
        </w:tc>
        <w:tc>
          <w:tcPr>
            <w:tcW w:w="5400" w:type="dxa"/>
            <w:tcPrChange w:id="2057" w:author="Marika Konings" w:date="2015-05-26T11:58:00Z">
              <w:tcPr>
                <w:tcW w:w="5400" w:type="dxa"/>
              </w:tcPr>
            </w:tcPrChange>
          </w:tcPr>
          <w:p w14:paraId="0E69380D" w14:textId="48089BC7" w:rsidR="00D33131" w:rsidRPr="0038742D" w:rsidRDefault="00D33131" w:rsidP="0038742D">
            <w:pPr>
              <w:rPr>
                <w:rFonts w:ascii="Calibri" w:eastAsia="SimSun" w:hAnsi="Calibri"/>
                <w:sz w:val="22"/>
                <w:szCs w:val="22"/>
                <w:lang w:eastAsia="zh-CN"/>
              </w:rPr>
            </w:pPr>
            <w:r w:rsidRPr="00D33131">
              <w:rPr>
                <w:rFonts w:ascii="Calibri" w:eastAsia="SimSun" w:hAnsi="Calibri"/>
                <w:sz w:val="22"/>
                <w:szCs w:val="22"/>
                <w:lang w:eastAsia="zh-CN"/>
              </w:rPr>
              <w:t>I note that if recommendations made by the CSC do not lead to acceptable improvements by the IANA functions operator, the CSC may, through the Problem Resolution Process, escalate the issue to the ccNSO and/or the GNSO. These organizations would have the authority to decide to take further action using agreed upon consultation and escalation processes, including the IRP and the CCWG‐ Accountability Work Stream 1 accountability mechanisms (once completed).   While I am generally supportive of this process</w:t>
            </w:r>
            <w:commentRangeStart w:id="2058"/>
            <w:r w:rsidRPr="00D33131">
              <w:rPr>
                <w:rFonts w:ascii="Calibri" w:eastAsia="SimSun" w:hAnsi="Calibri"/>
                <w:sz w:val="22"/>
                <w:szCs w:val="22"/>
                <w:lang w:eastAsia="zh-CN"/>
              </w:rPr>
              <w:t>, greater clarity and detail are required, including determining whether the ccNSO and/or the GNSO could access the IRP in this situation.  </w:t>
            </w:r>
            <w:commentRangeEnd w:id="2058"/>
            <w:r w:rsidR="00697CDB">
              <w:rPr>
                <w:rStyle w:val="CommentReference"/>
              </w:rPr>
              <w:commentReference w:id="2058"/>
            </w:r>
          </w:p>
        </w:tc>
        <w:tc>
          <w:tcPr>
            <w:tcW w:w="3870" w:type="dxa"/>
            <w:tcPrChange w:id="2059" w:author="Marika Konings" w:date="2015-05-26T11:58:00Z">
              <w:tcPr>
                <w:tcW w:w="3870" w:type="dxa"/>
              </w:tcPr>
            </w:tcPrChange>
          </w:tcPr>
          <w:p w14:paraId="75980A09" w14:textId="36190933" w:rsidR="00D33131" w:rsidRPr="0038742D" w:rsidRDefault="00B351A9" w:rsidP="0038742D">
            <w:pPr>
              <w:contextualSpacing/>
              <w:rPr>
                <w:rFonts w:ascii="Calibri" w:hAnsi="Calibri"/>
                <w:b/>
                <w:i/>
                <w:sz w:val="22"/>
              </w:rPr>
            </w:pPr>
            <w:r w:rsidRPr="004374AE">
              <w:rPr>
                <w:rFonts w:ascii="Calibri" w:hAnsi="Calibri"/>
                <w:b/>
                <w:i/>
                <w:sz w:val="22"/>
              </w:rPr>
              <w:t>The CWG-Stewardship appreciates your feedback and is of the view that its proposal meets these criteria. To better illustrate the escalation mechanisms, the CWG-Stewardship has developed flowcharts and expects to include them as part of the Final Proposal.</w:t>
            </w:r>
          </w:p>
        </w:tc>
      </w:tr>
      <w:tr w:rsidR="00306669" w:rsidRPr="009203EA" w14:paraId="4F0BB3D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6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61" w:author="Marika Konings" w:date="2015-05-26T11:58:00Z">
            <w:trPr>
              <w:cantSplit/>
            </w:trPr>
          </w:trPrChange>
        </w:trPr>
        <w:tc>
          <w:tcPr>
            <w:tcW w:w="675" w:type="dxa"/>
            <w:tcPrChange w:id="2062" w:author="Marika Konings" w:date="2015-05-26T11:58:00Z">
              <w:tcPr>
                <w:tcW w:w="675" w:type="dxa"/>
              </w:tcPr>
            </w:tcPrChange>
          </w:tcPr>
          <w:p w14:paraId="4ABE3E4E" w14:textId="77777777" w:rsidR="00306669" w:rsidRPr="009203EA" w:rsidRDefault="00306669" w:rsidP="00516E8A">
            <w:pPr>
              <w:numPr>
                <w:ilvl w:val="0"/>
                <w:numId w:val="1"/>
              </w:numPr>
              <w:contextualSpacing/>
              <w:rPr>
                <w:rFonts w:ascii="Calibri" w:hAnsi="Calibri"/>
                <w:b/>
                <w:sz w:val="22"/>
              </w:rPr>
            </w:pPr>
          </w:p>
        </w:tc>
        <w:tc>
          <w:tcPr>
            <w:tcW w:w="1413" w:type="dxa"/>
            <w:tcPrChange w:id="2063" w:author="Marika Konings" w:date="2015-05-26T11:58:00Z">
              <w:tcPr>
                <w:tcW w:w="1413" w:type="dxa"/>
              </w:tcPr>
            </w:tcPrChange>
          </w:tcPr>
          <w:p w14:paraId="7F69193D" w14:textId="7E295D34" w:rsidR="00306669" w:rsidRDefault="00306669" w:rsidP="00516E8A">
            <w:pPr>
              <w:rPr>
                <w:rFonts w:ascii="Calibri" w:eastAsia="Times New Roman" w:hAnsi="Calibri"/>
                <w:sz w:val="22"/>
                <w:szCs w:val="22"/>
              </w:rPr>
            </w:pPr>
            <w:r>
              <w:rPr>
                <w:rFonts w:ascii="Calibri" w:eastAsia="Times New Roman" w:hAnsi="Calibri"/>
                <w:sz w:val="22"/>
                <w:szCs w:val="22"/>
              </w:rPr>
              <w:t>RySG/RrSG</w:t>
            </w:r>
          </w:p>
        </w:tc>
        <w:tc>
          <w:tcPr>
            <w:tcW w:w="2880" w:type="dxa"/>
            <w:tcPrChange w:id="2064" w:author="Marika Konings" w:date="2015-05-26T11:58:00Z">
              <w:tcPr>
                <w:tcW w:w="2880" w:type="dxa"/>
              </w:tcPr>
            </w:tcPrChange>
          </w:tcPr>
          <w:p w14:paraId="7DFA305E" w14:textId="2014AC21" w:rsidR="00306669" w:rsidRDefault="00983811" w:rsidP="00983811">
            <w:pPr>
              <w:contextualSpacing/>
              <w:rPr>
                <w:rFonts w:ascii="Calibri" w:hAnsi="Calibri"/>
                <w:sz w:val="22"/>
              </w:rPr>
            </w:pPr>
            <w:r>
              <w:rPr>
                <w:rFonts w:ascii="Calibri" w:hAnsi="Calibri"/>
                <w:sz w:val="22"/>
              </w:rPr>
              <w:t>Recommends development of diagram</w:t>
            </w:r>
          </w:p>
        </w:tc>
        <w:tc>
          <w:tcPr>
            <w:tcW w:w="5400" w:type="dxa"/>
            <w:tcPrChange w:id="2065" w:author="Marika Konings" w:date="2015-05-26T11:58:00Z">
              <w:tcPr>
                <w:tcW w:w="5400" w:type="dxa"/>
              </w:tcPr>
            </w:tcPrChange>
          </w:tcPr>
          <w:p w14:paraId="021E860E" w14:textId="4DD02EAD" w:rsidR="00306669" w:rsidRPr="00D33131" w:rsidRDefault="00306669" w:rsidP="0038742D">
            <w:pPr>
              <w:rPr>
                <w:rFonts w:ascii="Calibri" w:eastAsia="SimSun" w:hAnsi="Calibri"/>
                <w:sz w:val="22"/>
                <w:szCs w:val="22"/>
                <w:lang w:eastAsia="zh-CN"/>
              </w:rPr>
            </w:pPr>
            <w:r w:rsidRPr="00306669">
              <w:rPr>
                <w:rFonts w:ascii="Calibri" w:eastAsia="SimSun" w:hAnsi="Calibri"/>
                <w:sz w:val="22"/>
                <w:szCs w:val="22"/>
                <w:lang w:eastAsia="zh-CN"/>
              </w:rPr>
              <w:t>Escalation is mentioned in a number of sections; the proposal would greatly benefit from a single description of how all the pieces fit together. We recognize and appreciate the fact that the CWG Design Team M is developing flow charts to more clearly illustrate the three escalation mechanisms proposed. We suggest that an additional diagram be added that shows how the three mechanisms fit together.</w:t>
            </w:r>
          </w:p>
        </w:tc>
        <w:tc>
          <w:tcPr>
            <w:tcW w:w="3870" w:type="dxa"/>
            <w:tcPrChange w:id="2066" w:author="Marika Konings" w:date="2015-05-26T11:58:00Z">
              <w:tcPr>
                <w:tcW w:w="3870" w:type="dxa"/>
              </w:tcPr>
            </w:tcPrChange>
          </w:tcPr>
          <w:p w14:paraId="68097CF5" w14:textId="57AC0ADB" w:rsidR="00306669" w:rsidRPr="004374AE" w:rsidRDefault="00306669"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306669" w:rsidRPr="009203EA" w14:paraId="5AC7874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6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68" w:author="Marika Konings" w:date="2015-05-26T11:58:00Z">
            <w:trPr>
              <w:cantSplit/>
            </w:trPr>
          </w:trPrChange>
        </w:trPr>
        <w:tc>
          <w:tcPr>
            <w:tcW w:w="675" w:type="dxa"/>
            <w:tcPrChange w:id="2069" w:author="Marika Konings" w:date="2015-05-26T11:58:00Z">
              <w:tcPr>
                <w:tcW w:w="675" w:type="dxa"/>
              </w:tcPr>
            </w:tcPrChange>
          </w:tcPr>
          <w:p w14:paraId="0377AF2C" w14:textId="77777777" w:rsidR="00306669" w:rsidRPr="009203EA" w:rsidRDefault="00306669" w:rsidP="00516E8A">
            <w:pPr>
              <w:numPr>
                <w:ilvl w:val="0"/>
                <w:numId w:val="1"/>
              </w:numPr>
              <w:contextualSpacing/>
              <w:rPr>
                <w:rFonts w:ascii="Calibri" w:hAnsi="Calibri"/>
                <w:b/>
                <w:sz w:val="22"/>
              </w:rPr>
            </w:pPr>
          </w:p>
        </w:tc>
        <w:tc>
          <w:tcPr>
            <w:tcW w:w="1413" w:type="dxa"/>
            <w:tcPrChange w:id="2070" w:author="Marika Konings" w:date="2015-05-26T11:58:00Z">
              <w:tcPr>
                <w:tcW w:w="1413" w:type="dxa"/>
              </w:tcPr>
            </w:tcPrChange>
          </w:tcPr>
          <w:p w14:paraId="25154539" w14:textId="77777777" w:rsidR="00983811" w:rsidRPr="00312E81" w:rsidRDefault="00983811" w:rsidP="00983811">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2187CA75" w14:textId="77777777" w:rsidR="00306669" w:rsidRDefault="00306669" w:rsidP="00516E8A">
            <w:pPr>
              <w:rPr>
                <w:rFonts w:ascii="Calibri" w:eastAsia="Times New Roman" w:hAnsi="Calibri"/>
                <w:sz w:val="22"/>
                <w:szCs w:val="22"/>
              </w:rPr>
            </w:pPr>
          </w:p>
        </w:tc>
        <w:tc>
          <w:tcPr>
            <w:tcW w:w="2880" w:type="dxa"/>
            <w:tcPrChange w:id="2071" w:author="Marika Konings" w:date="2015-05-26T11:58:00Z">
              <w:tcPr>
                <w:tcW w:w="2880" w:type="dxa"/>
              </w:tcPr>
            </w:tcPrChange>
          </w:tcPr>
          <w:p w14:paraId="716EA911" w14:textId="233265EC" w:rsidR="00306669" w:rsidRDefault="00983811" w:rsidP="00983811">
            <w:pPr>
              <w:contextualSpacing/>
              <w:rPr>
                <w:rFonts w:ascii="Calibri" w:hAnsi="Calibri"/>
                <w:sz w:val="22"/>
              </w:rPr>
            </w:pPr>
            <w:r>
              <w:rPr>
                <w:rFonts w:ascii="Calibri" w:hAnsi="Calibri"/>
                <w:sz w:val="22"/>
              </w:rPr>
              <w:t>Recommends development of a chart</w:t>
            </w:r>
          </w:p>
        </w:tc>
        <w:tc>
          <w:tcPr>
            <w:tcW w:w="5400" w:type="dxa"/>
            <w:tcPrChange w:id="2072" w:author="Marika Konings" w:date="2015-05-26T11:58:00Z">
              <w:tcPr>
                <w:tcW w:w="5400" w:type="dxa"/>
              </w:tcPr>
            </w:tcPrChange>
          </w:tcPr>
          <w:p w14:paraId="3E9D8773" w14:textId="56C85EA7" w:rsidR="00983811" w:rsidRPr="00983811" w:rsidRDefault="00983811" w:rsidP="00983811">
            <w:pPr>
              <w:rPr>
                <w:rFonts w:ascii="Calibri" w:eastAsia="SimSun" w:hAnsi="Calibri"/>
                <w:sz w:val="22"/>
                <w:szCs w:val="22"/>
                <w:lang w:eastAsia="zh-CN"/>
              </w:rPr>
            </w:pPr>
            <w:r w:rsidRPr="00983811">
              <w:rPr>
                <w:rFonts w:ascii="Calibri" w:eastAsia="SimSun" w:hAnsi="Calibri"/>
                <w:sz w:val="22"/>
                <w:szCs w:val="22"/>
                <w:lang w:eastAsia="zh-CN"/>
              </w:rPr>
              <w:t>The CWG-Stewardship’s</w:t>
            </w:r>
            <w:r>
              <w:rPr>
                <w:rFonts w:ascii="Calibri" w:eastAsia="SimSun" w:hAnsi="Calibri"/>
                <w:sz w:val="22"/>
                <w:szCs w:val="22"/>
                <w:lang w:eastAsia="zh-CN"/>
              </w:rPr>
              <w:t xml:space="preserve"> </w:t>
            </w:r>
            <w:r w:rsidRPr="00983811">
              <w:rPr>
                <w:rFonts w:ascii="Calibri" w:eastAsia="SimSun" w:hAnsi="Calibri"/>
                <w:sz w:val="22"/>
                <w:szCs w:val="22"/>
                <w:lang w:eastAsia="zh-CN"/>
              </w:rPr>
              <w:t>proposal includes a variety of potential escalation mechanisms</w:t>
            </w:r>
            <w:r>
              <w:rPr>
                <w:rFonts w:ascii="Calibri" w:eastAsia="SimSun" w:hAnsi="Calibri"/>
                <w:sz w:val="22"/>
                <w:szCs w:val="22"/>
                <w:lang w:eastAsia="zh-CN"/>
              </w:rPr>
              <w:t xml:space="preserve"> </w:t>
            </w:r>
            <w:r w:rsidRPr="00983811">
              <w:rPr>
                <w:rFonts w:ascii="Calibri" w:eastAsia="SimSun" w:hAnsi="Calibri"/>
                <w:sz w:val="22"/>
                <w:szCs w:val="22"/>
                <w:lang w:eastAsia="zh-CN"/>
              </w:rPr>
              <w:t>for both direct and indirect customers of the IANA functions. These include the existing</w:t>
            </w:r>
            <w:r>
              <w:rPr>
                <w:rFonts w:ascii="Calibri" w:eastAsia="SimSun" w:hAnsi="Calibri"/>
                <w:sz w:val="22"/>
                <w:szCs w:val="22"/>
                <w:lang w:eastAsia="zh-CN"/>
              </w:rPr>
              <w:t xml:space="preserve"> </w:t>
            </w:r>
            <w:r w:rsidRPr="00983811">
              <w:rPr>
                <w:rFonts w:ascii="Calibri" w:eastAsia="SimSun" w:hAnsi="Calibri"/>
                <w:sz w:val="22"/>
                <w:szCs w:val="22"/>
                <w:lang w:eastAsia="zh-CN"/>
              </w:rPr>
              <w:t>customer service complaint resolution process, a new problem resolution process for</w:t>
            </w:r>
            <w:r>
              <w:rPr>
                <w:rFonts w:ascii="Calibri" w:eastAsia="SimSun" w:hAnsi="Calibri"/>
                <w:sz w:val="22"/>
                <w:szCs w:val="22"/>
                <w:lang w:eastAsia="zh-CN"/>
              </w:rPr>
              <w:t xml:space="preserve"> </w:t>
            </w:r>
            <w:r w:rsidRPr="00983811">
              <w:rPr>
                <w:rFonts w:ascii="Calibri" w:eastAsia="SimSun" w:hAnsi="Calibri"/>
                <w:sz w:val="22"/>
                <w:szCs w:val="22"/>
                <w:lang w:eastAsia="zh-CN"/>
              </w:rPr>
              <w:t>persistent performance issues and systemic problems, the existing root zone emergency</w:t>
            </w:r>
            <w:r>
              <w:rPr>
                <w:rFonts w:ascii="Calibri" w:eastAsia="SimSun" w:hAnsi="Calibri"/>
                <w:sz w:val="22"/>
                <w:szCs w:val="22"/>
                <w:lang w:eastAsia="zh-CN"/>
              </w:rPr>
              <w:t xml:space="preserve"> </w:t>
            </w:r>
            <w:r w:rsidRPr="00983811">
              <w:rPr>
                <w:rFonts w:ascii="Calibri" w:eastAsia="SimSun" w:hAnsi="Calibri"/>
                <w:sz w:val="22"/>
                <w:szCs w:val="22"/>
                <w:lang w:eastAsia="zh-CN"/>
              </w:rPr>
              <w:t>process, recourse to the</w:t>
            </w:r>
            <w:r>
              <w:rPr>
                <w:rFonts w:ascii="Calibri" w:eastAsia="SimSun" w:hAnsi="Calibri"/>
                <w:sz w:val="22"/>
                <w:szCs w:val="22"/>
                <w:lang w:eastAsia="zh-CN"/>
              </w:rPr>
              <w:t xml:space="preserve"> </w:t>
            </w:r>
            <w:r w:rsidRPr="00983811">
              <w:rPr>
                <w:rFonts w:ascii="Calibri" w:eastAsia="SimSun" w:hAnsi="Calibri"/>
                <w:sz w:val="22"/>
                <w:szCs w:val="22"/>
                <w:lang w:eastAsia="zh-CN"/>
              </w:rPr>
              <w:t>ombudsman or to mediation, and invocation of the Independent</w:t>
            </w:r>
            <w:r>
              <w:rPr>
                <w:rFonts w:ascii="Calibri" w:eastAsia="SimSun" w:hAnsi="Calibri"/>
                <w:sz w:val="22"/>
                <w:szCs w:val="22"/>
                <w:lang w:eastAsia="zh-CN"/>
              </w:rPr>
              <w:t xml:space="preserve"> </w:t>
            </w:r>
            <w:r w:rsidRPr="00983811">
              <w:rPr>
                <w:rFonts w:ascii="Calibri" w:eastAsia="SimSun" w:hAnsi="Calibri"/>
                <w:sz w:val="22"/>
                <w:szCs w:val="22"/>
                <w:lang w:eastAsia="zh-CN"/>
              </w:rPr>
              <w:t>Review Process being developed by the Accountability Working Group. While these</w:t>
            </w:r>
            <w:r>
              <w:rPr>
                <w:rFonts w:ascii="Calibri" w:eastAsia="SimSun" w:hAnsi="Calibri"/>
                <w:sz w:val="22"/>
                <w:szCs w:val="22"/>
                <w:lang w:eastAsia="zh-CN"/>
              </w:rPr>
              <w:t xml:space="preserve"> </w:t>
            </w:r>
            <w:r w:rsidRPr="00983811">
              <w:rPr>
                <w:rFonts w:ascii="Calibri" w:eastAsia="SimSun" w:hAnsi="Calibri"/>
                <w:sz w:val="22"/>
                <w:szCs w:val="22"/>
                <w:lang w:eastAsia="zh-CN"/>
              </w:rPr>
              <w:t>methods likely meet the needs of both direct and indirect customers of the IANA functions</w:t>
            </w:r>
            <w:r>
              <w:rPr>
                <w:rFonts w:ascii="Calibri" w:eastAsia="SimSun" w:hAnsi="Calibri"/>
                <w:sz w:val="22"/>
                <w:szCs w:val="22"/>
                <w:lang w:eastAsia="zh-CN"/>
              </w:rPr>
              <w:t xml:space="preserve"> </w:t>
            </w:r>
            <w:r w:rsidRPr="00983811">
              <w:rPr>
                <w:rFonts w:ascii="Calibri" w:eastAsia="SimSun" w:hAnsi="Calibri"/>
                <w:sz w:val="22"/>
                <w:szCs w:val="22"/>
                <w:lang w:eastAsia="zh-CN"/>
              </w:rPr>
              <w:t>in ensuring that their complaints are addressed, Google suggests that the</w:t>
            </w:r>
          </w:p>
          <w:p w14:paraId="5AA8D8F0" w14:textId="6D1E67D6" w:rsidR="00983811" w:rsidRPr="00983811" w:rsidRDefault="00983811" w:rsidP="00983811">
            <w:pPr>
              <w:rPr>
                <w:rFonts w:ascii="Calibri" w:eastAsia="SimSun" w:hAnsi="Calibri"/>
                <w:sz w:val="22"/>
                <w:szCs w:val="22"/>
                <w:lang w:eastAsia="zh-CN"/>
              </w:rPr>
            </w:pPr>
            <w:r w:rsidRPr="00983811">
              <w:rPr>
                <w:rFonts w:ascii="Calibri" w:eastAsia="SimSun" w:hAnsi="Calibri"/>
                <w:sz w:val="22"/>
                <w:szCs w:val="22"/>
                <w:lang w:eastAsia="zh-CN"/>
              </w:rPr>
              <w:t>CWG</w:t>
            </w:r>
            <w:r>
              <w:rPr>
                <w:rFonts w:ascii="Calibri" w:eastAsia="SimSun" w:hAnsi="Calibri"/>
                <w:sz w:val="22"/>
                <w:szCs w:val="22"/>
                <w:lang w:eastAsia="zh-CN"/>
              </w:rPr>
              <w:t>-</w:t>
            </w:r>
            <w:r w:rsidRPr="00983811">
              <w:rPr>
                <w:rFonts w:ascii="Calibri" w:eastAsia="SimSun" w:hAnsi="Calibri"/>
                <w:sz w:val="22"/>
                <w:szCs w:val="22"/>
                <w:lang w:eastAsia="zh-CN"/>
              </w:rPr>
              <w:t>Stewardship</w:t>
            </w:r>
            <w:r>
              <w:rPr>
                <w:rFonts w:ascii="Calibri" w:eastAsia="SimSun" w:hAnsi="Calibri"/>
                <w:sz w:val="22"/>
                <w:szCs w:val="22"/>
                <w:lang w:eastAsia="zh-CN"/>
              </w:rPr>
              <w:t xml:space="preserve"> </w:t>
            </w:r>
            <w:r w:rsidRPr="00983811">
              <w:rPr>
                <w:rFonts w:ascii="Calibri" w:eastAsia="SimSun" w:hAnsi="Calibri"/>
                <w:sz w:val="22"/>
                <w:szCs w:val="22"/>
                <w:lang w:eastAsia="zh-CN"/>
              </w:rPr>
              <w:t>prepare a comprehensive chart indicating who can seek which types</w:t>
            </w:r>
            <w:r>
              <w:rPr>
                <w:rFonts w:ascii="Calibri" w:eastAsia="SimSun" w:hAnsi="Calibri"/>
                <w:sz w:val="22"/>
                <w:szCs w:val="22"/>
                <w:lang w:eastAsia="zh-CN"/>
              </w:rPr>
              <w:t xml:space="preserve"> </w:t>
            </w:r>
            <w:r w:rsidRPr="00983811">
              <w:rPr>
                <w:rFonts w:ascii="Calibri" w:eastAsia="SimSun" w:hAnsi="Calibri"/>
                <w:sz w:val="22"/>
                <w:szCs w:val="22"/>
                <w:lang w:eastAsia="zh-CN"/>
              </w:rPr>
              <w:t>of redress, and whether exhaustion of any particular remedy is required either</w:t>
            </w:r>
            <w:r>
              <w:rPr>
                <w:rFonts w:ascii="Calibri" w:eastAsia="SimSun" w:hAnsi="Calibri"/>
                <w:sz w:val="22"/>
                <w:szCs w:val="22"/>
                <w:lang w:eastAsia="zh-CN"/>
              </w:rPr>
              <w:t xml:space="preserve"> </w:t>
            </w:r>
            <w:r w:rsidRPr="00983811">
              <w:rPr>
                <w:rFonts w:ascii="Calibri" w:eastAsia="SimSun" w:hAnsi="Calibri"/>
                <w:sz w:val="22"/>
                <w:szCs w:val="22"/>
                <w:lang w:eastAsia="zh-CN"/>
              </w:rPr>
              <w:t>by the</w:t>
            </w:r>
            <w:r>
              <w:rPr>
                <w:rFonts w:ascii="Calibri" w:eastAsia="SimSun" w:hAnsi="Calibri"/>
                <w:sz w:val="22"/>
                <w:szCs w:val="22"/>
                <w:lang w:eastAsia="zh-CN"/>
              </w:rPr>
              <w:t xml:space="preserve"> </w:t>
            </w:r>
            <w:r w:rsidRPr="00983811">
              <w:rPr>
                <w:rFonts w:ascii="Calibri" w:eastAsia="SimSun" w:hAnsi="Calibri"/>
                <w:sz w:val="22"/>
                <w:szCs w:val="22"/>
                <w:lang w:eastAsia="zh-CN"/>
              </w:rPr>
              <w:t>complainant,</w:t>
            </w:r>
            <w:r>
              <w:rPr>
                <w:rFonts w:ascii="Calibri" w:eastAsia="SimSun" w:hAnsi="Calibri"/>
                <w:sz w:val="22"/>
                <w:szCs w:val="22"/>
                <w:lang w:eastAsia="zh-CN"/>
              </w:rPr>
              <w:t xml:space="preserve"> by ICANN, or by the CSC before </w:t>
            </w:r>
            <w:r w:rsidRPr="00983811">
              <w:rPr>
                <w:rFonts w:ascii="Calibri" w:eastAsia="SimSun" w:hAnsi="Calibri"/>
                <w:sz w:val="22"/>
                <w:szCs w:val="22"/>
                <w:lang w:eastAsia="zh-CN"/>
              </w:rPr>
              <w:t>escalating to a subsequent stage of in</w:t>
            </w:r>
            <w:r>
              <w:rPr>
                <w:rFonts w:ascii="Calibri" w:eastAsia="SimSun" w:hAnsi="Calibri"/>
                <w:sz w:val="22"/>
                <w:szCs w:val="22"/>
                <w:lang w:eastAsia="zh-CN"/>
              </w:rPr>
              <w:t xml:space="preserve"> </w:t>
            </w:r>
            <w:r w:rsidRPr="00983811">
              <w:rPr>
                <w:rFonts w:ascii="Calibri" w:eastAsia="SimSun" w:hAnsi="Calibri"/>
                <w:sz w:val="22"/>
                <w:szCs w:val="22"/>
                <w:lang w:eastAsia="zh-CN"/>
              </w:rPr>
              <w:t>the dispute resolution process. Without such an underst</w:t>
            </w:r>
            <w:r>
              <w:rPr>
                <w:rFonts w:ascii="Calibri" w:eastAsia="SimSun" w:hAnsi="Calibri"/>
                <w:sz w:val="22"/>
                <w:szCs w:val="22"/>
                <w:lang w:eastAsia="zh-CN"/>
              </w:rPr>
              <w:t xml:space="preserve">anding, parties with grievances </w:t>
            </w:r>
            <w:r w:rsidRPr="00983811">
              <w:rPr>
                <w:rFonts w:ascii="Calibri" w:eastAsia="SimSun" w:hAnsi="Calibri"/>
                <w:sz w:val="22"/>
                <w:szCs w:val="22"/>
                <w:lang w:eastAsia="zh-CN"/>
              </w:rPr>
              <w:t xml:space="preserve">will not know how to navigate these processes and will be </w:t>
            </w:r>
            <w:r>
              <w:rPr>
                <w:rFonts w:ascii="Calibri" w:eastAsia="SimSun" w:hAnsi="Calibri"/>
                <w:sz w:val="22"/>
                <w:szCs w:val="22"/>
                <w:lang w:eastAsia="zh-CN"/>
              </w:rPr>
              <w:t xml:space="preserve">unable to take advantage of the </w:t>
            </w:r>
            <w:r w:rsidRPr="00983811">
              <w:rPr>
                <w:rFonts w:ascii="Calibri" w:eastAsia="SimSun" w:hAnsi="Calibri"/>
                <w:sz w:val="22"/>
                <w:szCs w:val="22"/>
                <w:lang w:eastAsia="zh-CN"/>
              </w:rPr>
              <w:t>dispute resolution mechanisms at their disposal. A chart will also help the Ac</w:t>
            </w:r>
            <w:r>
              <w:rPr>
                <w:rFonts w:ascii="Calibri" w:eastAsia="SimSun" w:hAnsi="Calibri"/>
                <w:sz w:val="22"/>
                <w:szCs w:val="22"/>
                <w:lang w:eastAsia="zh-CN"/>
              </w:rPr>
              <w:t xml:space="preserve">countability </w:t>
            </w:r>
            <w:r w:rsidRPr="00983811">
              <w:rPr>
                <w:rFonts w:ascii="Calibri" w:eastAsia="SimSun" w:hAnsi="Calibri"/>
                <w:sz w:val="22"/>
                <w:szCs w:val="22"/>
                <w:lang w:eastAsia="zh-CN"/>
              </w:rPr>
              <w:t>and Stewardship tracks make sure that the various redress mechanisms work well</w:t>
            </w:r>
            <w:r>
              <w:rPr>
                <w:rFonts w:ascii="Calibri" w:eastAsia="SimSun" w:hAnsi="Calibri"/>
                <w:sz w:val="22"/>
                <w:szCs w:val="22"/>
                <w:lang w:eastAsia="zh-CN"/>
              </w:rPr>
              <w:t xml:space="preserve"> </w:t>
            </w:r>
            <w:r w:rsidRPr="00983811">
              <w:rPr>
                <w:rFonts w:ascii="Calibri" w:eastAsia="SimSun" w:hAnsi="Calibri"/>
                <w:sz w:val="22"/>
                <w:szCs w:val="22"/>
                <w:lang w:eastAsia="zh-CN"/>
              </w:rPr>
              <w:t>together.</w:t>
            </w:r>
          </w:p>
          <w:p w14:paraId="3D58E4B7" w14:textId="3EDC9CA0" w:rsidR="00306669" w:rsidRPr="00306669" w:rsidRDefault="00306669" w:rsidP="00983811">
            <w:pPr>
              <w:rPr>
                <w:rFonts w:ascii="Calibri" w:eastAsia="SimSun" w:hAnsi="Calibri"/>
                <w:sz w:val="22"/>
                <w:szCs w:val="22"/>
                <w:lang w:eastAsia="zh-CN"/>
              </w:rPr>
            </w:pPr>
          </w:p>
        </w:tc>
        <w:tc>
          <w:tcPr>
            <w:tcW w:w="3870" w:type="dxa"/>
            <w:tcPrChange w:id="2073" w:author="Marika Konings" w:date="2015-05-26T11:58:00Z">
              <w:tcPr>
                <w:tcW w:w="3870" w:type="dxa"/>
              </w:tcPr>
            </w:tcPrChange>
          </w:tcPr>
          <w:p w14:paraId="164B1DEB" w14:textId="71B80A1F" w:rsidR="00306669" w:rsidRPr="0038742D" w:rsidRDefault="00983811"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E616AD" w:rsidRPr="009203EA" w14:paraId="2CA6F13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7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75" w:author="Marika Konings" w:date="2015-05-26T11:58:00Z">
            <w:trPr>
              <w:cantSplit/>
            </w:trPr>
          </w:trPrChange>
        </w:trPr>
        <w:tc>
          <w:tcPr>
            <w:tcW w:w="675" w:type="dxa"/>
            <w:tcPrChange w:id="2076" w:author="Marika Konings" w:date="2015-05-26T11:58:00Z">
              <w:tcPr>
                <w:tcW w:w="675" w:type="dxa"/>
              </w:tcPr>
            </w:tcPrChange>
          </w:tcPr>
          <w:p w14:paraId="5D9FBDF6" w14:textId="77777777" w:rsidR="00E616AD" w:rsidRPr="009203EA" w:rsidRDefault="00E616AD" w:rsidP="00A06526">
            <w:pPr>
              <w:numPr>
                <w:ilvl w:val="0"/>
                <w:numId w:val="1"/>
              </w:numPr>
              <w:contextualSpacing/>
              <w:rPr>
                <w:rFonts w:ascii="Calibri" w:hAnsi="Calibri"/>
                <w:b/>
                <w:sz w:val="22"/>
              </w:rPr>
            </w:pPr>
          </w:p>
        </w:tc>
        <w:tc>
          <w:tcPr>
            <w:tcW w:w="1413" w:type="dxa"/>
            <w:tcPrChange w:id="2077" w:author="Marika Konings" w:date="2015-05-26T11:58:00Z">
              <w:tcPr>
                <w:tcW w:w="1413" w:type="dxa"/>
              </w:tcPr>
            </w:tcPrChange>
          </w:tcPr>
          <w:p w14:paraId="5447794E" w14:textId="77777777" w:rsidR="00E616AD" w:rsidRDefault="00E616AD" w:rsidP="00A06526">
            <w:pPr>
              <w:contextualSpacing/>
              <w:rPr>
                <w:rFonts w:ascii="Calibri" w:hAnsi="Calibri"/>
                <w:sz w:val="22"/>
              </w:rPr>
            </w:pPr>
            <w:r>
              <w:rPr>
                <w:rFonts w:ascii="Calibri" w:hAnsi="Calibri"/>
                <w:sz w:val="22"/>
              </w:rPr>
              <w:t>Centre for Democracy &amp; Technology</w:t>
            </w:r>
          </w:p>
        </w:tc>
        <w:tc>
          <w:tcPr>
            <w:tcW w:w="2880" w:type="dxa"/>
            <w:tcPrChange w:id="2078" w:author="Marika Konings" w:date="2015-05-26T11:58:00Z">
              <w:tcPr>
                <w:tcW w:w="2880" w:type="dxa"/>
              </w:tcPr>
            </w:tcPrChange>
          </w:tcPr>
          <w:p w14:paraId="5505979A" w14:textId="77777777" w:rsidR="00E616AD" w:rsidRDefault="00E616AD" w:rsidP="00A06526">
            <w:pPr>
              <w:contextualSpacing/>
              <w:rPr>
                <w:rFonts w:ascii="Calibri" w:hAnsi="Calibri"/>
                <w:sz w:val="22"/>
              </w:rPr>
            </w:pPr>
            <w:r>
              <w:rPr>
                <w:rFonts w:ascii="Calibri" w:hAnsi="Calibri"/>
                <w:sz w:val="22"/>
              </w:rPr>
              <w:t>Concerns re. step 3 of problem management and lack of detail</w:t>
            </w:r>
          </w:p>
        </w:tc>
        <w:tc>
          <w:tcPr>
            <w:tcW w:w="5400" w:type="dxa"/>
            <w:tcPrChange w:id="2079" w:author="Marika Konings" w:date="2015-05-26T11:58:00Z">
              <w:tcPr>
                <w:tcW w:w="5400" w:type="dxa"/>
              </w:tcPr>
            </w:tcPrChange>
          </w:tcPr>
          <w:p w14:paraId="5295C8DC" w14:textId="77777777" w:rsidR="00E616AD" w:rsidRPr="00E616AD" w:rsidRDefault="00E616AD" w:rsidP="00A06526">
            <w:pPr>
              <w:rPr>
                <w:rFonts w:ascii="Calibri" w:eastAsia="SimSun" w:hAnsi="Calibri"/>
                <w:sz w:val="22"/>
                <w:szCs w:val="22"/>
                <w:lang w:eastAsia="zh-CN"/>
              </w:rPr>
            </w:pPr>
            <w:r w:rsidRPr="00E616AD">
              <w:rPr>
                <w:rFonts w:ascii="Calibri" w:eastAsia="SimSun" w:hAnsi="Calibri"/>
                <w:sz w:val="22"/>
                <w:szCs w:val="22"/>
                <w:lang w:eastAsia="zh-CN"/>
              </w:rPr>
              <w:t>We have some concerns that Problem Management step 3 on page 68 - where it is suggested that the CSC escalates to the ccNSO/GNSO - is adding a layer of escalation that may not be necessary.</w:t>
            </w:r>
            <w:r>
              <w:rPr>
                <w:rFonts w:ascii="Calibri" w:eastAsia="SimSun" w:hAnsi="Calibri"/>
                <w:sz w:val="22"/>
                <w:szCs w:val="22"/>
                <w:lang w:eastAsia="zh-CN"/>
              </w:rPr>
              <w:t xml:space="preserve"> </w:t>
            </w:r>
            <w:r w:rsidRPr="00E616AD">
              <w:rPr>
                <w:rFonts w:ascii="Calibri" w:eastAsia="SimSun" w:hAnsi="Calibri"/>
                <w:sz w:val="22"/>
                <w:szCs w:val="22"/>
                <w:lang w:eastAsia="zh-CN"/>
              </w:rPr>
              <w:t>If requests for remedial actions are not being addressed by the IANA functions operator then there is, one must accept, a breakdown in the relationship and trust between the customers and the IANA functions operator. If this is the case, and remedy is not possible, it would seem appropriate for the CSC to call for a SIFR. A trusted relationship between the CSC and the IANA functions operator is absolutely essential to the stability, security and resiliency of the DNS.</w:t>
            </w:r>
          </w:p>
          <w:p w14:paraId="57477890" w14:textId="77777777" w:rsidR="00E616AD" w:rsidRPr="00E616AD" w:rsidRDefault="00E616AD" w:rsidP="00A06526">
            <w:pPr>
              <w:rPr>
                <w:rFonts w:ascii="Calibri" w:eastAsia="SimSun" w:hAnsi="Calibri"/>
                <w:sz w:val="22"/>
                <w:szCs w:val="22"/>
                <w:lang w:eastAsia="zh-CN"/>
              </w:rPr>
            </w:pPr>
          </w:p>
          <w:p w14:paraId="6BE90194" w14:textId="77777777" w:rsidR="00E616AD" w:rsidRPr="000B6C52" w:rsidRDefault="00E616AD" w:rsidP="00A06526">
            <w:pPr>
              <w:rPr>
                <w:rFonts w:ascii="Calibri" w:eastAsia="SimSun" w:hAnsi="Calibri"/>
                <w:sz w:val="22"/>
                <w:szCs w:val="22"/>
                <w:lang w:eastAsia="zh-CN"/>
              </w:rPr>
            </w:pPr>
            <w:r w:rsidRPr="00E616AD">
              <w:rPr>
                <w:rFonts w:ascii="Calibri" w:eastAsia="SimSun" w:hAnsi="Calibri"/>
                <w:sz w:val="22"/>
                <w:szCs w:val="22"/>
                <w:lang w:eastAsia="zh-CN"/>
              </w:rPr>
              <w:t>Further, the lack of detail relating to how systemic problems will be addressed is concerning. We would suggest that systemic issues/problems should be subject to an SIFR and not just left to the 5 year IFR. Again, the stability, security and reliability of the DNS are paramount, and systemic problems - which are precisely the potential issues this stewardship framework is designed to address - must be dealt with as soon as they are identified.</w:t>
            </w:r>
          </w:p>
        </w:tc>
        <w:tc>
          <w:tcPr>
            <w:tcW w:w="3870" w:type="dxa"/>
            <w:tcPrChange w:id="2080" w:author="Marika Konings" w:date="2015-05-26T11:58:00Z">
              <w:tcPr>
                <w:tcW w:w="3870" w:type="dxa"/>
              </w:tcPr>
            </w:tcPrChange>
          </w:tcPr>
          <w:p w14:paraId="03866001" w14:textId="77777777" w:rsidR="00E616AD" w:rsidRDefault="00E616AD" w:rsidP="00E616A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51DC634" w14:textId="77777777" w:rsidR="00E616AD" w:rsidRDefault="00E616AD" w:rsidP="00E616AD">
            <w:pPr>
              <w:contextualSpacing/>
              <w:rPr>
                <w:rFonts w:ascii="Calibri" w:hAnsi="Calibri"/>
                <w:b/>
                <w:i/>
                <w:sz w:val="22"/>
              </w:rPr>
            </w:pPr>
          </w:p>
          <w:p w14:paraId="64EE7FBA" w14:textId="4A95E818" w:rsidR="00E616AD" w:rsidRDefault="00E616AD" w:rsidP="00E616AD">
            <w:pPr>
              <w:contextualSpacing/>
              <w:rPr>
                <w:rFonts w:ascii="Calibri" w:hAnsi="Calibri"/>
                <w:b/>
                <w:i/>
                <w:sz w:val="22"/>
                <w:highlight w:val="yellow"/>
              </w:rPr>
            </w:pPr>
            <w:r w:rsidRPr="00381EAF">
              <w:rPr>
                <w:rFonts w:ascii="Calibri" w:hAnsi="Calibri"/>
                <w:b/>
                <w:i/>
                <w:sz w:val="22"/>
                <w:highlight w:val="cyan"/>
              </w:rPr>
              <w:t xml:space="preserve">Action: CWG-Stewardship (DT-M) to consider </w:t>
            </w:r>
            <w:r>
              <w:rPr>
                <w:rFonts w:ascii="Calibri" w:hAnsi="Calibri"/>
                <w:b/>
                <w:i/>
                <w:sz w:val="22"/>
                <w:highlight w:val="cyan"/>
              </w:rPr>
              <w:t xml:space="preserve">concerns re. </w:t>
            </w:r>
            <w:proofErr w:type="gramStart"/>
            <w:r>
              <w:rPr>
                <w:rFonts w:ascii="Calibri" w:hAnsi="Calibri"/>
                <w:b/>
                <w:i/>
                <w:sz w:val="22"/>
                <w:highlight w:val="cyan"/>
              </w:rPr>
              <w:t>step</w:t>
            </w:r>
            <w:proofErr w:type="gramEnd"/>
            <w:r>
              <w:rPr>
                <w:rFonts w:ascii="Calibri" w:hAnsi="Calibri"/>
                <w:b/>
                <w:i/>
                <w:sz w:val="22"/>
                <w:highlight w:val="cyan"/>
              </w:rPr>
              <w:t xml:space="preserve"> 3 and address lack of detail</w:t>
            </w:r>
            <w:r w:rsidRPr="00381EAF">
              <w:rPr>
                <w:rFonts w:ascii="Calibri" w:hAnsi="Calibri"/>
                <w:b/>
                <w:i/>
                <w:sz w:val="22"/>
                <w:highlight w:val="cyan"/>
              </w:rPr>
              <w:t>.</w:t>
            </w:r>
          </w:p>
        </w:tc>
      </w:tr>
      <w:tr w:rsidR="00306669" w:rsidRPr="009203EA" w14:paraId="7E05FE8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8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82" w:author="Marika Konings" w:date="2015-05-26T11:58:00Z">
            <w:trPr>
              <w:cantSplit/>
            </w:trPr>
          </w:trPrChange>
        </w:trPr>
        <w:tc>
          <w:tcPr>
            <w:tcW w:w="675" w:type="dxa"/>
            <w:tcPrChange w:id="2083" w:author="Marika Konings" w:date="2015-05-26T11:58:00Z">
              <w:tcPr>
                <w:tcW w:w="675" w:type="dxa"/>
              </w:tcPr>
            </w:tcPrChange>
          </w:tcPr>
          <w:p w14:paraId="38AFED56" w14:textId="77777777" w:rsidR="00306669" w:rsidRPr="009203EA" w:rsidRDefault="00306669" w:rsidP="00516E8A">
            <w:pPr>
              <w:numPr>
                <w:ilvl w:val="0"/>
                <w:numId w:val="1"/>
              </w:numPr>
              <w:contextualSpacing/>
              <w:rPr>
                <w:rFonts w:ascii="Calibri" w:hAnsi="Calibri"/>
                <w:b/>
                <w:sz w:val="22"/>
              </w:rPr>
            </w:pPr>
          </w:p>
        </w:tc>
        <w:tc>
          <w:tcPr>
            <w:tcW w:w="1413" w:type="dxa"/>
            <w:tcPrChange w:id="2084" w:author="Marika Konings" w:date="2015-05-26T11:58:00Z">
              <w:tcPr>
                <w:tcW w:w="1413" w:type="dxa"/>
              </w:tcPr>
            </w:tcPrChange>
          </w:tcPr>
          <w:p w14:paraId="5030CBE4" w14:textId="537177B8" w:rsidR="00306669" w:rsidRDefault="001C61BC" w:rsidP="00516E8A">
            <w:pPr>
              <w:rPr>
                <w:rFonts w:ascii="Calibri" w:eastAsia="Times New Roman" w:hAnsi="Calibri"/>
                <w:sz w:val="22"/>
                <w:szCs w:val="22"/>
              </w:rPr>
            </w:pPr>
            <w:r>
              <w:rPr>
                <w:rFonts w:ascii="Calibri" w:eastAsia="Times New Roman" w:hAnsi="Calibri"/>
                <w:sz w:val="22"/>
                <w:szCs w:val="22"/>
              </w:rPr>
              <w:t>NCSG</w:t>
            </w:r>
          </w:p>
        </w:tc>
        <w:tc>
          <w:tcPr>
            <w:tcW w:w="2880" w:type="dxa"/>
            <w:tcPrChange w:id="2085" w:author="Marika Konings" w:date="2015-05-26T11:58:00Z">
              <w:tcPr>
                <w:tcW w:w="2880" w:type="dxa"/>
              </w:tcPr>
            </w:tcPrChange>
          </w:tcPr>
          <w:p w14:paraId="7B0AC6E3" w14:textId="06FAC7CF" w:rsidR="00306669" w:rsidRDefault="001C61BC" w:rsidP="00516E8A">
            <w:pPr>
              <w:contextualSpacing/>
              <w:rPr>
                <w:rFonts w:ascii="Calibri" w:hAnsi="Calibri"/>
                <w:sz w:val="22"/>
              </w:rPr>
            </w:pPr>
            <w:r>
              <w:rPr>
                <w:rFonts w:ascii="Calibri" w:hAnsi="Calibri"/>
                <w:sz w:val="22"/>
              </w:rPr>
              <w:t>Concerned about inconsistencies</w:t>
            </w:r>
            <w:r w:rsidR="006516E7">
              <w:rPr>
                <w:rFonts w:ascii="Calibri" w:hAnsi="Calibri"/>
                <w:sz w:val="22"/>
              </w:rPr>
              <w:t xml:space="preserve"> and lack of detail</w:t>
            </w:r>
          </w:p>
        </w:tc>
        <w:tc>
          <w:tcPr>
            <w:tcW w:w="5400" w:type="dxa"/>
            <w:tcPrChange w:id="2086" w:author="Marika Konings" w:date="2015-05-26T11:58:00Z">
              <w:tcPr>
                <w:tcW w:w="5400" w:type="dxa"/>
              </w:tcPr>
            </w:tcPrChange>
          </w:tcPr>
          <w:p w14:paraId="75CB21EB" w14:textId="1AABE419" w:rsidR="001C61BC" w:rsidRPr="006C7CAE" w:rsidRDefault="001C61BC">
            <w:pPr>
              <w:pStyle w:val="Normal1"/>
              <w:contextualSpacing w:val="0"/>
              <w:rPr>
                <w:sz w:val="22"/>
                <w:szCs w:val="22"/>
              </w:rPr>
              <w:pPrChange w:id="2087" w:author="Marika Konings" w:date="2015-05-26T11:58:00Z">
                <w:pPr>
                  <w:pStyle w:val="Normal10"/>
                  <w:contextualSpacing w:val="0"/>
                </w:pPr>
              </w:pPrChange>
            </w:pPr>
            <w:r w:rsidRPr="006C7CAE">
              <w:rPr>
                <w:rFonts w:ascii="Calibri" w:eastAsia="Calibri" w:hAnsi="Calibri" w:cs="Calibri"/>
                <w:sz w:val="22"/>
                <w:szCs w:val="22"/>
              </w:rPr>
              <w:t xml:space="preserve">While we agree that the CSC should address issues of concern related to performance directly with the IFO, there may be inconsistencies between the review processes related to the CSC and its responsibilities and the IFR.  According to the consultation document p. </w:t>
            </w:r>
            <w:proofErr w:type="gramStart"/>
            <w:r w:rsidRPr="006C7CAE">
              <w:rPr>
                <w:rFonts w:ascii="Calibri" w:eastAsia="Calibri" w:hAnsi="Calibri" w:cs="Calibri"/>
                <w:sz w:val="22"/>
                <w:szCs w:val="22"/>
              </w:rPr>
              <w:t>58  “</w:t>
            </w:r>
            <w:proofErr w:type="gramEnd"/>
            <w:r w:rsidRPr="006C7CAE">
              <w:rPr>
                <w:rFonts w:ascii="Calibri" w:eastAsia="Calibri" w:hAnsi="Calibri" w:cs="Calibri"/>
                <w:sz w:val="22"/>
                <w:szCs w:val="22"/>
              </w:rPr>
              <w:t>in the event that a material change in the IANA naming services or operations would be beneficial, the CSC reserves the right to call for a community consultation…”  seems to be duplicative of the IFR and in particular the special review th</w:t>
            </w:r>
            <w:r w:rsidR="006516E7">
              <w:rPr>
                <w:rFonts w:ascii="Calibri" w:eastAsia="Calibri" w:hAnsi="Calibri" w:cs="Calibri"/>
                <w:sz w:val="22"/>
                <w:szCs w:val="22"/>
              </w:rPr>
              <w:t xml:space="preserve">at is a component of the IFR.  </w:t>
            </w:r>
            <w:r w:rsidRPr="006C7CAE">
              <w:rPr>
                <w:rFonts w:ascii="Calibri" w:eastAsia="Calibri" w:hAnsi="Calibri" w:cs="Calibri"/>
                <w:sz w:val="22"/>
                <w:szCs w:val="22"/>
              </w:rPr>
              <w:t>In addition the proposed CSC consultation process seems at odds with the IFR in that any result of the consultation would be approved by the ccNSO and RySG, a much smaller subset of the com</w:t>
            </w:r>
            <w:r w:rsidR="006516E7">
              <w:rPr>
                <w:rFonts w:ascii="Calibri" w:eastAsia="Calibri" w:hAnsi="Calibri" w:cs="Calibri"/>
                <w:sz w:val="22"/>
                <w:szCs w:val="22"/>
              </w:rPr>
              <w:t>munity than involved in an IFR.</w:t>
            </w:r>
            <w:r w:rsidRPr="006C7CAE">
              <w:rPr>
                <w:rFonts w:ascii="Calibri" w:eastAsia="Calibri" w:hAnsi="Calibri" w:cs="Calibri"/>
                <w:sz w:val="22"/>
                <w:szCs w:val="22"/>
              </w:rPr>
              <w:t xml:space="preserve"> Our preference would be for any such material changes </w:t>
            </w:r>
            <w:proofErr w:type="gramStart"/>
            <w:r w:rsidRPr="006C7CAE">
              <w:rPr>
                <w:rFonts w:ascii="Calibri" w:eastAsia="Calibri" w:hAnsi="Calibri" w:cs="Calibri"/>
                <w:sz w:val="22"/>
                <w:szCs w:val="22"/>
              </w:rPr>
              <w:t>be</w:t>
            </w:r>
            <w:proofErr w:type="gramEnd"/>
            <w:r w:rsidRPr="006C7CAE">
              <w:rPr>
                <w:rFonts w:ascii="Calibri" w:eastAsia="Calibri" w:hAnsi="Calibri" w:cs="Calibri"/>
                <w:sz w:val="22"/>
                <w:szCs w:val="22"/>
              </w:rPr>
              <w:t xml:space="preserve"> reviewed as a part of the IFR special review process.</w:t>
            </w:r>
          </w:p>
          <w:p w14:paraId="0CE1267E" w14:textId="77777777" w:rsidR="001C61BC" w:rsidRPr="006C7CAE" w:rsidRDefault="001C61BC">
            <w:pPr>
              <w:pStyle w:val="Normal1"/>
              <w:contextualSpacing w:val="0"/>
              <w:rPr>
                <w:sz w:val="22"/>
                <w:szCs w:val="22"/>
              </w:rPr>
              <w:pPrChange w:id="2088" w:author="Marika Konings" w:date="2015-05-26T11:58:00Z">
                <w:pPr>
                  <w:pStyle w:val="Normal10"/>
                  <w:contextualSpacing w:val="0"/>
                </w:pPr>
              </w:pPrChange>
            </w:pPr>
          </w:p>
          <w:p w14:paraId="677CE33B" w14:textId="348E5577" w:rsidR="00306669" w:rsidRPr="00306669" w:rsidRDefault="001C61BC" w:rsidP="001C61BC">
            <w:pPr>
              <w:rPr>
                <w:rFonts w:ascii="Calibri" w:eastAsia="SimSun" w:hAnsi="Calibri"/>
                <w:sz w:val="22"/>
                <w:szCs w:val="22"/>
                <w:lang w:eastAsia="zh-CN"/>
              </w:rPr>
            </w:pPr>
            <w:r w:rsidRPr="006C7CAE">
              <w:rPr>
                <w:rFonts w:ascii="Calibri" w:eastAsia="Calibri" w:hAnsi="Calibri" w:cs="Calibri"/>
                <w:sz w:val="22"/>
                <w:szCs w:val="22"/>
              </w:rPr>
              <w:t>The process for addressing “systemic problems” on p 68 needs to be further elaborated as this is a key part of any escalation process.  While it may be convenient to footnote to “IRP and CCWG Accountability WS 1 mechanisms”, filling this escalation gap with a fully spelled out and credible community based process that is proven and effective will be essential prior to the finalization of the proposal.</w:t>
            </w:r>
          </w:p>
        </w:tc>
        <w:tc>
          <w:tcPr>
            <w:tcW w:w="3870" w:type="dxa"/>
            <w:tcPrChange w:id="2089" w:author="Marika Konings" w:date="2015-05-26T11:58:00Z">
              <w:tcPr>
                <w:tcW w:w="3870" w:type="dxa"/>
              </w:tcPr>
            </w:tcPrChange>
          </w:tcPr>
          <w:p w14:paraId="56CF5FD7" w14:textId="77777777" w:rsidR="006516E7" w:rsidRDefault="006516E7" w:rsidP="006516E7">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C9C96AA" w14:textId="77777777" w:rsidR="006516E7" w:rsidRDefault="006516E7" w:rsidP="006516E7">
            <w:pPr>
              <w:contextualSpacing/>
              <w:rPr>
                <w:rFonts w:ascii="Calibri" w:hAnsi="Calibri"/>
                <w:b/>
                <w:i/>
                <w:sz w:val="22"/>
              </w:rPr>
            </w:pPr>
          </w:p>
          <w:p w14:paraId="3D263682" w14:textId="15E7FD09" w:rsidR="00306669" w:rsidRPr="0038742D" w:rsidRDefault="006516E7" w:rsidP="006516E7">
            <w:pPr>
              <w:contextualSpacing/>
              <w:rPr>
                <w:rFonts w:ascii="Calibri" w:hAnsi="Calibri"/>
                <w:b/>
                <w:i/>
                <w:sz w:val="22"/>
              </w:rPr>
            </w:pPr>
            <w:r w:rsidRPr="00381EAF">
              <w:rPr>
                <w:rFonts w:ascii="Calibri" w:hAnsi="Calibri"/>
                <w:b/>
                <w:i/>
                <w:sz w:val="22"/>
                <w:highlight w:val="cyan"/>
              </w:rPr>
              <w:t xml:space="preserve">Action: CWG-Stewardship (DT-M) to </w:t>
            </w:r>
            <w:r>
              <w:rPr>
                <w:rFonts w:ascii="Calibri" w:hAnsi="Calibri"/>
                <w:b/>
                <w:i/>
                <w:sz w:val="22"/>
                <w:highlight w:val="cyan"/>
              </w:rPr>
              <w:t>review</w:t>
            </w:r>
            <w:r w:rsidR="00BF30B7">
              <w:rPr>
                <w:rFonts w:ascii="Calibri" w:hAnsi="Calibri"/>
                <w:b/>
                <w:i/>
                <w:sz w:val="22"/>
                <w:highlight w:val="cyan"/>
              </w:rPr>
              <w:t xml:space="preserve"> suggested</w:t>
            </w:r>
            <w:r>
              <w:rPr>
                <w:rFonts w:ascii="Calibri" w:hAnsi="Calibri"/>
                <w:b/>
                <w:i/>
                <w:sz w:val="22"/>
                <w:highlight w:val="cyan"/>
              </w:rPr>
              <w:t xml:space="preserve"> inconsistencies and address lack of detail</w:t>
            </w:r>
            <w:r w:rsidRPr="00381EAF">
              <w:rPr>
                <w:rFonts w:ascii="Calibri" w:hAnsi="Calibri"/>
                <w:b/>
                <w:i/>
                <w:sz w:val="22"/>
                <w:highlight w:val="cyan"/>
              </w:rPr>
              <w:t>.</w:t>
            </w:r>
          </w:p>
        </w:tc>
      </w:tr>
      <w:tr w:rsidR="00AA7950" w:rsidRPr="009203EA" w14:paraId="263045F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9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91" w:author="Marika Konings" w:date="2015-05-26T11:58:00Z">
            <w:trPr>
              <w:cantSplit/>
            </w:trPr>
          </w:trPrChange>
        </w:trPr>
        <w:tc>
          <w:tcPr>
            <w:tcW w:w="675" w:type="dxa"/>
            <w:tcPrChange w:id="2092" w:author="Marika Konings" w:date="2015-05-26T11:58:00Z">
              <w:tcPr>
                <w:tcW w:w="675" w:type="dxa"/>
              </w:tcPr>
            </w:tcPrChange>
          </w:tcPr>
          <w:p w14:paraId="3FB62CEA" w14:textId="77777777" w:rsidR="00AA7950" w:rsidRPr="009203EA" w:rsidRDefault="00AA7950" w:rsidP="00516E8A">
            <w:pPr>
              <w:numPr>
                <w:ilvl w:val="0"/>
                <w:numId w:val="1"/>
              </w:numPr>
              <w:contextualSpacing/>
              <w:rPr>
                <w:rFonts w:ascii="Calibri" w:hAnsi="Calibri"/>
                <w:b/>
                <w:sz w:val="22"/>
              </w:rPr>
            </w:pPr>
          </w:p>
        </w:tc>
        <w:tc>
          <w:tcPr>
            <w:tcW w:w="1413" w:type="dxa"/>
            <w:tcPrChange w:id="2093" w:author="Marika Konings" w:date="2015-05-26T11:58:00Z">
              <w:tcPr>
                <w:tcW w:w="1413" w:type="dxa"/>
              </w:tcPr>
            </w:tcPrChange>
          </w:tcPr>
          <w:p w14:paraId="4AE5ED5E" w14:textId="512A810E" w:rsidR="00AA7950" w:rsidRDefault="00AA7950" w:rsidP="00516E8A">
            <w:pPr>
              <w:rPr>
                <w:rFonts w:ascii="Calibri" w:eastAsia="Times New Roman" w:hAnsi="Calibri"/>
                <w:sz w:val="22"/>
                <w:szCs w:val="22"/>
              </w:rPr>
            </w:pPr>
            <w:r>
              <w:rPr>
                <w:rFonts w:ascii="Calibri" w:eastAsia="Times New Roman" w:hAnsi="Calibri"/>
                <w:sz w:val="22"/>
                <w:szCs w:val="22"/>
              </w:rPr>
              <w:t>ISPCP</w:t>
            </w:r>
          </w:p>
        </w:tc>
        <w:tc>
          <w:tcPr>
            <w:tcW w:w="2880" w:type="dxa"/>
            <w:tcPrChange w:id="2094" w:author="Marika Konings" w:date="2015-05-26T11:58:00Z">
              <w:tcPr>
                <w:tcW w:w="2880" w:type="dxa"/>
              </w:tcPr>
            </w:tcPrChange>
          </w:tcPr>
          <w:p w14:paraId="71CFF940" w14:textId="4E8DF1D3" w:rsidR="00AA7950" w:rsidRDefault="00AA7950" w:rsidP="00516E8A">
            <w:pPr>
              <w:contextualSpacing/>
              <w:rPr>
                <w:rFonts w:ascii="Calibri" w:hAnsi="Calibri"/>
                <w:sz w:val="22"/>
              </w:rPr>
            </w:pPr>
            <w:r>
              <w:rPr>
                <w:rFonts w:ascii="Calibri" w:hAnsi="Calibri"/>
                <w:sz w:val="22"/>
              </w:rPr>
              <w:t>Supportive but requests further detail on solving systemic issues.</w:t>
            </w:r>
          </w:p>
        </w:tc>
        <w:tc>
          <w:tcPr>
            <w:tcW w:w="5400" w:type="dxa"/>
            <w:tcPrChange w:id="2095" w:author="Marika Konings" w:date="2015-05-26T11:58:00Z">
              <w:tcPr>
                <w:tcW w:w="5400" w:type="dxa"/>
              </w:tcPr>
            </w:tcPrChange>
          </w:tcPr>
          <w:p w14:paraId="4FEB267F" w14:textId="77777777" w:rsidR="00AA7950" w:rsidRPr="00AA7950" w:rsidRDefault="00AA7950">
            <w:pPr>
              <w:pStyle w:val="Normal1"/>
              <w:rPr>
                <w:rFonts w:ascii="Calibri" w:eastAsia="Calibri" w:hAnsi="Calibri" w:cs="Calibri"/>
                <w:sz w:val="22"/>
                <w:szCs w:val="22"/>
              </w:rPr>
              <w:pPrChange w:id="2096" w:author="Marika Konings" w:date="2015-05-26T11:58:00Z">
                <w:pPr>
                  <w:pStyle w:val="Normal10"/>
                </w:pPr>
              </w:pPrChange>
            </w:pPr>
            <w:r w:rsidRPr="00AA7950">
              <w:rPr>
                <w:rFonts w:ascii="Calibri" w:eastAsia="Calibri" w:hAnsi="Calibri" w:cs="Calibri"/>
                <w:sz w:val="22"/>
                <w:szCs w:val="22"/>
              </w:rPr>
              <w:t>The 3 escalation mechanisms described are supported to be introduced. However more details are requested with regards to the definition and solving of systemic issues.</w:t>
            </w:r>
          </w:p>
          <w:p w14:paraId="5299FEBD" w14:textId="77777777" w:rsidR="00AA7950" w:rsidRPr="006C7CAE" w:rsidRDefault="00AA7950">
            <w:pPr>
              <w:pStyle w:val="Normal1"/>
              <w:contextualSpacing w:val="0"/>
              <w:rPr>
                <w:rFonts w:ascii="Calibri" w:eastAsia="Calibri" w:hAnsi="Calibri" w:cs="Calibri"/>
                <w:sz w:val="22"/>
                <w:szCs w:val="22"/>
              </w:rPr>
              <w:pPrChange w:id="2097" w:author="Marika Konings" w:date="2015-05-26T11:58:00Z">
                <w:pPr>
                  <w:pStyle w:val="Normal10"/>
                  <w:contextualSpacing w:val="0"/>
                </w:pPr>
              </w:pPrChange>
            </w:pPr>
          </w:p>
        </w:tc>
        <w:tc>
          <w:tcPr>
            <w:tcW w:w="3870" w:type="dxa"/>
            <w:tcPrChange w:id="2098" w:author="Marika Konings" w:date="2015-05-26T11:58:00Z">
              <w:tcPr>
                <w:tcW w:w="3870" w:type="dxa"/>
              </w:tcPr>
            </w:tcPrChange>
          </w:tcPr>
          <w:p w14:paraId="78CE877A" w14:textId="5BA48260" w:rsidR="00AA7950" w:rsidRPr="00B74932" w:rsidRDefault="00AA7950" w:rsidP="00AA7950">
            <w:pPr>
              <w:contextualSpacing/>
              <w:rPr>
                <w:rFonts w:ascii="Calibri" w:hAnsi="Calibri"/>
                <w:b/>
                <w:i/>
                <w:sz w:val="22"/>
              </w:rPr>
            </w:pPr>
            <w:r w:rsidRPr="0038742D">
              <w:rPr>
                <w:rFonts w:ascii="Calibri" w:hAnsi="Calibri"/>
                <w:b/>
                <w:i/>
                <w:sz w:val="22"/>
              </w:rPr>
              <w:t>The CWG appreciates your feedback</w:t>
            </w:r>
            <w:r>
              <w:rPr>
                <w:rFonts w:ascii="Calibri" w:hAnsi="Calibri"/>
                <w:b/>
                <w:i/>
                <w:sz w:val="22"/>
              </w:rPr>
              <w:t xml:space="preserve">. Systemic issues may also be addressed through the review system that the CWG-Stewardship proposed. </w:t>
            </w:r>
          </w:p>
        </w:tc>
      </w:tr>
      <w:tr w:rsidR="00CB1A11" w:rsidRPr="009203EA" w14:paraId="7D59097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9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100" w:author="Marika Konings" w:date="2015-05-26T11:58:00Z">
            <w:trPr>
              <w:cantSplit/>
            </w:trPr>
          </w:trPrChange>
        </w:trPr>
        <w:tc>
          <w:tcPr>
            <w:tcW w:w="675" w:type="dxa"/>
            <w:tcPrChange w:id="2101" w:author="Marika Konings" w:date="2015-05-26T11:58:00Z">
              <w:tcPr>
                <w:tcW w:w="675" w:type="dxa"/>
              </w:tcPr>
            </w:tcPrChange>
          </w:tcPr>
          <w:p w14:paraId="31AC92C6" w14:textId="77777777" w:rsidR="00CB1A11" w:rsidRPr="009203EA" w:rsidRDefault="00CB1A11" w:rsidP="00516E8A">
            <w:pPr>
              <w:numPr>
                <w:ilvl w:val="0"/>
                <w:numId w:val="1"/>
              </w:numPr>
              <w:contextualSpacing/>
              <w:rPr>
                <w:rFonts w:ascii="Calibri" w:hAnsi="Calibri"/>
                <w:b/>
                <w:sz w:val="22"/>
              </w:rPr>
            </w:pPr>
          </w:p>
        </w:tc>
        <w:tc>
          <w:tcPr>
            <w:tcW w:w="1413" w:type="dxa"/>
            <w:tcPrChange w:id="2102" w:author="Marika Konings" w:date="2015-05-26T11:58:00Z">
              <w:tcPr>
                <w:tcW w:w="1413" w:type="dxa"/>
              </w:tcPr>
            </w:tcPrChange>
          </w:tcPr>
          <w:p w14:paraId="4487873A" w14:textId="5BCCEF0C" w:rsidR="00CB1A11" w:rsidRDefault="00CB1A11" w:rsidP="00516E8A">
            <w:pPr>
              <w:rPr>
                <w:rFonts w:ascii="Calibri" w:eastAsia="Times New Roman" w:hAnsi="Calibri"/>
                <w:sz w:val="22"/>
                <w:szCs w:val="22"/>
              </w:rPr>
            </w:pPr>
            <w:r>
              <w:rPr>
                <w:rFonts w:ascii="Calibri" w:eastAsia="Times New Roman" w:hAnsi="Calibri"/>
                <w:sz w:val="22"/>
                <w:szCs w:val="22"/>
              </w:rPr>
              <w:t>LACTLD</w:t>
            </w:r>
          </w:p>
        </w:tc>
        <w:tc>
          <w:tcPr>
            <w:tcW w:w="2880" w:type="dxa"/>
            <w:tcPrChange w:id="2103" w:author="Marika Konings" w:date="2015-05-26T11:58:00Z">
              <w:tcPr>
                <w:tcW w:w="2880" w:type="dxa"/>
              </w:tcPr>
            </w:tcPrChange>
          </w:tcPr>
          <w:p w14:paraId="1E5B98FC" w14:textId="5FFB90E0" w:rsidR="00CB1A11" w:rsidRDefault="00CB1A11" w:rsidP="00516E8A">
            <w:pPr>
              <w:contextualSpacing/>
              <w:rPr>
                <w:rFonts w:ascii="Calibri" w:hAnsi="Calibri"/>
                <w:sz w:val="22"/>
              </w:rPr>
            </w:pPr>
            <w:r>
              <w:rPr>
                <w:rFonts w:ascii="Calibri" w:hAnsi="Calibri"/>
                <w:sz w:val="22"/>
              </w:rPr>
              <w:t>Supportive</w:t>
            </w:r>
          </w:p>
        </w:tc>
        <w:tc>
          <w:tcPr>
            <w:tcW w:w="5400" w:type="dxa"/>
            <w:tcPrChange w:id="2104" w:author="Marika Konings" w:date="2015-05-26T11:58:00Z">
              <w:tcPr>
                <w:tcW w:w="5400" w:type="dxa"/>
              </w:tcPr>
            </w:tcPrChange>
          </w:tcPr>
          <w:p w14:paraId="3B08B804" w14:textId="1A3AA7E2" w:rsidR="00CB1A11" w:rsidRPr="00AA7950" w:rsidRDefault="00CB1A11">
            <w:pPr>
              <w:pStyle w:val="Normal1"/>
              <w:rPr>
                <w:rFonts w:ascii="Calibri" w:eastAsia="Calibri" w:hAnsi="Calibri" w:cs="Calibri"/>
                <w:sz w:val="22"/>
                <w:szCs w:val="22"/>
              </w:rPr>
              <w:pPrChange w:id="2105" w:author="Marika Konings" w:date="2015-05-26T11:58:00Z">
                <w:pPr>
                  <w:pStyle w:val="Normal10"/>
                </w:pPr>
              </w:pPrChange>
            </w:pPr>
            <w:r w:rsidRPr="00CB1A11">
              <w:rPr>
                <w:rFonts w:ascii="Calibri" w:eastAsia="Calibri" w:hAnsi="Calibri" w:cs="Calibri"/>
                <w:sz w:val="22"/>
                <w:szCs w:val="22"/>
              </w:rPr>
              <w:t xml:space="preserve">The escalation mechanisms facing problematic circumstances are adequate and the introduction of these entities to resolve specific problems concerning the registries in the Problem Resolution process help to understand the specificities of clients of the names community. Nevertheless, we consider that it is essential that these mechanisms become clearer in case the Separation Revision mechanism should require activation. </w:t>
            </w:r>
          </w:p>
        </w:tc>
        <w:tc>
          <w:tcPr>
            <w:tcW w:w="3870" w:type="dxa"/>
            <w:tcPrChange w:id="2106" w:author="Marika Konings" w:date="2015-05-26T11:58:00Z">
              <w:tcPr>
                <w:tcW w:w="3870" w:type="dxa"/>
              </w:tcPr>
            </w:tcPrChange>
          </w:tcPr>
          <w:p w14:paraId="58883B55" w14:textId="17D9D12F" w:rsidR="00CB1A11" w:rsidRPr="0038742D" w:rsidRDefault="00CB1A11" w:rsidP="00AA7950">
            <w:pPr>
              <w:contextualSpacing/>
              <w:rPr>
                <w:rFonts w:ascii="Calibri" w:hAnsi="Calibri"/>
                <w:b/>
                <w:i/>
                <w:sz w:val="22"/>
              </w:rPr>
            </w:pPr>
            <w:r w:rsidRPr="0038742D">
              <w:rPr>
                <w:rFonts w:ascii="Calibri" w:hAnsi="Calibri"/>
                <w:b/>
                <w:i/>
                <w:sz w:val="22"/>
              </w:rPr>
              <w:t>The CWG appreciates your feedback</w:t>
            </w:r>
            <w:r>
              <w:rPr>
                <w:rFonts w:ascii="Calibri" w:hAnsi="Calibri"/>
                <w:b/>
                <w:i/>
                <w:sz w:val="22"/>
              </w:rPr>
              <w:t>.</w:t>
            </w:r>
          </w:p>
        </w:tc>
      </w:tr>
      <w:tr w:rsidR="00206D12" w:rsidRPr="009203EA" w14:paraId="39D022FF" w14:textId="77777777" w:rsidTr="009807BA">
        <w:trPr>
          <w:cantSplit/>
          <w:ins w:id="2107" w:author="Marika Konings" w:date="2015-05-26T11:58:00Z"/>
        </w:trPr>
        <w:tc>
          <w:tcPr>
            <w:tcW w:w="675" w:type="dxa"/>
          </w:tcPr>
          <w:p w14:paraId="7B045212" w14:textId="77777777" w:rsidR="00206D12" w:rsidRPr="009203EA" w:rsidRDefault="00206D12" w:rsidP="00516E8A">
            <w:pPr>
              <w:numPr>
                <w:ilvl w:val="0"/>
                <w:numId w:val="1"/>
              </w:numPr>
              <w:contextualSpacing/>
              <w:rPr>
                <w:ins w:id="2108" w:author="Marika Konings" w:date="2015-05-26T11:58:00Z"/>
                <w:rFonts w:ascii="Calibri" w:hAnsi="Calibri"/>
                <w:b/>
                <w:sz w:val="22"/>
              </w:rPr>
            </w:pPr>
          </w:p>
        </w:tc>
        <w:tc>
          <w:tcPr>
            <w:tcW w:w="1413" w:type="dxa"/>
          </w:tcPr>
          <w:p w14:paraId="6FCD66C9" w14:textId="00DB6443" w:rsidR="00206D12" w:rsidRDefault="00206D12" w:rsidP="00516E8A">
            <w:pPr>
              <w:rPr>
                <w:ins w:id="2109" w:author="Marika Konings" w:date="2015-05-26T11:58:00Z"/>
                <w:rFonts w:ascii="Calibri" w:eastAsia="Times New Roman" w:hAnsi="Calibri"/>
                <w:sz w:val="22"/>
                <w:szCs w:val="22"/>
              </w:rPr>
            </w:pPr>
            <w:ins w:id="2110" w:author="Marika Konings" w:date="2015-05-26T11:58:00Z">
              <w:r>
                <w:rPr>
                  <w:rFonts w:ascii="Calibri" w:eastAsia="Times New Roman" w:hAnsi="Calibri"/>
                  <w:sz w:val="22"/>
                  <w:szCs w:val="22"/>
                </w:rPr>
                <w:t>Business Constituency</w:t>
              </w:r>
            </w:ins>
          </w:p>
        </w:tc>
        <w:tc>
          <w:tcPr>
            <w:tcW w:w="2880" w:type="dxa"/>
          </w:tcPr>
          <w:p w14:paraId="35ED1CBD" w14:textId="77777777" w:rsidR="00206D12" w:rsidRDefault="00206D12" w:rsidP="00516E8A">
            <w:pPr>
              <w:contextualSpacing/>
              <w:rPr>
                <w:ins w:id="2111" w:author="Marika Konings" w:date="2015-05-26T11:58:00Z"/>
                <w:rFonts w:ascii="Calibri" w:hAnsi="Calibri"/>
                <w:sz w:val="22"/>
              </w:rPr>
            </w:pPr>
          </w:p>
        </w:tc>
        <w:tc>
          <w:tcPr>
            <w:tcW w:w="5400" w:type="dxa"/>
          </w:tcPr>
          <w:p w14:paraId="647451E7" w14:textId="255380A5" w:rsidR="00206D12" w:rsidRPr="00CB1A11" w:rsidRDefault="00206D12" w:rsidP="00206D12">
            <w:pPr>
              <w:pStyle w:val="Normal1"/>
              <w:rPr>
                <w:ins w:id="2112" w:author="Marika Konings" w:date="2015-05-26T11:58:00Z"/>
                <w:rFonts w:ascii="Calibri" w:eastAsia="Calibri" w:hAnsi="Calibri" w:cs="Calibri"/>
                <w:sz w:val="22"/>
                <w:szCs w:val="22"/>
              </w:rPr>
            </w:pPr>
            <w:ins w:id="2113" w:author="Marika Konings" w:date="2015-05-26T11:58:00Z">
              <w:r w:rsidRPr="00206D12">
                <w:rPr>
                  <w:rFonts w:ascii="Calibri" w:eastAsia="Calibri" w:hAnsi="Calibri" w:cs="Calibri"/>
                  <w:sz w:val="22"/>
                  <w:szCs w:val="22"/>
                </w:rPr>
                <w:t>The CWG-Stewardship should clarify the escalation processes available to direct and indirect customers of the IANA functions. In particular, given that separating the functions from ICANN has the potential to create substantial operational risks, the procedures for invoking separation must be more clearly defined.</w:t>
              </w:r>
            </w:ins>
          </w:p>
        </w:tc>
        <w:tc>
          <w:tcPr>
            <w:tcW w:w="3870" w:type="dxa"/>
          </w:tcPr>
          <w:p w14:paraId="5D77038D" w14:textId="79F5DEE9" w:rsidR="00206D12" w:rsidRPr="0038742D" w:rsidRDefault="00206D12" w:rsidP="00AA7950">
            <w:pPr>
              <w:contextualSpacing/>
              <w:rPr>
                <w:ins w:id="2114" w:author="Marika Konings" w:date="2015-05-26T11:58:00Z"/>
                <w:rFonts w:ascii="Calibri" w:hAnsi="Calibri"/>
                <w:b/>
                <w:i/>
                <w:sz w:val="22"/>
              </w:rPr>
            </w:pPr>
            <w:ins w:id="2115" w:author="Marika Konings" w:date="2015-05-26T11:58:00Z">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ins>
          </w:p>
        </w:tc>
      </w:tr>
      <w:tr w:rsidR="007A3FCA" w:rsidRPr="009203EA" w14:paraId="5E5653E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1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117" w:author="Marika Konings" w:date="2015-05-26T11:58:00Z">
            <w:trPr>
              <w:cantSplit/>
            </w:trPr>
          </w:trPrChange>
        </w:trPr>
        <w:tc>
          <w:tcPr>
            <w:tcW w:w="14238" w:type="dxa"/>
            <w:gridSpan w:val="5"/>
            <w:tcPrChange w:id="2118" w:author="Marika Konings" w:date="2015-05-26T11:58:00Z">
              <w:tcPr>
                <w:tcW w:w="14238" w:type="dxa"/>
                <w:gridSpan w:val="5"/>
              </w:tcPr>
            </w:tcPrChange>
          </w:tcPr>
          <w:p w14:paraId="79B2E05D" w14:textId="77777777" w:rsidR="007A3FCA" w:rsidRPr="009203EA" w:rsidRDefault="007A3FCA" w:rsidP="007A3FCA">
            <w:pPr>
              <w:contextualSpacing/>
              <w:rPr>
                <w:rFonts w:ascii="Calibri" w:hAnsi="Calibri"/>
                <w:b/>
                <w:sz w:val="22"/>
                <w:szCs w:val="22"/>
              </w:rPr>
            </w:pPr>
            <w:bookmarkStart w:id="2119" w:name="SectionIIISeparation"/>
            <w:bookmarkEnd w:id="2119"/>
            <w:r>
              <w:rPr>
                <w:rFonts w:ascii="Calibri" w:hAnsi="Calibri"/>
                <w:b/>
                <w:sz w:val="22"/>
                <w:szCs w:val="22"/>
              </w:rPr>
              <w:t>Section III – Proposed Post-Transition Oversight and Accountability – Separation Review</w:t>
            </w:r>
          </w:p>
        </w:tc>
      </w:tr>
      <w:tr w:rsidR="007A3FCA" w:rsidRPr="009203EA" w14:paraId="33FD2EC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2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121" w:author="Marika Konings" w:date="2015-05-26T11:58:00Z">
            <w:trPr>
              <w:cantSplit/>
            </w:trPr>
          </w:trPrChange>
        </w:trPr>
        <w:tc>
          <w:tcPr>
            <w:tcW w:w="675" w:type="dxa"/>
            <w:tcPrChange w:id="2122" w:author="Marika Konings" w:date="2015-05-26T11:58:00Z">
              <w:tcPr>
                <w:tcW w:w="675" w:type="dxa"/>
              </w:tcPr>
            </w:tcPrChange>
          </w:tcPr>
          <w:p w14:paraId="30DCE7EF" w14:textId="77777777" w:rsidR="007A3FCA" w:rsidRPr="009203EA" w:rsidRDefault="007A3FCA" w:rsidP="00E77C64">
            <w:pPr>
              <w:numPr>
                <w:ilvl w:val="0"/>
                <w:numId w:val="1"/>
              </w:numPr>
              <w:contextualSpacing/>
              <w:rPr>
                <w:rFonts w:ascii="Calibri" w:hAnsi="Calibri"/>
                <w:b/>
                <w:sz w:val="22"/>
              </w:rPr>
            </w:pPr>
          </w:p>
        </w:tc>
        <w:tc>
          <w:tcPr>
            <w:tcW w:w="1413" w:type="dxa"/>
            <w:tcPrChange w:id="2123" w:author="Marika Konings" w:date="2015-05-26T11:58:00Z">
              <w:tcPr>
                <w:tcW w:w="1413" w:type="dxa"/>
              </w:tcPr>
            </w:tcPrChange>
          </w:tcPr>
          <w:p w14:paraId="25BA85B5" w14:textId="77777777" w:rsidR="007A3FCA" w:rsidRPr="00E3587C" w:rsidRDefault="007A3FCA" w:rsidP="00E77C64">
            <w:pPr>
              <w:pStyle w:val="ListParagraph"/>
              <w:ind w:left="0"/>
              <w:rPr>
                <w:rFonts w:ascii="Calibri" w:hAnsi="Calibri"/>
                <w:sz w:val="22"/>
              </w:rPr>
            </w:pPr>
            <w:r>
              <w:rPr>
                <w:rFonts w:ascii="Calibri" w:hAnsi="Calibri"/>
                <w:sz w:val="22"/>
              </w:rPr>
              <w:t>auDA</w:t>
            </w:r>
          </w:p>
        </w:tc>
        <w:tc>
          <w:tcPr>
            <w:tcW w:w="2880" w:type="dxa"/>
            <w:tcPrChange w:id="2124" w:author="Marika Konings" w:date="2015-05-26T11:58:00Z">
              <w:tcPr>
                <w:tcW w:w="2880" w:type="dxa"/>
              </w:tcPr>
            </w:tcPrChange>
          </w:tcPr>
          <w:p w14:paraId="7FA827F9" w14:textId="77777777" w:rsidR="007A3FCA" w:rsidRPr="009203EA" w:rsidRDefault="007A3FCA" w:rsidP="00E77C64">
            <w:pPr>
              <w:contextualSpacing/>
              <w:rPr>
                <w:rFonts w:ascii="Calibri" w:hAnsi="Calibri"/>
                <w:sz w:val="22"/>
              </w:rPr>
            </w:pPr>
            <w:r>
              <w:rPr>
                <w:rFonts w:ascii="Calibri" w:hAnsi="Calibri"/>
                <w:sz w:val="22"/>
              </w:rPr>
              <w:t>Lack of details / further details needed regarding what could trigger separation and escalation paths</w:t>
            </w:r>
          </w:p>
        </w:tc>
        <w:tc>
          <w:tcPr>
            <w:tcW w:w="5400" w:type="dxa"/>
            <w:tcPrChange w:id="2125" w:author="Marika Konings" w:date="2015-05-26T11:58:00Z">
              <w:tcPr>
                <w:tcW w:w="5400" w:type="dxa"/>
              </w:tcPr>
            </w:tcPrChange>
          </w:tcPr>
          <w:p w14:paraId="711276A3" w14:textId="77777777" w:rsidR="007A3FCA" w:rsidRPr="00F90761" w:rsidRDefault="007A3FCA" w:rsidP="007A3FCA">
            <w:pPr>
              <w:widowControl w:val="0"/>
              <w:autoSpaceDE w:val="0"/>
              <w:autoSpaceDN w:val="0"/>
              <w:adjustRightInd w:val="0"/>
              <w:rPr>
                <w:rFonts w:ascii="Calibri" w:hAnsi="Calibri"/>
                <w:sz w:val="22"/>
                <w:szCs w:val="22"/>
              </w:rPr>
            </w:pPr>
            <w:r w:rsidRPr="00F90761">
              <w:rPr>
                <w:rFonts w:ascii="Calibri" w:hAnsi="Calibri"/>
                <w:sz w:val="22"/>
                <w:szCs w:val="22"/>
              </w:rPr>
              <w:t>There is a lack of detail on the proposed separation process, particularly regarding the role of SOs and ACs in said process. It is unclear what could trigger separation (or a separation review) and escalation paths at this extreme stage of review must also be made clearer.</w:t>
            </w:r>
          </w:p>
        </w:tc>
        <w:tc>
          <w:tcPr>
            <w:tcW w:w="3870" w:type="dxa"/>
            <w:tcPrChange w:id="2126" w:author="Marika Konings" w:date="2015-05-26T11:58:00Z">
              <w:tcPr>
                <w:tcW w:w="3870" w:type="dxa"/>
              </w:tcPr>
            </w:tcPrChange>
          </w:tcPr>
          <w:p w14:paraId="6C5E3CBB" w14:textId="77777777" w:rsidR="007A3FCA" w:rsidRDefault="00FA3C6B" w:rsidP="00E77C64">
            <w:pPr>
              <w:contextualSpacing/>
              <w:rPr>
                <w:rFonts w:ascii="Calibri" w:hAnsi="Calibri"/>
                <w:b/>
                <w:sz w:val="22"/>
              </w:rPr>
            </w:pPr>
            <w:r>
              <w:rPr>
                <w:rFonts w:ascii="Calibri" w:hAnsi="Calibri"/>
                <w:b/>
                <w:sz w:val="22"/>
              </w:rPr>
              <w:t>The CWG</w:t>
            </w:r>
            <w:r w:rsidR="00496EA8">
              <w:rPr>
                <w:rFonts w:ascii="Calibri" w:hAnsi="Calibri"/>
                <w:b/>
                <w:sz w:val="22"/>
              </w:rPr>
              <w:t>-Stewardship</w:t>
            </w:r>
            <w:r>
              <w:rPr>
                <w:rFonts w:ascii="Calibri" w:hAnsi="Calibri"/>
                <w:b/>
                <w:sz w:val="22"/>
              </w:rPr>
              <w:t xml:space="preserve"> acknowledges that further details are required on the separation review and is actively working on this issue.</w:t>
            </w:r>
          </w:p>
          <w:p w14:paraId="764CB2F6" w14:textId="77777777" w:rsidR="00FA3C6B" w:rsidRDefault="00FA3C6B" w:rsidP="00E77C64">
            <w:pPr>
              <w:contextualSpacing/>
              <w:rPr>
                <w:rFonts w:ascii="Calibri" w:hAnsi="Calibri"/>
                <w:b/>
                <w:sz w:val="22"/>
              </w:rPr>
            </w:pPr>
          </w:p>
          <w:p w14:paraId="777A9042" w14:textId="77777777" w:rsidR="00FA3C6B" w:rsidRPr="009203EA" w:rsidRDefault="00FA3C6B" w:rsidP="00496EA8">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w:t>
            </w:r>
            <w:r w:rsidR="00496EA8">
              <w:rPr>
                <w:rFonts w:ascii="Calibri" w:hAnsi="Calibri"/>
                <w:b/>
                <w:i/>
                <w:sz w:val="22"/>
                <w:highlight w:val="cyan"/>
              </w:rPr>
              <w:t>-Stewardship (</w:t>
            </w:r>
            <w:r>
              <w:rPr>
                <w:rFonts w:ascii="Calibri" w:hAnsi="Calibri"/>
                <w:b/>
                <w:i/>
                <w:sz w:val="22"/>
                <w:highlight w:val="cyan"/>
              </w:rPr>
              <w:t>DT</w:t>
            </w:r>
            <w:r w:rsidR="00496EA8">
              <w:rPr>
                <w:rFonts w:ascii="Calibri" w:hAnsi="Calibri"/>
                <w:b/>
                <w:i/>
                <w:sz w:val="22"/>
                <w:highlight w:val="cyan"/>
              </w:rPr>
              <w:t>-</w:t>
            </w:r>
            <w:r>
              <w:rPr>
                <w:rFonts w:ascii="Calibri" w:hAnsi="Calibri"/>
                <w:b/>
                <w:i/>
                <w:sz w:val="22"/>
                <w:highlight w:val="cyan"/>
              </w:rPr>
              <w:t>SR</w:t>
            </w:r>
            <w:r w:rsidR="00496EA8">
              <w:rPr>
                <w:rFonts w:ascii="Calibri" w:hAnsi="Calibri"/>
                <w:b/>
                <w:i/>
                <w:sz w:val="22"/>
                <w:highlight w:val="cyan"/>
              </w:rPr>
              <w:t>/DT-N)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F8198F" w:rsidRPr="009203EA" w14:paraId="4D7B55D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2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128" w:author="Marika Konings" w:date="2015-05-26T11:58:00Z">
            <w:trPr>
              <w:cantSplit/>
            </w:trPr>
          </w:trPrChange>
        </w:trPr>
        <w:tc>
          <w:tcPr>
            <w:tcW w:w="675" w:type="dxa"/>
            <w:tcPrChange w:id="2129" w:author="Marika Konings" w:date="2015-05-26T11:58:00Z">
              <w:tcPr>
                <w:tcW w:w="675" w:type="dxa"/>
              </w:tcPr>
            </w:tcPrChange>
          </w:tcPr>
          <w:p w14:paraId="12F8A3C6" w14:textId="77777777" w:rsidR="00F8198F" w:rsidRPr="009203EA" w:rsidRDefault="00F8198F" w:rsidP="00F90761">
            <w:pPr>
              <w:numPr>
                <w:ilvl w:val="0"/>
                <w:numId w:val="1"/>
              </w:numPr>
              <w:contextualSpacing/>
              <w:rPr>
                <w:rFonts w:ascii="Calibri" w:hAnsi="Calibri"/>
                <w:b/>
                <w:sz w:val="22"/>
              </w:rPr>
            </w:pPr>
          </w:p>
        </w:tc>
        <w:tc>
          <w:tcPr>
            <w:tcW w:w="1413" w:type="dxa"/>
            <w:tcPrChange w:id="2130" w:author="Marika Konings" w:date="2015-05-26T11:58:00Z">
              <w:tcPr>
                <w:tcW w:w="1413" w:type="dxa"/>
              </w:tcPr>
            </w:tcPrChange>
          </w:tcPr>
          <w:p w14:paraId="67AF92BB" w14:textId="77777777" w:rsidR="00F8198F" w:rsidRDefault="00F8198F" w:rsidP="00F90761">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Change w:id="2131" w:author="Marika Konings" w:date="2015-05-26T11:58:00Z">
              <w:tcPr>
                <w:tcW w:w="2880" w:type="dxa"/>
              </w:tcPr>
            </w:tcPrChange>
          </w:tcPr>
          <w:p w14:paraId="559D0BCA" w14:textId="77777777" w:rsidR="00F8198F" w:rsidRDefault="00F8198F" w:rsidP="00F90761">
            <w:pPr>
              <w:contextualSpacing/>
              <w:rPr>
                <w:rFonts w:ascii="Calibri" w:hAnsi="Calibri"/>
                <w:sz w:val="22"/>
              </w:rPr>
            </w:pPr>
            <w:r>
              <w:rPr>
                <w:rFonts w:ascii="Calibri" w:hAnsi="Calibri"/>
                <w:sz w:val="22"/>
              </w:rPr>
              <w:t xml:space="preserve">Lack of details / mechanisms to accomplish </w:t>
            </w:r>
            <w:proofErr w:type="spellStart"/>
            <w:r>
              <w:rPr>
                <w:rFonts w:ascii="Calibri" w:hAnsi="Calibri"/>
                <w:sz w:val="22"/>
              </w:rPr>
              <w:t>separability</w:t>
            </w:r>
            <w:proofErr w:type="spellEnd"/>
            <w:r>
              <w:rPr>
                <w:rFonts w:ascii="Calibri" w:hAnsi="Calibri"/>
                <w:sz w:val="22"/>
              </w:rPr>
              <w:t xml:space="preserve"> should be explicitly included</w:t>
            </w:r>
          </w:p>
        </w:tc>
        <w:tc>
          <w:tcPr>
            <w:tcW w:w="5400" w:type="dxa"/>
            <w:tcPrChange w:id="2132" w:author="Marika Konings" w:date="2015-05-26T11:58:00Z">
              <w:tcPr>
                <w:tcW w:w="5400" w:type="dxa"/>
              </w:tcPr>
            </w:tcPrChange>
          </w:tcPr>
          <w:p w14:paraId="04DA27E4" w14:textId="77777777" w:rsidR="00F8198F" w:rsidRPr="00F8198F" w:rsidRDefault="00F8198F" w:rsidP="00F90761">
            <w:pPr>
              <w:pStyle w:val="NoSpacing"/>
              <w:rPr>
                <w:rStyle w:val="Strong"/>
                <w:b w:val="0"/>
                <w:iCs/>
              </w:rPr>
            </w:pPr>
            <w:r w:rsidRPr="00F8198F">
              <w:rPr>
                <w:rStyle w:val="Strong"/>
                <w:b w:val="0"/>
                <w:iCs/>
              </w:rPr>
              <w:t>We note that Annex C singles out “</w:t>
            </w:r>
            <w:proofErr w:type="spellStart"/>
            <w:r w:rsidRPr="00F8198F">
              <w:rPr>
                <w:rStyle w:val="Strong"/>
                <w:b w:val="0"/>
                <w:iCs/>
              </w:rPr>
              <w:t>separability</w:t>
            </w:r>
            <w:proofErr w:type="spellEnd"/>
            <w:r w:rsidRPr="00F8198F">
              <w:rPr>
                <w:rStyle w:val="Strong"/>
                <w:b w:val="0"/>
                <w:iCs/>
              </w:rPr>
              <w:t>” as one of the 10 principles and criteria that should underpin decisions on the transition of NTIA stewardship for names functions. The annex states that any proposal must ensure the ability:</w:t>
            </w:r>
          </w:p>
          <w:p w14:paraId="403911B2" w14:textId="77777777" w:rsidR="00F8198F" w:rsidRPr="00F8198F" w:rsidRDefault="00F8198F" w:rsidP="00F90761">
            <w:pPr>
              <w:pStyle w:val="NoSpacing"/>
              <w:numPr>
                <w:ilvl w:val="0"/>
                <w:numId w:val="3"/>
              </w:numPr>
              <w:rPr>
                <w:rStyle w:val="Strong"/>
                <w:b w:val="0"/>
                <w:iCs/>
              </w:rPr>
            </w:pPr>
            <w:r w:rsidRPr="00F8198F">
              <w:rPr>
                <w:rStyle w:val="Strong"/>
                <w:b w:val="0"/>
                <w:iCs/>
              </w:rPr>
              <w:t>To separate the IANA Functions from the current operator (i.e., ICANN) if warranted and in line with agreed processes;</w:t>
            </w:r>
          </w:p>
          <w:p w14:paraId="6868B885" w14:textId="77777777" w:rsidR="00F8198F" w:rsidRPr="00F8198F" w:rsidRDefault="00F8198F" w:rsidP="00F90761">
            <w:pPr>
              <w:pStyle w:val="NoSpacing"/>
              <w:numPr>
                <w:ilvl w:val="0"/>
                <w:numId w:val="3"/>
              </w:numPr>
              <w:rPr>
                <w:rStyle w:val="Strong"/>
                <w:b w:val="0"/>
                <w:iCs/>
              </w:rPr>
            </w:pPr>
            <w:r w:rsidRPr="00F8198F">
              <w:rPr>
                <w:rStyle w:val="Strong"/>
                <w:b w:val="0"/>
                <w:iCs/>
              </w:rPr>
              <w:t>To convene a process for selecting a new IANA Functions Operator; and</w:t>
            </w:r>
          </w:p>
          <w:p w14:paraId="147BC4E0" w14:textId="77777777" w:rsidR="00F8198F" w:rsidRPr="00F8198F" w:rsidRDefault="00F8198F" w:rsidP="00F90761">
            <w:pPr>
              <w:pStyle w:val="NoSpacing"/>
              <w:numPr>
                <w:ilvl w:val="0"/>
                <w:numId w:val="3"/>
              </w:numPr>
              <w:rPr>
                <w:rStyle w:val="Strong"/>
                <w:b w:val="0"/>
                <w:iCs/>
              </w:rPr>
            </w:pPr>
            <w:r w:rsidRPr="00F8198F">
              <w:rPr>
                <w:rStyle w:val="Strong"/>
                <w:b w:val="0"/>
                <w:iCs/>
              </w:rPr>
              <w:t xml:space="preserve">To consider </w:t>
            </w:r>
            <w:proofErr w:type="spellStart"/>
            <w:r w:rsidRPr="00F8198F">
              <w:rPr>
                <w:rStyle w:val="Strong"/>
                <w:b w:val="0"/>
                <w:iCs/>
              </w:rPr>
              <w:t>separability</w:t>
            </w:r>
            <w:proofErr w:type="spellEnd"/>
            <w:r w:rsidRPr="00F8198F">
              <w:rPr>
                <w:rStyle w:val="Strong"/>
                <w:b w:val="0"/>
                <w:iCs/>
              </w:rPr>
              <w:t xml:space="preserve"> in any future transfer of the IANA functions.</w:t>
            </w:r>
          </w:p>
          <w:p w14:paraId="6B3C70D5" w14:textId="77777777" w:rsidR="00F8198F" w:rsidRPr="00F8198F" w:rsidRDefault="00F8198F" w:rsidP="00F90761">
            <w:pPr>
              <w:pStyle w:val="NoSpacing"/>
              <w:rPr>
                <w:rFonts w:eastAsia="Times New Roman"/>
              </w:rPr>
            </w:pPr>
          </w:p>
          <w:p w14:paraId="08C182B5" w14:textId="77777777" w:rsidR="00F8198F" w:rsidRPr="00F8198F" w:rsidRDefault="00F8198F" w:rsidP="00F90761">
            <w:pPr>
              <w:pStyle w:val="NoSpacing"/>
              <w:rPr>
                <w:rFonts w:eastAsia="Times New Roman"/>
              </w:rPr>
            </w:pPr>
            <w:r w:rsidRPr="00F8198F">
              <w:rPr>
                <w:rFonts w:eastAsia="Times New Roman"/>
              </w:rPr>
              <w:t xml:space="preserve">We are deeply concerned that portions of the proposal on Separation Review and Framework for Transition to Successor IANA Functions Operation are insufficiently developed or “postponed” to be developed post-IANA Stewardship Transition. It is critically important that the CWG-Stewardship proposal give some teeth to its recognition of the right of customer communities of the IANA functions (i.e., Names, Numbers, and Protocols) to separate from ICANN and choose another operator of their global registries. </w:t>
            </w:r>
          </w:p>
          <w:p w14:paraId="02C01FD1" w14:textId="77777777" w:rsidR="00F8198F" w:rsidRPr="00F8198F" w:rsidRDefault="00F8198F" w:rsidP="00F90761">
            <w:pPr>
              <w:pStyle w:val="NoSpacing"/>
              <w:rPr>
                <w:rFonts w:eastAsia="Times New Roman"/>
              </w:rPr>
            </w:pPr>
          </w:p>
          <w:p w14:paraId="1F914209" w14:textId="77777777" w:rsidR="00F8198F" w:rsidRPr="00F8198F" w:rsidRDefault="00F8198F" w:rsidP="00F90761">
            <w:pPr>
              <w:pStyle w:val="NoSpacing"/>
              <w:rPr>
                <w:rFonts w:eastAsia="Times New Roman"/>
              </w:rPr>
            </w:pPr>
            <w:r w:rsidRPr="00F8198F">
              <w:rPr>
                <w:rFonts w:eastAsia="Times New Roman"/>
              </w:rPr>
              <w:t xml:space="preserve">Thus, we strongly recommend that robust mechanisms to accomplish the above </w:t>
            </w:r>
            <w:proofErr w:type="spellStart"/>
            <w:r w:rsidRPr="00F8198F">
              <w:rPr>
                <w:rFonts w:eastAsia="Times New Roman"/>
              </w:rPr>
              <w:t>separability</w:t>
            </w:r>
            <w:proofErr w:type="spellEnd"/>
            <w:r w:rsidRPr="00F8198F">
              <w:rPr>
                <w:rFonts w:eastAsia="Times New Roman"/>
              </w:rPr>
              <w:t xml:space="preserve"> concepts be explicitly included in the CWG proposal with the requirement that any such transition should maintain at least the service level agreements for the naming functions of the existing contract and the existing security, stability, and resiliency of the DNS and Internet. Furthermore, the CWG should work closely with the CCWG to ensure appropriate accountability for these mechanisms.  </w:t>
            </w:r>
          </w:p>
        </w:tc>
        <w:tc>
          <w:tcPr>
            <w:tcW w:w="3870" w:type="dxa"/>
            <w:tcPrChange w:id="2133" w:author="Marika Konings" w:date="2015-05-26T11:58:00Z">
              <w:tcPr>
                <w:tcW w:w="3870" w:type="dxa"/>
              </w:tcPr>
            </w:tcPrChange>
          </w:tcPr>
          <w:p w14:paraId="229F1416" w14:textId="77777777" w:rsidR="00F8198F" w:rsidRDefault="00F8198F" w:rsidP="00F90761">
            <w:pPr>
              <w:contextualSpacing/>
              <w:rPr>
                <w:rFonts w:ascii="Calibri" w:hAnsi="Calibri"/>
                <w:b/>
                <w:i/>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BD25F0B" w14:textId="77777777" w:rsidR="00F8198F" w:rsidRDefault="00F8198F" w:rsidP="00F90761">
            <w:pPr>
              <w:contextualSpacing/>
              <w:rPr>
                <w:rFonts w:ascii="Calibri" w:hAnsi="Calibri"/>
                <w:b/>
                <w:sz w:val="22"/>
              </w:rPr>
            </w:pPr>
          </w:p>
          <w:p w14:paraId="6094F4AC" w14:textId="77777777" w:rsidR="00F8198F" w:rsidRPr="00B74932" w:rsidRDefault="00496EA8" w:rsidP="00F90761">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1E0CD3" w:rsidRPr="009203EA" w14:paraId="3CFBD15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3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135" w:author="Marika Konings" w:date="2015-05-26T11:58:00Z">
            <w:trPr>
              <w:cantSplit/>
            </w:trPr>
          </w:trPrChange>
        </w:trPr>
        <w:tc>
          <w:tcPr>
            <w:tcW w:w="675" w:type="dxa"/>
            <w:tcPrChange w:id="2136" w:author="Marika Konings" w:date="2015-05-26T11:58:00Z">
              <w:tcPr>
                <w:tcW w:w="675" w:type="dxa"/>
              </w:tcPr>
            </w:tcPrChange>
          </w:tcPr>
          <w:p w14:paraId="0F999791" w14:textId="77777777" w:rsidR="001E0CD3" w:rsidRPr="009203EA" w:rsidRDefault="001E0CD3" w:rsidP="00F90761">
            <w:pPr>
              <w:numPr>
                <w:ilvl w:val="0"/>
                <w:numId w:val="1"/>
              </w:numPr>
              <w:contextualSpacing/>
              <w:rPr>
                <w:rFonts w:ascii="Calibri" w:hAnsi="Calibri"/>
                <w:b/>
                <w:sz w:val="22"/>
              </w:rPr>
            </w:pPr>
          </w:p>
        </w:tc>
        <w:tc>
          <w:tcPr>
            <w:tcW w:w="1413" w:type="dxa"/>
            <w:tcPrChange w:id="2137" w:author="Marika Konings" w:date="2015-05-26T11:58:00Z">
              <w:tcPr>
                <w:tcW w:w="1413" w:type="dxa"/>
              </w:tcPr>
            </w:tcPrChange>
          </w:tcPr>
          <w:p w14:paraId="12584376" w14:textId="77777777" w:rsidR="001E0CD3" w:rsidRDefault="001E0CD3" w:rsidP="00F9076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Change w:id="2138" w:author="Marika Konings" w:date="2015-05-26T11:58:00Z">
              <w:tcPr>
                <w:tcW w:w="2880" w:type="dxa"/>
              </w:tcPr>
            </w:tcPrChange>
          </w:tcPr>
          <w:p w14:paraId="5F20B8AB" w14:textId="77777777" w:rsidR="001E0CD3" w:rsidRDefault="001E0CD3" w:rsidP="00F90761">
            <w:pPr>
              <w:contextualSpacing/>
              <w:rPr>
                <w:rFonts w:ascii="Calibri" w:hAnsi="Calibri"/>
                <w:sz w:val="22"/>
              </w:rPr>
            </w:pPr>
            <w:r>
              <w:rPr>
                <w:rFonts w:ascii="Calibri" w:hAnsi="Calibri"/>
                <w:sz w:val="22"/>
              </w:rPr>
              <w:t>Not supportive with regards to proposed timing / IFR should be every year immediately after transition and then every 2 years.</w:t>
            </w:r>
          </w:p>
        </w:tc>
        <w:tc>
          <w:tcPr>
            <w:tcW w:w="5400" w:type="dxa"/>
            <w:tcPrChange w:id="2139" w:author="Marika Konings" w:date="2015-05-26T11:58:00Z">
              <w:tcPr>
                <w:tcW w:w="5400" w:type="dxa"/>
              </w:tcPr>
            </w:tcPrChange>
          </w:tcPr>
          <w:p w14:paraId="055957CF" w14:textId="77777777" w:rsidR="001E0CD3" w:rsidRPr="001E0CD3" w:rsidRDefault="001E0CD3" w:rsidP="00F90761">
            <w:pPr>
              <w:pStyle w:val="NoSpacing"/>
              <w:rPr>
                <w:rStyle w:val="Strong"/>
                <w:rFonts w:eastAsia="Times New Roman"/>
                <w:b w:val="0"/>
                <w:bCs w:val="0"/>
              </w:rPr>
            </w:pPr>
            <w:r w:rsidRPr="001E0CD3">
              <w:rPr>
                <w:rFonts w:eastAsia="Times New Roman"/>
              </w:rPr>
              <w:t>The IANA Functions Review should be every year in the immediate period after the Transition, and every 2 years in the Post-Transition regime. The five years that has been specified is very long</w:t>
            </w:r>
            <w:r>
              <w:rPr>
                <w:rFonts w:eastAsia="Times New Roman"/>
              </w:rPr>
              <w:t>.</w:t>
            </w:r>
          </w:p>
        </w:tc>
        <w:tc>
          <w:tcPr>
            <w:tcW w:w="3870" w:type="dxa"/>
            <w:tcPrChange w:id="2140" w:author="Marika Konings" w:date="2015-05-26T11:58:00Z">
              <w:tcPr>
                <w:tcW w:w="3870" w:type="dxa"/>
              </w:tcPr>
            </w:tcPrChange>
          </w:tcPr>
          <w:p w14:paraId="4F8A51F3" w14:textId="77777777" w:rsidR="001E0CD3" w:rsidRDefault="001E0CD3" w:rsidP="001E0CD3">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876C87F" w14:textId="77777777" w:rsidR="001E0CD3" w:rsidRDefault="001E0CD3" w:rsidP="001E0CD3">
            <w:pPr>
              <w:contextualSpacing/>
              <w:rPr>
                <w:rFonts w:ascii="Calibri" w:hAnsi="Calibri"/>
                <w:b/>
                <w:sz w:val="22"/>
              </w:rPr>
            </w:pPr>
          </w:p>
          <w:p w14:paraId="4FF67538" w14:textId="77777777" w:rsidR="001E0CD3" w:rsidRPr="00B74932" w:rsidRDefault="001E0CD3" w:rsidP="001E0CD3">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timing of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773455" w:rsidRPr="009203EA" w14:paraId="1DE7D4A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4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142" w:author="Marika Konings" w:date="2015-05-26T11:58:00Z">
            <w:trPr>
              <w:cantSplit/>
            </w:trPr>
          </w:trPrChange>
        </w:trPr>
        <w:tc>
          <w:tcPr>
            <w:tcW w:w="675" w:type="dxa"/>
            <w:tcPrChange w:id="2143" w:author="Marika Konings" w:date="2015-05-26T11:58:00Z">
              <w:tcPr>
                <w:tcW w:w="675" w:type="dxa"/>
              </w:tcPr>
            </w:tcPrChange>
          </w:tcPr>
          <w:p w14:paraId="2399E074" w14:textId="77777777" w:rsidR="00773455" w:rsidRPr="009203EA" w:rsidRDefault="00773455" w:rsidP="00F90761">
            <w:pPr>
              <w:numPr>
                <w:ilvl w:val="0"/>
                <w:numId w:val="1"/>
              </w:numPr>
              <w:contextualSpacing/>
              <w:rPr>
                <w:rFonts w:ascii="Calibri" w:hAnsi="Calibri"/>
                <w:b/>
                <w:sz w:val="22"/>
              </w:rPr>
            </w:pPr>
          </w:p>
        </w:tc>
        <w:tc>
          <w:tcPr>
            <w:tcW w:w="1413" w:type="dxa"/>
            <w:tcPrChange w:id="2144" w:author="Marika Konings" w:date="2015-05-26T11:58:00Z">
              <w:tcPr>
                <w:tcW w:w="1413" w:type="dxa"/>
              </w:tcPr>
            </w:tcPrChange>
          </w:tcPr>
          <w:p w14:paraId="61447551" w14:textId="77777777" w:rsidR="00773455" w:rsidRDefault="00773455" w:rsidP="00773455">
            <w:pPr>
              <w:rPr>
                <w:rFonts w:ascii="Calibri" w:eastAsia="Times New Roman" w:hAnsi="Calibri"/>
                <w:color w:val="000000"/>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Change w:id="2145" w:author="Marika Konings" w:date="2015-05-26T11:58:00Z">
              <w:tcPr>
                <w:tcW w:w="2880" w:type="dxa"/>
              </w:tcPr>
            </w:tcPrChange>
          </w:tcPr>
          <w:p w14:paraId="1A558097" w14:textId="77777777" w:rsidR="00773455" w:rsidRDefault="00773455" w:rsidP="00F90761">
            <w:pPr>
              <w:contextualSpacing/>
              <w:rPr>
                <w:rFonts w:ascii="Calibri" w:hAnsi="Calibri"/>
                <w:sz w:val="22"/>
              </w:rPr>
            </w:pPr>
            <w:r>
              <w:rPr>
                <w:rFonts w:ascii="Calibri" w:hAnsi="Calibri"/>
                <w:sz w:val="22"/>
              </w:rPr>
              <w:t>Seeks further detail on the mechanism for replacement of PTI</w:t>
            </w:r>
          </w:p>
        </w:tc>
        <w:tc>
          <w:tcPr>
            <w:tcW w:w="5400" w:type="dxa"/>
            <w:tcPrChange w:id="2146" w:author="Marika Konings" w:date="2015-05-26T11:58:00Z">
              <w:tcPr>
                <w:tcW w:w="5400" w:type="dxa"/>
              </w:tcPr>
            </w:tcPrChange>
          </w:tcPr>
          <w:p w14:paraId="5D32E45D" w14:textId="77777777" w:rsidR="00773455" w:rsidRPr="00773455" w:rsidRDefault="00773455" w:rsidP="00773455">
            <w:pPr>
              <w:pStyle w:val="NoSpacing"/>
              <w:rPr>
                <w:rFonts w:eastAsia="Times New Roman"/>
              </w:rPr>
            </w:pPr>
            <w:r w:rsidRPr="00773455">
              <w:rPr>
                <w:rFonts w:eastAsia="Times New Roman"/>
              </w:rPr>
              <w:t>Fourth, according to the designed mechanisms of the proposal,</w:t>
            </w:r>
            <w:r>
              <w:rPr>
                <w:rFonts w:eastAsia="Times New Roman"/>
              </w:rPr>
              <w:t xml:space="preserve"> </w:t>
            </w:r>
            <w:r w:rsidRPr="00773455">
              <w:rPr>
                <w:rFonts w:eastAsia="Times New Roman"/>
              </w:rPr>
              <w:t xml:space="preserve">ICANN, as a contract given party, has the possibility to replace the PTI. </w:t>
            </w:r>
          </w:p>
          <w:p w14:paraId="046FB6E1" w14:textId="77777777" w:rsidR="00773455" w:rsidRPr="001E0CD3" w:rsidRDefault="00773455" w:rsidP="00773455">
            <w:pPr>
              <w:pStyle w:val="NoSpacing"/>
              <w:rPr>
                <w:rFonts w:eastAsia="Times New Roman"/>
              </w:rPr>
            </w:pPr>
            <w:r w:rsidRPr="00773455">
              <w:rPr>
                <w:rFonts w:eastAsia="Times New Roman"/>
              </w:rPr>
              <w:t>So it’s necessary to make a completed and accurate description about the</w:t>
            </w:r>
            <w:r>
              <w:rPr>
                <w:rFonts w:eastAsia="Times New Roman"/>
              </w:rPr>
              <w:t xml:space="preserve"> </w:t>
            </w:r>
            <w:r w:rsidRPr="00773455">
              <w:rPr>
                <w:rFonts w:eastAsia="Times New Roman"/>
              </w:rPr>
              <w:t>standards and mechanisms of replacement.</w:t>
            </w:r>
          </w:p>
        </w:tc>
        <w:tc>
          <w:tcPr>
            <w:tcW w:w="3870" w:type="dxa"/>
            <w:tcPrChange w:id="2147" w:author="Marika Konings" w:date="2015-05-26T11:58:00Z">
              <w:tcPr>
                <w:tcW w:w="3870" w:type="dxa"/>
              </w:tcPr>
            </w:tcPrChange>
          </w:tcPr>
          <w:p w14:paraId="4CC78937" w14:textId="77777777" w:rsidR="00773455" w:rsidRPr="00B74932" w:rsidRDefault="00773455" w:rsidP="001E0CD3">
            <w:pPr>
              <w:rPr>
                <w:rFonts w:ascii="Calibri" w:hAnsi="Calibri"/>
                <w:b/>
                <w:i/>
                <w:sz w:val="22"/>
              </w:rPr>
            </w:pPr>
            <w:r w:rsidRPr="00253268">
              <w:rPr>
                <w:rFonts w:ascii="Calibri" w:hAnsi="Calibri"/>
                <w:b/>
                <w:i/>
                <w:sz w:val="22"/>
              </w:rPr>
              <w:t>The CWG-Stewardship appreciates your feedback and is working towards further describing the mechanisms that would lead to the replacement of PTI.</w:t>
            </w:r>
            <w:r>
              <w:rPr>
                <w:rFonts w:ascii="Calibri" w:hAnsi="Calibri"/>
                <w:b/>
                <w:i/>
                <w:sz w:val="22"/>
              </w:rPr>
              <w:t xml:space="preserve"> </w:t>
            </w:r>
          </w:p>
        </w:tc>
      </w:tr>
      <w:tr w:rsidR="00FD3427" w:rsidRPr="009203EA" w14:paraId="24267EE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4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149" w:author="Marika Konings" w:date="2015-05-26T11:58:00Z">
            <w:trPr>
              <w:cantSplit/>
            </w:trPr>
          </w:trPrChange>
        </w:trPr>
        <w:tc>
          <w:tcPr>
            <w:tcW w:w="675" w:type="dxa"/>
            <w:tcPrChange w:id="2150" w:author="Marika Konings" w:date="2015-05-26T11:58:00Z">
              <w:tcPr>
                <w:tcW w:w="675" w:type="dxa"/>
              </w:tcPr>
            </w:tcPrChange>
          </w:tcPr>
          <w:p w14:paraId="61D5E40E" w14:textId="77777777" w:rsidR="00FD3427" w:rsidRPr="009203EA" w:rsidRDefault="00FD3427" w:rsidP="00F90761">
            <w:pPr>
              <w:numPr>
                <w:ilvl w:val="0"/>
                <w:numId w:val="1"/>
              </w:numPr>
              <w:contextualSpacing/>
              <w:rPr>
                <w:rFonts w:ascii="Calibri" w:hAnsi="Calibri"/>
                <w:b/>
                <w:sz w:val="22"/>
              </w:rPr>
            </w:pPr>
          </w:p>
        </w:tc>
        <w:tc>
          <w:tcPr>
            <w:tcW w:w="1413" w:type="dxa"/>
            <w:tcPrChange w:id="2151" w:author="Marika Konings" w:date="2015-05-26T11:58:00Z">
              <w:tcPr>
                <w:tcW w:w="1413" w:type="dxa"/>
              </w:tcPr>
            </w:tcPrChange>
          </w:tcPr>
          <w:p w14:paraId="659AE1AC" w14:textId="77777777" w:rsidR="00FD3427" w:rsidRPr="00220383" w:rsidRDefault="00FD3427" w:rsidP="00773455">
            <w:pPr>
              <w:rPr>
                <w:rFonts w:ascii="Calibri" w:eastAsia="Times New Roman" w:hAnsi="Calibri"/>
                <w:sz w:val="22"/>
                <w:szCs w:val="22"/>
              </w:rPr>
            </w:pPr>
            <w:r>
              <w:rPr>
                <w:rFonts w:ascii="Calibri" w:eastAsia="Times New Roman" w:hAnsi="Calibri"/>
                <w:sz w:val="22"/>
                <w:szCs w:val="22"/>
              </w:rPr>
              <w:t>InternetNZ</w:t>
            </w:r>
          </w:p>
        </w:tc>
        <w:tc>
          <w:tcPr>
            <w:tcW w:w="2880" w:type="dxa"/>
            <w:tcPrChange w:id="2152" w:author="Marika Konings" w:date="2015-05-26T11:58:00Z">
              <w:tcPr>
                <w:tcW w:w="2880" w:type="dxa"/>
              </w:tcPr>
            </w:tcPrChange>
          </w:tcPr>
          <w:p w14:paraId="01D0759B" w14:textId="77777777" w:rsidR="00FD3427" w:rsidRDefault="00FD3427" w:rsidP="00F90761">
            <w:pPr>
              <w:contextualSpacing/>
              <w:rPr>
                <w:rFonts w:ascii="Calibri" w:hAnsi="Calibri"/>
                <w:sz w:val="22"/>
              </w:rPr>
            </w:pPr>
            <w:r>
              <w:rPr>
                <w:rFonts w:ascii="Calibri" w:hAnsi="Calibri"/>
                <w:sz w:val="22"/>
              </w:rPr>
              <w:t>Considers this duplication of IFR</w:t>
            </w:r>
          </w:p>
        </w:tc>
        <w:tc>
          <w:tcPr>
            <w:tcW w:w="5400" w:type="dxa"/>
            <w:tcPrChange w:id="2153" w:author="Marika Konings" w:date="2015-05-26T11:58:00Z">
              <w:tcPr>
                <w:tcW w:w="5400" w:type="dxa"/>
              </w:tcPr>
            </w:tcPrChange>
          </w:tcPr>
          <w:p w14:paraId="353C60EC" w14:textId="77777777" w:rsidR="00FD3427" w:rsidRPr="00773455" w:rsidRDefault="00FD3427" w:rsidP="00FD3427">
            <w:pPr>
              <w:pStyle w:val="NoSpacing"/>
              <w:rPr>
                <w:rFonts w:eastAsia="Times New Roman"/>
              </w:rPr>
            </w:pPr>
            <w:r w:rsidRPr="00FD3427">
              <w:rPr>
                <w:rFonts w:eastAsia="Times New Roman"/>
              </w:rPr>
              <w:t>In respect of a “special review”, InternetNZ queries whether this is the same</w:t>
            </w:r>
            <w:r>
              <w:rPr>
                <w:rFonts w:eastAsia="Times New Roman"/>
              </w:rPr>
              <w:t xml:space="preserve"> </w:t>
            </w:r>
            <w:r w:rsidRPr="00FD3427">
              <w:rPr>
                <w:rFonts w:eastAsia="Times New Roman"/>
              </w:rPr>
              <w:t>as the concept of a Separation Review. If so, more detail is needed in this</w:t>
            </w:r>
            <w:r>
              <w:rPr>
                <w:rFonts w:eastAsia="Times New Roman"/>
              </w:rPr>
              <w:t xml:space="preserve"> </w:t>
            </w:r>
            <w:r w:rsidRPr="00FD3427">
              <w:rPr>
                <w:rFonts w:eastAsia="Times New Roman"/>
              </w:rPr>
              <w:t>part of the proposal, and if not, more detail is needed elsewhere.</w:t>
            </w:r>
          </w:p>
        </w:tc>
        <w:tc>
          <w:tcPr>
            <w:tcW w:w="3870" w:type="dxa"/>
            <w:tcPrChange w:id="2154" w:author="Marika Konings" w:date="2015-05-26T11:58:00Z">
              <w:tcPr>
                <w:tcW w:w="3870" w:type="dxa"/>
              </w:tcPr>
            </w:tcPrChange>
          </w:tcPr>
          <w:p w14:paraId="685F1E9E" w14:textId="5C092782" w:rsidR="00FD3427" w:rsidRPr="00FD3427" w:rsidRDefault="00FD3427" w:rsidP="001E0CD3">
            <w:pPr>
              <w:contextualSpacing/>
              <w:rPr>
                <w:rFonts w:ascii="Calibri" w:hAnsi="Calibri"/>
                <w:b/>
                <w:sz w:val="22"/>
              </w:rPr>
            </w:pPr>
            <w:commentRangeStart w:id="2155"/>
            <w:r>
              <w:rPr>
                <w:rFonts w:ascii="Calibri" w:hAnsi="Calibri"/>
                <w:b/>
                <w:sz w:val="22"/>
              </w:rPr>
              <w:t>The CWG-Stewardship acknowledges that further details are required on the separation review and is actively working on this issue.</w:t>
            </w:r>
            <w:commentRangeEnd w:id="2155"/>
            <w:r w:rsidR="005D00A8">
              <w:rPr>
                <w:rStyle w:val="CommentReference"/>
              </w:rPr>
              <w:commentReference w:id="2155"/>
            </w:r>
          </w:p>
        </w:tc>
      </w:tr>
      <w:tr w:rsidR="00C74C12" w:rsidRPr="009203EA" w14:paraId="132018A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5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157" w:author="Marika Konings" w:date="2015-05-26T11:58:00Z">
            <w:trPr>
              <w:cantSplit/>
            </w:trPr>
          </w:trPrChange>
        </w:trPr>
        <w:tc>
          <w:tcPr>
            <w:tcW w:w="675" w:type="dxa"/>
            <w:tcPrChange w:id="2158" w:author="Marika Konings" w:date="2015-05-26T11:58:00Z">
              <w:tcPr>
                <w:tcW w:w="675" w:type="dxa"/>
              </w:tcPr>
            </w:tcPrChange>
          </w:tcPr>
          <w:p w14:paraId="73DFF04F" w14:textId="77777777" w:rsidR="00C74C12" w:rsidRPr="009203EA" w:rsidRDefault="00C74C12" w:rsidP="00F90761">
            <w:pPr>
              <w:numPr>
                <w:ilvl w:val="0"/>
                <w:numId w:val="1"/>
              </w:numPr>
              <w:contextualSpacing/>
              <w:rPr>
                <w:rFonts w:ascii="Calibri" w:hAnsi="Calibri"/>
                <w:b/>
                <w:sz w:val="22"/>
              </w:rPr>
            </w:pPr>
          </w:p>
        </w:tc>
        <w:tc>
          <w:tcPr>
            <w:tcW w:w="1413" w:type="dxa"/>
            <w:tcPrChange w:id="2159" w:author="Marika Konings" w:date="2015-05-26T11:58:00Z">
              <w:tcPr>
                <w:tcW w:w="1413" w:type="dxa"/>
              </w:tcPr>
            </w:tcPrChange>
          </w:tcPr>
          <w:p w14:paraId="7112F8F6" w14:textId="77777777" w:rsidR="00C74C12" w:rsidRDefault="00C74C12" w:rsidP="00773455">
            <w:pPr>
              <w:rPr>
                <w:rFonts w:ascii="Calibri" w:eastAsia="Times New Roman" w:hAnsi="Calibri"/>
                <w:sz w:val="22"/>
                <w:szCs w:val="22"/>
              </w:rPr>
            </w:pPr>
            <w:r>
              <w:rPr>
                <w:rFonts w:ascii="Calibri" w:eastAsia="Times New Roman" w:hAnsi="Calibri"/>
                <w:sz w:val="22"/>
                <w:szCs w:val="22"/>
              </w:rPr>
              <w:t>InternetNZ</w:t>
            </w:r>
          </w:p>
        </w:tc>
        <w:tc>
          <w:tcPr>
            <w:tcW w:w="2880" w:type="dxa"/>
            <w:tcPrChange w:id="2160" w:author="Marika Konings" w:date="2015-05-26T11:58:00Z">
              <w:tcPr>
                <w:tcW w:w="2880" w:type="dxa"/>
              </w:tcPr>
            </w:tcPrChange>
          </w:tcPr>
          <w:p w14:paraId="7FE5F5B7" w14:textId="77777777" w:rsidR="00C74C12" w:rsidRDefault="00C74C12" w:rsidP="00F90761">
            <w:pPr>
              <w:contextualSpacing/>
              <w:rPr>
                <w:rFonts w:ascii="Calibri" w:hAnsi="Calibri"/>
                <w:sz w:val="22"/>
              </w:rPr>
            </w:pPr>
            <w:r>
              <w:rPr>
                <w:rFonts w:ascii="Calibri" w:hAnsi="Calibri"/>
                <w:sz w:val="22"/>
              </w:rPr>
              <w:t>Supportive but seeks assurances of no ICANN Board involvement</w:t>
            </w:r>
          </w:p>
        </w:tc>
        <w:tc>
          <w:tcPr>
            <w:tcW w:w="5400" w:type="dxa"/>
            <w:tcPrChange w:id="2161" w:author="Marika Konings" w:date="2015-05-26T11:58:00Z">
              <w:tcPr>
                <w:tcW w:w="5400" w:type="dxa"/>
              </w:tcPr>
            </w:tcPrChange>
          </w:tcPr>
          <w:p w14:paraId="34107387" w14:textId="77777777" w:rsidR="00C74C12" w:rsidRPr="00C74C12" w:rsidRDefault="00C74C12" w:rsidP="00C74C12">
            <w:pPr>
              <w:pStyle w:val="NoSpacing"/>
              <w:rPr>
                <w:rFonts w:eastAsia="Times New Roman"/>
              </w:rPr>
            </w:pPr>
            <w:r w:rsidRPr="00C74C12">
              <w:rPr>
                <w:rFonts w:eastAsia="Times New Roman"/>
              </w:rPr>
              <w:t>b) InternetNZ presumes that this Separation Review is the same as that</w:t>
            </w:r>
            <w:r>
              <w:rPr>
                <w:rFonts w:eastAsia="Times New Roman"/>
              </w:rPr>
              <w:t xml:space="preserve"> </w:t>
            </w:r>
            <w:r w:rsidRPr="00C74C12">
              <w:rPr>
                <w:rFonts w:eastAsia="Times New Roman"/>
              </w:rPr>
              <w:t>discussed in conjunction with the IANA Functions Review. We note and</w:t>
            </w:r>
            <w:r>
              <w:rPr>
                <w:rFonts w:eastAsia="Times New Roman"/>
              </w:rPr>
              <w:t xml:space="preserve"> </w:t>
            </w:r>
            <w:r w:rsidRPr="00C74C12">
              <w:rPr>
                <w:rFonts w:eastAsia="Times New Roman"/>
              </w:rPr>
              <w:t>support the flow of reviews: that a Separation Review can be triggered only</w:t>
            </w:r>
            <w:r>
              <w:rPr>
                <w:rFonts w:eastAsia="Times New Roman"/>
              </w:rPr>
              <w:t xml:space="preserve"> </w:t>
            </w:r>
            <w:r w:rsidRPr="00C74C12">
              <w:rPr>
                <w:rFonts w:eastAsia="Times New Roman"/>
              </w:rPr>
              <w:t>by a Functions Review.</w:t>
            </w:r>
          </w:p>
          <w:p w14:paraId="762CDA3B" w14:textId="77777777" w:rsidR="00C74C12" w:rsidRPr="00C74C12" w:rsidRDefault="00C74C12" w:rsidP="00C74C12">
            <w:pPr>
              <w:pStyle w:val="NoSpacing"/>
              <w:rPr>
                <w:rFonts w:eastAsia="Times New Roman"/>
              </w:rPr>
            </w:pPr>
            <w:r w:rsidRPr="00C74C12">
              <w:rPr>
                <w:rFonts w:eastAsia="Times New Roman"/>
              </w:rPr>
              <w:t>c) The details for a Separation Review must be developed and should be</w:t>
            </w:r>
            <w:r>
              <w:rPr>
                <w:rFonts w:eastAsia="Times New Roman"/>
              </w:rPr>
              <w:t xml:space="preserve"> </w:t>
            </w:r>
            <w:r w:rsidRPr="00C74C12">
              <w:rPr>
                <w:rFonts w:eastAsia="Times New Roman"/>
              </w:rPr>
              <w:t xml:space="preserve">subject to community consultation before the proposal is </w:t>
            </w:r>
            <w:proofErr w:type="spellStart"/>
            <w:r w:rsidRPr="00C74C12">
              <w:rPr>
                <w:rFonts w:eastAsia="Times New Roman"/>
              </w:rPr>
              <w:t>finalised</w:t>
            </w:r>
            <w:proofErr w:type="spellEnd"/>
            <w:r w:rsidRPr="00C74C12">
              <w:rPr>
                <w:rFonts w:eastAsia="Times New Roman"/>
              </w:rPr>
              <w:t>.</w:t>
            </w:r>
          </w:p>
          <w:p w14:paraId="31BD019F" w14:textId="77777777" w:rsidR="00C74C12" w:rsidRPr="00C74C12" w:rsidRDefault="00C74C12" w:rsidP="00C74C12">
            <w:pPr>
              <w:pStyle w:val="NoSpacing"/>
              <w:rPr>
                <w:rFonts w:eastAsia="Times New Roman"/>
              </w:rPr>
            </w:pPr>
            <w:r w:rsidRPr="00C74C12">
              <w:rPr>
                <w:rFonts w:eastAsia="Times New Roman"/>
              </w:rPr>
              <w:t>d) InternetNZ strongly recommends that the need for a Separation Review if</w:t>
            </w:r>
            <w:r>
              <w:rPr>
                <w:rFonts w:eastAsia="Times New Roman"/>
              </w:rPr>
              <w:t xml:space="preserve"> </w:t>
            </w:r>
            <w:r w:rsidRPr="00C74C12">
              <w:rPr>
                <w:rFonts w:eastAsia="Times New Roman"/>
              </w:rPr>
              <w:t>established by the IFR should lead to a community-convened CWG, not</w:t>
            </w:r>
            <w:r>
              <w:rPr>
                <w:rFonts w:eastAsia="Times New Roman"/>
              </w:rPr>
              <w:t xml:space="preserve"> </w:t>
            </w:r>
            <w:r w:rsidRPr="00C74C12">
              <w:rPr>
                <w:rFonts w:eastAsia="Times New Roman"/>
              </w:rPr>
              <w:t>one convened by the ICANN Board. What would happen if the Board chose</w:t>
            </w:r>
            <w:r>
              <w:rPr>
                <w:rFonts w:eastAsia="Times New Roman"/>
              </w:rPr>
              <w:t xml:space="preserve"> </w:t>
            </w:r>
            <w:r w:rsidRPr="00C74C12">
              <w:rPr>
                <w:rFonts w:eastAsia="Times New Roman"/>
              </w:rPr>
              <w:t>not to convene such a CWG?</w:t>
            </w:r>
          </w:p>
          <w:p w14:paraId="3AF3F1BA" w14:textId="77777777" w:rsidR="00C74C12" w:rsidRPr="00C74C12" w:rsidRDefault="00C74C12" w:rsidP="00C74C12">
            <w:pPr>
              <w:pStyle w:val="NoSpacing"/>
              <w:rPr>
                <w:rFonts w:eastAsia="Times New Roman"/>
              </w:rPr>
            </w:pPr>
            <w:r w:rsidRPr="00C74C12">
              <w:rPr>
                <w:rFonts w:eastAsia="Times New Roman"/>
              </w:rPr>
              <w:t>e) InternetNZ also strongly recommends that, where the findings of a</w:t>
            </w:r>
            <w:r>
              <w:rPr>
                <w:rFonts w:eastAsia="Times New Roman"/>
              </w:rPr>
              <w:t xml:space="preserve"> </w:t>
            </w:r>
            <w:r w:rsidRPr="00C74C12">
              <w:rPr>
                <w:rFonts w:eastAsia="Times New Roman"/>
              </w:rPr>
              <w:t>Separation Review relate to requiring an RFP to select a new IANA</w:t>
            </w:r>
            <w:r>
              <w:rPr>
                <w:rFonts w:eastAsia="Times New Roman"/>
              </w:rPr>
              <w:t xml:space="preserve"> </w:t>
            </w:r>
            <w:r w:rsidRPr="00C74C12">
              <w:rPr>
                <w:rFonts w:eastAsia="Times New Roman"/>
              </w:rPr>
              <w:t>Functions Operator, there be no role for the ICANN Board in approving the</w:t>
            </w:r>
            <w:r>
              <w:rPr>
                <w:rFonts w:eastAsia="Times New Roman"/>
              </w:rPr>
              <w:t xml:space="preserve"> </w:t>
            </w:r>
            <w:r w:rsidRPr="00C74C12">
              <w:rPr>
                <w:rFonts w:eastAsia="Times New Roman"/>
              </w:rPr>
              <w:t>decision. This applies provided a Separation Review is comprised in a</w:t>
            </w:r>
            <w:r>
              <w:rPr>
                <w:rFonts w:eastAsia="Times New Roman"/>
              </w:rPr>
              <w:t xml:space="preserve"> </w:t>
            </w:r>
            <w:r w:rsidRPr="00C74C12">
              <w:rPr>
                <w:rFonts w:eastAsia="Times New Roman"/>
              </w:rPr>
              <w:t>suitably multistakeholder manner. In such a situation ICANN, as the</w:t>
            </w:r>
            <w:r>
              <w:rPr>
                <w:rFonts w:eastAsia="Times New Roman"/>
              </w:rPr>
              <w:t xml:space="preserve"> </w:t>
            </w:r>
            <w:r w:rsidRPr="00C74C12">
              <w:rPr>
                <w:rFonts w:eastAsia="Times New Roman"/>
              </w:rPr>
              <w:t>owner/member of the PTI IFO, would have an unmanageable conflict of</w:t>
            </w:r>
            <w:r>
              <w:rPr>
                <w:rFonts w:eastAsia="Times New Roman"/>
              </w:rPr>
              <w:t xml:space="preserve"> </w:t>
            </w:r>
            <w:r w:rsidRPr="00C74C12">
              <w:rPr>
                <w:rFonts w:eastAsia="Times New Roman"/>
              </w:rPr>
              <w:t>interest and would face very grave difficulties in dealing with such a</w:t>
            </w:r>
            <w:r>
              <w:rPr>
                <w:rFonts w:eastAsia="Times New Roman"/>
              </w:rPr>
              <w:t xml:space="preserve"> </w:t>
            </w:r>
            <w:r w:rsidRPr="00C74C12">
              <w:rPr>
                <w:rFonts w:eastAsia="Times New Roman"/>
              </w:rPr>
              <w:t>recommendation in an appropriate way.</w:t>
            </w:r>
          </w:p>
          <w:p w14:paraId="3B8D328E" w14:textId="77777777" w:rsidR="00C74C12" w:rsidRPr="00FD3427" w:rsidRDefault="00C74C12" w:rsidP="00C74C12">
            <w:pPr>
              <w:pStyle w:val="NoSpacing"/>
              <w:rPr>
                <w:rFonts w:eastAsia="Times New Roman"/>
              </w:rPr>
            </w:pPr>
            <w:r w:rsidRPr="00C74C12">
              <w:rPr>
                <w:rFonts w:eastAsia="Times New Roman"/>
              </w:rPr>
              <w:t xml:space="preserve">f) It is unlikely that Board approval subject to the mechanisms the </w:t>
            </w:r>
            <w:proofErr w:type="spellStart"/>
            <w:r w:rsidRPr="00C74C12">
              <w:rPr>
                <w:rFonts w:eastAsia="Times New Roman"/>
              </w:rPr>
              <w:t>CCWGAccountability</w:t>
            </w:r>
            <w:proofErr w:type="spellEnd"/>
            <w:r>
              <w:rPr>
                <w:rFonts w:eastAsia="Times New Roman"/>
              </w:rPr>
              <w:t xml:space="preserve"> </w:t>
            </w:r>
            <w:r w:rsidRPr="00C74C12">
              <w:rPr>
                <w:rFonts w:eastAsia="Times New Roman"/>
              </w:rPr>
              <w:t>is proposing (review and redress processes) is appropriate</w:t>
            </w:r>
            <w:r>
              <w:rPr>
                <w:rFonts w:eastAsia="Times New Roman"/>
              </w:rPr>
              <w:t xml:space="preserve"> </w:t>
            </w:r>
            <w:r w:rsidRPr="00C74C12">
              <w:rPr>
                <w:rFonts w:eastAsia="Times New Roman"/>
              </w:rPr>
              <w:t>in this situation. That is why the CWG that conducted such a Separation</w:t>
            </w:r>
            <w:r>
              <w:rPr>
                <w:rFonts w:eastAsia="Times New Roman"/>
              </w:rPr>
              <w:t xml:space="preserve"> </w:t>
            </w:r>
            <w:r w:rsidRPr="00C74C12">
              <w:rPr>
                <w:rFonts w:eastAsia="Times New Roman"/>
              </w:rPr>
              <w:t>Review must be the binding forum making the decision.</w:t>
            </w:r>
          </w:p>
        </w:tc>
        <w:tc>
          <w:tcPr>
            <w:tcW w:w="3870" w:type="dxa"/>
            <w:tcPrChange w:id="2162" w:author="Marika Konings" w:date="2015-05-26T11:58:00Z">
              <w:tcPr>
                <w:tcW w:w="3870" w:type="dxa"/>
              </w:tcPr>
            </w:tcPrChange>
          </w:tcPr>
          <w:p w14:paraId="32D93E17" w14:textId="77777777" w:rsidR="00C74C12" w:rsidRDefault="00C74C12" w:rsidP="00C74C1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32FBD4A" w14:textId="77777777" w:rsidR="00C74C12" w:rsidRDefault="00C74C12" w:rsidP="001E0CD3">
            <w:pPr>
              <w:contextualSpacing/>
              <w:rPr>
                <w:rFonts w:ascii="Calibri" w:hAnsi="Calibri"/>
                <w:b/>
                <w:sz w:val="22"/>
              </w:rPr>
            </w:pPr>
          </w:p>
          <w:p w14:paraId="697D9DEA" w14:textId="77777777" w:rsidR="00C74C12" w:rsidRPr="00C74C12" w:rsidRDefault="00C74C12" w:rsidP="001E0CD3">
            <w:pPr>
              <w:contextualSpacing/>
              <w:rPr>
                <w:rFonts w:ascii="Calibri" w:hAnsi="Calibri"/>
                <w:b/>
                <w:i/>
                <w:sz w:val="22"/>
              </w:rPr>
            </w:pPr>
            <w:r w:rsidRPr="00C74C12">
              <w:rPr>
                <w:rFonts w:ascii="Calibri" w:hAnsi="Calibri"/>
                <w:b/>
                <w:i/>
                <w:sz w:val="22"/>
                <w:highlight w:val="cyan"/>
              </w:rPr>
              <w:t>Action: CWG-Stewardship (DT-SR/DT-N) to further develop position in relation to ICANN Board role.</w:t>
            </w:r>
            <w:r w:rsidRPr="00C74C12">
              <w:rPr>
                <w:rFonts w:ascii="Calibri" w:hAnsi="Calibri"/>
                <w:b/>
                <w:i/>
                <w:sz w:val="22"/>
              </w:rPr>
              <w:t xml:space="preserve"> </w:t>
            </w:r>
          </w:p>
        </w:tc>
      </w:tr>
      <w:tr w:rsidR="006E3462" w:rsidRPr="009203EA" w14:paraId="327FF6A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6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164" w:author="Marika Konings" w:date="2015-05-26T11:58:00Z">
            <w:trPr>
              <w:cantSplit/>
            </w:trPr>
          </w:trPrChange>
        </w:trPr>
        <w:tc>
          <w:tcPr>
            <w:tcW w:w="675" w:type="dxa"/>
            <w:tcPrChange w:id="2165" w:author="Marika Konings" w:date="2015-05-26T11:58:00Z">
              <w:tcPr>
                <w:tcW w:w="675" w:type="dxa"/>
              </w:tcPr>
            </w:tcPrChange>
          </w:tcPr>
          <w:p w14:paraId="515DFE01" w14:textId="77777777" w:rsidR="006E3462" w:rsidRPr="009203EA" w:rsidRDefault="006E3462" w:rsidP="00F90761">
            <w:pPr>
              <w:numPr>
                <w:ilvl w:val="0"/>
                <w:numId w:val="1"/>
              </w:numPr>
              <w:contextualSpacing/>
              <w:rPr>
                <w:rFonts w:ascii="Calibri" w:hAnsi="Calibri"/>
                <w:b/>
                <w:sz w:val="22"/>
              </w:rPr>
            </w:pPr>
          </w:p>
        </w:tc>
        <w:tc>
          <w:tcPr>
            <w:tcW w:w="1413" w:type="dxa"/>
            <w:tcPrChange w:id="2166" w:author="Marika Konings" w:date="2015-05-26T11:58:00Z">
              <w:tcPr>
                <w:tcW w:w="1413" w:type="dxa"/>
              </w:tcPr>
            </w:tcPrChange>
          </w:tcPr>
          <w:p w14:paraId="1DE64F92" w14:textId="77777777" w:rsidR="006E3462" w:rsidRPr="00220383" w:rsidRDefault="006E3462" w:rsidP="00773455">
            <w:pPr>
              <w:rPr>
                <w:rFonts w:ascii="Calibri" w:eastAsia="Times New Roman" w:hAnsi="Calibri"/>
                <w:sz w:val="22"/>
                <w:szCs w:val="22"/>
              </w:rPr>
            </w:pPr>
            <w:r>
              <w:rPr>
                <w:rFonts w:ascii="Calibri" w:eastAsia="Times New Roman" w:hAnsi="Calibri"/>
                <w:sz w:val="22"/>
                <w:szCs w:val="22"/>
              </w:rPr>
              <w:t>CCWG-Accountability Co-Chairs</w:t>
            </w:r>
          </w:p>
        </w:tc>
        <w:tc>
          <w:tcPr>
            <w:tcW w:w="2880" w:type="dxa"/>
            <w:tcPrChange w:id="2167" w:author="Marika Konings" w:date="2015-05-26T11:58:00Z">
              <w:tcPr>
                <w:tcW w:w="2880" w:type="dxa"/>
              </w:tcPr>
            </w:tcPrChange>
          </w:tcPr>
          <w:p w14:paraId="27875A66" w14:textId="77777777" w:rsidR="006E3462" w:rsidRDefault="006E3462" w:rsidP="00F90761">
            <w:pPr>
              <w:contextualSpacing/>
              <w:rPr>
                <w:rFonts w:ascii="Calibri" w:hAnsi="Calibri"/>
                <w:sz w:val="22"/>
              </w:rPr>
            </w:pPr>
            <w:r>
              <w:rPr>
                <w:rFonts w:ascii="Calibri" w:hAnsi="Calibri"/>
                <w:sz w:val="22"/>
              </w:rPr>
              <w:t>Request for further detail</w:t>
            </w:r>
          </w:p>
        </w:tc>
        <w:tc>
          <w:tcPr>
            <w:tcW w:w="5400" w:type="dxa"/>
            <w:tcPrChange w:id="2168" w:author="Marika Konings" w:date="2015-05-26T11:58:00Z">
              <w:tcPr>
                <w:tcW w:w="5400" w:type="dxa"/>
              </w:tcPr>
            </w:tcPrChange>
          </w:tcPr>
          <w:p w14:paraId="0EA3C40A" w14:textId="38278EA6" w:rsidR="006E3462" w:rsidRPr="00773455" w:rsidRDefault="006E3462" w:rsidP="00773455">
            <w:pPr>
              <w:pStyle w:val="NoSpacing"/>
              <w:rPr>
                <w:rFonts w:eastAsia="Times New Roman"/>
              </w:rPr>
            </w:pPr>
            <w:r w:rsidRPr="006E3462">
              <w:rPr>
                <w:rFonts w:eastAsia="Times New Roman"/>
              </w:rPr>
              <w:t>We have noted that a Separation review is also being discussed within the CWG. This could also be addressed by the CCWG Accountability. However, since it is still in process, it is not explicitly referred to at this stage. The CWG St</w:t>
            </w:r>
            <w:r w:rsidR="00F56642">
              <w:rPr>
                <w:rFonts w:eastAsia="Times New Roman"/>
              </w:rPr>
              <w:t xml:space="preserve">ewardship might wish to provide </w:t>
            </w:r>
            <w:r w:rsidRPr="006E3462">
              <w:rPr>
                <w:rFonts w:eastAsia="Times New Roman"/>
              </w:rPr>
              <w:t>additional details through the CCWG accountability public comment, which ends on June 3rd.</w:t>
            </w:r>
          </w:p>
        </w:tc>
        <w:tc>
          <w:tcPr>
            <w:tcW w:w="3870" w:type="dxa"/>
            <w:tcPrChange w:id="2169" w:author="Marika Konings" w:date="2015-05-26T11:58:00Z">
              <w:tcPr>
                <w:tcW w:w="3870" w:type="dxa"/>
              </w:tcPr>
            </w:tcPrChange>
          </w:tcPr>
          <w:p w14:paraId="3BA463F6" w14:textId="77777777" w:rsidR="006E3462" w:rsidRDefault="006E3462" w:rsidP="006E346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2C9BB447" w14:textId="77777777" w:rsidR="006E3462" w:rsidRDefault="006E3462" w:rsidP="006E3462">
            <w:pPr>
              <w:contextualSpacing/>
              <w:rPr>
                <w:rFonts w:ascii="Calibri" w:hAnsi="Calibri"/>
                <w:b/>
                <w:sz w:val="22"/>
              </w:rPr>
            </w:pPr>
          </w:p>
          <w:p w14:paraId="6C5FCE73" w14:textId="77777777" w:rsidR="006E3462" w:rsidRPr="00773455" w:rsidRDefault="006E3462" w:rsidP="006E3462">
            <w:pPr>
              <w:rPr>
                <w:rFonts w:ascii="Calibri" w:hAnsi="Calibri"/>
                <w:b/>
                <w:i/>
                <w:sz w:val="22"/>
                <w:highlight w:val="yellow"/>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 to CCWG-Accountability.</w:t>
            </w:r>
          </w:p>
        </w:tc>
      </w:tr>
      <w:tr w:rsidR="00F56642" w:rsidRPr="009203EA" w14:paraId="774675D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7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171" w:author="Marika Konings" w:date="2015-05-26T11:58:00Z">
            <w:trPr>
              <w:cantSplit/>
            </w:trPr>
          </w:trPrChange>
        </w:trPr>
        <w:tc>
          <w:tcPr>
            <w:tcW w:w="675" w:type="dxa"/>
            <w:tcPrChange w:id="2172" w:author="Marika Konings" w:date="2015-05-26T11:58:00Z">
              <w:tcPr>
                <w:tcW w:w="675" w:type="dxa"/>
              </w:tcPr>
            </w:tcPrChange>
          </w:tcPr>
          <w:p w14:paraId="70017D25" w14:textId="77777777" w:rsidR="00F56642" w:rsidRPr="009203EA" w:rsidRDefault="00F56642" w:rsidP="00F90761">
            <w:pPr>
              <w:numPr>
                <w:ilvl w:val="0"/>
                <w:numId w:val="1"/>
              </w:numPr>
              <w:contextualSpacing/>
              <w:rPr>
                <w:rFonts w:ascii="Calibri" w:hAnsi="Calibri"/>
                <w:b/>
                <w:sz w:val="22"/>
              </w:rPr>
            </w:pPr>
          </w:p>
        </w:tc>
        <w:tc>
          <w:tcPr>
            <w:tcW w:w="1413" w:type="dxa"/>
            <w:tcPrChange w:id="2173" w:author="Marika Konings" w:date="2015-05-26T11:58:00Z">
              <w:tcPr>
                <w:tcW w:w="1413" w:type="dxa"/>
              </w:tcPr>
            </w:tcPrChange>
          </w:tcPr>
          <w:p w14:paraId="042AD9E6" w14:textId="53B63482" w:rsidR="00F56642" w:rsidRDefault="00F56642" w:rsidP="00773455">
            <w:pPr>
              <w:rPr>
                <w:rFonts w:ascii="Calibri" w:eastAsia="Times New Roman" w:hAnsi="Calibri"/>
                <w:sz w:val="22"/>
                <w:szCs w:val="22"/>
              </w:rPr>
            </w:pPr>
            <w:r>
              <w:rPr>
                <w:rFonts w:ascii="Calibri" w:eastAsia="Times New Roman" w:hAnsi="Calibri"/>
                <w:sz w:val="22"/>
                <w:szCs w:val="22"/>
              </w:rPr>
              <w:t>CENTR Board of Directors</w:t>
            </w:r>
          </w:p>
        </w:tc>
        <w:tc>
          <w:tcPr>
            <w:tcW w:w="2880" w:type="dxa"/>
            <w:tcPrChange w:id="2174" w:author="Marika Konings" w:date="2015-05-26T11:58:00Z">
              <w:tcPr>
                <w:tcW w:w="2880" w:type="dxa"/>
              </w:tcPr>
            </w:tcPrChange>
          </w:tcPr>
          <w:p w14:paraId="7AF5FDEE" w14:textId="10094EB9" w:rsidR="00F56642" w:rsidRDefault="00F56642" w:rsidP="00F90761">
            <w:pPr>
              <w:contextualSpacing/>
              <w:rPr>
                <w:rFonts w:ascii="Calibri" w:hAnsi="Calibri"/>
                <w:sz w:val="22"/>
              </w:rPr>
            </w:pPr>
            <w:r>
              <w:rPr>
                <w:rFonts w:ascii="Calibri" w:hAnsi="Calibri"/>
                <w:sz w:val="22"/>
              </w:rPr>
              <w:t>Lack of detail / provide further details concerning the approval procedure</w:t>
            </w:r>
          </w:p>
        </w:tc>
        <w:tc>
          <w:tcPr>
            <w:tcW w:w="5400" w:type="dxa"/>
            <w:tcPrChange w:id="2175" w:author="Marika Konings" w:date="2015-05-26T11:58:00Z">
              <w:tcPr>
                <w:tcW w:w="5400" w:type="dxa"/>
              </w:tcPr>
            </w:tcPrChange>
          </w:tcPr>
          <w:p w14:paraId="6522D2AD" w14:textId="77777777" w:rsidR="00F56642" w:rsidRPr="00F56642" w:rsidRDefault="00F56642" w:rsidP="00F56642">
            <w:pPr>
              <w:pStyle w:val="ListParagraph"/>
              <w:ind w:left="0"/>
              <w:jc w:val="both"/>
              <w:rPr>
                <w:rFonts w:asciiTheme="majorHAnsi" w:hAnsiTheme="majorHAnsi"/>
                <w:sz w:val="22"/>
                <w:szCs w:val="22"/>
              </w:rPr>
            </w:pPr>
            <w:r w:rsidRPr="00F56642">
              <w:rPr>
                <w:rFonts w:asciiTheme="majorHAnsi" w:hAnsiTheme="majorHAnsi"/>
                <w:sz w:val="22"/>
                <w:szCs w:val="22"/>
              </w:rPr>
              <w:t xml:space="preserve">This is one of the most crucial elements in the proposal and unless more detail is added, could turn into its main weakness. We recommend to clearly </w:t>
            </w:r>
            <w:proofErr w:type="gramStart"/>
            <w:r w:rsidRPr="00F56642">
              <w:rPr>
                <w:rFonts w:asciiTheme="majorHAnsi" w:hAnsiTheme="majorHAnsi"/>
                <w:sz w:val="22"/>
                <w:szCs w:val="22"/>
              </w:rPr>
              <w:t>define</w:t>
            </w:r>
            <w:proofErr w:type="gramEnd"/>
            <w:r w:rsidRPr="00F56642">
              <w:rPr>
                <w:rFonts w:asciiTheme="majorHAnsi" w:hAnsiTheme="majorHAnsi"/>
                <w:sz w:val="22"/>
                <w:szCs w:val="22"/>
              </w:rPr>
              <w:t xml:space="preserve"> the approval procedure for a decision that leads to separation of the IANA functions.  We believe the CWG’s proposal should include clear and undisputable guidance, including: </w:t>
            </w:r>
          </w:p>
          <w:p w14:paraId="03F92B84"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scenarios when a separation could be considered;</w:t>
            </w:r>
          </w:p>
          <w:p w14:paraId="09071350"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documentation requirements for all steps in the process;</w:t>
            </w:r>
          </w:p>
          <w:p w14:paraId="6F7CABEB"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 xml:space="preserve">The decision making process and </w:t>
            </w:r>
          </w:p>
          <w:p w14:paraId="1CDC37A1"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voting rules.</w:t>
            </w:r>
          </w:p>
          <w:p w14:paraId="4A1B8833" w14:textId="39D8F831" w:rsidR="00F56642" w:rsidRPr="00F56642" w:rsidRDefault="00F56642" w:rsidP="001A12FD">
            <w:pPr>
              <w:rPr>
                <w:rFonts w:asciiTheme="majorHAnsi" w:hAnsiTheme="majorHAnsi"/>
                <w:sz w:val="22"/>
                <w:szCs w:val="22"/>
              </w:rPr>
            </w:pPr>
            <w:r w:rsidRPr="00F56642">
              <w:rPr>
                <w:rFonts w:asciiTheme="majorHAnsi" w:hAnsiTheme="majorHAnsi"/>
                <w:sz w:val="22"/>
                <w:szCs w:val="22"/>
              </w:rPr>
              <w:t xml:space="preserve">Considering the broader level implications for a possible separation of the IANA function and subsequent appointment of a new IANA operator, we believe that a supermajority of direct IANA customers should be required. </w:t>
            </w:r>
          </w:p>
        </w:tc>
        <w:tc>
          <w:tcPr>
            <w:tcW w:w="3870" w:type="dxa"/>
            <w:tcPrChange w:id="2176" w:author="Marika Konings" w:date="2015-05-26T11:58:00Z">
              <w:tcPr>
                <w:tcW w:w="3870" w:type="dxa"/>
              </w:tcPr>
            </w:tcPrChange>
          </w:tcPr>
          <w:p w14:paraId="2C04DE38" w14:textId="77777777" w:rsidR="00F56642" w:rsidRDefault="00F56642"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51CDCDB4" w14:textId="77777777" w:rsidR="00F56642" w:rsidRDefault="00F56642" w:rsidP="00F56642">
            <w:pPr>
              <w:contextualSpacing/>
              <w:rPr>
                <w:rFonts w:ascii="Calibri" w:hAnsi="Calibri"/>
                <w:b/>
                <w:sz w:val="22"/>
              </w:rPr>
            </w:pPr>
          </w:p>
          <w:p w14:paraId="1D44E65E" w14:textId="01805195" w:rsidR="00F56642" w:rsidRPr="00B74932" w:rsidRDefault="00F56642" w:rsidP="00F5664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 to CCWG-Accountability</w:t>
            </w:r>
            <w:r>
              <w:rPr>
                <w:rFonts w:ascii="Calibri" w:hAnsi="Calibri"/>
                <w:b/>
                <w:i/>
                <w:sz w:val="22"/>
                <w:highlight w:val="cyan"/>
              </w:rPr>
              <w:t xml:space="preserve"> taking into account the information requested</w:t>
            </w:r>
            <w:r w:rsidRPr="006E3462">
              <w:rPr>
                <w:rFonts w:ascii="Calibri" w:hAnsi="Calibri"/>
                <w:b/>
                <w:i/>
                <w:sz w:val="22"/>
                <w:highlight w:val="cyan"/>
              </w:rPr>
              <w:t>.</w:t>
            </w:r>
          </w:p>
        </w:tc>
      </w:tr>
      <w:tr w:rsidR="00705194" w:rsidRPr="009203EA" w14:paraId="0C7C20C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7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178" w:author="Marika Konings" w:date="2015-05-26T11:58:00Z">
            <w:trPr>
              <w:cantSplit/>
            </w:trPr>
          </w:trPrChange>
        </w:trPr>
        <w:tc>
          <w:tcPr>
            <w:tcW w:w="675" w:type="dxa"/>
            <w:tcPrChange w:id="2179" w:author="Marika Konings" w:date="2015-05-26T11:58:00Z">
              <w:tcPr>
                <w:tcW w:w="675" w:type="dxa"/>
              </w:tcPr>
            </w:tcPrChange>
          </w:tcPr>
          <w:p w14:paraId="68A2259D" w14:textId="77777777" w:rsidR="00705194" w:rsidRPr="009203EA" w:rsidRDefault="00705194" w:rsidP="00F90761">
            <w:pPr>
              <w:numPr>
                <w:ilvl w:val="0"/>
                <w:numId w:val="1"/>
              </w:numPr>
              <w:contextualSpacing/>
              <w:rPr>
                <w:rFonts w:ascii="Calibri" w:hAnsi="Calibri"/>
                <w:b/>
                <w:sz w:val="22"/>
              </w:rPr>
            </w:pPr>
          </w:p>
        </w:tc>
        <w:tc>
          <w:tcPr>
            <w:tcW w:w="1413" w:type="dxa"/>
            <w:tcPrChange w:id="2180" w:author="Marika Konings" w:date="2015-05-26T11:58:00Z">
              <w:tcPr>
                <w:tcW w:w="1413" w:type="dxa"/>
              </w:tcPr>
            </w:tcPrChange>
          </w:tcPr>
          <w:p w14:paraId="2F89E1C3" w14:textId="1103298C" w:rsidR="00705194" w:rsidRDefault="00705194" w:rsidP="00773455">
            <w:pPr>
              <w:rPr>
                <w:rFonts w:ascii="Calibri" w:eastAsia="Times New Roman" w:hAnsi="Calibri"/>
                <w:sz w:val="22"/>
                <w:szCs w:val="22"/>
              </w:rPr>
            </w:pPr>
            <w:r>
              <w:rPr>
                <w:rFonts w:ascii="Calibri" w:eastAsia="Times New Roman" w:hAnsi="Calibri"/>
                <w:sz w:val="22"/>
                <w:szCs w:val="22"/>
              </w:rPr>
              <w:t>DIFO</w:t>
            </w:r>
          </w:p>
        </w:tc>
        <w:tc>
          <w:tcPr>
            <w:tcW w:w="2880" w:type="dxa"/>
            <w:tcPrChange w:id="2181" w:author="Marika Konings" w:date="2015-05-26T11:58:00Z">
              <w:tcPr>
                <w:tcW w:w="2880" w:type="dxa"/>
              </w:tcPr>
            </w:tcPrChange>
          </w:tcPr>
          <w:p w14:paraId="57A6B4A1" w14:textId="04BD2FEF" w:rsidR="00705194" w:rsidRDefault="00705194" w:rsidP="00F90761">
            <w:pPr>
              <w:contextualSpacing/>
              <w:rPr>
                <w:rFonts w:ascii="Calibri" w:hAnsi="Calibri"/>
                <w:sz w:val="22"/>
              </w:rPr>
            </w:pPr>
            <w:r>
              <w:rPr>
                <w:rFonts w:ascii="Calibri" w:hAnsi="Calibri"/>
                <w:sz w:val="22"/>
              </w:rPr>
              <w:t>Supportive – composition suggestion to include broader ccTLDs</w:t>
            </w:r>
          </w:p>
        </w:tc>
        <w:tc>
          <w:tcPr>
            <w:tcW w:w="5400" w:type="dxa"/>
            <w:tcPrChange w:id="2182" w:author="Marika Konings" w:date="2015-05-26T11:58:00Z">
              <w:tcPr>
                <w:tcW w:w="5400" w:type="dxa"/>
              </w:tcPr>
            </w:tcPrChange>
          </w:tcPr>
          <w:p w14:paraId="316C6692" w14:textId="40FDB87B" w:rsidR="00705194" w:rsidRPr="00F56642" w:rsidRDefault="00705194" w:rsidP="001A12FD">
            <w:pPr>
              <w:pStyle w:val="ListParagraph"/>
              <w:ind w:left="0"/>
              <w:rPr>
                <w:rFonts w:asciiTheme="majorHAnsi" w:hAnsiTheme="majorHAnsi"/>
                <w:sz w:val="22"/>
                <w:szCs w:val="22"/>
              </w:rPr>
            </w:pPr>
            <w:r w:rsidRPr="00705194">
              <w:rPr>
                <w:rFonts w:asciiTheme="majorHAnsi" w:hAnsiTheme="majorHAnsi"/>
                <w:sz w:val="22"/>
                <w:szCs w:val="22"/>
              </w:rPr>
              <w:t>In case of a Separation review it is necessary to involve all customers and therefore to have mechanisms that include the non ccNSO members in the process.</w:t>
            </w:r>
          </w:p>
        </w:tc>
        <w:tc>
          <w:tcPr>
            <w:tcW w:w="3870" w:type="dxa"/>
            <w:tcPrChange w:id="2183" w:author="Marika Konings" w:date="2015-05-26T11:58:00Z">
              <w:tcPr>
                <w:tcW w:w="3870" w:type="dxa"/>
              </w:tcPr>
            </w:tcPrChange>
          </w:tcPr>
          <w:p w14:paraId="26A7BFF7" w14:textId="11181FFD" w:rsidR="00705194" w:rsidRPr="00B74932" w:rsidRDefault="00705194"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54710B" w:rsidRPr="009203EA" w14:paraId="7D1A63E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8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185" w:author="Marika Konings" w:date="2015-05-26T11:58:00Z">
            <w:trPr>
              <w:cantSplit/>
            </w:trPr>
          </w:trPrChange>
        </w:trPr>
        <w:tc>
          <w:tcPr>
            <w:tcW w:w="675" w:type="dxa"/>
            <w:tcPrChange w:id="2186" w:author="Marika Konings" w:date="2015-05-26T11:58:00Z">
              <w:tcPr>
                <w:tcW w:w="675" w:type="dxa"/>
              </w:tcPr>
            </w:tcPrChange>
          </w:tcPr>
          <w:p w14:paraId="3C5017D4" w14:textId="77777777" w:rsidR="0054710B" w:rsidRPr="009203EA" w:rsidRDefault="0054710B" w:rsidP="00F90761">
            <w:pPr>
              <w:numPr>
                <w:ilvl w:val="0"/>
                <w:numId w:val="1"/>
              </w:numPr>
              <w:contextualSpacing/>
              <w:rPr>
                <w:rFonts w:ascii="Calibri" w:hAnsi="Calibri"/>
                <w:b/>
                <w:sz w:val="22"/>
              </w:rPr>
            </w:pPr>
          </w:p>
        </w:tc>
        <w:tc>
          <w:tcPr>
            <w:tcW w:w="1413" w:type="dxa"/>
            <w:tcPrChange w:id="2187" w:author="Marika Konings" w:date="2015-05-26T11:58:00Z">
              <w:tcPr>
                <w:tcW w:w="1413" w:type="dxa"/>
              </w:tcPr>
            </w:tcPrChange>
          </w:tcPr>
          <w:p w14:paraId="67AEFFFF" w14:textId="03C5BAEE" w:rsidR="0054710B" w:rsidRDefault="0054710B" w:rsidP="00773455">
            <w:pPr>
              <w:rPr>
                <w:rFonts w:ascii="Calibri" w:eastAsia="Times New Roman" w:hAnsi="Calibri"/>
                <w:sz w:val="22"/>
                <w:szCs w:val="22"/>
              </w:rPr>
            </w:pPr>
            <w:r>
              <w:rPr>
                <w:rFonts w:ascii="Calibri" w:eastAsia="Times New Roman" w:hAnsi="Calibri"/>
                <w:sz w:val="22"/>
                <w:szCs w:val="22"/>
              </w:rPr>
              <w:t>CIRA</w:t>
            </w:r>
          </w:p>
        </w:tc>
        <w:tc>
          <w:tcPr>
            <w:tcW w:w="2880" w:type="dxa"/>
            <w:tcPrChange w:id="2188" w:author="Marika Konings" w:date="2015-05-26T11:58:00Z">
              <w:tcPr>
                <w:tcW w:w="2880" w:type="dxa"/>
              </w:tcPr>
            </w:tcPrChange>
          </w:tcPr>
          <w:p w14:paraId="3F9FCDA0" w14:textId="0C80C93A" w:rsidR="0054710B" w:rsidRDefault="0054710B" w:rsidP="00F90761">
            <w:pPr>
              <w:contextualSpacing/>
              <w:rPr>
                <w:rFonts w:ascii="Calibri" w:hAnsi="Calibri"/>
                <w:sz w:val="22"/>
              </w:rPr>
            </w:pPr>
            <w:r>
              <w:rPr>
                <w:rFonts w:ascii="Calibri" w:hAnsi="Calibri"/>
                <w:sz w:val="22"/>
              </w:rPr>
              <w:t>Supportive – seeks further detail on severity of process</w:t>
            </w:r>
          </w:p>
        </w:tc>
        <w:tc>
          <w:tcPr>
            <w:tcW w:w="5400" w:type="dxa"/>
            <w:tcPrChange w:id="2189" w:author="Marika Konings" w:date="2015-05-26T11:58:00Z">
              <w:tcPr>
                <w:tcW w:w="5400" w:type="dxa"/>
              </w:tcPr>
            </w:tcPrChange>
          </w:tcPr>
          <w:p w14:paraId="43471327" w14:textId="77777777" w:rsidR="0054710B" w:rsidRDefault="0054710B" w:rsidP="0054710B">
            <w:pPr>
              <w:pStyle w:val="ListParagraph"/>
              <w:ind w:left="0"/>
              <w:rPr>
                <w:rFonts w:asciiTheme="majorHAnsi" w:hAnsiTheme="majorHAnsi"/>
                <w:sz w:val="22"/>
                <w:szCs w:val="22"/>
              </w:rPr>
            </w:pPr>
            <w:r w:rsidRPr="0054710B">
              <w:rPr>
                <w:rFonts w:asciiTheme="majorHAnsi" w:hAnsiTheme="majorHAnsi"/>
                <w:sz w:val="22"/>
                <w:szCs w:val="22"/>
              </w:rPr>
              <w:t xml:space="preserve">The section on ‘separation review’ states that a possible outcome of an IANA Function Review may include a recommendation that could ultimately lead to separation of the IANA function from its operator. I accept that this aspect of the proposal requires further work, and will follow its development closely and provide input as appropriate. That being said, I the proposal should more clearly layout the process by which separation of the IANA function from ICANN could be effected.   </w:t>
            </w:r>
          </w:p>
          <w:p w14:paraId="2EEAE0FB" w14:textId="77777777" w:rsidR="0054710B" w:rsidRDefault="0054710B" w:rsidP="0054710B">
            <w:pPr>
              <w:pStyle w:val="ListParagraph"/>
              <w:ind w:left="0"/>
              <w:jc w:val="both"/>
              <w:rPr>
                <w:rFonts w:asciiTheme="majorHAnsi" w:hAnsiTheme="majorHAnsi"/>
                <w:sz w:val="22"/>
                <w:szCs w:val="22"/>
              </w:rPr>
            </w:pPr>
          </w:p>
          <w:p w14:paraId="70A053DB" w14:textId="60839C8D" w:rsidR="0054710B" w:rsidRPr="00705194" w:rsidRDefault="0054710B" w:rsidP="0054710B">
            <w:pPr>
              <w:pStyle w:val="ListParagraph"/>
              <w:ind w:left="0"/>
              <w:rPr>
                <w:rFonts w:asciiTheme="majorHAnsi" w:hAnsiTheme="majorHAnsi"/>
                <w:sz w:val="22"/>
                <w:szCs w:val="22"/>
              </w:rPr>
            </w:pPr>
            <w:r w:rsidRPr="0054710B">
              <w:rPr>
                <w:rFonts w:asciiTheme="majorHAnsi" w:hAnsiTheme="majorHAnsi"/>
                <w:sz w:val="22"/>
                <w:szCs w:val="22"/>
              </w:rPr>
              <w:t xml:space="preserve">CIRA recommends that this aspect of the proposal be designed to ensure that such a decision to recommend a process that could lead to separation is not taken lightly. It should only occur after a significant consultation with the community, including an appropriate role for the direct customers of IANA. The current text suggests that a ‘supermajority vote’ of both the ccNSO and the GNSO would be required. I support this provision, though certain questions remain unanswered. </w:t>
            </w:r>
            <w:commentRangeStart w:id="2190"/>
            <w:r w:rsidRPr="0054710B">
              <w:rPr>
                <w:rFonts w:asciiTheme="majorHAnsi" w:hAnsiTheme="majorHAnsi"/>
                <w:sz w:val="22"/>
                <w:szCs w:val="22"/>
              </w:rPr>
              <w:t>‘Supermajority’ needs to be defined</w:t>
            </w:r>
            <w:commentRangeEnd w:id="2190"/>
            <w:r w:rsidR="00932099">
              <w:rPr>
                <w:rStyle w:val="CommentReference"/>
                <w:rFonts w:eastAsia="MS Mincho"/>
              </w:rPr>
              <w:commentReference w:id="2190"/>
            </w:r>
            <w:r w:rsidRPr="0054710B">
              <w:rPr>
                <w:rFonts w:asciiTheme="majorHAnsi" w:hAnsiTheme="majorHAnsi"/>
                <w:sz w:val="22"/>
                <w:szCs w:val="22"/>
              </w:rPr>
              <w:t xml:space="preserve"> in this context, and clarity is needed to ensure it is a supermajority of the ccNSO Council, as obtaining a supermajority of all 150+ ccNSO members (over 100 if this were by a two thirds majority) would be impossible to achieve.  </w:t>
            </w:r>
          </w:p>
        </w:tc>
        <w:tc>
          <w:tcPr>
            <w:tcW w:w="3870" w:type="dxa"/>
            <w:tcPrChange w:id="2191" w:author="Marika Konings" w:date="2015-05-26T11:58:00Z">
              <w:tcPr>
                <w:tcW w:w="3870" w:type="dxa"/>
              </w:tcPr>
            </w:tcPrChange>
          </w:tcPr>
          <w:p w14:paraId="05E57117" w14:textId="77777777" w:rsidR="0054710B" w:rsidRDefault="0054710B"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E303C32" w14:textId="77777777" w:rsidR="0054710B" w:rsidRDefault="0054710B" w:rsidP="00F56642">
            <w:pPr>
              <w:contextualSpacing/>
              <w:rPr>
                <w:rFonts w:ascii="Calibri" w:hAnsi="Calibri"/>
                <w:b/>
                <w:i/>
                <w:sz w:val="22"/>
              </w:rPr>
            </w:pPr>
          </w:p>
          <w:p w14:paraId="51BDE581" w14:textId="3D806B72" w:rsidR="0054710B" w:rsidRPr="00B74932" w:rsidRDefault="0054710B" w:rsidP="00F56642">
            <w:pPr>
              <w:contextualSpacing/>
              <w:rPr>
                <w:rFonts w:ascii="Calibri" w:hAnsi="Calibri"/>
                <w:b/>
                <w:i/>
                <w:sz w:val="22"/>
              </w:rPr>
            </w:pPr>
            <w:r w:rsidRPr="0054710B">
              <w:rPr>
                <w:rFonts w:ascii="Calibri" w:hAnsi="Calibri"/>
                <w:b/>
                <w:i/>
                <w:sz w:val="22"/>
                <w:highlight w:val="cyan"/>
              </w:rPr>
              <w:t>Action: CWG-Stewardship (DT-SR/DT-N) to consider suggestions regarding triggering of Separation Review.</w:t>
            </w:r>
            <w:r>
              <w:rPr>
                <w:rFonts w:ascii="Calibri" w:hAnsi="Calibri"/>
                <w:b/>
                <w:i/>
                <w:sz w:val="22"/>
              </w:rPr>
              <w:t xml:space="preserve"> </w:t>
            </w:r>
          </w:p>
        </w:tc>
      </w:tr>
      <w:tr w:rsidR="001874D8" w:rsidRPr="009203EA" w14:paraId="1AD50EB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9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193" w:author="Marika Konings" w:date="2015-05-26T11:58:00Z">
            <w:trPr>
              <w:cantSplit/>
            </w:trPr>
          </w:trPrChange>
        </w:trPr>
        <w:tc>
          <w:tcPr>
            <w:tcW w:w="675" w:type="dxa"/>
            <w:tcPrChange w:id="2194" w:author="Marika Konings" w:date="2015-05-26T11:58:00Z">
              <w:tcPr>
                <w:tcW w:w="675" w:type="dxa"/>
              </w:tcPr>
            </w:tcPrChange>
          </w:tcPr>
          <w:p w14:paraId="1ABC2B11" w14:textId="77777777" w:rsidR="001874D8" w:rsidRPr="009203EA" w:rsidRDefault="001874D8" w:rsidP="00F90761">
            <w:pPr>
              <w:numPr>
                <w:ilvl w:val="0"/>
                <w:numId w:val="1"/>
              </w:numPr>
              <w:contextualSpacing/>
              <w:rPr>
                <w:rFonts w:ascii="Calibri" w:hAnsi="Calibri"/>
                <w:b/>
                <w:sz w:val="22"/>
              </w:rPr>
            </w:pPr>
          </w:p>
        </w:tc>
        <w:tc>
          <w:tcPr>
            <w:tcW w:w="1413" w:type="dxa"/>
            <w:tcPrChange w:id="2195" w:author="Marika Konings" w:date="2015-05-26T11:58:00Z">
              <w:tcPr>
                <w:tcW w:w="1413" w:type="dxa"/>
              </w:tcPr>
            </w:tcPrChange>
          </w:tcPr>
          <w:p w14:paraId="3FCCFC06" w14:textId="15187D43" w:rsidR="001874D8" w:rsidRDefault="001874D8" w:rsidP="00773455">
            <w:pPr>
              <w:rPr>
                <w:rFonts w:ascii="Calibri" w:eastAsia="Times New Roman" w:hAnsi="Calibri"/>
                <w:sz w:val="22"/>
                <w:szCs w:val="22"/>
              </w:rPr>
            </w:pPr>
            <w:r>
              <w:rPr>
                <w:rFonts w:ascii="Calibri" w:eastAsia="Times New Roman" w:hAnsi="Calibri"/>
                <w:sz w:val="22"/>
                <w:szCs w:val="22"/>
              </w:rPr>
              <w:t>AFNIC</w:t>
            </w:r>
          </w:p>
        </w:tc>
        <w:tc>
          <w:tcPr>
            <w:tcW w:w="2880" w:type="dxa"/>
            <w:tcPrChange w:id="2196" w:author="Marika Konings" w:date="2015-05-26T11:58:00Z">
              <w:tcPr>
                <w:tcW w:w="2880" w:type="dxa"/>
              </w:tcPr>
            </w:tcPrChange>
          </w:tcPr>
          <w:p w14:paraId="35ED4BA5" w14:textId="678A3413" w:rsidR="001874D8" w:rsidRDefault="001874D8" w:rsidP="00F90761">
            <w:pPr>
              <w:contextualSpacing/>
              <w:rPr>
                <w:rFonts w:ascii="Calibri" w:hAnsi="Calibri"/>
                <w:sz w:val="22"/>
              </w:rPr>
            </w:pPr>
            <w:r>
              <w:rPr>
                <w:rFonts w:ascii="Calibri" w:hAnsi="Calibri"/>
                <w:sz w:val="22"/>
              </w:rPr>
              <w:t>Supportive and seeks further detail</w:t>
            </w:r>
          </w:p>
        </w:tc>
        <w:tc>
          <w:tcPr>
            <w:tcW w:w="5400" w:type="dxa"/>
            <w:tcPrChange w:id="2197" w:author="Marika Konings" w:date="2015-05-26T11:58:00Z">
              <w:tcPr>
                <w:tcW w:w="5400" w:type="dxa"/>
              </w:tcPr>
            </w:tcPrChange>
          </w:tcPr>
          <w:p w14:paraId="6B7BCE22" w14:textId="48D100CC" w:rsidR="001874D8" w:rsidRPr="0054710B" w:rsidRDefault="001874D8" w:rsidP="001874D8">
            <w:pPr>
              <w:pStyle w:val="ListParagraph"/>
              <w:ind w:left="0"/>
              <w:rPr>
                <w:rFonts w:asciiTheme="majorHAnsi" w:hAnsiTheme="majorHAnsi"/>
                <w:sz w:val="22"/>
                <w:szCs w:val="22"/>
              </w:rPr>
            </w:pPr>
            <w:proofErr w:type="spellStart"/>
            <w:r w:rsidRPr="001874D8">
              <w:rPr>
                <w:rFonts w:asciiTheme="majorHAnsi" w:hAnsiTheme="majorHAnsi"/>
                <w:sz w:val="22"/>
                <w:szCs w:val="22"/>
              </w:rPr>
              <w:t>Afnic</w:t>
            </w:r>
            <w:proofErr w:type="spellEnd"/>
            <w:r w:rsidRPr="001874D8">
              <w:rPr>
                <w:rFonts w:asciiTheme="majorHAnsi" w:hAnsiTheme="majorHAnsi"/>
                <w:sz w:val="22"/>
                <w:szCs w:val="22"/>
              </w:rPr>
              <w:t xml:space="preserve"> agrees with the principles set forward in the proposal. However, the</w:t>
            </w:r>
            <w:r>
              <w:rPr>
                <w:rFonts w:asciiTheme="majorHAnsi" w:hAnsiTheme="majorHAnsi"/>
                <w:sz w:val="22"/>
                <w:szCs w:val="22"/>
              </w:rPr>
              <w:t xml:space="preserve"> </w:t>
            </w:r>
            <w:r w:rsidRPr="001874D8">
              <w:rPr>
                <w:rFonts w:asciiTheme="majorHAnsi" w:hAnsiTheme="majorHAnsi"/>
                <w:sz w:val="22"/>
                <w:szCs w:val="22"/>
              </w:rPr>
              <w:t>separation review should be further elaborated in our view.</w:t>
            </w:r>
          </w:p>
        </w:tc>
        <w:tc>
          <w:tcPr>
            <w:tcW w:w="3870" w:type="dxa"/>
            <w:tcPrChange w:id="2198" w:author="Marika Konings" w:date="2015-05-26T11:58:00Z">
              <w:tcPr>
                <w:tcW w:w="3870" w:type="dxa"/>
              </w:tcPr>
            </w:tcPrChange>
          </w:tcPr>
          <w:p w14:paraId="079FDC5A" w14:textId="5C39B992" w:rsidR="001874D8" w:rsidRPr="00B74932" w:rsidRDefault="001874D8"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B747B" w:rsidRPr="009203EA" w14:paraId="77F5BBB4" w14:textId="77777777" w:rsidTr="00E931C7">
        <w:tc>
          <w:tcPr>
            <w:tcW w:w="675" w:type="dxa"/>
          </w:tcPr>
          <w:p w14:paraId="74827323" w14:textId="77777777" w:rsidR="004B747B" w:rsidRPr="009203EA" w:rsidRDefault="004B747B" w:rsidP="00F90761">
            <w:pPr>
              <w:numPr>
                <w:ilvl w:val="0"/>
                <w:numId w:val="1"/>
              </w:numPr>
              <w:contextualSpacing/>
              <w:rPr>
                <w:rFonts w:ascii="Calibri" w:hAnsi="Calibri"/>
                <w:b/>
                <w:sz w:val="22"/>
              </w:rPr>
            </w:pPr>
          </w:p>
        </w:tc>
        <w:tc>
          <w:tcPr>
            <w:tcW w:w="1413" w:type="dxa"/>
          </w:tcPr>
          <w:p w14:paraId="4B880684" w14:textId="292EF230" w:rsidR="004B747B" w:rsidRDefault="004B747B" w:rsidP="00773455">
            <w:pPr>
              <w:rPr>
                <w:rFonts w:ascii="Calibri" w:eastAsia="Times New Roman" w:hAnsi="Calibri"/>
                <w:sz w:val="22"/>
                <w:szCs w:val="22"/>
              </w:rPr>
            </w:pPr>
            <w:r>
              <w:rPr>
                <w:rFonts w:ascii="Calibri" w:eastAsia="Times New Roman" w:hAnsi="Calibri"/>
                <w:sz w:val="22"/>
                <w:szCs w:val="22"/>
              </w:rPr>
              <w:t>RySG/RrSG</w:t>
            </w:r>
          </w:p>
        </w:tc>
        <w:tc>
          <w:tcPr>
            <w:tcW w:w="2880" w:type="dxa"/>
          </w:tcPr>
          <w:p w14:paraId="3C6ED915" w14:textId="059C2A6F" w:rsidR="004B747B" w:rsidRDefault="004B747B" w:rsidP="00F90761">
            <w:pPr>
              <w:contextualSpacing/>
              <w:rPr>
                <w:rFonts w:ascii="Calibri" w:hAnsi="Calibri"/>
                <w:sz w:val="22"/>
              </w:rPr>
            </w:pPr>
            <w:r>
              <w:rPr>
                <w:rFonts w:ascii="Calibri" w:hAnsi="Calibri"/>
                <w:sz w:val="22"/>
              </w:rPr>
              <w:t>Supportive and seeks further detail, concern about underrepresentation of registries</w:t>
            </w:r>
          </w:p>
        </w:tc>
        <w:tc>
          <w:tcPr>
            <w:tcW w:w="5400" w:type="dxa"/>
          </w:tcPr>
          <w:p w14:paraId="2054AD4F" w14:textId="77777777" w:rsidR="004B747B" w:rsidRPr="004B747B"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We support the defined escalation paths through which issues are first addressed through the CSC and then referred to the relevant supporting organizations before an emergency review or determination to separate is triggered. However, further details are needed around the separation mechanism itself, such as what conditions or issues would support the initiation of a separation review, what criteria would be assessed in evaluating potential successor operators, and the process by which the community would agree upon a successor operator.</w:t>
            </w:r>
          </w:p>
          <w:p w14:paraId="6B897CF3" w14:textId="77777777" w:rsidR="004B747B" w:rsidRPr="004B747B" w:rsidRDefault="004B747B" w:rsidP="004B747B">
            <w:pPr>
              <w:pStyle w:val="ListParagraph"/>
              <w:ind w:left="0"/>
              <w:rPr>
                <w:rFonts w:asciiTheme="majorHAnsi" w:hAnsiTheme="majorHAnsi"/>
                <w:sz w:val="22"/>
                <w:szCs w:val="22"/>
              </w:rPr>
            </w:pPr>
          </w:p>
          <w:p w14:paraId="148B5A89" w14:textId="77777777" w:rsidR="004B747B" w:rsidRPr="004B747B"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 xml:space="preserve">As an initial criterion we believe that the decision to initiate a separation review should only occur if it is supported by a majority of the direct customers of the IANA Naming Functions, namely ccTLD and gTLD registry operators. This would provide a check to ensure that the functions were not moved arbitrarily while its customers remained satisfied with IANA’s performance.  While it is true that a decision to separate would affect the whole community, registries, as direct customers of the IANA function, are disproportionately affected and any decision has the potential to affect the day-­‐to-­‐day business operation of registry operators, which in turn </w:t>
            </w:r>
            <w:r w:rsidRPr="004B747B">
              <w:rPr>
                <w:rFonts w:asciiTheme="majorHAnsi" w:hAnsiTheme="majorHAnsi"/>
                <w:sz w:val="22"/>
                <w:szCs w:val="22"/>
              </w:rPr>
              <w:lastRenderedPageBreak/>
              <w:t>would affect all domain name registrants and Internet users.</w:t>
            </w:r>
          </w:p>
          <w:p w14:paraId="411CEEBE" w14:textId="77777777" w:rsidR="004B747B" w:rsidRDefault="004B747B" w:rsidP="004B747B">
            <w:pPr>
              <w:pStyle w:val="TableParagraph"/>
              <w:spacing w:before="4"/>
              <w:rPr>
                <w:rFonts w:ascii="Times New Roman" w:eastAsia="Times New Roman" w:hAnsi="Times New Roman" w:cs="Times New Roman"/>
                <w:sz w:val="23"/>
                <w:szCs w:val="23"/>
              </w:rPr>
            </w:pPr>
          </w:p>
          <w:p w14:paraId="038AE063" w14:textId="31B45C10" w:rsidR="004B747B" w:rsidRPr="001874D8"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Additionally, we are concerned about the underrepresentation of registries in the proposed structure of the Cross Community Working Group that would be responsible for managing the separation process that followed a separation review. The current structure does not even guarantee a single appointment by a member of the gTLD registry community. As an alternative, we propose that a structure that is multi-­‐stakeholder in composition but provides for some weighted representation by registries should be used.</w:t>
            </w:r>
          </w:p>
        </w:tc>
        <w:tc>
          <w:tcPr>
            <w:tcW w:w="3870" w:type="dxa"/>
          </w:tcPr>
          <w:p w14:paraId="39112CFB" w14:textId="77777777" w:rsidR="004B747B" w:rsidRDefault="004B747B" w:rsidP="004B747B">
            <w:pPr>
              <w:contextualSpacing/>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2F75BDE" w14:textId="77777777" w:rsidR="004B747B" w:rsidRDefault="004B747B" w:rsidP="004B747B">
            <w:pPr>
              <w:contextualSpacing/>
              <w:rPr>
                <w:rFonts w:ascii="Calibri" w:hAnsi="Calibri"/>
                <w:b/>
                <w:i/>
                <w:sz w:val="22"/>
              </w:rPr>
            </w:pPr>
          </w:p>
          <w:p w14:paraId="01CEDCB5" w14:textId="0E857A60" w:rsidR="004B747B" w:rsidRPr="00B74932" w:rsidRDefault="004B747B" w:rsidP="004B747B">
            <w:pPr>
              <w:contextualSpacing/>
              <w:rPr>
                <w:rFonts w:ascii="Calibri" w:hAnsi="Calibri"/>
                <w:b/>
                <w:i/>
                <w:sz w:val="22"/>
              </w:rPr>
            </w:pPr>
            <w:r w:rsidRPr="0054710B">
              <w:rPr>
                <w:rFonts w:ascii="Calibri" w:hAnsi="Calibri"/>
                <w:b/>
                <w:i/>
                <w:sz w:val="22"/>
                <w:highlight w:val="cyan"/>
              </w:rPr>
              <w:t>Action: CWG-Stewardship (DT-SR/DT-N) to consider suggestions regarding triggering</w:t>
            </w:r>
            <w:r>
              <w:rPr>
                <w:rFonts w:ascii="Calibri" w:hAnsi="Calibri"/>
                <w:b/>
                <w:i/>
                <w:sz w:val="22"/>
                <w:highlight w:val="cyan"/>
              </w:rPr>
              <w:t xml:space="preserve"> and composition</w:t>
            </w:r>
            <w:r w:rsidRPr="0054710B">
              <w:rPr>
                <w:rFonts w:ascii="Calibri" w:hAnsi="Calibri"/>
                <w:b/>
                <w:i/>
                <w:sz w:val="22"/>
                <w:highlight w:val="cyan"/>
              </w:rPr>
              <w:t xml:space="preserve"> of Separation Review.</w:t>
            </w:r>
          </w:p>
        </w:tc>
      </w:tr>
      <w:tr w:rsidR="00983811" w:rsidRPr="009203EA" w14:paraId="77E595E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9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200" w:author="Marika Konings" w:date="2015-05-26T11:58:00Z">
            <w:trPr>
              <w:cantSplit/>
            </w:trPr>
          </w:trPrChange>
        </w:trPr>
        <w:tc>
          <w:tcPr>
            <w:tcW w:w="675" w:type="dxa"/>
            <w:tcPrChange w:id="2201" w:author="Marika Konings" w:date="2015-05-26T11:58:00Z">
              <w:tcPr>
                <w:tcW w:w="675" w:type="dxa"/>
              </w:tcPr>
            </w:tcPrChange>
          </w:tcPr>
          <w:p w14:paraId="5A93C883" w14:textId="77777777" w:rsidR="00983811" w:rsidRPr="009203EA" w:rsidRDefault="00983811" w:rsidP="00F90761">
            <w:pPr>
              <w:numPr>
                <w:ilvl w:val="0"/>
                <w:numId w:val="1"/>
              </w:numPr>
              <w:contextualSpacing/>
              <w:rPr>
                <w:rFonts w:ascii="Calibri" w:hAnsi="Calibri"/>
                <w:b/>
                <w:sz w:val="22"/>
              </w:rPr>
            </w:pPr>
          </w:p>
        </w:tc>
        <w:tc>
          <w:tcPr>
            <w:tcW w:w="1413" w:type="dxa"/>
            <w:tcPrChange w:id="2202" w:author="Marika Konings" w:date="2015-05-26T11:58:00Z">
              <w:tcPr>
                <w:tcW w:w="1413" w:type="dxa"/>
              </w:tcPr>
            </w:tcPrChange>
          </w:tcPr>
          <w:p w14:paraId="444A5FFD" w14:textId="77777777" w:rsidR="00983811" w:rsidRPr="00312E81" w:rsidRDefault="00983811" w:rsidP="00983811">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72801EDB" w14:textId="77777777" w:rsidR="00983811" w:rsidRDefault="00983811" w:rsidP="00773455">
            <w:pPr>
              <w:rPr>
                <w:rFonts w:ascii="Calibri" w:eastAsia="Times New Roman" w:hAnsi="Calibri"/>
                <w:sz w:val="22"/>
                <w:szCs w:val="22"/>
              </w:rPr>
            </w:pPr>
          </w:p>
        </w:tc>
        <w:tc>
          <w:tcPr>
            <w:tcW w:w="2880" w:type="dxa"/>
            <w:tcPrChange w:id="2203" w:author="Marika Konings" w:date="2015-05-26T11:58:00Z">
              <w:tcPr>
                <w:tcW w:w="2880" w:type="dxa"/>
              </w:tcPr>
            </w:tcPrChange>
          </w:tcPr>
          <w:p w14:paraId="382CAC86" w14:textId="0411D5C6" w:rsidR="00983811" w:rsidRDefault="00983811" w:rsidP="00F90761">
            <w:pPr>
              <w:contextualSpacing/>
              <w:rPr>
                <w:rFonts w:ascii="Calibri" w:hAnsi="Calibri"/>
                <w:sz w:val="22"/>
              </w:rPr>
            </w:pPr>
            <w:r>
              <w:rPr>
                <w:rFonts w:ascii="Calibri" w:hAnsi="Calibri"/>
                <w:sz w:val="22"/>
              </w:rPr>
              <w:t>Lack of details</w:t>
            </w:r>
          </w:p>
        </w:tc>
        <w:tc>
          <w:tcPr>
            <w:tcW w:w="5400" w:type="dxa"/>
            <w:tcPrChange w:id="2204" w:author="Marika Konings" w:date="2015-05-26T11:58:00Z">
              <w:tcPr>
                <w:tcW w:w="5400" w:type="dxa"/>
              </w:tcPr>
            </w:tcPrChange>
          </w:tcPr>
          <w:p w14:paraId="3DB3E8C0" w14:textId="77777777" w:rsidR="00983811" w:rsidRPr="00983811" w:rsidRDefault="00983811" w:rsidP="00983811">
            <w:pPr>
              <w:rPr>
                <w:rFonts w:ascii="Calibri" w:eastAsia="SimSun" w:hAnsi="Calibri"/>
                <w:sz w:val="22"/>
                <w:szCs w:val="22"/>
                <w:lang w:eastAsia="zh-CN"/>
              </w:rPr>
            </w:pPr>
            <w:r w:rsidRPr="00983811">
              <w:rPr>
                <w:rFonts w:ascii="Calibri" w:eastAsia="SimSun" w:hAnsi="Calibri"/>
                <w:sz w:val="22"/>
                <w:szCs w:val="22"/>
                <w:lang w:eastAsia="zh-CN"/>
              </w:rPr>
              <w:t xml:space="preserve">Equally </w:t>
            </w:r>
            <w:r>
              <w:rPr>
                <w:rFonts w:ascii="Calibri" w:eastAsia="SimSun" w:hAnsi="Calibri"/>
                <w:sz w:val="22"/>
                <w:szCs w:val="22"/>
                <w:lang w:eastAsia="zh-CN"/>
              </w:rPr>
              <w:t xml:space="preserve">importantly, the CWG-Stewardship </w:t>
            </w:r>
            <w:r w:rsidRPr="00983811">
              <w:rPr>
                <w:rFonts w:ascii="Calibri" w:eastAsia="SimSun" w:hAnsi="Calibri"/>
                <w:sz w:val="22"/>
                <w:szCs w:val="22"/>
                <w:lang w:eastAsia="zh-CN"/>
              </w:rPr>
              <w:t>must further clarify the procedures for</w:t>
            </w:r>
            <w:r>
              <w:rPr>
                <w:rFonts w:ascii="Calibri" w:eastAsia="SimSun" w:hAnsi="Calibri"/>
                <w:sz w:val="22"/>
                <w:szCs w:val="22"/>
                <w:lang w:eastAsia="zh-CN"/>
              </w:rPr>
              <w:t xml:space="preserve"> </w:t>
            </w:r>
            <w:r w:rsidRPr="00983811">
              <w:rPr>
                <w:rFonts w:ascii="Calibri" w:eastAsia="SimSun" w:hAnsi="Calibri"/>
                <w:sz w:val="22"/>
                <w:szCs w:val="22"/>
                <w:lang w:eastAsia="zh-CN"/>
              </w:rPr>
              <w:t>moving the IANA functions to a new operator. This process is termed “separation</w:t>
            </w:r>
            <w:r>
              <w:rPr>
                <w:rFonts w:ascii="Calibri" w:eastAsia="SimSun" w:hAnsi="Calibri"/>
                <w:sz w:val="22"/>
                <w:szCs w:val="22"/>
                <w:lang w:eastAsia="zh-CN"/>
              </w:rPr>
              <w:t xml:space="preserve"> </w:t>
            </w:r>
            <w:r w:rsidRPr="00983811">
              <w:rPr>
                <w:rFonts w:ascii="Calibri" w:eastAsia="SimSun" w:hAnsi="Calibri"/>
                <w:sz w:val="22"/>
                <w:szCs w:val="22"/>
                <w:lang w:eastAsia="zh-CN"/>
              </w:rPr>
              <w:t>review” in the draft proposal, and some ideas for implementing a potential separation</w:t>
            </w:r>
            <w:r>
              <w:rPr>
                <w:rFonts w:ascii="Calibri" w:eastAsia="SimSun" w:hAnsi="Calibri"/>
                <w:sz w:val="22"/>
                <w:szCs w:val="22"/>
                <w:lang w:eastAsia="zh-CN"/>
              </w:rPr>
              <w:t xml:space="preserve"> </w:t>
            </w:r>
            <w:r w:rsidRPr="00983811">
              <w:rPr>
                <w:rFonts w:ascii="Calibri" w:eastAsia="SimSun" w:hAnsi="Calibri"/>
                <w:sz w:val="22"/>
                <w:szCs w:val="22"/>
                <w:lang w:eastAsia="zh-CN"/>
              </w:rPr>
              <w:t>are set forth in Annex L. As the group rightfully recognizes, transitioning the IANA</w:t>
            </w:r>
            <w:r>
              <w:rPr>
                <w:rFonts w:ascii="Calibri" w:eastAsia="SimSun" w:hAnsi="Calibri"/>
                <w:sz w:val="22"/>
                <w:szCs w:val="22"/>
                <w:lang w:eastAsia="zh-CN"/>
              </w:rPr>
              <w:t xml:space="preserve"> </w:t>
            </w:r>
            <w:r w:rsidRPr="00983811">
              <w:rPr>
                <w:rFonts w:ascii="Calibri" w:eastAsia="SimSun" w:hAnsi="Calibri"/>
                <w:sz w:val="22"/>
                <w:szCs w:val="22"/>
                <w:lang w:eastAsia="zh-CN"/>
              </w:rPr>
              <w:t>functions away from the current operator could itself create significant risks for the</w:t>
            </w:r>
            <w:r>
              <w:rPr>
                <w:rFonts w:ascii="Calibri" w:eastAsia="SimSun" w:hAnsi="Calibri"/>
                <w:sz w:val="22"/>
                <w:szCs w:val="22"/>
                <w:lang w:eastAsia="zh-CN"/>
              </w:rPr>
              <w:t xml:space="preserve"> </w:t>
            </w:r>
            <w:r w:rsidRPr="00983811">
              <w:rPr>
                <w:rFonts w:ascii="Calibri" w:eastAsia="SimSun" w:hAnsi="Calibri"/>
                <w:sz w:val="22"/>
                <w:szCs w:val="22"/>
                <w:lang w:eastAsia="zh-CN"/>
              </w:rPr>
              <w:t>stability and security of the DNS. As such, the community should fully understand how</w:t>
            </w:r>
            <w:r>
              <w:rPr>
                <w:rFonts w:ascii="Calibri" w:eastAsia="SimSun" w:hAnsi="Calibri"/>
                <w:sz w:val="22"/>
                <w:szCs w:val="22"/>
                <w:lang w:eastAsia="zh-CN"/>
              </w:rPr>
              <w:t xml:space="preserve"> </w:t>
            </w:r>
            <w:r w:rsidRPr="00983811">
              <w:rPr>
                <w:rFonts w:ascii="Calibri" w:eastAsia="SimSun" w:hAnsi="Calibri"/>
                <w:sz w:val="22"/>
                <w:szCs w:val="22"/>
                <w:lang w:eastAsia="zh-CN"/>
              </w:rPr>
              <w:t>such a separation may be invoked before agreeing to establish separation procedures.</w:t>
            </w:r>
          </w:p>
          <w:p w14:paraId="24E358FD" w14:textId="3B42AEDF" w:rsidR="00983811" w:rsidRPr="004B747B" w:rsidRDefault="00983811" w:rsidP="00983811">
            <w:pPr>
              <w:pStyle w:val="ListParagraph"/>
              <w:ind w:left="0"/>
              <w:rPr>
                <w:rFonts w:asciiTheme="majorHAnsi" w:hAnsiTheme="majorHAnsi"/>
                <w:sz w:val="22"/>
                <w:szCs w:val="22"/>
              </w:rPr>
            </w:pPr>
            <w:r w:rsidRPr="00983811">
              <w:rPr>
                <w:rFonts w:ascii="Calibri" w:eastAsia="SimSun" w:hAnsi="Calibri"/>
                <w:sz w:val="22"/>
                <w:szCs w:val="22"/>
                <w:lang w:eastAsia="zh-CN"/>
              </w:rPr>
              <w:t>As currently drafted, Annex L fails to provide any meaningful detail regardi</w:t>
            </w:r>
            <w:r>
              <w:rPr>
                <w:rFonts w:ascii="Calibri" w:eastAsia="SimSun" w:hAnsi="Calibri"/>
                <w:sz w:val="22"/>
                <w:szCs w:val="22"/>
                <w:lang w:eastAsia="zh-CN"/>
              </w:rPr>
              <w:t xml:space="preserve">ng these </w:t>
            </w:r>
            <w:r w:rsidRPr="00983811">
              <w:rPr>
                <w:rFonts w:ascii="Calibri" w:eastAsia="SimSun" w:hAnsi="Calibri"/>
                <w:sz w:val="22"/>
                <w:szCs w:val="22"/>
                <w:lang w:eastAsia="zh-CN"/>
              </w:rPr>
              <w:t>processes. When providing additional detail, the CWG</w:t>
            </w:r>
            <w:r>
              <w:rPr>
                <w:rFonts w:ascii="Calibri" w:eastAsia="SimSun" w:hAnsi="Calibri"/>
                <w:sz w:val="22"/>
                <w:szCs w:val="22"/>
                <w:lang w:eastAsia="zh-CN"/>
              </w:rPr>
              <w:t>-</w:t>
            </w:r>
            <w:r w:rsidRPr="00983811">
              <w:rPr>
                <w:rFonts w:ascii="Calibri" w:eastAsia="SimSun" w:hAnsi="Calibri"/>
                <w:sz w:val="22"/>
                <w:szCs w:val="22"/>
                <w:lang w:eastAsia="zh-CN"/>
              </w:rPr>
              <w:t>Stewardship</w:t>
            </w:r>
            <w:r>
              <w:rPr>
                <w:rFonts w:ascii="Calibri" w:eastAsia="SimSun" w:hAnsi="Calibri"/>
                <w:sz w:val="22"/>
                <w:szCs w:val="22"/>
                <w:lang w:eastAsia="zh-CN"/>
              </w:rPr>
              <w:t xml:space="preserve"> </w:t>
            </w:r>
            <w:r w:rsidRPr="00983811">
              <w:rPr>
                <w:rFonts w:ascii="Calibri" w:eastAsia="SimSun" w:hAnsi="Calibri"/>
                <w:sz w:val="22"/>
                <w:szCs w:val="22"/>
                <w:lang w:eastAsia="zh-CN"/>
              </w:rPr>
              <w:t>should specify</w:t>
            </w:r>
            <w:r>
              <w:rPr>
                <w:rFonts w:ascii="Calibri" w:eastAsia="SimSun" w:hAnsi="Calibri"/>
                <w:sz w:val="22"/>
                <w:szCs w:val="22"/>
                <w:lang w:eastAsia="zh-CN"/>
              </w:rPr>
              <w:t xml:space="preserve"> </w:t>
            </w:r>
            <w:r w:rsidRPr="00983811">
              <w:rPr>
                <w:rFonts w:ascii="Calibri" w:eastAsia="SimSun" w:hAnsi="Calibri"/>
                <w:sz w:val="22"/>
                <w:szCs w:val="22"/>
                <w:lang w:eastAsia="zh-CN"/>
              </w:rPr>
              <w:t>precisely when separation procedures may be invoked, how they can be invoked, how a</w:t>
            </w:r>
            <w:r>
              <w:rPr>
                <w:rFonts w:ascii="Calibri" w:eastAsia="SimSun" w:hAnsi="Calibri"/>
                <w:sz w:val="22"/>
                <w:szCs w:val="22"/>
                <w:lang w:eastAsia="zh-CN"/>
              </w:rPr>
              <w:t xml:space="preserve"> </w:t>
            </w:r>
            <w:r w:rsidRPr="00983811">
              <w:rPr>
                <w:rFonts w:ascii="Calibri" w:eastAsia="SimSun" w:hAnsi="Calibri"/>
                <w:sz w:val="22"/>
                <w:szCs w:val="22"/>
                <w:lang w:eastAsia="zh-CN"/>
              </w:rPr>
              <w:t>standalone</w:t>
            </w:r>
            <w:r>
              <w:rPr>
                <w:rFonts w:ascii="Calibri" w:eastAsia="SimSun" w:hAnsi="Calibri"/>
                <w:sz w:val="22"/>
                <w:szCs w:val="22"/>
                <w:lang w:eastAsia="zh-CN"/>
              </w:rPr>
              <w:t xml:space="preserve"> </w:t>
            </w:r>
            <w:r w:rsidRPr="00983811">
              <w:rPr>
                <w:rFonts w:ascii="Calibri" w:eastAsia="SimSun" w:hAnsi="Calibri"/>
                <w:sz w:val="22"/>
                <w:szCs w:val="22"/>
                <w:lang w:eastAsia="zh-CN"/>
              </w:rPr>
              <w:t>would be funded, and how the proposed escalation and transition</w:t>
            </w:r>
            <w:r>
              <w:rPr>
                <w:rFonts w:ascii="Calibri" w:eastAsia="SimSun" w:hAnsi="Calibri"/>
                <w:sz w:val="22"/>
                <w:szCs w:val="22"/>
                <w:lang w:eastAsia="zh-CN"/>
              </w:rPr>
              <w:t xml:space="preserve"> </w:t>
            </w:r>
            <w:r w:rsidRPr="00983811">
              <w:rPr>
                <w:rFonts w:ascii="Calibri" w:eastAsia="SimSun" w:hAnsi="Calibri"/>
                <w:sz w:val="22"/>
                <w:szCs w:val="22"/>
                <w:lang w:eastAsia="zh-CN"/>
              </w:rPr>
              <w:t>mechanisms ensure the security and stability of the DNS. We recognize that the</w:t>
            </w:r>
            <w:r>
              <w:rPr>
                <w:rFonts w:ascii="Calibri" w:eastAsia="SimSun" w:hAnsi="Calibri"/>
                <w:sz w:val="22"/>
                <w:szCs w:val="22"/>
                <w:lang w:eastAsia="zh-CN"/>
              </w:rPr>
              <w:t xml:space="preserve"> </w:t>
            </w:r>
            <w:r w:rsidRPr="00983811">
              <w:rPr>
                <w:rFonts w:ascii="Calibri" w:eastAsia="SimSun" w:hAnsi="Calibri"/>
                <w:sz w:val="22"/>
                <w:szCs w:val="22"/>
                <w:lang w:eastAsia="zh-CN"/>
              </w:rPr>
              <w:t>CWG</w:t>
            </w:r>
            <w:r>
              <w:rPr>
                <w:rFonts w:ascii="Calibri" w:eastAsia="SimSun" w:hAnsi="Calibri"/>
                <w:sz w:val="22"/>
                <w:szCs w:val="22"/>
                <w:lang w:eastAsia="zh-CN"/>
              </w:rPr>
              <w:t>-</w:t>
            </w:r>
            <w:r w:rsidRPr="00983811">
              <w:rPr>
                <w:rFonts w:ascii="Calibri" w:eastAsia="SimSun" w:hAnsi="Calibri"/>
                <w:sz w:val="22"/>
                <w:szCs w:val="22"/>
                <w:lang w:eastAsia="zh-CN"/>
              </w:rPr>
              <w:t>Stewardship</w:t>
            </w:r>
            <w:r>
              <w:rPr>
                <w:rFonts w:ascii="Calibri" w:eastAsia="SimSun" w:hAnsi="Calibri"/>
                <w:sz w:val="22"/>
                <w:szCs w:val="22"/>
                <w:lang w:eastAsia="zh-CN"/>
              </w:rPr>
              <w:t xml:space="preserve"> </w:t>
            </w:r>
            <w:r w:rsidRPr="00983811">
              <w:rPr>
                <w:rFonts w:ascii="Calibri" w:eastAsia="SimSun" w:hAnsi="Calibri"/>
                <w:sz w:val="22"/>
                <w:szCs w:val="22"/>
                <w:lang w:eastAsia="zh-CN"/>
              </w:rPr>
              <w:t>is discussing this issue and look forward to reviewing and</w:t>
            </w:r>
            <w:r>
              <w:rPr>
                <w:rFonts w:ascii="Calibri" w:eastAsia="SimSun" w:hAnsi="Calibri"/>
                <w:sz w:val="22"/>
                <w:szCs w:val="22"/>
                <w:lang w:eastAsia="zh-CN"/>
              </w:rPr>
              <w:t xml:space="preserve"> </w:t>
            </w:r>
            <w:r w:rsidRPr="00983811">
              <w:rPr>
                <w:rFonts w:ascii="Calibri" w:eastAsia="SimSun" w:hAnsi="Calibri"/>
                <w:sz w:val="22"/>
                <w:szCs w:val="22"/>
                <w:lang w:eastAsia="zh-CN"/>
              </w:rPr>
              <w:t>commenting on this proposal when it is more fully developed.</w:t>
            </w:r>
          </w:p>
        </w:tc>
        <w:tc>
          <w:tcPr>
            <w:tcW w:w="3870" w:type="dxa"/>
            <w:tcPrChange w:id="2205" w:author="Marika Konings" w:date="2015-05-26T11:58:00Z">
              <w:tcPr>
                <w:tcW w:w="3870" w:type="dxa"/>
              </w:tcPr>
            </w:tcPrChange>
          </w:tcPr>
          <w:p w14:paraId="40B10CEC" w14:textId="77777777" w:rsidR="00983811" w:rsidRDefault="00983811" w:rsidP="00983811">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6349820A" w14:textId="77777777" w:rsidR="00983811" w:rsidRDefault="00983811" w:rsidP="00983811">
            <w:pPr>
              <w:contextualSpacing/>
              <w:rPr>
                <w:rFonts w:ascii="Calibri" w:hAnsi="Calibri"/>
                <w:b/>
                <w:sz w:val="22"/>
              </w:rPr>
            </w:pPr>
          </w:p>
          <w:p w14:paraId="40D9A040" w14:textId="49DD27E0" w:rsidR="00983811" w:rsidRPr="00B74932" w:rsidRDefault="00983811" w:rsidP="00983811">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w:t>
            </w:r>
          </w:p>
        </w:tc>
      </w:tr>
      <w:tr w:rsidR="000B6C52" w:rsidRPr="009203EA" w14:paraId="79AAF3D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0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207" w:author="Marika Konings" w:date="2015-05-26T11:58:00Z">
            <w:trPr>
              <w:cantSplit/>
            </w:trPr>
          </w:trPrChange>
        </w:trPr>
        <w:tc>
          <w:tcPr>
            <w:tcW w:w="675" w:type="dxa"/>
            <w:tcPrChange w:id="2208" w:author="Marika Konings" w:date="2015-05-26T11:58:00Z">
              <w:tcPr>
                <w:tcW w:w="675" w:type="dxa"/>
              </w:tcPr>
            </w:tcPrChange>
          </w:tcPr>
          <w:p w14:paraId="3E114912" w14:textId="77777777" w:rsidR="000B6C52" w:rsidRPr="009203EA" w:rsidRDefault="000B6C52" w:rsidP="00F90761">
            <w:pPr>
              <w:numPr>
                <w:ilvl w:val="0"/>
                <w:numId w:val="1"/>
              </w:numPr>
              <w:contextualSpacing/>
              <w:rPr>
                <w:rFonts w:ascii="Calibri" w:hAnsi="Calibri"/>
                <w:b/>
                <w:sz w:val="22"/>
              </w:rPr>
            </w:pPr>
          </w:p>
        </w:tc>
        <w:tc>
          <w:tcPr>
            <w:tcW w:w="1413" w:type="dxa"/>
            <w:tcPrChange w:id="2209" w:author="Marika Konings" w:date="2015-05-26T11:58:00Z">
              <w:tcPr>
                <w:tcW w:w="1413" w:type="dxa"/>
              </w:tcPr>
            </w:tcPrChange>
          </w:tcPr>
          <w:p w14:paraId="382D156D" w14:textId="2E5864C1" w:rsidR="000B6C52" w:rsidRPr="00312E81" w:rsidRDefault="000B6C52" w:rsidP="00983811">
            <w:pPr>
              <w:contextualSpacing/>
              <w:rPr>
                <w:rFonts w:ascii="Calibri" w:hAnsi="Calibri"/>
                <w:sz w:val="22"/>
              </w:rPr>
            </w:pPr>
            <w:proofErr w:type="spellStart"/>
            <w:r>
              <w:rPr>
                <w:rFonts w:ascii="Calibri" w:hAnsi="Calibri"/>
                <w:sz w:val="22"/>
              </w:rPr>
              <w:t>Nominet</w:t>
            </w:r>
            <w:proofErr w:type="spellEnd"/>
          </w:p>
        </w:tc>
        <w:tc>
          <w:tcPr>
            <w:tcW w:w="2880" w:type="dxa"/>
            <w:tcPrChange w:id="2210" w:author="Marika Konings" w:date="2015-05-26T11:58:00Z">
              <w:tcPr>
                <w:tcW w:w="2880" w:type="dxa"/>
              </w:tcPr>
            </w:tcPrChange>
          </w:tcPr>
          <w:p w14:paraId="349BC0ED" w14:textId="6CCD253B" w:rsidR="000B6C52" w:rsidRDefault="000B6C52" w:rsidP="00F90761">
            <w:pPr>
              <w:contextualSpacing/>
              <w:rPr>
                <w:rFonts w:ascii="Calibri" w:hAnsi="Calibri"/>
                <w:sz w:val="22"/>
              </w:rPr>
            </w:pPr>
            <w:r>
              <w:rPr>
                <w:rFonts w:ascii="Calibri" w:hAnsi="Calibri"/>
                <w:sz w:val="22"/>
              </w:rPr>
              <w:t>Supportive</w:t>
            </w:r>
          </w:p>
        </w:tc>
        <w:tc>
          <w:tcPr>
            <w:tcW w:w="5400" w:type="dxa"/>
            <w:tcPrChange w:id="2211" w:author="Marika Konings" w:date="2015-05-26T11:58:00Z">
              <w:tcPr>
                <w:tcW w:w="5400" w:type="dxa"/>
              </w:tcPr>
            </w:tcPrChange>
          </w:tcPr>
          <w:p w14:paraId="101E1310" w14:textId="151A3C47" w:rsidR="000B6C52" w:rsidRPr="000B6C52" w:rsidRDefault="000B6C52" w:rsidP="000B6C52">
            <w:pPr>
              <w:pStyle w:val="ListParagraph"/>
              <w:ind w:left="0"/>
              <w:rPr>
                <w:rFonts w:ascii="Calibri" w:eastAsia="SimSun" w:hAnsi="Calibri"/>
                <w:sz w:val="22"/>
                <w:szCs w:val="22"/>
                <w:lang w:eastAsia="zh-CN"/>
              </w:rPr>
            </w:pPr>
            <w:r w:rsidRPr="000B6C52">
              <w:rPr>
                <w:rFonts w:ascii="Calibri" w:eastAsia="SimSun" w:hAnsi="Calibri"/>
                <w:sz w:val="22"/>
                <w:szCs w:val="22"/>
                <w:lang w:eastAsia="zh-CN"/>
              </w:rPr>
              <w:t>We support the plan for a separation mechanism in the case of refusal by, or inability of, the PTI or</w:t>
            </w:r>
            <w:r>
              <w:rPr>
                <w:rFonts w:ascii="Calibri" w:eastAsia="SimSun" w:hAnsi="Calibri"/>
                <w:sz w:val="22"/>
                <w:szCs w:val="22"/>
                <w:lang w:eastAsia="zh-CN"/>
              </w:rPr>
              <w:t xml:space="preserve"> </w:t>
            </w:r>
            <w:r w:rsidRPr="000B6C52">
              <w:rPr>
                <w:rFonts w:ascii="Calibri" w:eastAsia="SimSun" w:hAnsi="Calibri"/>
                <w:sz w:val="22"/>
                <w:szCs w:val="22"/>
                <w:lang w:eastAsia="zh-CN"/>
              </w:rPr>
              <w:t>IANA Boards to correct serious and persistent failure of the ANA functions operator.</w:t>
            </w:r>
          </w:p>
          <w:p w14:paraId="6CCE0335" w14:textId="77777777" w:rsidR="000B6C52" w:rsidRPr="000B6C52" w:rsidRDefault="000B6C52" w:rsidP="000B6C52">
            <w:pPr>
              <w:pStyle w:val="ListParagraph"/>
              <w:ind w:left="0"/>
              <w:rPr>
                <w:rFonts w:ascii="Calibri" w:eastAsia="SimSun" w:hAnsi="Calibri"/>
                <w:sz w:val="22"/>
                <w:szCs w:val="22"/>
                <w:lang w:eastAsia="zh-CN"/>
              </w:rPr>
            </w:pPr>
          </w:p>
          <w:p w14:paraId="365E0383" w14:textId="77777777" w:rsidR="000B6C52" w:rsidRPr="000B6C52" w:rsidRDefault="000B6C52" w:rsidP="000B6C52">
            <w:pPr>
              <w:pStyle w:val="ListParagraph"/>
              <w:ind w:left="0"/>
              <w:rPr>
                <w:rFonts w:ascii="Calibri" w:eastAsia="SimSun" w:hAnsi="Calibri"/>
                <w:sz w:val="22"/>
                <w:szCs w:val="22"/>
                <w:lang w:eastAsia="zh-CN"/>
              </w:rPr>
            </w:pPr>
            <w:r w:rsidRPr="000B6C52">
              <w:rPr>
                <w:rFonts w:ascii="Calibri" w:eastAsia="SimSun" w:hAnsi="Calibri"/>
                <w:sz w:val="22"/>
                <w:szCs w:val="22"/>
                <w:lang w:eastAsia="zh-CN"/>
              </w:rPr>
              <w:t>It is a measure of last resort. We welcome the approach of the proposal to base stewardship on resolving issues and on remedial action: "a Separation Review ... would only occur if other escalation mechanisms and methods have been exhausted."</w:t>
            </w:r>
          </w:p>
          <w:p w14:paraId="4FB98AC9" w14:textId="77777777" w:rsidR="000B6C52" w:rsidRPr="000B6C52" w:rsidRDefault="000B6C52" w:rsidP="000B6C52">
            <w:pPr>
              <w:pStyle w:val="ListParagraph"/>
              <w:ind w:left="0"/>
              <w:rPr>
                <w:rFonts w:ascii="Calibri" w:eastAsia="SimSun" w:hAnsi="Calibri"/>
                <w:sz w:val="22"/>
                <w:szCs w:val="22"/>
                <w:lang w:eastAsia="zh-CN"/>
              </w:rPr>
            </w:pPr>
          </w:p>
          <w:p w14:paraId="1C0E24D4" w14:textId="77777777" w:rsidR="000B6C52" w:rsidRPr="000B6C52" w:rsidRDefault="000B6C52" w:rsidP="000B6C52">
            <w:pPr>
              <w:pStyle w:val="ListParagraph"/>
              <w:ind w:left="0"/>
              <w:rPr>
                <w:rFonts w:ascii="Calibri" w:eastAsia="SimSun" w:hAnsi="Calibri"/>
                <w:sz w:val="22"/>
                <w:szCs w:val="22"/>
                <w:lang w:eastAsia="zh-CN"/>
              </w:rPr>
            </w:pPr>
            <w:r w:rsidRPr="000B6C52">
              <w:rPr>
                <w:rFonts w:ascii="Calibri" w:eastAsia="SimSun" w:hAnsi="Calibri"/>
                <w:sz w:val="22"/>
                <w:szCs w:val="22"/>
                <w:lang w:eastAsia="zh-CN"/>
              </w:rPr>
              <w:t>We would, however, suggest that this step should only be started following an open consultation and with the support of the ccNSO and the RySG. While the review team should be broadly multi-stakeholder in nature, it should include strong representation from registries.</w:t>
            </w:r>
          </w:p>
          <w:p w14:paraId="65A78A64" w14:textId="77777777" w:rsidR="000B6C52" w:rsidRPr="000B6C52" w:rsidRDefault="000B6C52" w:rsidP="000B6C52">
            <w:pPr>
              <w:pStyle w:val="ListParagraph"/>
              <w:ind w:left="0"/>
              <w:rPr>
                <w:rFonts w:ascii="Calibri" w:eastAsia="SimSun" w:hAnsi="Calibri"/>
                <w:sz w:val="22"/>
                <w:szCs w:val="22"/>
                <w:lang w:eastAsia="zh-CN"/>
              </w:rPr>
            </w:pPr>
          </w:p>
          <w:p w14:paraId="56452521" w14:textId="1C586BA4" w:rsidR="000B6C52" w:rsidRPr="00983811" w:rsidRDefault="000B6C52" w:rsidP="000B6C52">
            <w:pPr>
              <w:pStyle w:val="ListParagraph"/>
              <w:ind w:left="0"/>
              <w:rPr>
                <w:rFonts w:ascii="Calibri" w:eastAsia="SimSun" w:hAnsi="Calibri"/>
                <w:sz w:val="22"/>
                <w:szCs w:val="22"/>
                <w:lang w:eastAsia="zh-CN"/>
              </w:rPr>
            </w:pPr>
            <w:r w:rsidRPr="000B6C52">
              <w:rPr>
                <w:rFonts w:ascii="Calibri" w:eastAsia="SimSun" w:hAnsi="Calibri"/>
                <w:sz w:val="22"/>
                <w:szCs w:val="22"/>
                <w:lang w:eastAsia="zh-CN"/>
              </w:rPr>
              <w:t>Having decided to go ahead with a rebid of the</w:t>
            </w:r>
            <w:r>
              <w:rPr>
                <w:rFonts w:ascii="Calibri" w:eastAsia="SimSun" w:hAnsi="Calibri"/>
                <w:sz w:val="22"/>
                <w:szCs w:val="22"/>
                <w:lang w:eastAsia="zh-CN"/>
              </w:rPr>
              <w:t xml:space="preserve"> </w:t>
            </w:r>
            <w:r w:rsidRPr="000B6C52">
              <w:rPr>
                <w:rFonts w:ascii="Calibri" w:eastAsia="SimSun" w:hAnsi="Calibri"/>
                <w:sz w:val="22"/>
                <w:szCs w:val="22"/>
                <w:lang w:eastAsia="zh-CN"/>
              </w:rPr>
              <w:t xml:space="preserve">IANA functions operator role, the development of an </w:t>
            </w:r>
            <w:proofErr w:type="spellStart"/>
            <w:r w:rsidRPr="000B6C52">
              <w:rPr>
                <w:rFonts w:ascii="Calibri" w:eastAsia="SimSun" w:hAnsi="Calibri"/>
                <w:sz w:val="22"/>
                <w:szCs w:val="22"/>
                <w:lang w:eastAsia="zh-CN"/>
              </w:rPr>
              <w:t>RfP</w:t>
            </w:r>
            <w:proofErr w:type="spellEnd"/>
            <w:r w:rsidRPr="000B6C52">
              <w:rPr>
                <w:rFonts w:ascii="Calibri" w:eastAsia="SimSun" w:hAnsi="Calibri"/>
                <w:sz w:val="22"/>
                <w:szCs w:val="22"/>
                <w:lang w:eastAsia="zh-CN"/>
              </w:rPr>
              <w:t xml:space="preserve"> needs   to be carried out in an open consultative manner and the final approval should be required from the ccNSO and the RySG.</w:t>
            </w:r>
          </w:p>
        </w:tc>
        <w:tc>
          <w:tcPr>
            <w:tcW w:w="3870" w:type="dxa"/>
            <w:tcPrChange w:id="2212" w:author="Marika Konings" w:date="2015-05-26T11:58:00Z">
              <w:tcPr>
                <w:tcW w:w="3870" w:type="dxa"/>
              </w:tcPr>
            </w:tcPrChange>
          </w:tcPr>
          <w:p w14:paraId="73843C7D" w14:textId="40CC5F07" w:rsidR="000B6C52" w:rsidRDefault="000B6C52"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suggestions with regards </w:t>
            </w:r>
            <w:r w:rsidR="005B6566">
              <w:rPr>
                <w:rFonts w:ascii="Calibri" w:hAnsi="Calibri"/>
                <w:b/>
                <w:i/>
                <w:sz w:val="22"/>
              </w:rPr>
              <w:t>to the steps involved.</w:t>
            </w:r>
          </w:p>
          <w:p w14:paraId="33117BC6" w14:textId="77777777" w:rsidR="000B6C52" w:rsidRDefault="000B6C52" w:rsidP="000B6C52">
            <w:pPr>
              <w:contextualSpacing/>
              <w:rPr>
                <w:rFonts w:ascii="Calibri" w:hAnsi="Calibri"/>
                <w:b/>
                <w:sz w:val="22"/>
              </w:rPr>
            </w:pPr>
          </w:p>
          <w:p w14:paraId="35AE4572" w14:textId="24F0CEBD" w:rsidR="000B6C52" w:rsidRPr="00B74932" w:rsidRDefault="000B6C52" w:rsidP="005B656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005B6566">
              <w:rPr>
                <w:rFonts w:ascii="Calibri" w:hAnsi="Calibri"/>
                <w:b/>
                <w:i/>
                <w:sz w:val="22"/>
                <w:highlight w:val="cyan"/>
              </w:rPr>
              <w:t>consider suggestions with regards to steps involved</w:t>
            </w:r>
            <w:r w:rsidRPr="006E3462">
              <w:rPr>
                <w:rFonts w:ascii="Calibri" w:hAnsi="Calibri"/>
                <w:b/>
                <w:i/>
                <w:sz w:val="22"/>
                <w:highlight w:val="cyan"/>
              </w:rPr>
              <w:t>.</w:t>
            </w:r>
          </w:p>
        </w:tc>
      </w:tr>
      <w:tr w:rsidR="001A12FD" w:rsidRPr="009203EA" w14:paraId="359AEEF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1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214" w:author="Marika Konings" w:date="2015-05-26T11:58:00Z">
            <w:trPr>
              <w:cantSplit/>
            </w:trPr>
          </w:trPrChange>
        </w:trPr>
        <w:tc>
          <w:tcPr>
            <w:tcW w:w="675" w:type="dxa"/>
            <w:tcPrChange w:id="2215" w:author="Marika Konings" w:date="2015-05-26T11:58:00Z">
              <w:tcPr>
                <w:tcW w:w="675" w:type="dxa"/>
              </w:tcPr>
            </w:tcPrChange>
          </w:tcPr>
          <w:p w14:paraId="174CBCB6" w14:textId="77777777" w:rsidR="001A12FD" w:rsidRPr="009203EA" w:rsidRDefault="001A12FD" w:rsidP="00F90761">
            <w:pPr>
              <w:numPr>
                <w:ilvl w:val="0"/>
                <w:numId w:val="1"/>
              </w:numPr>
              <w:contextualSpacing/>
              <w:rPr>
                <w:rFonts w:ascii="Calibri" w:hAnsi="Calibri"/>
                <w:b/>
                <w:sz w:val="22"/>
              </w:rPr>
            </w:pPr>
          </w:p>
        </w:tc>
        <w:tc>
          <w:tcPr>
            <w:tcW w:w="1413" w:type="dxa"/>
            <w:tcPrChange w:id="2216" w:author="Marika Konings" w:date="2015-05-26T11:58:00Z">
              <w:tcPr>
                <w:tcW w:w="1413" w:type="dxa"/>
              </w:tcPr>
            </w:tcPrChange>
          </w:tcPr>
          <w:p w14:paraId="75F04717" w14:textId="13CDDD43" w:rsidR="001A12FD" w:rsidRDefault="001A12FD" w:rsidP="00983811">
            <w:pPr>
              <w:contextualSpacing/>
              <w:rPr>
                <w:rFonts w:ascii="Calibri" w:hAnsi="Calibri"/>
                <w:sz w:val="22"/>
              </w:rPr>
            </w:pPr>
            <w:r>
              <w:rPr>
                <w:rFonts w:ascii="Calibri" w:hAnsi="Calibri"/>
                <w:sz w:val="22"/>
              </w:rPr>
              <w:t>Centre for Democracy &amp; Technology</w:t>
            </w:r>
          </w:p>
        </w:tc>
        <w:tc>
          <w:tcPr>
            <w:tcW w:w="2880" w:type="dxa"/>
            <w:tcPrChange w:id="2217" w:author="Marika Konings" w:date="2015-05-26T11:58:00Z">
              <w:tcPr>
                <w:tcW w:w="2880" w:type="dxa"/>
              </w:tcPr>
            </w:tcPrChange>
          </w:tcPr>
          <w:p w14:paraId="1DE4274E" w14:textId="009F7397" w:rsidR="001A12FD" w:rsidRDefault="001A12FD" w:rsidP="00F90761">
            <w:pPr>
              <w:contextualSpacing/>
              <w:rPr>
                <w:rFonts w:ascii="Calibri" w:hAnsi="Calibri"/>
                <w:sz w:val="22"/>
              </w:rPr>
            </w:pPr>
            <w:r>
              <w:rPr>
                <w:rFonts w:ascii="Calibri" w:hAnsi="Calibri"/>
                <w:sz w:val="22"/>
              </w:rPr>
              <w:t>Supportive, but further details are needed</w:t>
            </w:r>
          </w:p>
        </w:tc>
        <w:tc>
          <w:tcPr>
            <w:tcW w:w="5400" w:type="dxa"/>
            <w:tcPrChange w:id="2218" w:author="Marika Konings" w:date="2015-05-26T11:58:00Z">
              <w:tcPr>
                <w:tcW w:w="5400" w:type="dxa"/>
              </w:tcPr>
            </w:tcPrChange>
          </w:tcPr>
          <w:p w14:paraId="5895E33F" w14:textId="77777777" w:rsidR="001A12FD" w:rsidRPr="001A12FD" w:rsidRDefault="001A12FD" w:rsidP="001A12FD">
            <w:pPr>
              <w:pStyle w:val="ListParagraph"/>
              <w:ind w:left="0"/>
              <w:rPr>
                <w:rFonts w:ascii="Calibri" w:eastAsia="SimSun" w:hAnsi="Calibri"/>
                <w:sz w:val="22"/>
                <w:szCs w:val="22"/>
                <w:lang w:eastAsia="zh-CN"/>
              </w:rPr>
            </w:pPr>
            <w:r w:rsidRPr="001A12FD">
              <w:rPr>
                <w:rFonts w:ascii="Calibri" w:eastAsia="SimSun" w:hAnsi="Calibri"/>
                <w:sz w:val="22"/>
                <w:szCs w:val="22"/>
                <w:lang w:eastAsia="zh-CN"/>
              </w:rPr>
              <w:t>As noted earlier, we fully support separation as a key element of the proposal and support its inclusion as a fundamental bylaw.</w:t>
            </w:r>
          </w:p>
          <w:p w14:paraId="093BDDE7" w14:textId="77777777" w:rsidR="001A12FD" w:rsidRPr="001A12FD" w:rsidRDefault="001A12FD" w:rsidP="001A12FD">
            <w:pPr>
              <w:pStyle w:val="ListParagraph"/>
              <w:ind w:left="0"/>
              <w:rPr>
                <w:rFonts w:ascii="Calibri" w:eastAsia="SimSun" w:hAnsi="Calibri"/>
                <w:sz w:val="22"/>
                <w:szCs w:val="22"/>
                <w:lang w:eastAsia="zh-CN"/>
              </w:rPr>
            </w:pPr>
          </w:p>
          <w:p w14:paraId="54C4AF2E" w14:textId="3DEB22B6" w:rsidR="001A12FD" w:rsidRPr="000B6C52" w:rsidRDefault="001A12FD" w:rsidP="001A12FD">
            <w:pPr>
              <w:pStyle w:val="ListParagraph"/>
              <w:ind w:left="0"/>
              <w:rPr>
                <w:rFonts w:ascii="Calibri" w:eastAsia="SimSun" w:hAnsi="Calibri"/>
                <w:sz w:val="22"/>
                <w:szCs w:val="22"/>
                <w:lang w:eastAsia="zh-CN"/>
              </w:rPr>
            </w:pPr>
            <w:r w:rsidRPr="001A12FD">
              <w:rPr>
                <w:rFonts w:ascii="Calibri" w:eastAsia="SimSun" w:hAnsi="Calibri"/>
                <w:sz w:val="22"/>
                <w:szCs w:val="22"/>
                <w:lang w:eastAsia="zh-CN"/>
              </w:rPr>
              <w:t>However, the separation review text needs greater elaboration and further discussion. For example, if a separation review is needed should it not be initiated through the community rather than the ICANN Board? We are uncomfortable with the proposed role of the ICANN Board in the separation review given that PTI is an affiliate of ICANN</w:t>
            </w:r>
            <w:r>
              <w:rPr>
                <w:rFonts w:ascii="Calibri" w:eastAsia="SimSun" w:hAnsi="Calibri"/>
                <w:sz w:val="22"/>
                <w:szCs w:val="22"/>
                <w:lang w:eastAsia="zh-CN"/>
              </w:rPr>
              <w:t xml:space="preserve"> </w:t>
            </w:r>
            <w:r w:rsidRPr="001A12FD">
              <w:rPr>
                <w:rFonts w:ascii="Calibri" w:eastAsia="SimSun" w:hAnsi="Calibri"/>
                <w:sz w:val="22"/>
                <w:szCs w:val="22"/>
                <w:lang w:eastAsia="zh-CN"/>
              </w:rPr>
              <w:t>and the Board is the PTI contractor/provider of oversight. For the same reasons we are not convinced that the ICANN Board should have to approve the recommendations of the community with regard to separation.   If the community were at a stage where the escalation and appeals mechanisms had been exhausted – and the room for maneuver very limited – ensuring the continuity of the DNS through separation could well be the only option left, and that is a decision that the community should take itself</w:t>
            </w:r>
            <w:r>
              <w:rPr>
                <w:rFonts w:ascii="Calibri" w:eastAsia="SimSun" w:hAnsi="Calibri"/>
                <w:sz w:val="22"/>
                <w:szCs w:val="22"/>
                <w:lang w:eastAsia="zh-CN"/>
              </w:rPr>
              <w:t>.</w:t>
            </w:r>
          </w:p>
        </w:tc>
        <w:tc>
          <w:tcPr>
            <w:tcW w:w="3870" w:type="dxa"/>
            <w:tcPrChange w:id="2219" w:author="Marika Konings" w:date="2015-05-26T11:58:00Z">
              <w:tcPr>
                <w:tcW w:w="3870" w:type="dxa"/>
              </w:tcPr>
            </w:tcPrChange>
          </w:tcPr>
          <w:p w14:paraId="3A5642B7" w14:textId="77777777" w:rsidR="001A12FD" w:rsidRDefault="001A12FD" w:rsidP="001A12F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1A4A3B87" w14:textId="77777777" w:rsidR="001A12FD" w:rsidRDefault="001A12FD" w:rsidP="001A12FD">
            <w:pPr>
              <w:contextualSpacing/>
              <w:rPr>
                <w:rFonts w:ascii="Calibri" w:hAnsi="Calibri"/>
                <w:b/>
                <w:sz w:val="22"/>
              </w:rPr>
            </w:pPr>
          </w:p>
          <w:p w14:paraId="18815B5E" w14:textId="2CDA63BD" w:rsidR="001A12FD" w:rsidRPr="00B74932" w:rsidRDefault="001A12FD" w:rsidP="001A12FD">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w:t>
            </w:r>
          </w:p>
        </w:tc>
      </w:tr>
      <w:tr w:rsidR="00BF30B7" w:rsidRPr="009203EA" w14:paraId="4ED2D63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2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221" w:author="Marika Konings" w:date="2015-05-26T11:58:00Z">
            <w:trPr>
              <w:cantSplit/>
            </w:trPr>
          </w:trPrChange>
        </w:trPr>
        <w:tc>
          <w:tcPr>
            <w:tcW w:w="675" w:type="dxa"/>
            <w:tcPrChange w:id="2222" w:author="Marika Konings" w:date="2015-05-26T11:58:00Z">
              <w:tcPr>
                <w:tcW w:w="675" w:type="dxa"/>
              </w:tcPr>
            </w:tcPrChange>
          </w:tcPr>
          <w:p w14:paraId="2A16C956" w14:textId="77777777" w:rsidR="00BF30B7" w:rsidRPr="009203EA" w:rsidRDefault="00BF30B7" w:rsidP="00F90761">
            <w:pPr>
              <w:numPr>
                <w:ilvl w:val="0"/>
                <w:numId w:val="1"/>
              </w:numPr>
              <w:contextualSpacing/>
              <w:rPr>
                <w:rFonts w:ascii="Calibri" w:hAnsi="Calibri"/>
                <w:b/>
                <w:sz w:val="22"/>
              </w:rPr>
            </w:pPr>
          </w:p>
        </w:tc>
        <w:tc>
          <w:tcPr>
            <w:tcW w:w="1413" w:type="dxa"/>
            <w:tcPrChange w:id="2223" w:author="Marika Konings" w:date="2015-05-26T11:58:00Z">
              <w:tcPr>
                <w:tcW w:w="1413" w:type="dxa"/>
              </w:tcPr>
            </w:tcPrChange>
          </w:tcPr>
          <w:p w14:paraId="4736AA2E" w14:textId="6DE68B83" w:rsidR="00BF30B7" w:rsidRDefault="00BF30B7" w:rsidP="00983811">
            <w:pPr>
              <w:contextualSpacing/>
              <w:rPr>
                <w:rFonts w:ascii="Calibri" w:hAnsi="Calibri"/>
                <w:sz w:val="22"/>
              </w:rPr>
            </w:pPr>
            <w:r>
              <w:rPr>
                <w:rFonts w:ascii="Calibri" w:hAnsi="Calibri"/>
                <w:sz w:val="22"/>
              </w:rPr>
              <w:t>NCSG</w:t>
            </w:r>
          </w:p>
        </w:tc>
        <w:tc>
          <w:tcPr>
            <w:tcW w:w="2880" w:type="dxa"/>
            <w:tcPrChange w:id="2224" w:author="Marika Konings" w:date="2015-05-26T11:58:00Z">
              <w:tcPr>
                <w:tcW w:w="2880" w:type="dxa"/>
              </w:tcPr>
            </w:tcPrChange>
          </w:tcPr>
          <w:p w14:paraId="172B7A8F" w14:textId="408321FE" w:rsidR="00BF30B7" w:rsidRDefault="00BF30B7" w:rsidP="00F90761">
            <w:pPr>
              <w:contextualSpacing/>
              <w:rPr>
                <w:rFonts w:ascii="Calibri" w:hAnsi="Calibri"/>
                <w:sz w:val="22"/>
              </w:rPr>
            </w:pPr>
            <w:r>
              <w:rPr>
                <w:rFonts w:ascii="Calibri" w:hAnsi="Calibri"/>
                <w:sz w:val="22"/>
              </w:rPr>
              <w:t>Supportive</w:t>
            </w:r>
          </w:p>
        </w:tc>
        <w:tc>
          <w:tcPr>
            <w:tcW w:w="5400" w:type="dxa"/>
            <w:tcPrChange w:id="2225" w:author="Marika Konings" w:date="2015-05-26T11:58:00Z">
              <w:tcPr>
                <w:tcW w:w="5400" w:type="dxa"/>
              </w:tcPr>
            </w:tcPrChange>
          </w:tcPr>
          <w:p w14:paraId="09708F2A" w14:textId="77777777" w:rsidR="00BF30B7" w:rsidRPr="006C7CAE" w:rsidRDefault="00BF30B7">
            <w:pPr>
              <w:pStyle w:val="Normal1"/>
              <w:contextualSpacing w:val="0"/>
              <w:rPr>
                <w:sz w:val="22"/>
                <w:szCs w:val="22"/>
              </w:rPr>
              <w:pPrChange w:id="2226" w:author="Marika Konings" w:date="2015-05-26T11:58:00Z">
                <w:pPr>
                  <w:pStyle w:val="Normal10"/>
                  <w:contextualSpacing w:val="0"/>
                </w:pPr>
              </w:pPrChange>
            </w:pPr>
            <w:r w:rsidRPr="006C7CAE">
              <w:rPr>
                <w:rFonts w:ascii="Calibri" w:eastAsia="Calibri" w:hAnsi="Calibri" w:cs="Calibri"/>
                <w:sz w:val="22"/>
                <w:szCs w:val="22"/>
              </w:rPr>
              <w:t xml:space="preserve">We fully support the addition of a fundamental bylaw to enable separation of PTI from ICANN or ending the contract with PTI and switching to a new IFO. </w:t>
            </w:r>
          </w:p>
          <w:p w14:paraId="3E3104EA" w14:textId="77777777" w:rsidR="00BF30B7" w:rsidRPr="006C7CAE" w:rsidRDefault="00BF30B7">
            <w:pPr>
              <w:pStyle w:val="Normal1"/>
              <w:contextualSpacing w:val="0"/>
              <w:rPr>
                <w:sz w:val="22"/>
                <w:szCs w:val="22"/>
              </w:rPr>
              <w:pPrChange w:id="2227" w:author="Marika Konings" w:date="2015-05-26T11:58:00Z">
                <w:pPr>
                  <w:pStyle w:val="Normal10"/>
                  <w:contextualSpacing w:val="0"/>
                </w:pPr>
              </w:pPrChange>
            </w:pPr>
          </w:p>
          <w:p w14:paraId="799669DC" w14:textId="77777777" w:rsidR="00BF30B7" w:rsidRPr="006C7CAE" w:rsidRDefault="00BF30B7">
            <w:pPr>
              <w:pStyle w:val="Normal1"/>
              <w:contextualSpacing w:val="0"/>
              <w:rPr>
                <w:sz w:val="22"/>
                <w:szCs w:val="22"/>
              </w:rPr>
              <w:pPrChange w:id="2228" w:author="Marika Konings" w:date="2015-05-26T11:58:00Z">
                <w:pPr>
                  <w:pStyle w:val="Normal10"/>
                  <w:contextualSpacing w:val="0"/>
                </w:pPr>
              </w:pPrChange>
            </w:pPr>
            <w:r w:rsidRPr="006C7CAE">
              <w:rPr>
                <w:rFonts w:ascii="Calibri" w:eastAsia="Calibri" w:hAnsi="Calibri" w:cs="Calibri"/>
                <w:sz w:val="22"/>
                <w:szCs w:val="22"/>
              </w:rPr>
              <w:t xml:space="preserve">We believe that rebidding the contract for the names-related IANA functions should not be made </w:t>
            </w:r>
            <w:proofErr w:type="gramStart"/>
            <w:r w:rsidRPr="006C7CAE">
              <w:rPr>
                <w:rFonts w:ascii="Calibri" w:eastAsia="Calibri" w:hAnsi="Calibri" w:cs="Calibri"/>
                <w:sz w:val="22"/>
                <w:szCs w:val="22"/>
              </w:rPr>
              <w:t>so</w:t>
            </w:r>
            <w:proofErr w:type="gramEnd"/>
            <w:r w:rsidRPr="006C7CAE">
              <w:rPr>
                <w:rFonts w:ascii="Calibri" w:eastAsia="Calibri" w:hAnsi="Calibri" w:cs="Calibri"/>
                <w:sz w:val="22"/>
                <w:szCs w:val="22"/>
              </w:rPr>
              <w:t xml:space="preserve"> difficult, complex and time-consuming as to give PTI a de facto monopoly on the service. </w:t>
            </w:r>
          </w:p>
          <w:p w14:paraId="1A68097F" w14:textId="77777777" w:rsidR="00BF30B7" w:rsidRPr="006C7CAE" w:rsidRDefault="00BF30B7">
            <w:pPr>
              <w:pStyle w:val="Normal1"/>
              <w:contextualSpacing w:val="0"/>
              <w:rPr>
                <w:sz w:val="22"/>
                <w:szCs w:val="22"/>
              </w:rPr>
              <w:pPrChange w:id="2229" w:author="Marika Konings" w:date="2015-05-26T11:58:00Z">
                <w:pPr>
                  <w:pStyle w:val="Normal10"/>
                  <w:contextualSpacing w:val="0"/>
                </w:pPr>
              </w:pPrChange>
            </w:pPr>
          </w:p>
          <w:p w14:paraId="7A097D3D" w14:textId="01BBDB6E" w:rsidR="00BF30B7" w:rsidRPr="00BF30B7" w:rsidRDefault="00BF30B7">
            <w:pPr>
              <w:pStyle w:val="Normal1"/>
              <w:contextualSpacing w:val="0"/>
              <w:rPr>
                <w:sz w:val="22"/>
                <w:szCs w:val="22"/>
              </w:rPr>
              <w:pPrChange w:id="2230" w:author="Marika Konings" w:date="2015-05-26T11:58:00Z">
                <w:pPr>
                  <w:pStyle w:val="Normal10"/>
                  <w:contextualSpacing w:val="0"/>
                </w:pPr>
              </w:pPrChange>
            </w:pPr>
            <w:r w:rsidRPr="006C7CAE">
              <w:rPr>
                <w:rFonts w:ascii="Calibri" w:eastAsia="Calibri" w:hAnsi="Calibri" w:cs="Calibri"/>
                <w:sz w:val="22"/>
                <w:szCs w:val="22"/>
              </w:rPr>
              <w:t>We also question why the recommendations of an IFR, when developed through recognized community processes and subsequent to the exhaustion of all remedial processes, would have to be approved by the Board.  Rather, if the Board has specific issues with the recommendations these should be subject of a process of discussion to find common ground.  Hopefully, the Board would have been made aware of the challenges that the community is trying to address and such recommendations should come as no surprise for the Board and therefore have their agreement.</w:t>
            </w:r>
          </w:p>
        </w:tc>
        <w:tc>
          <w:tcPr>
            <w:tcW w:w="3870" w:type="dxa"/>
            <w:tcPrChange w:id="2231" w:author="Marika Konings" w:date="2015-05-26T11:58:00Z">
              <w:tcPr>
                <w:tcW w:w="3870" w:type="dxa"/>
              </w:tcPr>
            </w:tcPrChange>
          </w:tcPr>
          <w:p w14:paraId="59167D54" w14:textId="1EDDA962" w:rsidR="00BF30B7" w:rsidRPr="00B74932" w:rsidRDefault="00BF30B7" w:rsidP="001A12FD">
            <w:pPr>
              <w:contextualSpacing/>
              <w:rPr>
                <w:rFonts w:ascii="Calibri" w:hAnsi="Calibri"/>
                <w:b/>
                <w:i/>
                <w:sz w:val="22"/>
              </w:rPr>
            </w:pPr>
            <w:r>
              <w:rPr>
                <w:rFonts w:ascii="Calibri" w:hAnsi="Calibri"/>
                <w:b/>
                <w:i/>
                <w:sz w:val="22"/>
              </w:rPr>
              <w:t>The CWG-Stewardship appreciates your feedback</w:t>
            </w:r>
          </w:p>
        </w:tc>
      </w:tr>
      <w:tr w:rsidR="00AA7950" w:rsidRPr="009203EA" w14:paraId="51639E6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3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233" w:author="Marika Konings" w:date="2015-05-26T11:58:00Z">
            <w:trPr>
              <w:cantSplit/>
            </w:trPr>
          </w:trPrChange>
        </w:trPr>
        <w:tc>
          <w:tcPr>
            <w:tcW w:w="675" w:type="dxa"/>
            <w:tcPrChange w:id="2234" w:author="Marika Konings" w:date="2015-05-26T11:58:00Z">
              <w:tcPr>
                <w:tcW w:w="675" w:type="dxa"/>
              </w:tcPr>
            </w:tcPrChange>
          </w:tcPr>
          <w:p w14:paraId="7567B1A4" w14:textId="77777777" w:rsidR="00AA7950" w:rsidRPr="009203EA" w:rsidRDefault="00AA7950" w:rsidP="00F90761">
            <w:pPr>
              <w:numPr>
                <w:ilvl w:val="0"/>
                <w:numId w:val="1"/>
              </w:numPr>
              <w:contextualSpacing/>
              <w:rPr>
                <w:rFonts w:ascii="Calibri" w:hAnsi="Calibri"/>
                <w:b/>
                <w:sz w:val="22"/>
              </w:rPr>
            </w:pPr>
          </w:p>
        </w:tc>
        <w:tc>
          <w:tcPr>
            <w:tcW w:w="1413" w:type="dxa"/>
            <w:tcPrChange w:id="2235" w:author="Marika Konings" w:date="2015-05-26T11:58:00Z">
              <w:tcPr>
                <w:tcW w:w="1413" w:type="dxa"/>
              </w:tcPr>
            </w:tcPrChange>
          </w:tcPr>
          <w:p w14:paraId="2616E414" w14:textId="28882CBC" w:rsidR="00AA7950" w:rsidRDefault="00AA7950" w:rsidP="00983811">
            <w:pPr>
              <w:contextualSpacing/>
              <w:rPr>
                <w:rFonts w:ascii="Calibri" w:hAnsi="Calibri"/>
                <w:sz w:val="22"/>
              </w:rPr>
            </w:pPr>
            <w:r>
              <w:rPr>
                <w:rFonts w:ascii="Calibri" w:hAnsi="Calibri"/>
                <w:sz w:val="22"/>
              </w:rPr>
              <w:t>ISPCP</w:t>
            </w:r>
          </w:p>
        </w:tc>
        <w:tc>
          <w:tcPr>
            <w:tcW w:w="2880" w:type="dxa"/>
            <w:tcPrChange w:id="2236" w:author="Marika Konings" w:date="2015-05-26T11:58:00Z">
              <w:tcPr>
                <w:tcW w:w="2880" w:type="dxa"/>
              </w:tcPr>
            </w:tcPrChange>
          </w:tcPr>
          <w:p w14:paraId="5738A4B6" w14:textId="0B28F268" w:rsidR="00AA7950" w:rsidRDefault="00AA7950" w:rsidP="00F90761">
            <w:pPr>
              <w:contextualSpacing/>
              <w:rPr>
                <w:rFonts w:ascii="Calibri" w:hAnsi="Calibri"/>
                <w:sz w:val="22"/>
              </w:rPr>
            </w:pPr>
            <w:r>
              <w:rPr>
                <w:rFonts w:ascii="Calibri" w:hAnsi="Calibri"/>
                <w:sz w:val="22"/>
              </w:rPr>
              <w:t xml:space="preserve">Supportive </w:t>
            </w:r>
          </w:p>
        </w:tc>
        <w:tc>
          <w:tcPr>
            <w:tcW w:w="5400" w:type="dxa"/>
            <w:tcPrChange w:id="2237" w:author="Marika Konings" w:date="2015-05-26T11:58:00Z">
              <w:tcPr>
                <w:tcW w:w="5400" w:type="dxa"/>
              </w:tcPr>
            </w:tcPrChange>
          </w:tcPr>
          <w:p w14:paraId="3313C4F7" w14:textId="752506F0" w:rsidR="00AA7950" w:rsidRPr="006C7CAE" w:rsidRDefault="00AA7950">
            <w:pPr>
              <w:pStyle w:val="Normal1"/>
              <w:rPr>
                <w:rFonts w:ascii="Calibri" w:eastAsia="Calibri" w:hAnsi="Calibri" w:cs="Calibri"/>
                <w:sz w:val="22"/>
                <w:szCs w:val="22"/>
              </w:rPr>
              <w:pPrChange w:id="2238" w:author="Marika Konings" w:date="2015-05-26T11:58:00Z">
                <w:pPr>
                  <w:pStyle w:val="Normal10"/>
                </w:pPr>
              </w:pPrChange>
            </w:pPr>
            <w:r w:rsidRPr="00AA7950">
              <w:rPr>
                <w:rFonts w:ascii="Calibri" w:eastAsia="Calibri" w:hAnsi="Calibri" w:cs="Calibri"/>
                <w:sz w:val="22"/>
                <w:szCs w:val="22"/>
              </w:rPr>
              <w:t>The ISPCP supports the basic possibility of separation through a review as defined and to be fixed in the ICANN bylaws. The threshold to initiate an SR is set high since it presupposes the exhaustion of other escalation mechanisms and methods. In addition the elaboration of criteria to be fulfilled by a potential successor IFO seems to be necessary.</w:t>
            </w:r>
          </w:p>
        </w:tc>
        <w:tc>
          <w:tcPr>
            <w:tcW w:w="3870" w:type="dxa"/>
            <w:tcPrChange w:id="2239" w:author="Marika Konings" w:date="2015-05-26T11:58:00Z">
              <w:tcPr>
                <w:tcW w:w="3870" w:type="dxa"/>
              </w:tcPr>
            </w:tcPrChange>
          </w:tcPr>
          <w:p w14:paraId="18781252" w14:textId="30F53451" w:rsidR="00AA7950" w:rsidRDefault="00AA7950" w:rsidP="001A12F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333D6" w:rsidRPr="009203EA" w14:paraId="6A86644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4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241" w:author="Marika Konings" w:date="2015-05-26T11:58:00Z">
            <w:trPr>
              <w:cantSplit/>
            </w:trPr>
          </w:trPrChange>
        </w:trPr>
        <w:tc>
          <w:tcPr>
            <w:tcW w:w="675" w:type="dxa"/>
            <w:tcPrChange w:id="2242" w:author="Marika Konings" w:date="2015-05-26T11:58:00Z">
              <w:tcPr>
                <w:tcW w:w="675" w:type="dxa"/>
              </w:tcPr>
            </w:tcPrChange>
          </w:tcPr>
          <w:p w14:paraId="452557C5" w14:textId="77777777" w:rsidR="004333D6" w:rsidRPr="009203EA" w:rsidRDefault="004333D6" w:rsidP="00F90761">
            <w:pPr>
              <w:numPr>
                <w:ilvl w:val="0"/>
                <w:numId w:val="1"/>
              </w:numPr>
              <w:contextualSpacing/>
              <w:rPr>
                <w:rFonts w:ascii="Calibri" w:hAnsi="Calibri"/>
                <w:b/>
                <w:sz w:val="22"/>
              </w:rPr>
            </w:pPr>
          </w:p>
        </w:tc>
        <w:tc>
          <w:tcPr>
            <w:tcW w:w="1413" w:type="dxa"/>
            <w:tcPrChange w:id="2243" w:author="Marika Konings" w:date="2015-05-26T11:58:00Z">
              <w:tcPr>
                <w:tcW w:w="1413" w:type="dxa"/>
              </w:tcPr>
            </w:tcPrChange>
          </w:tcPr>
          <w:p w14:paraId="44A4EF2B" w14:textId="40C0F352" w:rsidR="004333D6" w:rsidRDefault="004333D6" w:rsidP="00983811">
            <w:pPr>
              <w:contextualSpacing/>
              <w:rPr>
                <w:rFonts w:ascii="Calibri" w:hAnsi="Calibri"/>
                <w:sz w:val="22"/>
              </w:rPr>
            </w:pPr>
            <w:r>
              <w:rPr>
                <w:rFonts w:ascii="Calibri" w:hAnsi="Calibri"/>
                <w:sz w:val="22"/>
              </w:rPr>
              <w:t>ALAC</w:t>
            </w:r>
          </w:p>
        </w:tc>
        <w:tc>
          <w:tcPr>
            <w:tcW w:w="2880" w:type="dxa"/>
            <w:tcPrChange w:id="2244" w:author="Marika Konings" w:date="2015-05-26T11:58:00Z">
              <w:tcPr>
                <w:tcW w:w="2880" w:type="dxa"/>
              </w:tcPr>
            </w:tcPrChange>
          </w:tcPr>
          <w:p w14:paraId="06780CDB" w14:textId="4543653C" w:rsidR="004333D6" w:rsidRDefault="004333D6" w:rsidP="00F90761">
            <w:pPr>
              <w:contextualSpacing/>
              <w:rPr>
                <w:rFonts w:ascii="Calibri" w:hAnsi="Calibri"/>
                <w:sz w:val="22"/>
              </w:rPr>
            </w:pPr>
            <w:r>
              <w:rPr>
                <w:rFonts w:ascii="Calibri" w:hAnsi="Calibri"/>
                <w:sz w:val="22"/>
              </w:rPr>
              <w:t xml:space="preserve">Request for clarity </w:t>
            </w:r>
          </w:p>
        </w:tc>
        <w:tc>
          <w:tcPr>
            <w:tcW w:w="5400" w:type="dxa"/>
            <w:tcPrChange w:id="2245" w:author="Marika Konings" w:date="2015-05-26T11:58:00Z">
              <w:tcPr>
                <w:tcW w:w="5400" w:type="dxa"/>
              </w:tcPr>
            </w:tcPrChange>
          </w:tcPr>
          <w:p w14:paraId="4691E4EE" w14:textId="1018C67B" w:rsidR="004333D6" w:rsidRPr="00AA7950" w:rsidRDefault="004333D6">
            <w:pPr>
              <w:pStyle w:val="Normal1"/>
              <w:rPr>
                <w:rFonts w:ascii="Calibri" w:eastAsia="Calibri" w:hAnsi="Calibri" w:cs="Calibri"/>
                <w:sz w:val="22"/>
                <w:szCs w:val="22"/>
              </w:rPr>
              <w:pPrChange w:id="2246" w:author="Marika Konings" w:date="2015-05-26T11:58:00Z">
                <w:pPr>
                  <w:pStyle w:val="Normal10"/>
                </w:pPr>
              </w:pPrChange>
            </w:pPr>
            <w:r w:rsidRPr="004333D6">
              <w:rPr>
                <w:rFonts w:ascii="Calibri" w:eastAsia="Calibri" w:hAnsi="Calibri" w:cs="Calibri"/>
                <w:sz w:val="22"/>
                <w:szCs w:val="22"/>
              </w:rPr>
              <w:t>It is unclear what is to be “separated” from what. This is an important issue, and given previous versions of this proposal have had VERY different meanings for the word, this proposal must be explicit as to the type or types of separation contemplated.</w:t>
            </w:r>
          </w:p>
        </w:tc>
        <w:tc>
          <w:tcPr>
            <w:tcW w:w="3870" w:type="dxa"/>
            <w:tcPrChange w:id="2247" w:author="Marika Konings" w:date="2015-05-26T11:58:00Z">
              <w:tcPr>
                <w:tcW w:w="3870" w:type="dxa"/>
              </w:tcPr>
            </w:tcPrChange>
          </w:tcPr>
          <w:p w14:paraId="66086137" w14:textId="653EEFFE" w:rsidR="004333D6" w:rsidRPr="00B74932" w:rsidRDefault="004333D6" w:rsidP="001A12FD">
            <w:pPr>
              <w:contextualSpacing/>
              <w:rPr>
                <w:rFonts w:ascii="Calibri" w:hAnsi="Calibri"/>
                <w:b/>
                <w:i/>
                <w:sz w:val="22"/>
              </w:rPr>
            </w:pPr>
            <w:r>
              <w:rPr>
                <w:rFonts w:ascii="Calibri" w:hAnsi="Calibri"/>
                <w:b/>
                <w:i/>
                <w:sz w:val="22"/>
              </w:rPr>
              <w:t>The CWG-Stewardship appreciates your feedback and will seek to further clarify this at it finalizes its proposal. We also refer you to a general FAQ (see [</w:t>
            </w:r>
            <w:r w:rsidRPr="002321FD">
              <w:rPr>
                <w:rFonts w:ascii="Calibri" w:hAnsi="Calibri"/>
                <w:b/>
                <w:i/>
                <w:sz w:val="22"/>
                <w:highlight w:val="yellow"/>
              </w:rPr>
              <w:t>include link</w:t>
            </w:r>
            <w:r>
              <w:rPr>
                <w:rFonts w:ascii="Calibri" w:hAnsi="Calibri"/>
                <w:b/>
                <w:i/>
                <w:sz w:val="22"/>
              </w:rPr>
              <w:t xml:space="preserve">]).  </w:t>
            </w:r>
          </w:p>
        </w:tc>
      </w:tr>
      <w:tr w:rsidR="00F97B37" w:rsidRPr="009203EA" w14:paraId="4F4441D5" w14:textId="77777777" w:rsidTr="009807BA">
        <w:trPr>
          <w:cantSplit/>
          <w:ins w:id="2248" w:author="Marika Konings" w:date="2015-05-26T11:58:00Z"/>
        </w:trPr>
        <w:tc>
          <w:tcPr>
            <w:tcW w:w="675" w:type="dxa"/>
          </w:tcPr>
          <w:p w14:paraId="42F0F2F0" w14:textId="77777777" w:rsidR="00F97B37" w:rsidRPr="009203EA" w:rsidRDefault="00F97B37" w:rsidP="00F90761">
            <w:pPr>
              <w:numPr>
                <w:ilvl w:val="0"/>
                <w:numId w:val="1"/>
              </w:numPr>
              <w:contextualSpacing/>
              <w:rPr>
                <w:ins w:id="2249" w:author="Marika Konings" w:date="2015-05-26T11:58:00Z"/>
                <w:rFonts w:ascii="Calibri" w:hAnsi="Calibri"/>
                <w:b/>
                <w:sz w:val="22"/>
              </w:rPr>
            </w:pPr>
          </w:p>
        </w:tc>
        <w:tc>
          <w:tcPr>
            <w:tcW w:w="1413" w:type="dxa"/>
          </w:tcPr>
          <w:p w14:paraId="30A4B436" w14:textId="4796487E" w:rsidR="00F97B37" w:rsidRDefault="00F97B37" w:rsidP="00983811">
            <w:pPr>
              <w:contextualSpacing/>
              <w:rPr>
                <w:ins w:id="2250" w:author="Marika Konings" w:date="2015-05-26T11:58:00Z"/>
                <w:rFonts w:ascii="Calibri" w:hAnsi="Calibri"/>
                <w:sz w:val="22"/>
              </w:rPr>
            </w:pPr>
            <w:ins w:id="2251" w:author="Marika Konings" w:date="2015-05-26T11:58:00Z">
              <w:r>
                <w:rPr>
                  <w:rFonts w:ascii="Calibri" w:hAnsi="Calibri"/>
                  <w:sz w:val="22"/>
                </w:rPr>
                <w:t>Business Constituency</w:t>
              </w:r>
            </w:ins>
          </w:p>
        </w:tc>
        <w:tc>
          <w:tcPr>
            <w:tcW w:w="2880" w:type="dxa"/>
          </w:tcPr>
          <w:p w14:paraId="39A238FC" w14:textId="6B67D7B2" w:rsidR="00F97B37" w:rsidRDefault="00F97B37" w:rsidP="00F90761">
            <w:pPr>
              <w:contextualSpacing/>
              <w:rPr>
                <w:ins w:id="2252" w:author="Marika Konings" w:date="2015-05-26T11:58:00Z"/>
                <w:rFonts w:ascii="Calibri" w:hAnsi="Calibri"/>
                <w:sz w:val="22"/>
              </w:rPr>
            </w:pPr>
            <w:ins w:id="2253" w:author="Marika Konings" w:date="2015-05-26T11:58:00Z">
              <w:r>
                <w:rPr>
                  <w:rFonts w:ascii="Calibri" w:hAnsi="Calibri"/>
                  <w:sz w:val="22"/>
                </w:rPr>
                <w:t>Supportive</w:t>
              </w:r>
            </w:ins>
          </w:p>
        </w:tc>
        <w:tc>
          <w:tcPr>
            <w:tcW w:w="5400" w:type="dxa"/>
          </w:tcPr>
          <w:p w14:paraId="1F70EC52" w14:textId="09CAC446" w:rsidR="00F97B37" w:rsidRPr="004333D6" w:rsidRDefault="00F97B37" w:rsidP="00F97B37">
            <w:pPr>
              <w:pStyle w:val="Normal1"/>
              <w:rPr>
                <w:ins w:id="2254" w:author="Marika Konings" w:date="2015-05-26T11:58:00Z"/>
                <w:rFonts w:ascii="Calibri" w:eastAsia="Calibri" w:hAnsi="Calibri" w:cs="Calibri"/>
                <w:sz w:val="22"/>
                <w:szCs w:val="22"/>
              </w:rPr>
            </w:pPr>
            <w:ins w:id="2255" w:author="Marika Konings" w:date="2015-05-26T11:58:00Z">
              <w:r w:rsidRPr="00F97B37">
                <w:rPr>
                  <w:rFonts w:ascii="Calibri" w:eastAsia="Calibri" w:hAnsi="Calibri" w:cs="Calibri"/>
                  <w:sz w:val="22"/>
                  <w:szCs w:val="22"/>
                </w:rPr>
                <w:t xml:space="preserve">The BC supports the inclusion of separation review. We believe there should </w:t>
              </w:r>
              <w:proofErr w:type="gramStart"/>
              <w:r w:rsidRPr="00F97B37">
                <w:rPr>
                  <w:rFonts w:ascii="Calibri" w:eastAsia="Calibri" w:hAnsi="Calibri" w:cs="Calibri"/>
                  <w:sz w:val="22"/>
                  <w:szCs w:val="22"/>
                </w:rPr>
                <w:t>exist</w:t>
              </w:r>
              <w:proofErr w:type="gramEnd"/>
              <w:r w:rsidRPr="00F97B37">
                <w:rPr>
                  <w:rFonts w:ascii="Calibri" w:eastAsia="Calibri" w:hAnsi="Calibri" w:cs="Calibri"/>
                  <w:sz w:val="22"/>
                  <w:szCs w:val="22"/>
                </w:rPr>
                <w:t xml:space="preserve"> a well</w:t>
              </w:r>
              <w:r>
                <w:rPr>
                  <w:rFonts w:ascii="Calibri" w:eastAsia="Calibri" w:hAnsi="Calibri" w:cs="Calibri"/>
                  <w:sz w:val="22"/>
                  <w:szCs w:val="22"/>
                </w:rPr>
                <w:t>-</w:t>
              </w:r>
              <w:r w:rsidRPr="00F97B37">
                <w:rPr>
                  <w:rFonts w:ascii="Calibri" w:eastAsia="Calibri" w:hAnsi="Calibri" w:cs="Calibri"/>
                  <w:sz w:val="22"/>
                  <w:szCs w:val="22"/>
                </w:rPr>
                <w:t>defined process to consider and initiate separation of the IANA Functions, as well as identification of a new IANA Functions Operator, in the event that all other attempts at remedial efforts have been exhausted. Such a last resort option preserves the current status quo and is the ultimate accountability mechanism currently provided by NTIA’s contract with ICANN.</w:t>
              </w:r>
            </w:ins>
          </w:p>
        </w:tc>
        <w:tc>
          <w:tcPr>
            <w:tcW w:w="3870" w:type="dxa"/>
          </w:tcPr>
          <w:p w14:paraId="4A26D849" w14:textId="42D8679A" w:rsidR="00F97B37" w:rsidRDefault="00F97B37" w:rsidP="001A12FD">
            <w:pPr>
              <w:contextualSpacing/>
              <w:rPr>
                <w:ins w:id="2256" w:author="Marika Konings" w:date="2015-05-26T11:58:00Z"/>
                <w:rFonts w:ascii="Calibri" w:hAnsi="Calibri"/>
                <w:b/>
                <w:i/>
                <w:sz w:val="22"/>
              </w:rPr>
            </w:pPr>
            <w:commentRangeStart w:id="2257"/>
            <w:ins w:id="2258" w:author="Marika Konings" w:date="2015-05-26T11:58:00Z">
              <w:r>
                <w:rPr>
                  <w:rFonts w:ascii="Calibri" w:hAnsi="Calibri"/>
                  <w:b/>
                  <w:i/>
                  <w:sz w:val="22"/>
                </w:rPr>
                <w:t>The CWG-Stewardship appreciates your feedback.</w:t>
              </w:r>
            </w:ins>
            <w:commentRangeEnd w:id="2257"/>
            <w:r w:rsidR="00B220E9">
              <w:rPr>
                <w:rStyle w:val="CommentReference"/>
              </w:rPr>
              <w:commentReference w:id="2257"/>
            </w:r>
          </w:p>
        </w:tc>
      </w:tr>
      <w:tr w:rsidR="00254B20" w:rsidRPr="009203EA" w14:paraId="23B106FB" w14:textId="77777777" w:rsidTr="009807BA">
        <w:trPr>
          <w:cantSplit/>
          <w:ins w:id="2259" w:author="Marika Konings" w:date="2015-05-26T11:58:00Z"/>
        </w:trPr>
        <w:tc>
          <w:tcPr>
            <w:tcW w:w="675" w:type="dxa"/>
          </w:tcPr>
          <w:p w14:paraId="33B62657" w14:textId="77777777" w:rsidR="00254B20" w:rsidRPr="009203EA" w:rsidRDefault="00254B20" w:rsidP="00F90761">
            <w:pPr>
              <w:numPr>
                <w:ilvl w:val="0"/>
                <w:numId w:val="1"/>
              </w:numPr>
              <w:contextualSpacing/>
              <w:rPr>
                <w:ins w:id="2260" w:author="Marika Konings" w:date="2015-05-26T11:58:00Z"/>
                <w:rFonts w:ascii="Calibri" w:hAnsi="Calibri"/>
                <w:b/>
                <w:sz w:val="22"/>
              </w:rPr>
            </w:pPr>
          </w:p>
        </w:tc>
        <w:tc>
          <w:tcPr>
            <w:tcW w:w="1413" w:type="dxa"/>
          </w:tcPr>
          <w:p w14:paraId="6DE9B21E" w14:textId="59659DE7" w:rsidR="00254B20" w:rsidRDefault="00254B20" w:rsidP="00983811">
            <w:pPr>
              <w:contextualSpacing/>
              <w:rPr>
                <w:ins w:id="2261" w:author="Marika Konings" w:date="2015-05-26T11:58:00Z"/>
                <w:rFonts w:ascii="Calibri" w:hAnsi="Calibri"/>
                <w:sz w:val="22"/>
              </w:rPr>
            </w:pPr>
            <w:ins w:id="2262" w:author="Marika Konings" w:date="2015-05-26T11:58:00Z">
              <w:r>
                <w:rPr>
                  <w:rFonts w:ascii="Calibri" w:hAnsi="Calibri"/>
                  <w:sz w:val="22"/>
                </w:rPr>
                <w:t>IPC</w:t>
              </w:r>
            </w:ins>
          </w:p>
        </w:tc>
        <w:tc>
          <w:tcPr>
            <w:tcW w:w="2880" w:type="dxa"/>
          </w:tcPr>
          <w:p w14:paraId="396312EC" w14:textId="23AEA1DF" w:rsidR="00254B20" w:rsidRDefault="00010101" w:rsidP="00F90761">
            <w:pPr>
              <w:contextualSpacing/>
              <w:rPr>
                <w:ins w:id="2263" w:author="Marika Konings" w:date="2015-05-26T11:58:00Z"/>
                <w:rFonts w:ascii="Calibri" w:hAnsi="Calibri"/>
                <w:sz w:val="22"/>
              </w:rPr>
            </w:pPr>
            <w:ins w:id="2264" w:author="Marika Konings" w:date="2015-05-26T11:58:00Z">
              <w:r>
                <w:rPr>
                  <w:rFonts w:ascii="Calibri" w:hAnsi="Calibri"/>
                  <w:sz w:val="22"/>
                </w:rPr>
                <w:t>Suggestions concerning separation review</w:t>
              </w:r>
            </w:ins>
          </w:p>
        </w:tc>
        <w:tc>
          <w:tcPr>
            <w:tcW w:w="5400" w:type="dxa"/>
          </w:tcPr>
          <w:p w14:paraId="28D9C279" w14:textId="3FC5868B" w:rsidR="00254B20" w:rsidRPr="00F97B37" w:rsidRDefault="00254B20" w:rsidP="00254B20">
            <w:pPr>
              <w:pStyle w:val="Normal1"/>
              <w:rPr>
                <w:ins w:id="2265" w:author="Marika Konings" w:date="2015-05-26T11:58:00Z"/>
                <w:rFonts w:ascii="Calibri" w:eastAsia="Calibri" w:hAnsi="Calibri" w:cs="Calibri"/>
                <w:sz w:val="22"/>
                <w:szCs w:val="22"/>
              </w:rPr>
            </w:pPr>
            <w:ins w:id="2266" w:author="Marika Konings" w:date="2015-05-26T11:58:00Z">
              <w:r w:rsidRPr="00254B20">
                <w:rPr>
                  <w:rFonts w:ascii="Calibri" w:eastAsia="Calibri" w:hAnsi="Calibri" w:cs="Calibri"/>
                  <w:sz w:val="22"/>
                  <w:szCs w:val="22"/>
                </w:rPr>
                <w:t>The IPC suggests that the IFR Team should make a recommendation regarding separation or other measures to be taken if intermediate remediation steps are unsuccessful.  These recommendations should then be subject to GNSO/ccNSO approval, Board approval and, if ICANN is reconfigured as a membership organization, Members approval. This should then trigger a separation process (rather than a separation review), with a multistakeholder cross-community group (similar in composition to the IFR Team) running that process.</w:t>
              </w:r>
            </w:ins>
          </w:p>
        </w:tc>
        <w:tc>
          <w:tcPr>
            <w:tcW w:w="3870" w:type="dxa"/>
          </w:tcPr>
          <w:p w14:paraId="11EC9772" w14:textId="766EF043" w:rsidR="00254B20" w:rsidRDefault="00254B20" w:rsidP="00254B20">
            <w:pPr>
              <w:contextualSpacing/>
              <w:rPr>
                <w:ins w:id="2267" w:author="Marika Konings" w:date="2015-05-26T11:58:00Z"/>
                <w:rFonts w:ascii="Calibri" w:hAnsi="Calibri"/>
                <w:b/>
                <w:i/>
                <w:sz w:val="22"/>
              </w:rPr>
            </w:pPr>
            <w:ins w:id="2268"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take into account your suggestions.</w:t>
              </w:r>
            </w:ins>
          </w:p>
          <w:p w14:paraId="3C7AA4CA" w14:textId="77777777" w:rsidR="00254B20" w:rsidRDefault="00254B20" w:rsidP="00254B20">
            <w:pPr>
              <w:contextualSpacing/>
              <w:rPr>
                <w:ins w:id="2269" w:author="Marika Konings" w:date="2015-05-26T11:58:00Z"/>
                <w:rFonts w:ascii="Calibri" w:hAnsi="Calibri"/>
                <w:b/>
                <w:sz w:val="22"/>
              </w:rPr>
            </w:pPr>
          </w:p>
          <w:p w14:paraId="45067486" w14:textId="53634B83" w:rsidR="00254B20" w:rsidRDefault="00254B20" w:rsidP="00254B20">
            <w:pPr>
              <w:contextualSpacing/>
              <w:rPr>
                <w:ins w:id="2270" w:author="Marika Konings" w:date="2015-05-26T11:58:00Z"/>
                <w:rFonts w:ascii="Calibri" w:hAnsi="Calibri"/>
                <w:b/>
                <w:i/>
                <w:sz w:val="22"/>
              </w:rPr>
            </w:pPr>
            <w:ins w:id="2271" w:author="Marika Konings" w:date="2015-05-26T11:58:00Z">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Pr>
                  <w:rFonts w:ascii="Calibri" w:hAnsi="Calibri"/>
                  <w:b/>
                  <w:i/>
                  <w:sz w:val="22"/>
                  <w:highlight w:val="cyan"/>
                </w:rPr>
                <w:t>consider suggestions concerning separation review</w:t>
              </w:r>
              <w:r w:rsidRPr="006E3462">
                <w:rPr>
                  <w:rFonts w:ascii="Calibri" w:hAnsi="Calibri"/>
                  <w:b/>
                  <w:i/>
                  <w:sz w:val="22"/>
                  <w:highlight w:val="cyan"/>
                </w:rPr>
                <w:t>.</w:t>
              </w:r>
            </w:ins>
          </w:p>
        </w:tc>
      </w:tr>
      <w:tr w:rsidR="00E77C64" w:rsidRPr="009203EA" w14:paraId="208EBF9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7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273" w:author="Marika Konings" w:date="2015-05-26T11:58:00Z">
            <w:trPr>
              <w:cantSplit/>
            </w:trPr>
          </w:trPrChange>
        </w:trPr>
        <w:tc>
          <w:tcPr>
            <w:tcW w:w="14238" w:type="dxa"/>
            <w:gridSpan w:val="5"/>
            <w:tcPrChange w:id="2274" w:author="Marika Konings" w:date="2015-05-26T11:58:00Z">
              <w:tcPr>
                <w:tcW w:w="14238" w:type="dxa"/>
                <w:gridSpan w:val="5"/>
              </w:tcPr>
            </w:tcPrChange>
          </w:tcPr>
          <w:p w14:paraId="72256B35" w14:textId="77777777" w:rsidR="00E77C64" w:rsidRPr="009203EA" w:rsidRDefault="00E77C64" w:rsidP="00E77C64">
            <w:pPr>
              <w:contextualSpacing/>
              <w:rPr>
                <w:rFonts w:ascii="Calibri" w:hAnsi="Calibri"/>
                <w:b/>
                <w:sz w:val="22"/>
                <w:szCs w:val="22"/>
              </w:rPr>
            </w:pPr>
            <w:bookmarkStart w:id="2275" w:name="SectionIIISuccessor"/>
            <w:bookmarkEnd w:id="2275"/>
            <w:r>
              <w:rPr>
                <w:rFonts w:ascii="Calibri" w:hAnsi="Calibri"/>
                <w:b/>
                <w:sz w:val="22"/>
                <w:szCs w:val="22"/>
              </w:rPr>
              <w:t>Section III – Proposed Post-Transition Oversight and Accountability – Framework for Transition to Successor IFO</w:t>
            </w:r>
          </w:p>
        </w:tc>
      </w:tr>
      <w:tr w:rsidR="00E77C64" w:rsidRPr="009203EA" w14:paraId="4F7D16B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7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277" w:author="Marika Konings" w:date="2015-05-26T11:58:00Z">
            <w:trPr>
              <w:cantSplit/>
            </w:trPr>
          </w:trPrChange>
        </w:trPr>
        <w:tc>
          <w:tcPr>
            <w:tcW w:w="675" w:type="dxa"/>
            <w:tcPrChange w:id="2278" w:author="Marika Konings" w:date="2015-05-26T11:58:00Z">
              <w:tcPr>
                <w:tcW w:w="675" w:type="dxa"/>
              </w:tcPr>
            </w:tcPrChange>
          </w:tcPr>
          <w:p w14:paraId="1F59276D" w14:textId="77777777" w:rsidR="00E77C64" w:rsidRPr="009203EA" w:rsidRDefault="00E77C64" w:rsidP="00E77C64">
            <w:pPr>
              <w:numPr>
                <w:ilvl w:val="0"/>
                <w:numId w:val="1"/>
              </w:numPr>
              <w:contextualSpacing/>
              <w:rPr>
                <w:rFonts w:ascii="Calibri" w:hAnsi="Calibri"/>
                <w:b/>
                <w:sz w:val="22"/>
              </w:rPr>
            </w:pPr>
          </w:p>
        </w:tc>
        <w:tc>
          <w:tcPr>
            <w:tcW w:w="1413" w:type="dxa"/>
            <w:tcPrChange w:id="2279" w:author="Marika Konings" w:date="2015-05-26T11:58:00Z">
              <w:tcPr>
                <w:tcW w:w="1413" w:type="dxa"/>
              </w:tcPr>
            </w:tcPrChange>
          </w:tcPr>
          <w:p w14:paraId="3A4A4814" w14:textId="77777777" w:rsidR="00E77C64" w:rsidRPr="00E3587C" w:rsidRDefault="00E77C64" w:rsidP="00E77C64">
            <w:pPr>
              <w:pStyle w:val="ListParagraph"/>
              <w:ind w:left="0"/>
              <w:rPr>
                <w:rFonts w:ascii="Calibri" w:hAnsi="Calibri"/>
                <w:sz w:val="22"/>
              </w:rPr>
            </w:pPr>
            <w:r>
              <w:rPr>
                <w:rFonts w:ascii="Calibri" w:hAnsi="Calibri"/>
                <w:sz w:val="22"/>
              </w:rPr>
              <w:t>auDA</w:t>
            </w:r>
          </w:p>
        </w:tc>
        <w:tc>
          <w:tcPr>
            <w:tcW w:w="2880" w:type="dxa"/>
            <w:tcPrChange w:id="2280" w:author="Marika Konings" w:date="2015-05-26T11:58:00Z">
              <w:tcPr>
                <w:tcW w:w="2880" w:type="dxa"/>
              </w:tcPr>
            </w:tcPrChange>
          </w:tcPr>
          <w:p w14:paraId="4EBC0C0B" w14:textId="77777777" w:rsidR="00E77C64" w:rsidRPr="009203EA" w:rsidRDefault="00E77C64" w:rsidP="00E77C64">
            <w:pPr>
              <w:contextualSpacing/>
              <w:rPr>
                <w:rFonts w:ascii="Calibri" w:hAnsi="Calibri"/>
                <w:sz w:val="22"/>
              </w:rPr>
            </w:pPr>
            <w:r>
              <w:rPr>
                <w:rFonts w:ascii="Calibri" w:hAnsi="Calibri"/>
                <w:sz w:val="22"/>
              </w:rPr>
              <w:t>Supportive</w:t>
            </w:r>
          </w:p>
        </w:tc>
        <w:tc>
          <w:tcPr>
            <w:tcW w:w="5400" w:type="dxa"/>
            <w:tcPrChange w:id="2281" w:author="Marika Konings" w:date="2015-05-26T11:58:00Z">
              <w:tcPr>
                <w:tcW w:w="5400" w:type="dxa"/>
              </w:tcPr>
            </w:tcPrChange>
          </w:tcPr>
          <w:p w14:paraId="1F26E79A" w14:textId="77777777" w:rsidR="00E77C64" w:rsidRPr="00E77C64" w:rsidRDefault="00324147" w:rsidP="00E77C64">
            <w:pPr>
              <w:widowControl w:val="0"/>
              <w:autoSpaceDE w:val="0"/>
              <w:autoSpaceDN w:val="0"/>
              <w:adjustRightInd w:val="0"/>
              <w:rPr>
                <w:rFonts w:ascii="Calibri" w:hAnsi="Calibri"/>
                <w:sz w:val="22"/>
                <w:szCs w:val="22"/>
              </w:rPr>
            </w:pPr>
            <w:proofErr w:type="gramStart"/>
            <w:r w:rsidRPr="00F90761">
              <w:rPr>
                <w:rFonts w:ascii="Calibri" w:hAnsi="Calibri"/>
                <w:sz w:val="22"/>
                <w:szCs w:val="22"/>
              </w:rPr>
              <w:t>auDA</w:t>
            </w:r>
            <w:proofErr w:type="gramEnd"/>
            <w:r w:rsidRPr="00F90761">
              <w:rPr>
                <w:rFonts w:ascii="Calibri" w:hAnsi="Calibri"/>
                <w:sz w:val="22"/>
                <w:szCs w:val="22"/>
              </w:rPr>
              <w:t xml:space="preserve"> supports this position.</w:t>
            </w:r>
          </w:p>
        </w:tc>
        <w:tc>
          <w:tcPr>
            <w:tcW w:w="3870" w:type="dxa"/>
            <w:tcPrChange w:id="2282" w:author="Marika Konings" w:date="2015-05-26T11:58:00Z">
              <w:tcPr>
                <w:tcW w:w="3870" w:type="dxa"/>
              </w:tcPr>
            </w:tcPrChange>
          </w:tcPr>
          <w:p w14:paraId="328FBE1C" w14:textId="77777777" w:rsidR="00E77C64" w:rsidRPr="009203EA" w:rsidRDefault="00FA3C6B" w:rsidP="00E77C64">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0C7A81" w:rsidRPr="009203EA" w14:paraId="197DEC15" w14:textId="77777777" w:rsidTr="00E931C7">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8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PrChange w:id="2284" w:author="Marika Konings" w:date="2015-05-26T11:58:00Z">
            <w:trPr>
              <w:cantSplit/>
            </w:trPr>
          </w:trPrChange>
        </w:trPr>
        <w:tc>
          <w:tcPr>
            <w:tcW w:w="675" w:type="dxa"/>
            <w:tcPrChange w:id="2285" w:author="Marika Konings" w:date="2015-05-26T11:58:00Z">
              <w:tcPr>
                <w:tcW w:w="675" w:type="dxa"/>
              </w:tcPr>
            </w:tcPrChange>
          </w:tcPr>
          <w:p w14:paraId="0CDDE69E" w14:textId="77777777" w:rsidR="000C7A81" w:rsidRPr="009203EA" w:rsidRDefault="000C7A81" w:rsidP="00E77C64">
            <w:pPr>
              <w:numPr>
                <w:ilvl w:val="0"/>
                <w:numId w:val="1"/>
              </w:numPr>
              <w:contextualSpacing/>
              <w:rPr>
                <w:rFonts w:ascii="Calibri" w:hAnsi="Calibri"/>
                <w:b/>
                <w:sz w:val="22"/>
              </w:rPr>
            </w:pPr>
          </w:p>
        </w:tc>
        <w:tc>
          <w:tcPr>
            <w:tcW w:w="1413" w:type="dxa"/>
            <w:tcPrChange w:id="2286" w:author="Marika Konings" w:date="2015-05-26T11:58:00Z">
              <w:tcPr>
                <w:tcW w:w="1413" w:type="dxa"/>
              </w:tcPr>
            </w:tcPrChange>
          </w:tcPr>
          <w:p w14:paraId="37E4F758" w14:textId="77777777" w:rsidR="000C7A81" w:rsidRDefault="000C7A81" w:rsidP="00E77C64">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Change w:id="2287" w:author="Marika Konings" w:date="2015-05-26T11:58:00Z">
              <w:tcPr>
                <w:tcW w:w="2880" w:type="dxa"/>
              </w:tcPr>
            </w:tcPrChange>
          </w:tcPr>
          <w:p w14:paraId="65F1AA6E" w14:textId="77777777" w:rsidR="000C7A81" w:rsidRDefault="000C7A81" w:rsidP="00E77C64">
            <w:pPr>
              <w:contextualSpacing/>
              <w:rPr>
                <w:rFonts w:ascii="Calibri" w:hAnsi="Calibri"/>
                <w:sz w:val="22"/>
              </w:rPr>
            </w:pPr>
            <w:r>
              <w:rPr>
                <w:rFonts w:ascii="Calibri" w:hAnsi="Calibri"/>
                <w:sz w:val="22"/>
              </w:rPr>
              <w:t xml:space="preserve">Lack of details / mechanisms to accomplish </w:t>
            </w:r>
            <w:proofErr w:type="spellStart"/>
            <w:r>
              <w:rPr>
                <w:rFonts w:ascii="Calibri" w:hAnsi="Calibri"/>
                <w:sz w:val="22"/>
              </w:rPr>
              <w:t>separability</w:t>
            </w:r>
            <w:proofErr w:type="spellEnd"/>
            <w:r>
              <w:rPr>
                <w:rFonts w:ascii="Calibri" w:hAnsi="Calibri"/>
                <w:sz w:val="22"/>
              </w:rPr>
              <w:t xml:space="preserve"> should be explicitly included</w:t>
            </w:r>
          </w:p>
        </w:tc>
        <w:tc>
          <w:tcPr>
            <w:tcW w:w="5400" w:type="dxa"/>
            <w:tcPrChange w:id="2288" w:author="Marika Konings" w:date="2015-05-26T11:58:00Z">
              <w:tcPr>
                <w:tcW w:w="5400" w:type="dxa"/>
              </w:tcPr>
            </w:tcPrChange>
          </w:tcPr>
          <w:p w14:paraId="03243866" w14:textId="77777777" w:rsidR="000C7A81" w:rsidRPr="00F90761" w:rsidRDefault="000C7A81" w:rsidP="000C7A81">
            <w:pPr>
              <w:pStyle w:val="NoSpacing"/>
              <w:rPr>
                <w:rStyle w:val="Strong"/>
                <w:b w:val="0"/>
                <w:iCs/>
              </w:rPr>
            </w:pPr>
            <w:r w:rsidRPr="00F90761">
              <w:rPr>
                <w:rStyle w:val="Strong"/>
                <w:b w:val="0"/>
                <w:iCs/>
              </w:rPr>
              <w:t>We note that Annex C singles out “</w:t>
            </w:r>
            <w:proofErr w:type="spellStart"/>
            <w:r w:rsidRPr="00F90761">
              <w:rPr>
                <w:rStyle w:val="Strong"/>
                <w:b w:val="0"/>
                <w:iCs/>
              </w:rPr>
              <w:t>separability</w:t>
            </w:r>
            <w:proofErr w:type="spellEnd"/>
            <w:r w:rsidRPr="00F90761">
              <w:rPr>
                <w:rStyle w:val="Strong"/>
                <w:b w:val="0"/>
                <w:iCs/>
              </w:rPr>
              <w:t>” as one of the 10 principles and criteria that should underpin decisions on the transition of NTIA stewardship for names functions. The annex states that any proposal must ensure the ability:</w:t>
            </w:r>
          </w:p>
          <w:p w14:paraId="1F944CE4" w14:textId="77777777" w:rsidR="000C7A81" w:rsidRPr="00F90761" w:rsidRDefault="000C7A81" w:rsidP="000C7A81">
            <w:pPr>
              <w:pStyle w:val="NoSpacing"/>
              <w:numPr>
                <w:ilvl w:val="0"/>
                <w:numId w:val="3"/>
              </w:numPr>
              <w:rPr>
                <w:rStyle w:val="Strong"/>
                <w:b w:val="0"/>
                <w:iCs/>
              </w:rPr>
            </w:pPr>
            <w:r w:rsidRPr="00F90761">
              <w:rPr>
                <w:rStyle w:val="Strong"/>
                <w:b w:val="0"/>
                <w:iCs/>
              </w:rPr>
              <w:t>To separate the IANA Functions from the current operator (i.e., ICANN) if warranted and in line with agreed processes;</w:t>
            </w:r>
          </w:p>
          <w:p w14:paraId="17568446" w14:textId="77777777" w:rsidR="000C7A81" w:rsidRPr="00F90761" w:rsidRDefault="000C7A81" w:rsidP="000C7A81">
            <w:pPr>
              <w:pStyle w:val="NoSpacing"/>
              <w:numPr>
                <w:ilvl w:val="0"/>
                <w:numId w:val="3"/>
              </w:numPr>
              <w:rPr>
                <w:rStyle w:val="Strong"/>
                <w:b w:val="0"/>
                <w:iCs/>
              </w:rPr>
            </w:pPr>
            <w:r w:rsidRPr="00F90761">
              <w:rPr>
                <w:rStyle w:val="Strong"/>
                <w:b w:val="0"/>
                <w:iCs/>
              </w:rPr>
              <w:t>To convene a process for selecting a new IANA Functions Operator; and</w:t>
            </w:r>
          </w:p>
          <w:p w14:paraId="6D1D39CF" w14:textId="77777777" w:rsidR="000C7A81" w:rsidRPr="00F90761" w:rsidRDefault="000C7A81" w:rsidP="000C7A81">
            <w:pPr>
              <w:pStyle w:val="NoSpacing"/>
              <w:numPr>
                <w:ilvl w:val="0"/>
                <w:numId w:val="3"/>
              </w:numPr>
              <w:rPr>
                <w:rStyle w:val="Strong"/>
                <w:b w:val="0"/>
                <w:iCs/>
              </w:rPr>
            </w:pPr>
            <w:r w:rsidRPr="00F90761">
              <w:rPr>
                <w:rStyle w:val="Strong"/>
                <w:b w:val="0"/>
                <w:iCs/>
              </w:rPr>
              <w:t xml:space="preserve">To consider </w:t>
            </w:r>
            <w:proofErr w:type="spellStart"/>
            <w:r w:rsidRPr="00F90761">
              <w:rPr>
                <w:rStyle w:val="Strong"/>
                <w:b w:val="0"/>
                <w:iCs/>
              </w:rPr>
              <w:t>separability</w:t>
            </w:r>
            <w:proofErr w:type="spellEnd"/>
            <w:r w:rsidRPr="00F90761">
              <w:rPr>
                <w:rStyle w:val="Strong"/>
                <w:b w:val="0"/>
                <w:iCs/>
              </w:rPr>
              <w:t xml:space="preserve"> in any future transfer of the IANA functions.</w:t>
            </w:r>
          </w:p>
          <w:p w14:paraId="153FA5E0" w14:textId="77777777" w:rsidR="000C7A81" w:rsidRPr="00F90761" w:rsidRDefault="000C7A81" w:rsidP="000C7A81">
            <w:pPr>
              <w:pStyle w:val="NoSpacing"/>
              <w:rPr>
                <w:rFonts w:eastAsia="Times New Roman"/>
              </w:rPr>
            </w:pPr>
          </w:p>
          <w:p w14:paraId="45CB369A" w14:textId="5C6C25F5" w:rsidR="000C7A81" w:rsidRPr="00F90761" w:rsidRDefault="000C7A81" w:rsidP="000C7A81">
            <w:pPr>
              <w:pStyle w:val="NoSpacing"/>
              <w:rPr>
                <w:rFonts w:eastAsia="Times New Roman"/>
              </w:rPr>
            </w:pPr>
            <w:commentRangeStart w:id="2289"/>
            <w:r w:rsidRPr="00F90761">
              <w:rPr>
                <w:rFonts w:eastAsia="Times New Roman"/>
              </w:rPr>
              <w:lastRenderedPageBreak/>
              <w:t xml:space="preserve">We are deeply concerned that portions of the proposal on Separation Review and Framework for Transition to Successor IANA Functions Operation are insufficiently developed or “postponed” to be developed post-IANA Stewardship Transition. </w:t>
            </w:r>
            <w:commentRangeEnd w:id="2289"/>
            <w:r w:rsidR="00AA4BE1">
              <w:rPr>
                <w:rStyle w:val="CommentReference"/>
                <w:rFonts w:ascii="Cambria" w:eastAsia="MS Mincho" w:hAnsi="Cambria"/>
              </w:rPr>
              <w:commentReference w:id="2289"/>
            </w:r>
            <w:r w:rsidRPr="00F90761">
              <w:rPr>
                <w:rFonts w:eastAsia="Times New Roman"/>
              </w:rPr>
              <w:t xml:space="preserve">It is critically important that the CWG-Stewardship proposal give some teeth to its recognition of the right of customer communities of the IANA functions (i.e., Names, Numbers, and Protocols) to separate from ICANN and choose another operator of their global registries. </w:t>
            </w:r>
          </w:p>
          <w:p w14:paraId="1FFA7C94" w14:textId="77777777" w:rsidR="000C7A81" w:rsidRPr="00F90761" w:rsidRDefault="000C7A81" w:rsidP="000C7A81">
            <w:pPr>
              <w:pStyle w:val="NoSpacing"/>
              <w:rPr>
                <w:rFonts w:eastAsia="Times New Roman"/>
              </w:rPr>
            </w:pPr>
          </w:p>
          <w:p w14:paraId="6789E9F1" w14:textId="77777777" w:rsidR="000C7A81" w:rsidRPr="00F90761" w:rsidRDefault="000C7A81" w:rsidP="000C7A81">
            <w:pPr>
              <w:pStyle w:val="NoSpacing"/>
              <w:rPr>
                <w:rFonts w:eastAsia="Times New Roman"/>
              </w:rPr>
            </w:pPr>
            <w:r w:rsidRPr="00F90761">
              <w:rPr>
                <w:rFonts w:eastAsia="Times New Roman"/>
              </w:rPr>
              <w:t xml:space="preserve"> Thus, we strongly recommend that robust mechanisms to accomplish the above </w:t>
            </w:r>
            <w:proofErr w:type="spellStart"/>
            <w:r w:rsidRPr="00F90761">
              <w:rPr>
                <w:rFonts w:eastAsia="Times New Roman"/>
              </w:rPr>
              <w:t>separability</w:t>
            </w:r>
            <w:proofErr w:type="spellEnd"/>
            <w:r w:rsidRPr="00F90761">
              <w:rPr>
                <w:rFonts w:eastAsia="Times New Roman"/>
              </w:rPr>
              <w:t xml:space="preserve"> concepts be explicitly included in the CWG proposal with the requirement that any such transition should maintain at least the service level agreements for the naming functions of the existing contract and the existing security, stability, and resiliency of the DNS and Internet. Furthermore, the CWG should work closely with the CCWG to ensure appropriate accountability for these mechanisms.  </w:t>
            </w:r>
          </w:p>
        </w:tc>
        <w:tc>
          <w:tcPr>
            <w:tcW w:w="3870" w:type="dxa"/>
            <w:tcPrChange w:id="2290" w:author="Marika Konings" w:date="2015-05-26T11:58:00Z">
              <w:tcPr>
                <w:tcW w:w="3870" w:type="dxa"/>
              </w:tcPr>
            </w:tcPrChange>
          </w:tcPr>
          <w:p w14:paraId="30E0BAE3" w14:textId="77777777" w:rsidR="00F8198F" w:rsidRDefault="00F8198F" w:rsidP="00F8198F">
            <w:pPr>
              <w:contextualSpacing/>
              <w:rPr>
                <w:rFonts w:ascii="Calibri" w:hAnsi="Calibri"/>
                <w:b/>
                <w:i/>
                <w:sz w:val="22"/>
              </w:rPr>
            </w:pPr>
            <w:r w:rsidRPr="00B74932">
              <w:rPr>
                <w:rFonts w:ascii="Calibri" w:hAnsi="Calibri"/>
                <w:b/>
                <w:i/>
                <w:sz w:val="22"/>
              </w:rPr>
              <w:lastRenderedPageBreak/>
              <w:t>The CWG</w:t>
            </w:r>
            <w:r w:rsidR="00496EA8">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86E655D" w14:textId="77777777" w:rsidR="00F8198F" w:rsidRDefault="00F8198F" w:rsidP="00F8198F">
            <w:pPr>
              <w:contextualSpacing/>
              <w:rPr>
                <w:rFonts w:ascii="Calibri" w:hAnsi="Calibri"/>
                <w:b/>
                <w:sz w:val="22"/>
              </w:rPr>
            </w:pPr>
          </w:p>
          <w:p w14:paraId="7E3384E3" w14:textId="77777777" w:rsidR="000C7A81" w:rsidRPr="00B74932" w:rsidRDefault="00496EA8" w:rsidP="00F8198F">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8333D2" w:rsidRPr="009203EA" w14:paraId="52A0D40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9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292" w:author="Marika Konings" w:date="2015-05-26T11:58:00Z">
            <w:trPr>
              <w:cantSplit/>
            </w:trPr>
          </w:trPrChange>
        </w:trPr>
        <w:tc>
          <w:tcPr>
            <w:tcW w:w="675" w:type="dxa"/>
            <w:tcPrChange w:id="2293" w:author="Marika Konings" w:date="2015-05-26T11:58:00Z">
              <w:tcPr>
                <w:tcW w:w="675" w:type="dxa"/>
              </w:tcPr>
            </w:tcPrChange>
          </w:tcPr>
          <w:p w14:paraId="4113907C" w14:textId="77777777" w:rsidR="008333D2" w:rsidRPr="009203EA" w:rsidRDefault="008333D2" w:rsidP="00E77C64">
            <w:pPr>
              <w:numPr>
                <w:ilvl w:val="0"/>
                <w:numId w:val="1"/>
              </w:numPr>
              <w:contextualSpacing/>
              <w:rPr>
                <w:rFonts w:ascii="Calibri" w:hAnsi="Calibri"/>
                <w:b/>
                <w:sz w:val="22"/>
              </w:rPr>
            </w:pPr>
          </w:p>
        </w:tc>
        <w:tc>
          <w:tcPr>
            <w:tcW w:w="1413" w:type="dxa"/>
            <w:tcPrChange w:id="2294" w:author="Marika Konings" w:date="2015-05-26T11:58:00Z">
              <w:tcPr>
                <w:tcW w:w="1413" w:type="dxa"/>
              </w:tcPr>
            </w:tcPrChange>
          </w:tcPr>
          <w:p w14:paraId="269AB72C" w14:textId="7EF275CA" w:rsidR="008333D2" w:rsidRDefault="008333D2" w:rsidP="00E77C64">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Change w:id="2295" w:author="Marika Konings" w:date="2015-05-26T11:58:00Z">
              <w:tcPr>
                <w:tcW w:w="2880" w:type="dxa"/>
              </w:tcPr>
            </w:tcPrChange>
          </w:tcPr>
          <w:p w14:paraId="1871C976" w14:textId="72B71EFB" w:rsidR="008333D2" w:rsidRDefault="008333D2" w:rsidP="00E77C64">
            <w:pPr>
              <w:contextualSpacing/>
              <w:rPr>
                <w:rFonts w:ascii="Calibri" w:hAnsi="Calibri"/>
                <w:sz w:val="22"/>
              </w:rPr>
            </w:pPr>
            <w:r>
              <w:rPr>
                <w:rFonts w:ascii="Calibri" w:hAnsi="Calibri"/>
                <w:sz w:val="22"/>
              </w:rPr>
              <w:t>Supportive</w:t>
            </w:r>
          </w:p>
        </w:tc>
        <w:tc>
          <w:tcPr>
            <w:tcW w:w="5400" w:type="dxa"/>
            <w:tcPrChange w:id="2296" w:author="Marika Konings" w:date="2015-05-26T11:58:00Z">
              <w:tcPr>
                <w:tcW w:w="5400" w:type="dxa"/>
              </w:tcPr>
            </w:tcPrChange>
          </w:tcPr>
          <w:p w14:paraId="369DCC81" w14:textId="0168DAE8" w:rsidR="008333D2" w:rsidRPr="008333D2" w:rsidRDefault="008333D2" w:rsidP="008333D2">
            <w:pPr>
              <w:pStyle w:val="NoSpacing"/>
              <w:rPr>
                <w:rFonts w:eastAsia="Times New Roman"/>
              </w:rPr>
            </w:pPr>
            <w:r w:rsidRPr="008333D2">
              <w:rPr>
                <w:rFonts w:eastAsia="Times New Roman"/>
              </w:rPr>
              <w:t>The high level framework for a transition proposes some solid, supportable principles. Specifically, we would like to support the following recommendations:</w:t>
            </w:r>
          </w:p>
          <w:p w14:paraId="5EBB5018" w14:textId="77777777" w:rsidR="008333D2" w:rsidRPr="008333D2" w:rsidRDefault="008333D2" w:rsidP="008333D2">
            <w:pPr>
              <w:pStyle w:val="ListParagraph"/>
              <w:widowControl w:val="0"/>
              <w:numPr>
                <w:ilvl w:val="0"/>
                <w:numId w:val="15"/>
              </w:numPr>
              <w:tabs>
                <w:tab w:val="left" w:pos="1180"/>
              </w:tabs>
              <w:spacing w:before="19"/>
              <w:contextualSpacing w:val="0"/>
              <w:rPr>
                <w:rFonts w:ascii="Calibri" w:eastAsia="Calibri" w:hAnsi="Calibri" w:cs="Calibri"/>
                <w:sz w:val="22"/>
                <w:szCs w:val="22"/>
              </w:rPr>
            </w:pP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a</w:t>
            </w:r>
            <w:r w:rsidRPr="008333D2">
              <w:rPr>
                <w:rFonts w:ascii="Calibri"/>
                <w:spacing w:val="20"/>
                <w:sz w:val="22"/>
                <w:szCs w:val="22"/>
              </w:rPr>
              <w:t xml:space="preserve"> </w:t>
            </w:r>
            <w:r w:rsidRPr="008333D2">
              <w:rPr>
                <w:rFonts w:ascii="Calibri"/>
                <w:sz w:val="22"/>
                <w:szCs w:val="22"/>
              </w:rPr>
              <w:t>detailed</w:t>
            </w:r>
            <w:r w:rsidRPr="008333D2">
              <w:rPr>
                <w:rFonts w:ascii="Calibri"/>
                <w:spacing w:val="19"/>
                <w:sz w:val="22"/>
                <w:szCs w:val="22"/>
              </w:rPr>
              <w:t xml:space="preserve"> </w:t>
            </w:r>
            <w:r w:rsidRPr="008333D2">
              <w:rPr>
                <w:rFonts w:ascii="Calibri"/>
                <w:sz w:val="22"/>
                <w:szCs w:val="22"/>
              </w:rPr>
              <w:t>transition</w:t>
            </w:r>
            <w:r w:rsidRPr="008333D2">
              <w:rPr>
                <w:rFonts w:ascii="Calibri"/>
                <w:spacing w:val="20"/>
                <w:sz w:val="22"/>
                <w:szCs w:val="22"/>
              </w:rPr>
              <w:t xml:space="preserve"> </w:t>
            </w:r>
            <w:r w:rsidRPr="008333D2">
              <w:rPr>
                <w:rFonts w:ascii="Calibri"/>
                <w:sz w:val="22"/>
                <w:szCs w:val="22"/>
              </w:rPr>
              <w:t>plan</w:t>
            </w:r>
            <w:r w:rsidRPr="008333D2">
              <w:rPr>
                <w:rFonts w:ascii="Calibri"/>
                <w:spacing w:val="20"/>
                <w:sz w:val="22"/>
                <w:szCs w:val="22"/>
              </w:rPr>
              <w:t xml:space="preserve"> </w:t>
            </w:r>
            <w:r w:rsidRPr="008333D2">
              <w:rPr>
                <w:rFonts w:ascii="Calibri"/>
                <w:sz w:val="22"/>
                <w:szCs w:val="22"/>
              </w:rPr>
              <w:t>be</w:t>
            </w:r>
            <w:r w:rsidRPr="008333D2">
              <w:rPr>
                <w:rFonts w:ascii="Calibri"/>
                <w:spacing w:val="19"/>
                <w:sz w:val="22"/>
                <w:szCs w:val="22"/>
              </w:rPr>
              <w:t xml:space="preserve"> </w:t>
            </w:r>
            <w:r w:rsidRPr="008333D2">
              <w:rPr>
                <w:rFonts w:ascii="Calibri"/>
                <w:sz w:val="22"/>
                <w:szCs w:val="22"/>
              </w:rPr>
              <w:t>completed</w:t>
            </w:r>
            <w:r w:rsidRPr="008333D2">
              <w:rPr>
                <w:rFonts w:ascii="Calibri"/>
                <w:spacing w:val="20"/>
                <w:sz w:val="22"/>
                <w:szCs w:val="22"/>
              </w:rPr>
              <w:t xml:space="preserve"> </w:t>
            </w:r>
            <w:r w:rsidRPr="008333D2">
              <w:rPr>
                <w:rFonts w:ascii="Calibri"/>
                <w:sz w:val="22"/>
                <w:szCs w:val="22"/>
              </w:rPr>
              <w:t>within</w:t>
            </w:r>
            <w:r w:rsidRPr="008333D2">
              <w:rPr>
                <w:rFonts w:ascii="Calibri"/>
                <w:spacing w:val="19"/>
                <w:sz w:val="22"/>
                <w:szCs w:val="22"/>
              </w:rPr>
              <w:t xml:space="preserve"> </w:t>
            </w:r>
            <w:r w:rsidRPr="008333D2">
              <w:rPr>
                <w:rFonts w:ascii="Calibri"/>
                <w:sz w:val="22"/>
                <w:szCs w:val="22"/>
              </w:rPr>
              <w:t>18</w:t>
            </w:r>
            <w:r w:rsidRPr="008333D2">
              <w:rPr>
                <w:rFonts w:ascii="Calibri"/>
                <w:spacing w:val="20"/>
                <w:sz w:val="22"/>
                <w:szCs w:val="22"/>
              </w:rPr>
              <w:t xml:space="preserve"> </w:t>
            </w:r>
            <w:r w:rsidRPr="008333D2">
              <w:rPr>
                <w:rFonts w:ascii="Calibri"/>
                <w:sz w:val="22"/>
                <w:szCs w:val="22"/>
              </w:rPr>
              <w:t>months;</w:t>
            </w:r>
          </w:p>
          <w:p w14:paraId="52FCA3C0" w14:textId="77777777" w:rsidR="008333D2" w:rsidRPr="008333D2" w:rsidRDefault="008333D2" w:rsidP="008333D2">
            <w:pPr>
              <w:pStyle w:val="ListParagraph"/>
              <w:widowControl w:val="0"/>
              <w:numPr>
                <w:ilvl w:val="0"/>
                <w:numId w:val="15"/>
              </w:numPr>
              <w:tabs>
                <w:tab w:val="left" w:pos="1180"/>
              </w:tabs>
              <w:spacing w:before="20"/>
              <w:ind w:right="581"/>
              <w:contextualSpacing w:val="0"/>
              <w:rPr>
                <w:rFonts w:ascii="Calibri" w:eastAsia="Calibri" w:hAnsi="Calibri" w:cs="Calibri"/>
                <w:sz w:val="22"/>
                <w:szCs w:val="22"/>
              </w:rPr>
            </w:pP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the</w:t>
            </w:r>
            <w:r w:rsidRPr="008333D2">
              <w:rPr>
                <w:rFonts w:ascii="Calibri"/>
                <w:spacing w:val="20"/>
                <w:sz w:val="22"/>
                <w:szCs w:val="22"/>
              </w:rPr>
              <w:t xml:space="preserve"> </w:t>
            </w:r>
            <w:r w:rsidRPr="008333D2">
              <w:rPr>
                <w:rFonts w:ascii="Calibri"/>
                <w:sz w:val="22"/>
                <w:szCs w:val="22"/>
              </w:rPr>
              <w:t>transition</w:t>
            </w:r>
            <w:r w:rsidRPr="008333D2">
              <w:rPr>
                <w:rFonts w:ascii="Calibri"/>
                <w:spacing w:val="19"/>
                <w:sz w:val="22"/>
                <w:szCs w:val="22"/>
              </w:rPr>
              <w:t xml:space="preserve"> </w:t>
            </w:r>
            <w:r w:rsidRPr="008333D2">
              <w:rPr>
                <w:rFonts w:ascii="Calibri"/>
                <w:sz w:val="22"/>
                <w:szCs w:val="22"/>
              </w:rPr>
              <w:t>be</w:t>
            </w:r>
            <w:r w:rsidRPr="008333D2">
              <w:rPr>
                <w:rFonts w:ascii="Calibri"/>
                <w:spacing w:val="20"/>
                <w:sz w:val="22"/>
                <w:szCs w:val="22"/>
              </w:rPr>
              <w:t xml:space="preserve"> </w:t>
            </w:r>
            <w:r w:rsidRPr="008333D2">
              <w:rPr>
                <w:rFonts w:ascii="Calibri"/>
                <w:sz w:val="22"/>
                <w:szCs w:val="22"/>
              </w:rPr>
              <w:t>reviewed</w:t>
            </w:r>
            <w:r w:rsidRPr="008333D2">
              <w:rPr>
                <w:rFonts w:ascii="Calibri"/>
                <w:spacing w:val="20"/>
                <w:sz w:val="22"/>
                <w:szCs w:val="22"/>
              </w:rPr>
              <w:t xml:space="preserve"> </w:t>
            </w:r>
            <w:r w:rsidRPr="008333D2">
              <w:rPr>
                <w:rFonts w:ascii="Calibri"/>
                <w:sz w:val="22"/>
                <w:szCs w:val="22"/>
              </w:rPr>
              <w:t>yearly,</w:t>
            </w:r>
            <w:r w:rsidRPr="008333D2">
              <w:rPr>
                <w:rFonts w:ascii="Calibri"/>
                <w:spacing w:val="18"/>
                <w:sz w:val="22"/>
                <w:szCs w:val="22"/>
              </w:rPr>
              <w:t xml:space="preserve"> </w:t>
            </w:r>
            <w:r w:rsidRPr="008333D2">
              <w:rPr>
                <w:rFonts w:ascii="Calibri"/>
                <w:sz w:val="22"/>
                <w:szCs w:val="22"/>
              </w:rPr>
              <w:t>and</w:t>
            </w:r>
            <w:r w:rsidRPr="008333D2">
              <w:rPr>
                <w:rFonts w:ascii="Calibri"/>
                <w:spacing w:val="20"/>
                <w:sz w:val="22"/>
                <w:szCs w:val="22"/>
              </w:rPr>
              <w:t xml:space="preserve"> </w:t>
            </w: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a</w:t>
            </w:r>
            <w:r w:rsidRPr="008333D2">
              <w:rPr>
                <w:rFonts w:ascii="Calibri"/>
                <w:spacing w:val="20"/>
                <w:sz w:val="22"/>
                <w:szCs w:val="22"/>
              </w:rPr>
              <w:t xml:space="preserve"> </w:t>
            </w:r>
            <w:r w:rsidRPr="008333D2">
              <w:rPr>
                <w:rFonts w:ascii="Calibri"/>
                <w:sz w:val="22"/>
                <w:szCs w:val="22"/>
              </w:rPr>
              <w:t>comprehensive</w:t>
            </w:r>
            <w:r w:rsidRPr="008333D2">
              <w:rPr>
                <w:rFonts w:ascii="Calibri"/>
                <w:spacing w:val="20"/>
                <w:sz w:val="22"/>
                <w:szCs w:val="22"/>
              </w:rPr>
              <w:t xml:space="preserve"> </w:t>
            </w:r>
            <w:r w:rsidRPr="008333D2">
              <w:rPr>
                <w:rFonts w:ascii="Calibri"/>
                <w:sz w:val="22"/>
                <w:szCs w:val="22"/>
              </w:rPr>
              <w:t>review</w:t>
            </w:r>
            <w:r w:rsidRPr="008333D2">
              <w:rPr>
                <w:rFonts w:ascii="Calibri"/>
                <w:spacing w:val="21"/>
                <w:sz w:val="22"/>
                <w:szCs w:val="22"/>
              </w:rPr>
              <w:t xml:space="preserve"> </w:t>
            </w:r>
            <w:r w:rsidRPr="008333D2">
              <w:rPr>
                <w:rFonts w:ascii="Calibri"/>
                <w:sz w:val="22"/>
                <w:szCs w:val="22"/>
              </w:rPr>
              <w:t>be</w:t>
            </w:r>
            <w:r w:rsidRPr="008333D2">
              <w:rPr>
                <w:rFonts w:ascii="Calibri"/>
                <w:spacing w:val="20"/>
                <w:sz w:val="22"/>
                <w:szCs w:val="22"/>
              </w:rPr>
              <w:t xml:space="preserve"> </w:t>
            </w:r>
            <w:r w:rsidRPr="008333D2">
              <w:rPr>
                <w:rFonts w:ascii="Calibri"/>
                <w:sz w:val="22"/>
                <w:szCs w:val="22"/>
              </w:rPr>
              <w:t>performed</w:t>
            </w:r>
            <w:r w:rsidRPr="008333D2">
              <w:rPr>
                <w:rFonts w:ascii="Calibri"/>
                <w:spacing w:val="19"/>
                <w:sz w:val="22"/>
                <w:szCs w:val="22"/>
              </w:rPr>
              <w:t xml:space="preserve"> </w:t>
            </w:r>
            <w:r w:rsidRPr="008333D2">
              <w:rPr>
                <w:rFonts w:ascii="Calibri"/>
                <w:sz w:val="22"/>
                <w:szCs w:val="22"/>
              </w:rPr>
              <w:t>every</w:t>
            </w:r>
            <w:r w:rsidRPr="008333D2">
              <w:rPr>
                <w:rFonts w:ascii="Calibri"/>
                <w:spacing w:val="20"/>
                <w:sz w:val="22"/>
                <w:szCs w:val="22"/>
              </w:rPr>
              <w:t xml:space="preserve"> </w:t>
            </w:r>
            <w:r w:rsidRPr="008333D2">
              <w:rPr>
                <w:rFonts w:ascii="Calibri"/>
                <w:sz w:val="22"/>
                <w:szCs w:val="22"/>
              </w:rPr>
              <w:t>5</w:t>
            </w:r>
            <w:r w:rsidRPr="008333D2">
              <w:rPr>
                <w:rFonts w:ascii="Calibri"/>
                <w:spacing w:val="44"/>
                <w:w w:val="102"/>
                <w:sz w:val="22"/>
                <w:szCs w:val="22"/>
              </w:rPr>
              <w:t xml:space="preserve"> </w:t>
            </w:r>
            <w:r w:rsidRPr="008333D2">
              <w:rPr>
                <w:rFonts w:ascii="Calibri"/>
                <w:sz w:val="22"/>
                <w:szCs w:val="22"/>
              </w:rPr>
              <w:t>y</w:t>
            </w:r>
            <w:r w:rsidRPr="008333D2">
              <w:rPr>
                <w:rFonts w:ascii="Calibri"/>
                <w:spacing w:val="1"/>
                <w:sz w:val="22"/>
                <w:szCs w:val="22"/>
              </w:rPr>
              <w:t>e</w:t>
            </w:r>
            <w:r w:rsidRPr="008333D2">
              <w:rPr>
                <w:rFonts w:ascii="Calibri"/>
                <w:sz w:val="22"/>
                <w:szCs w:val="22"/>
              </w:rPr>
              <w:t>ars;</w:t>
            </w:r>
            <w:r w:rsidRPr="008333D2">
              <w:rPr>
                <w:rFonts w:ascii="Calibri"/>
                <w:spacing w:val="26"/>
                <w:sz w:val="22"/>
                <w:szCs w:val="22"/>
              </w:rPr>
              <w:t xml:space="preserve"> </w:t>
            </w:r>
            <w:r w:rsidRPr="008333D2">
              <w:rPr>
                <w:rFonts w:ascii="Calibri"/>
                <w:sz w:val="22"/>
                <w:szCs w:val="22"/>
              </w:rPr>
              <w:t>a</w:t>
            </w:r>
            <w:r w:rsidRPr="008333D2">
              <w:rPr>
                <w:rFonts w:ascii="Calibri"/>
                <w:spacing w:val="1"/>
                <w:sz w:val="22"/>
                <w:szCs w:val="22"/>
              </w:rPr>
              <w:t>n</w:t>
            </w:r>
            <w:r w:rsidRPr="008333D2">
              <w:rPr>
                <w:rFonts w:ascii="Calibri"/>
                <w:sz w:val="22"/>
                <w:szCs w:val="22"/>
              </w:rPr>
              <w:t>d</w:t>
            </w:r>
          </w:p>
          <w:p w14:paraId="4122E054" w14:textId="77777777" w:rsidR="008333D2" w:rsidRPr="008333D2" w:rsidRDefault="008333D2" w:rsidP="008333D2">
            <w:pPr>
              <w:pStyle w:val="ListParagraph"/>
              <w:widowControl w:val="0"/>
              <w:numPr>
                <w:ilvl w:val="0"/>
                <w:numId w:val="15"/>
              </w:numPr>
              <w:tabs>
                <w:tab w:val="left" w:pos="1180"/>
              </w:tabs>
              <w:spacing w:before="27"/>
              <w:contextualSpacing w:val="0"/>
              <w:rPr>
                <w:rFonts w:ascii="Calibri" w:eastAsia="Calibri" w:hAnsi="Calibri" w:cs="Calibri"/>
                <w:sz w:val="22"/>
                <w:szCs w:val="22"/>
              </w:rPr>
            </w:pPr>
            <w:r w:rsidRPr="008333D2">
              <w:rPr>
                <w:rFonts w:ascii="Calibri"/>
                <w:sz w:val="22"/>
                <w:szCs w:val="22"/>
              </w:rPr>
              <w:t>That</w:t>
            </w:r>
            <w:r w:rsidRPr="008333D2">
              <w:rPr>
                <w:rFonts w:ascii="Calibri"/>
                <w:spacing w:val="17"/>
                <w:sz w:val="22"/>
                <w:szCs w:val="22"/>
              </w:rPr>
              <w:t xml:space="preserve"> </w:t>
            </w:r>
            <w:r w:rsidRPr="008333D2">
              <w:rPr>
                <w:rFonts w:ascii="Calibri"/>
                <w:sz w:val="22"/>
                <w:szCs w:val="22"/>
              </w:rPr>
              <w:t>the</w:t>
            </w:r>
            <w:r w:rsidRPr="008333D2">
              <w:rPr>
                <w:rFonts w:ascii="Calibri"/>
                <w:spacing w:val="19"/>
                <w:sz w:val="22"/>
                <w:szCs w:val="22"/>
              </w:rPr>
              <w:t xml:space="preserve"> </w:t>
            </w:r>
            <w:r w:rsidRPr="008333D2">
              <w:rPr>
                <w:rFonts w:ascii="Calibri"/>
                <w:sz w:val="22"/>
                <w:szCs w:val="22"/>
              </w:rPr>
              <w:t>budget</w:t>
            </w:r>
            <w:r w:rsidRPr="008333D2">
              <w:rPr>
                <w:rFonts w:ascii="Calibri"/>
                <w:spacing w:val="18"/>
                <w:sz w:val="22"/>
                <w:szCs w:val="22"/>
              </w:rPr>
              <w:t xml:space="preserve"> </w:t>
            </w:r>
            <w:r w:rsidRPr="008333D2">
              <w:rPr>
                <w:rFonts w:ascii="Calibri"/>
                <w:sz w:val="22"/>
                <w:szCs w:val="22"/>
              </w:rPr>
              <w:t>for</w:t>
            </w:r>
            <w:r w:rsidRPr="008333D2">
              <w:rPr>
                <w:rFonts w:ascii="Calibri"/>
                <w:spacing w:val="18"/>
                <w:sz w:val="22"/>
                <w:szCs w:val="22"/>
              </w:rPr>
              <w:t xml:space="preserve"> </w:t>
            </w:r>
            <w:r w:rsidRPr="008333D2">
              <w:rPr>
                <w:rFonts w:ascii="Calibri"/>
                <w:sz w:val="22"/>
                <w:szCs w:val="22"/>
              </w:rPr>
              <w:t>the</w:t>
            </w:r>
            <w:r w:rsidRPr="008333D2">
              <w:rPr>
                <w:rFonts w:ascii="Calibri"/>
                <w:spacing w:val="19"/>
                <w:sz w:val="22"/>
                <w:szCs w:val="22"/>
              </w:rPr>
              <w:t xml:space="preserve"> </w:t>
            </w:r>
            <w:r w:rsidRPr="008333D2">
              <w:rPr>
                <w:rFonts w:ascii="Calibri"/>
                <w:sz w:val="22"/>
                <w:szCs w:val="22"/>
              </w:rPr>
              <w:t>above</w:t>
            </w:r>
            <w:r w:rsidRPr="008333D2">
              <w:rPr>
                <w:rFonts w:ascii="Calibri"/>
                <w:spacing w:val="19"/>
                <w:sz w:val="22"/>
                <w:szCs w:val="22"/>
              </w:rPr>
              <w:t xml:space="preserve"> </w:t>
            </w:r>
            <w:r w:rsidRPr="008333D2">
              <w:rPr>
                <w:rFonts w:ascii="Calibri"/>
                <w:sz w:val="22"/>
                <w:szCs w:val="22"/>
              </w:rPr>
              <w:t>be</w:t>
            </w:r>
            <w:r w:rsidRPr="008333D2">
              <w:rPr>
                <w:rFonts w:ascii="Calibri"/>
                <w:spacing w:val="18"/>
                <w:sz w:val="22"/>
                <w:szCs w:val="22"/>
              </w:rPr>
              <w:t xml:space="preserve"> </w:t>
            </w:r>
            <w:r w:rsidRPr="008333D2">
              <w:rPr>
                <w:rFonts w:ascii="Calibri"/>
                <w:sz w:val="22"/>
                <w:szCs w:val="22"/>
              </w:rPr>
              <w:t>explicitly</w:t>
            </w:r>
            <w:r w:rsidRPr="008333D2">
              <w:rPr>
                <w:rFonts w:ascii="Calibri"/>
                <w:spacing w:val="19"/>
                <w:sz w:val="22"/>
                <w:szCs w:val="22"/>
              </w:rPr>
              <w:t xml:space="preserve"> </w:t>
            </w:r>
            <w:r w:rsidRPr="008333D2">
              <w:rPr>
                <w:rFonts w:ascii="Calibri"/>
                <w:sz w:val="22"/>
                <w:szCs w:val="22"/>
              </w:rPr>
              <w:t>allocated</w:t>
            </w:r>
          </w:p>
          <w:p w14:paraId="7204DFB6" w14:textId="77777777" w:rsidR="008333D2" w:rsidRPr="008333D2" w:rsidRDefault="008333D2" w:rsidP="008333D2">
            <w:pPr>
              <w:pStyle w:val="TableParagraph"/>
              <w:spacing w:before="6"/>
              <w:rPr>
                <w:rFonts w:ascii="Times New Roman" w:eastAsia="Times New Roman" w:hAnsi="Times New Roman" w:cs="Times New Roman"/>
              </w:rPr>
            </w:pPr>
          </w:p>
          <w:p w14:paraId="604A695D" w14:textId="5EE49DCE" w:rsidR="008333D2" w:rsidRPr="00F90761" w:rsidRDefault="008333D2" w:rsidP="008333D2">
            <w:pPr>
              <w:pStyle w:val="NoSpacing"/>
              <w:rPr>
                <w:rStyle w:val="Strong"/>
                <w:b w:val="0"/>
                <w:iCs/>
              </w:rPr>
            </w:pPr>
            <w:commentRangeStart w:id="2297"/>
            <w:r w:rsidRPr="008333D2">
              <w:t>While</w:t>
            </w:r>
            <w:r w:rsidRPr="008333D2">
              <w:rPr>
                <w:spacing w:val="19"/>
              </w:rPr>
              <w:t xml:space="preserve"> </w:t>
            </w:r>
            <w:r w:rsidRPr="008333D2">
              <w:t>many</w:t>
            </w:r>
            <w:r w:rsidRPr="008333D2">
              <w:rPr>
                <w:spacing w:val="19"/>
              </w:rPr>
              <w:t xml:space="preserve"> </w:t>
            </w:r>
            <w:r w:rsidRPr="008333D2">
              <w:t>key</w:t>
            </w:r>
            <w:r w:rsidRPr="008333D2">
              <w:rPr>
                <w:spacing w:val="19"/>
              </w:rPr>
              <w:t xml:space="preserve"> </w:t>
            </w:r>
            <w:r w:rsidRPr="008333D2">
              <w:t>functions</w:t>
            </w:r>
            <w:r w:rsidRPr="008333D2">
              <w:rPr>
                <w:spacing w:val="18"/>
              </w:rPr>
              <w:t xml:space="preserve"> </w:t>
            </w:r>
            <w:r w:rsidRPr="008333D2">
              <w:t>and</w:t>
            </w:r>
            <w:r w:rsidRPr="008333D2">
              <w:rPr>
                <w:spacing w:val="19"/>
              </w:rPr>
              <w:t xml:space="preserve"> </w:t>
            </w:r>
            <w:r w:rsidRPr="008333D2">
              <w:t>procedures</w:t>
            </w:r>
            <w:r w:rsidRPr="008333D2">
              <w:rPr>
                <w:spacing w:val="18"/>
              </w:rPr>
              <w:t xml:space="preserve"> </w:t>
            </w:r>
            <w:r w:rsidRPr="008333D2">
              <w:t>of</w:t>
            </w:r>
            <w:r w:rsidRPr="008333D2">
              <w:rPr>
                <w:spacing w:val="17"/>
              </w:rPr>
              <w:t xml:space="preserve"> </w:t>
            </w:r>
            <w:r w:rsidRPr="008333D2">
              <w:t>the</w:t>
            </w:r>
            <w:r w:rsidRPr="008333D2">
              <w:rPr>
                <w:spacing w:val="19"/>
              </w:rPr>
              <w:t xml:space="preserve"> </w:t>
            </w:r>
            <w:r w:rsidRPr="008333D2">
              <w:t>IFO</w:t>
            </w:r>
            <w:r w:rsidRPr="008333D2">
              <w:rPr>
                <w:spacing w:val="20"/>
              </w:rPr>
              <w:t xml:space="preserve"> </w:t>
            </w:r>
            <w:r w:rsidRPr="008333D2">
              <w:t>are</w:t>
            </w:r>
            <w:r w:rsidRPr="008333D2">
              <w:rPr>
                <w:spacing w:val="19"/>
              </w:rPr>
              <w:t xml:space="preserve"> </w:t>
            </w:r>
            <w:r w:rsidRPr="008333D2">
              <w:t>documented,</w:t>
            </w:r>
            <w:r w:rsidRPr="008333D2">
              <w:rPr>
                <w:spacing w:val="17"/>
              </w:rPr>
              <w:t xml:space="preserve"> </w:t>
            </w:r>
            <w:r w:rsidRPr="008333D2">
              <w:t>we</w:t>
            </w:r>
            <w:r w:rsidRPr="008333D2">
              <w:rPr>
                <w:spacing w:val="20"/>
              </w:rPr>
              <w:t xml:space="preserve"> </w:t>
            </w:r>
            <w:r w:rsidRPr="008333D2">
              <w:t>think</w:t>
            </w:r>
            <w:r w:rsidRPr="008333D2">
              <w:rPr>
                <w:spacing w:val="19"/>
              </w:rPr>
              <w:t xml:space="preserve"> </w:t>
            </w:r>
            <w:r w:rsidRPr="008333D2">
              <w:t>it</w:t>
            </w:r>
            <w:r w:rsidRPr="008333D2">
              <w:rPr>
                <w:spacing w:val="17"/>
              </w:rPr>
              <w:t xml:space="preserve"> </w:t>
            </w:r>
            <w:r w:rsidRPr="008333D2">
              <w:t>important</w:t>
            </w:r>
            <w:r w:rsidRPr="008333D2">
              <w:rPr>
                <w:spacing w:val="18"/>
              </w:rPr>
              <w:t xml:space="preserve"> </w:t>
            </w:r>
            <w:r w:rsidRPr="008333D2">
              <w:t>that</w:t>
            </w:r>
            <w:r w:rsidRPr="008333D2">
              <w:rPr>
                <w:spacing w:val="18"/>
              </w:rPr>
              <w:t xml:space="preserve"> </w:t>
            </w:r>
            <w:r w:rsidRPr="008333D2">
              <w:t>all</w:t>
            </w:r>
            <w:r w:rsidRPr="008333D2">
              <w:rPr>
                <w:spacing w:val="18"/>
              </w:rPr>
              <w:t xml:space="preserve"> </w:t>
            </w:r>
            <w:r w:rsidRPr="008333D2">
              <w:t>processes</w:t>
            </w:r>
            <w:r w:rsidRPr="008333D2">
              <w:rPr>
                <w:spacing w:val="68"/>
                <w:w w:val="102"/>
              </w:rPr>
              <w:t xml:space="preserve"> </w:t>
            </w:r>
            <w:r w:rsidRPr="008333D2">
              <w:t>are</w:t>
            </w:r>
            <w:r w:rsidRPr="008333D2">
              <w:rPr>
                <w:spacing w:val="16"/>
              </w:rPr>
              <w:t xml:space="preserve"> </w:t>
            </w:r>
            <w:r w:rsidRPr="008333D2">
              <w:t>inventoried</w:t>
            </w:r>
            <w:r w:rsidRPr="008333D2">
              <w:rPr>
                <w:spacing w:val="17"/>
              </w:rPr>
              <w:t xml:space="preserve"> </w:t>
            </w:r>
            <w:r w:rsidRPr="008333D2">
              <w:t>to</w:t>
            </w:r>
            <w:r w:rsidRPr="008333D2">
              <w:rPr>
                <w:spacing w:val="17"/>
              </w:rPr>
              <w:t xml:space="preserve"> </w:t>
            </w:r>
            <w:r w:rsidRPr="008333D2">
              <w:t>ensure</w:t>
            </w:r>
            <w:r w:rsidRPr="008333D2">
              <w:rPr>
                <w:spacing w:val="16"/>
              </w:rPr>
              <w:t xml:space="preserve"> </w:t>
            </w:r>
            <w:r w:rsidRPr="008333D2">
              <w:t>that</w:t>
            </w:r>
            <w:r w:rsidRPr="008333D2">
              <w:rPr>
                <w:spacing w:val="16"/>
              </w:rPr>
              <w:t xml:space="preserve"> </w:t>
            </w:r>
            <w:r w:rsidRPr="008333D2">
              <w:t>there</w:t>
            </w:r>
            <w:r w:rsidRPr="008333D2">
              <w:rPr>
                <w:spacing w:val="16"/>
              </w:rPr>
              <w:t xml:space="preserve"> </w:t>
            </w:r>
            <w:r w:rsidRPr="008333D2">
              <w:t>are</w:t>
            </w:r>
            <w:r w:rsidRPr="008333D2">
              <w:rPr>
                <w:spacing w:val="17"/>
              </w:rPr>
              <w:t xml:space="preserve"> </w:t>
            </w:r>
            <w:r w:rsidRPr="008333D2">
              <w:t>no</w:t>
            </w:r>
            <w:r w:rsidRPr="008333D2">
              <w:rPr>
                <w:spacing w:val="17"/>
              </w:rPr>
              <w:t xml:space="preserve"> </w:t>
            </w:r>
            <w:r w:rsidRPr="008333D2">
              <w:t>gaps.</w:t>
            </w:r>
            <w:r w:rsidRPr="008333D2">
              <w:rPr>
                <w:spacing w:val="15"/>
              </w:rPr>
              <w:t xml:space="preserve"> </w:t>
            </w:r>
            <w:r w:rsidRPr="008333D2">
              <w:t>Lastly,</w:t>
            </w:r>
            <w:r w:rsidRPr="008333D2">
              <w:rPr>
                <w:spacing w:val="16"/>
              </w:rPr>
              <w:t xml:space="preserve"> </w:t>
            </w:r>
            <w:r w:rsidRPr="008333D2">
              <w:t>prior</w:t>
            </w:r>
            <w:r w:rsidRPr="008333D2">
              <w:rPr>
                <w:spacing w:val="15"/>
              </w:rPr>
              <w:t xml:space="preserve"> </w:t>
            </w:r>
            <w:r w:rsidRPr="008333D2">
              <w:t>to</w:t>
            </w:r>
            <w:r w:rsidRPr="008333D2">
              <w:rPr>
                <w:spacing w:val="17"/>
              </w:rPr>
              <w:t xml:space="preserve"> </w:t>
            </w:r>
            <w:r w:rsidRPr="008333D2">
              <w:t>any</w:t>
            </w:r>
            <w:r w:rsidRPr="008333D2">
              <w:rPr>
                <w:spacing w:val="16"/>
              </w:rPr>
              <w:t xml:space="preserve"> </w:t>
            </w:r>
            <w:r w:rsidRPr="008333D2">
              <w:t>transition,</w:t>
            </w:r>
            <w:r w:rsidRPr="008333D2">
              <w:rPr>
                <w:spacing w:val="16"/>
              </w:rPr>
              <w:t xml:space="preserve"> </w:t>
            </w:r>
            <w:r w:rsidRPr="008333D2">
              <w:t>and</w:t>
            </w:r>
            <w:r w:rsidRPr="008333D2">
              <w:rPr>
                <w:spacing w:val="16"/>
              </w:rPr>
              <w:t xml:space="preserve"> </w:t>
            </w:r>
            <w:r w:rsidRPr="008333D2">
              <w:t>perhaps</w:t>
            </w:r>
            <w:r w:rsidRPr="008333D2">
              <w:rPr>
                <w:spacing w:val="16"/>
              </w:rPr>
              <w:t xml:space="preserve"> </w:t>
            </w:r>
            <w:r w:rsidRPr="008333D2">
              <w:t>as</w:t>
            </w:r>
            <w:r w:rsidRPr="008333D2">
              <w:rPr>
                <w:spacing w:val="15"/>
              </w:rPr>
              <w:t xml:space="preserve"> </w:t>
            </w:r>
            <w:r w:rsidRPr="008333D2">
              <w:t>part</w:t>
            </w:r>
            <w:r w:rsidRPr="008333D2">
              <w:rPr>
                <w:spacing w:val="16"/>
              </w:rPr>
              <w:t xml:space="preserve"> </w:t>
            </w:r>
            <w:r w:rsidRPr="008333D2">
              <w:t>of</w:t>
            </w:r>
            <w:r w:rsidRPr="008333D2">
              <w:rPr>
                <w:spacing w:val="15"/>
              </w:rPr>
              <w:t xml:space="preserve"> </w:t>
            </w:r>
            <w:r w:rsidRPr="008333D2">
              <w:t>the</w:t>
            </w:r>
            <w:r w:rsidRPr="008333D2">
              <w:rPr>
                <w:spacing w:val="50"/>
                <w:w w:val="102"/>
              </w:rPr>
              <w:t xml:space="preserve"> </w:t>
            </w:r>
            <w:r w:rsidRPr="008333D2">
              <w:t>regular</w:t>
            </w:r>
            <w:r w:rsidRPr="008333D2">
              <w:rPr>
                <w:spacing w:val="23"/>
              </w:rPr>
              <w:t xml:space="preserve"> </w:t>
            </w:r>
            <w:r w:rsidRPr="008333D2">
              <w:t>reviews,</w:t>
            </w:r>
            <w:r w:rsidRPr="008333D2">
              <w:rPr>
                <w:spacing w:val="24"/>
              </w:rPr>
              <w:t xml:space="preserve"> </w:t>
            </w:r>
            <w:r w:rsidRPr="008333D2">
              <w:t>effort</w:t>
            </w:r>
            <w:r w:rsidRPr="008333D2">
              <w:rPr>
                <w:spacing w:val="24"/>
              </w:rPr>
              <w:t xml:space="preserve"> </w:t>
            </w:r>
            <w:r w:rsidRPr="008333D2">
              <w:t>should</w:t>
            </w:r>
            <w:r w:rsidRPr="008333D2">
              <w:rPr>
                <w:spacing w:val="26"/>
              </w:rPr>
              <w:t xml:space="preserve"> </w:t>
            </w:r>
            <w:r w:rsidRPr="008333D2">
              <w:t>be</w:t>
            </w:r>
            <w:r w:rsidRPr="008333D2">
              <w:rPr>
                <w:spacing w:val="25"/>
              </w:rPr>
              <w:t xml:space="preserve"> </w:t>
            </w:r>
            <w:r w:rsidRPr="008333D2">
              <w:t>undertaken</w:t>
            </w:r>
            <w:r w:rsidRPr="008333D2">
              <w:rPr>
                <w:spacing w:val="25"/>
              </w:rPr>
              <w:t xml:space="preserve"> </w:t>
            </w:r>
            <w:r w:rsidRPr="008333D2">
              <w:t>to</w:t>
            </w:r>
            <w:r w:rsidRPr="008333D2">
              <w:rPr>
                <w:spacing w:val="26"/>
              </w:rPr>
              <w:t xml:space="preserve"> </w:t>
            </w:r>
            <w:r w:rsidRPr="008333D2">
              <w:t>capture</w:t>
            </w:r>
            <w:r w:rsidRPr="008333D2">
              <w:rPr>
                <w:spacing w:val="25"/>
              </w:rPr>
              <w:t xml:space="preserve"> </w:t>
            </w:r>
            <w:r w:rsidRPr="008333D2">
              <w:t>informal</w:t>
            </w:r>
            <w:r w:rsidRPr="008333D2">
              <w:rPr>
                <w:spacing w:val="24"/>
              </w:rPr>
              <w:t xml:space="preserve"> </w:t>
            </w:r>
            <w:r w:rsidRPr="008333D2">
              <w:t>processes</w:t>
            </w:r>
            <w:r w:rsidRPr="008333D2">
              <w:rPr>
                <w:spacing w:val="24"/>
              </w:rPr>
              <w:t xml:space="preserve"> </w:t>
            </w:r>
            <w:r w:rsidRPr="008333D2">
              <w:t>and</w:t>
            </w:r>
            <w:r w:rsidRPr="008333D2">
              <w:rPr>
                <w:spacing w:val="26"/>
              </w:rPr>
              <w:t xml:space="preserve"> </w:t>
            </w:r>
            <w:r w:rsidRPr="008333D2">
              <w:t>institutional</w:t>
            </w:r>
            <w:r w:rsidRPr="008333D2">
              <w:rPr>
                <w:spacing w:val="23"/>
              </w:rPr>
              <w:t xml:space="preserve"> </w:t>
            </w:r>
            <w:r w:rsidRPr="008333D2">
              <w:t>knowledge</w:t>
            </w:r>
            <w:r w:rsidRPr="008333D2">
              <w:rPr>
                <w:spacing w:val="26"/>
              </w:rPr>
              <w:t xml:space="preserve"> </w:t>
            </w:r>
            <w:r w:rsidRPr="008333D2">
              <w:t>within</w:t>
            </w:r>
            <w:r w:rsidRPr="008333D2">
              <w:rPr>
                <w:spacing w:val="50"/>
                <w:w w:val="102"/>
              </w:rPr>
              <w:t xml:space="preserve"> </w:t>
            </w:r>
            <w:r w:rsidRPr="008333D2">
              <w:t>the</w:t>
            </w:r>
            <w:r w:rsidRPr="008333D2">
              <w:rPr>
                <w:spacing w:val="18"/>
              </w:rPr>
              <w:t xml:space="preserve"> </w:t>
            </w:r>
            <w:r w:rsidRPr="008333D2">
              <w:t>IFO. These</w:t>
            </w:r>
            <w:r w:rsidRPr="008333D2">
              <w:rPr>
                <w:spacing w:val="18"/>
              </w:rPr>
              <w:t xml:space="preserve"> </w:t>
            </w:r>
            <w:r w:rsidRPr="008333D2">
              <w:t>details</w:t>
            </w:r>
            <w:r w:rsidRPr="008333D2">
              <w:rPr>
                <w:spacing w:val="17"/>
              </w:rPr>
              <w:t xml:space="preserve"> </w:t>
            </w:r>
            <w:r w:rsidRPr="008333D2">
              <w:t>will</w:t>
            </w:r>
            <w:r w:rsidRPr="008333D2">
              <w:rPr>
                <w:spacing w:val="17"/>
              </w:rPr>
              <w:t xml:space="preserve"> </w:t>
            </w:r>
            <w:r w:rsidRPr="008333D2">
              <w:t>help</w:t>
            </w:r>
            <w:r w:rsidRPr="008333D2">
              <w:rPr>
                <w:spacing w:val="18"/>
              </w:rPr>
              <w:t xml:space="preserve"> </w:t>
            </w:r>
            <w:r w:rsidRPr="008333D2">
              <w:t>ensure</w:t>
            </w:r>
            <w:r w:rsidRPr="008333D2">
              <w:rPr>
                <w:spacing w:val="19"/>
              </w:rPr>
              <w:t xml:space="preserve"> </w:t>
            </w:r>
            <w:r w:rsidRPr="008333D2">
              <w:t>a</w:t>
            </w:r>
            <w:r w:rsidRPr="008333D2">
              <w:rPr>
                <w:spacing w:val="18"/>
              </w:rPr>
              <w:t xml:space="preserve"> </w:t>
            </w:r>
            <w:r w:rsidRPr="008333D2">
              <w:t>smooth</w:t>
            </w:r>
            <w:r w:rsidRPr="008333D2">
              <w:rPr>
                <w:spacing w:val="18"/>
              </w:rPr>
              <w:t xml:space="preserve"> </w:t>
            </w:r>
            <w:r w:rsidRPr="008333D2">
              <w:t>transition</w:t>
            </w:r>
            <w:r w:rsidRPr="008333D2">
              <w:rPr>
                <w:spacing w:val="19"/>
              </w:rPr>
              <w:t xml:space="preserve"> </w:t>
            </w:r>
            <w:r w:rsidRPr="008333D2">
              <w:t>process</w:t>
            </w:r>
            <w:r w:rsidRPr="008333D2">
              <w:rPr>
                <w:spacing w:val="18"/>
              </w:rPr>
              <w:t xml:space="preserve"> </w:t>
            </w:r>
            <w:r w:rsidRPr="008333D2">
              <w:t>and</w:t>
            </w:r>
            <w:r w:rsidRPr="008333D2">
              <w:rPr>
                <w:spacing w:val="18"/>
              </w:rPr>
              <w:t xml:space="preserve"> </w:t>
            </w:r>
            <w:r w:rsidRPr="008333D2">
              <w:t>ongoing</w:t>
            </w:r>
            <w:r w:rsidRPr="008333D2">
              <w:rPr>
                <w:spacing w:val="19"/>
              </w:rPr>
              <w:t xml:space="preserve"> </w:t>
            </w:r>
            <w:r w:rsidRPr="008333D2">
              <w:t>improvement.</w:t>
            </w:r>
            <w:r w:rsidRPr="008333D2">
              <w:rPr>
                <w:spacing w:val="-20"/>
              </w:rPr>
              <w:t xml:space="preserve"> </w:t>
            </w:r>
            <w:r w:rsidRPr="008333D2">
              <w:rPr>
                <w:rFonts w:ascii="Calibri-Light" w:hAnsi="Calibri-Light"/>
                <w:color w:val="404040"/>
                <w:w w:val="90"/>
              </w:rPr>
              <w:t> </w:t>
            </w:r>
            <w:commentRangeEnd w:id="2297"/>
            <w:r w:rsidR="002E475D">
              <w:rPr>
                <w:rStyle w:val="CommentReference"/>
                <w:rFonts w:ascii="Cambria" w:eastAsia="MS Mincho" w:hAnsi="Cambria"/>
              </w:rPr>
              <w:commentReference w:id="2297"/>
            </w:r>
          </w:p>
        </w:tc>
        <w:tc>
          <w:tcPr>
            <w:tcW w:w="3870" w:type="dxa"/>
            <w:tcPrChange w:id="2298" w:author="Marika Konings" w:date="2015-05-26T11:58:00Z">
              <w:tcPr>
                <w:tcW w:w="3870" w:type="dxa"/>
              </w:tcPr>
            </w:tcPrChange>
          </w:tcPr>
          <w:p w14:paraId="21B90927" w14:textId="35885961" w:rsidR="008333D2" w:rsidRPr="00B74932" w:rsidRDefault="008333D2" w:rsidP="00F8198F">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A7950" w:rsidRPr="009203EA" w14:paraId="126F0D5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9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300" w:author="Marika Konings" w:date="2015-05-26T11:58:00Z">
            <w:trPr>
              <w:cantSplit/>
            </w:trPr>
          </w:trPrChange>
        </w:trPr>
        <w:tc>
          <w:tcPr>
            <w:tcW w:w="675" w:type="dxa"/>
            <w:tcPrChange w:id="2301" w:author="Marika Konings" w:date="2015-05-26T11:58:00Z">
              <w:tcPr>
                <w:tcW w:w="675" w:type="dxa"/>
              </w:tcPr>
            </w:tcPrChange>
          </w:tcPr>
          <w:p w14:paraId="0B9922E5" w14:textId="77777777" w:rsidR="00AA7950" w:rsidRPr="009203EA" w:rsidRDefault="00AA7950" w:rsidP="00E77C64">
            <w:pPr>
              <w:numPr>
                <w:ilvl w:val="0"/>
                <w:numId w:val="1"/>
              </w:numPr>
              <w:contextualSpacing/>
              <w:rPr>
                <w:rFonts w:ascii="Calibri" w:hAnsi="Calibri"/>
                <w:b/>
                <w:sz w:val="22"/>
              </w:rPr>
            </w:pPr>
          </w:p>
        </w:tc>
        <w:tc>
          <w:tcPr>
            <w:tcW w:w="1413" w:type="dxa"/>
            <w:tcPrChange w:id="2302" w:author="Marika Konings" w:date="2015-05-26T11:58:00Z">
              <w:tcPr>
                <w:tcW w:w="1413" w:type="dxa"/>
              </w:tcPr>
            </w:tcPrChange>
          </w:tcPr>
          <w:p w14:paraId="0CDC6BEF" w14:textId="49604389" w:rsidR="00AA7950" w:rsidRDefault="00AA7950" w:rsidP="00E77C64">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ISPCP</w:t>
            </w:r>
          </w:p>
        </w:tc>
        <w:tc>
          <w:tcPr>
            <w:tcW w:w="2880" w:type="dxa"/>
            <w:tcPrChange w:id="2303" w:author="Marika Konings" w:date="2015-05-26T11:58:00Z">
              <w:tcPr>
                <w:tcW w:w="2880" w:type="dxa"/>
              </w:tcPr>
            </w:tcPrChange>
          </w:tcPr>
          <w:p w14:paraId="7F2560E6" w14:textId="0D0BB2B1" w:rsidR="00AA7950" w:rsidRDefault="00AA7950" w:rsidP="00E77C64">
            <w:pPr>
              <w:contextualSpacing/>
              <w:rPr>
                <w:rFonts w:ascii="Calibri" w:hAnsi="Calibri"/>
                <w:sz w:val="22"/>
              </w:rPr>
            </w:pPr>
            <w:r>
              <w:rPr>
                <w:rFonts w:ascii="Calibri" w:hAnsi="Calibri"/>
                <w:sz w:val="22"/>
              </w:rPr>
              <w:t>Supportive but makes suggestion re: costs</w:t>
            </w:r>
          </w:p>
        </w:tc>
        <w:tc>
          <w:tcPr>
            <w:tcW w:w="5400" w:type="dxa"/>
            <w:tcPrChange w:id="2304" w:author="Marika Konings" w:date="2015-05-26T11:58:00Z">
              <w:tcPr>
                <w:tcW w:w="5400" w:type="dxa"/>
              </w:tcPr>
            </w:tcPrChange>
          </w:tcPr>
          <w:p w14:paraId="580356C8" w14:textId="679DAF08" w:rsidR="00AA7950" w:rsidRPr="008333D2" w:rsidRDefault="00AA7950" w:rsidP="008333D2">
            <w:pPr>
              <w:pStyle w:val="NoSpacing"/>
              <w:rPr>
                <w:rFonts w:eastAsia="Times New Roman"/>
              </w:rPr>
            </w:pPr>
            <w:commentRangeStart w:id="2305"/>
            <w:r w:rsidRPr="00AA7950">
              <w:rPr>
                <w:rFonts w:eastAsia="Times New Roman"/>
              </w:rPr>
              <w:t>One important criterion for the potential transition to a successor IFO should be the cost estimate for this successor IFO. E.g. in the FY16 operational budget plan ICANN expects a $ 2.3 M budget for the IANA department operations. Successor IFO cost estimates should be benchmarked against this figure.</w:t>
            </w:r>
            <w:commentRangeEnd w:id="2305"/>
            <w:r w:rsidR="002E475D">
              <w:rPr>
                <w:rStyle w:val="CommentReference"/>
                <w:rFonts w:ascii="Cambria" w:eastAsia="MS Mincho" w:hAnsi="Cambria"/>
              </w:rPr>
              <w:commentReference w:id="2305"/>
            </w:r>
          </w:p>
        </w:tc>
        <w:tc>
          <w:tcPr>
            <w:tcW w:w="3870" w:type="dxa"/>
            <w:tcPrChange w:id="2306" w:author="Marika Konings" w:date="2015-05-26T11:58:00Z">
              <w:tcPr>
                <w:tcW w:w="3870" w:type="dxa"/>
              </w:tcPr>
            </w:tcPrChange>
          </w:tcPr>
          <w:p w14:paraId="6D3C33BE" w14:textId="77777777" w:rsidR="00AA7950" w:rsidRDefault="00AA7950" w:rsidP="00AA7950">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999EF5E" w14:textId="77777777" w:rsidR="00AA7950" w:rsidRDefault="00AA7950" w:rsidP="00F8198F">
            <w:pPr>
              <w:contextualSpacing/>
              <w:rPr>
                <w:rFonts w:ascii="Calibri" w:hAnsi="Calibri"/>
                <w:b/>
                <w:i/>
                <w:sz w:val="22"/>
              </w:rPr>
            </w:pPr>
          </w:p>
          <w:p w14:paraId="132520FC" w14:textId="6180BFFD" w:rsidR="00AA7950" w:rsidRPr="00B74932" w:rsidRDefault="00AA7950" w:rsidP="00F8198F">
            <w:pPr>
              <w:contextualSpacing/>
              <w:rPr>
                <w:rFonts w:ascii="Calibri" w:hAnsi="Calibri"/>
                <w:b/>
                <w:i/>
                <w:sz w:val="22"/>
              </w:rPr>
            </w:pPr>
            <w:r w:rsidRPr="00AA7950">
              <w:rPr>
                <w:rFonts w:ascii="Calibri" w:hAnsi="Calibri"/>
                <w:b/>
                <w:i/>
                <w:sz w:val="22"/>
                <w:highlight w:val="cyan"/>
              </w:rPr>
              <w:t>Action: CWG-Stewardship (DT-L/DT-O) to address suggestion on budget/costs.</w:t>
            </w:r>
            <w:r>
              <w:rPr>
                <w:rFonts w:ascii="Calibri" w:hAnsi="Calibri"/>
                <w:b/>
                <w:i/>
                <w:sz w:val="22"/>
              </w:rPr>
              <w:t xml:space="preserve"> </w:t>
            </w:r>
          </w:p>
        </w:tc>
      </w:tr>
      <w:tr w:rsidR="002F0336" w:rsidRPr="009203EA" w14:paraId="18EDA0AB" w14:textId="77777777" w:rsidTr="009807BA">
        <w:trPr>
          <w:cantSplit/>
          <w:ins w:id="2307" w:author="Marika Konings" w:date="2015-05-26T11:58:00Z"/>
        </w:trPr>
        <w:tc>
          <w:tcPr>
            <w:tcW w:w="675" w:type="dxa"/>
          </w:tcPr>
          <w:p w14:paraId="59711787" w14:textId="77777777" w:rsidR="002F0336" w:rsidRPr="009203EA" w:rsidRDefault="002F0336" w:rsidP="00E77C64">
            <w:pPr>
              <w:numPr>
                <w:ilvl w:val="0"/>
                <w:numId w:val="1"/>
              </w:numPr>
              <w:contextualSpacing/>
              <w:rPr>
                <w:ins w:id="2308" w:author="Marika Konings" w:date="2015-05-26T11:58:00Z"/>
                <w:rFonts w:ascii="Calibri" w:hAnsi="Calibri"/>
                <w:b/>
                <w:sz w:val="22"/>
              </w:rPr>
            </w:pPr>
          </w:p>
        </w:tc>
        <w:tc>
          <w:tcPr>
            <w:tcW w:w="1413" w:type="dxa"/>
          </w:tcPr>
          <w:p w14:paraId="62A0750D" w14:textId="6F3989C6" w:rsidR="002F0336" w:rsidRDefault="002F0336" w:rsidP="00E77C64">
            <w:pPr>
              <w:pStyle w:val="ListParagraph"/>
              <w:ind w:left="0"/>
              <w:rPr>
                <w:ins w:id="2309" w:author="Marika Konings" w:date="2015-05-26T11:58:00Z"/>
                <w:rFonts w:ascii="Calibri" w:eastAsia="Times New Roman" w:hAnsi="Calibri"/>
                <w:color w:val="000000"/>
                <w:sz w:val="22"/>
                <w:szCs w:val="22"/>
              </w:rPr>
            </w:pPr>
            <w:ins w:id="2310" w:author="Marika Konings" w:date="2015-05-26T11:58:00Z">
              <w:r>
                <w:rPr>
                  <w:rFonts w:ascii="Calibri" w:eastAsia="Times New Roman" w:hAnsi="Calibri"/>
                  <w:color w:val="000000"/>
                  <w:sz w:val="22"/>
                  <w:szCs w:val="22"/>
                </w:rPr>
                <w:t>Business Constituency</w:t>
              </w:r>
            </w:ins>
          </w:p>
        </w:tc>
        <w:tc>
          <w:tcPr>
            <w:tcW w:w="2880" w:type="dxa"/>
          </w:tcPr>
          <w:p w14:paraId="40B759DA" w14:textId="786DB466" w:rsidR="002F0336" w:rsidRDefault="00010101" w:rsidP="00E77C64">
            <w:pPr>
              <w:contextualSpacing/>
              <w:rPr>
                <w:ins w:id="2311" w:author="Marika Konings" w:date="2015-05-26T11:58:00Z"/>
                <w:rFonts w:ascii="Calibri" w:hAnsi="Calibri"/>
                <w:sz w:val="22"/>
              </w:rPr>
            </w:pPr>
            <w:ins w:id="2312" w:author="Marika Konings" w:date="2015-05-26T11:58:00Z">
              <w:r>
                <w:rPr>
                  <w:rFonts w:ascii="Calibri" w:hAnsi="Calibri"/>
                  <w:sz w:val="22"/>
                </w:rPr>
                <w:t>Lack of details</w:t>
              </w:r>
            </w:ins>
          </w:p>
        </w:tc>
        <w:tc>
          <w:tcPr>
            <w:tcW w:w="5400" w:type="dxa"/>
          </w:tcPr>
          <w:p w14:paraId="0D675FFA" w14:textId="77777777" w:rsidR="002F0336" w:rsidRPr="002F0336" w:rsidRDefault="002F0336" w:rsidP="002F0336">
            <w:pPr>
              <w:pStyle w:val="NoSpacing"/>
              <w:rPr>
                <w:ins w:id="2313" w:author="Marika Konings" w:date="2015-05-26T11:58:00Z"/>
                <w:rFonts w:eastAsia="Times New Roman"/>
              </w:rPr>
            </w:pPr>
            <w:ins w:id="2314" w:author="Marika Konings" w:date="2015-05-26T11:58:00Z">
              <w:r w:rsidRPr="002F0336">
                <w:rPr>
                  <w:rFonts w:eastAsia="Times New Roman"/>
                </w:rPr>
                <w:t>The BC is concerned that portions of the proposal on Separation Review and Framework for Transition to Successor IANA Functions Operation are insufficiently developed or left until after the Transition.</w:t>
              </w:r>
            </w:ins>
          </w:p>
          <w:p w14:paraId="51D9B4CA" w14:textId="77777777" w:rsidR="002F0336" w:rsidRPr="002F0336" w:rsidRDefault="002F0336" w:rsidP="002F0336">
            <w:pPr>
              <w:pStyle w:val="NoSpacing"/>
              <w:rPr>
                <w:ins w:id="2315" w:author="Marika Konings" w:date="2015-05-26T11:58:00Z"/>
                <w:rFonts w:eastAsia="Times New Roman"/>
              </w:rPr>
            </w:pPr>
          </w:p>
          <w:p w14:paraId="54FEC9C6" w14:textId="0E187EA6" w:rsidR="002F0336" w:rsidRPr="00AA7950" w:rsidRDefault="002F0336" w:rsidP="008333D2">
            <w:pPr>
              <w:pStyle w:val="NoSpacing"/>
              <w:rPr>
                <w:ins w:id="2316" w:author="Marika Konings" w:date="2015-05-26T11:58:00Z"/>
                <w:rFonts w:eastAsia="Times New Roman"/>
              </w:rPr>
            </w:pPr>
            <w:ins w:id="2317" w:author="Marika Konings" w:date="2015-05-26T11:58:00Z">
              <w:r w:rsidRPr="002F0336">
                <w:rPr>
                  <w:rFonts w:eastAsia="Times New Roman"/>
                </w:rPr>
                <w:t xml:space="preserve">The BC strongly recommends that robust mechanisms to accomplish the </w:t>
              </w:r>
              <w:proofErr w:type="spellStart"/>
              <w:r w:rsidRPr="002F0336">
                <w:rPr>
                  <w:rFonts w:eastAsia="Times New Roman"/>
                </w:rPr>
                <w:t>separability</w:t>
              </w:r>
              <w:proofErr w:type="spellEnd"/>
              <w:r w:rsidRPr="002F0336">
                <w:rPr>
                  <w:rFonts w:eastAsia="Times New Roman"/>
                </w:rPr>
                <w:t xml:space="preserve"> concepts be explicitly included in the CWG proposal with the requirement that any such transition should maintain at least the service level agreements for the naming functions of the existing contract and the existing security, stability, and resiliency of the DNS and Internet.</w:t>
              </w:r>
            </w:ins>
          </w:p>
        </w:tc>
        <w:tc>
          <w:tcPr>
            <w:tcW w:w="3870" w:type="dxa"/>
          </w:tcPr>
          <w:p w14:paraId="4D8F9901" w14:textId="3379C41D" w:rsidR="002F0336" w:rsidRDefault="002F0336" w:rsidP="00AA7950">
            <w:pPr>
              <w:contextualSpacing/>
              <w:rPr>
                <w:ins w:id="2318" w:author="Marika Konings" w:date="2015-05-26T11:58:00Z"/>
                <w:rFonts w:ascii="Calibri" w:hAnsi="Calibri"/>
                <w:b/>
                <w:i/>
                <w:sz w:val="22"/>
              </w:rPr>
            </w:pPr>
            <w:ins w:id="2319" w:author="Marika Konings" w:date="2015-05-26T11:58:00Z">
              <w:r>
                <w:rPr>
                  <w:rFonts w:ascii="Calibri" w:hAnsi="Calibri"/>
                  <w:b/>
                  <w:i/>
                  <w:sz w:val="22"/>
                </w:rPr>
                <w:t>The CWG-Stewardship appreciates your feedback and would like to point out that it is proposed that t</w:t>
              </w:r>
              <w:r w:rsidRPr="00492643">
                <w:rPr>
                  <w:rFonts w:ascii="Calibri" w:hAnsi="Calibri"/>
                  <w:b/>
                  <w:i/>
                  <w:sz w:val="22"/>
                </w:rPr>
                <w:t>he transition framework must be further developed into a detailed, fully functional, transition plan within 18 months of the date of implementation of the overall IANA Stewardship Transition</w:t>
              </w:r>
              <w:r>
                <w:rPr>
                  <w:rFonts w:ascii="Calibri" w:hAnsi="Calibri"/>
                  <w:b/>
                  <w:i/>
                  <w:sz w:val="22"/>
                </w:rPr>
                <w:t>. The CWG-Stewardship also recommends that, o</w:t>
              </w:r>
              <w:r w:rsidRPr="00492643">
                <w:rPr>
                  <w:rFonts w:ascii="Calibri" w:hAnsi="Calibri"/>
                  <w:b/>
                  <w:i/>
                  <w:sz w:val="22"/>
                </w:rPr>
                <w:t>nce developed, the full Transition to Successor IANA Functions Operator Plan should be reviewed every year by IANA staff, in conjunction with the CSC/Community as necessary, to ensure that it remains up to date and reviewed every five years to ensure that it remains fit for purpose.</w:t>
              </w:r>
            </w:ins>
          </w:p>
        </w:tc>
      </w:tr>
      <w:tr w:rsidR="00E52EDA" w:rsidRPr="009203EA" w14:paraId="5AB56C6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2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321" w:author="Marika Konings" w:date="2015-05-26T11:58:00Z">
            <w:trPr>
              <w:cantSplit/>
            </w:trPr>
          </w:trPrChange>
        </w:trPr>
        <w:tc>
          <w:tcPr>
            <w:tcW w:w="14238" w:type="dxa"/>
            <w:gridSpan w:val="5"/>
            <w:tcPrChange w:id="2322" w:author="Marika Konings" w:date="2015-05-26T11:58:00Z">
              <w:tcPr>
                <w:tcW w:w="14238" w:type="dxa"/>
                <w:gridSpan w:val="5"/>
              </w:tcPr>
            </w:tcPrChange>
          </w:tcPr>
          <w:p w14:paraId="0ED69F99" w14:textId="77777777" w:rsidR="00E52EDA" w:rsidRPr="009203EA" w:rsidRDefault="00E52EDA" w:rsidP="00265E84">
            <w:pPr>
              <w:contextualSpacing/>
              <w:rPr>
                <w:rFonts w:ascii="Calibri" w:hAnsi="Calibri"/>
                <w:b/>
                <w:sz w:val="22"/>
                <w:szCs w:val="22"/>
              </w:rPr>
            </w:pPr>
            <w:bookmarkStart w:id="2323" w:name="SectionIIIRootzonemaintainer"/>
            <w:bookmarkEnd w:id="2323"/>
            <w:r>
              <w:rPr>
                <w:rFonts w:ascii="Calibri" w:hAnsi="Calibri"/>
                <w:b/>
                <w:sz w:val="22"/>
                <w:szCs w:val="22"/>
              </w:rPr>
              <w:t>Section III – Proposed Post-Transition Oversight and Accountability – Root Zone Maintainer Function</w:t>
            </w:r>
          </w:p>
        </w:tc>
      </w:tr>
      <w:tr w:rsidR="000F376E" w:rsidRPr="009203EA" w14:paraId="1B8DB1C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2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325" w:author="Marika Konings" w:date="2015-05-26T11:58:00Z">
            <w:trPr>
              <w:cantSplit/>
            </w:trPr>
          </w:trPrChange>
        </w:trPr>
        <w:tc>
          <w:tcPr>
            <w:tcW w:w="675" w:type="dxa"/>
            <w:tcPrChange w:id="2326" w:author="Marika Konings" w:date="2015-05-26T11:58:00Z">
              <w:tcPr>
                <w:tcW w:w="675" w:type="dxa"/>
              </w:tcPr>
            </w:tcPrChange>
          </w:tcPr>
          <w:p w14:paraId="7D0B76C3" w14:textId="77777777" w:rsidR="000F376E" w:rsidRPr="009203EA" w:rsidRDefault="000F376E" w:rsidP="0037197A">
            <w:pPr>
              <w:numPr>
                <w:ilvl w:val="0"/>
                <w:numId w:val="1"/>
              </w:numPr>
              <w:contextualSpacing/>
              <w:rPr>
                <w:rFonts w:ascii="Calibri" w:hAnsi="Calibri"/>
                <w:b/>
                <w:sz w:val="22"/>
              </w:rPr>
            </w:pPr>
          </w:p>
        </w:tc>
        <w:tc>
          <w:tcPr>
            <w:tcW w:w="1413" w:type="dxa"/>
            <w:tcPrChange w:id="2327" w:author="Marika Konings" w:date="2015-05-26T11:58:00Z">
              <w:tcPr>
                <w:tcW w:w="1413" w:type="dxa"/>
              </w:tcPr>
            </w:tcPrChange>
          </w:tcPr>
          <w:p w14:paraId="3BD81984" w14:textId="77777777" w:rsidR="000F376E" w:rsidRPr="00E3587C" w:rsidRDefault="00260BF3" w:rsidP="0037197A">
            <w:pPr>
              <w:pStyle w:val="ListParagraph"/>
              <w:ind w:left="0"/>
              <w:rPr>
                <w:rFonts w:ascii="Calibri" w:hAnsi="Calibri"/>
                <w:sz w:val="22"/>
              </w:rPr>
            </w:pPr>
            <w:r>
              <w:rPr>
                <w:rFonts w:ascii="Calibri" w:hAnsi="Calibri"/>
                <w:sz w:val="22"/>
              </w:rPr>
              <w:t>Richard Hill</w:t>
            </w:r>
          </w:p>
        </w:tc>
        <w:tc>
          <w:tcPr>
            <w:tcW w:w="2880" w:type="dxa"/>
            <w:tcPrChange w:id="2328" w:author="Marika Konings" w:date="2015-05-26T11:58:00Z">
              <w:tcPr>
                <w:tcW w:w="2880" w:type="dxa"/>
              </w:tcPr>
            </w:tcPrChange>
          </w:tcPr>
          <w:p w14:paraId="6C57AE66" w14:textId="77777777" w:rsidR="000F376E" w:rsidRPr="009203EA" w:rsidRDefault="00260BF3" w:rsidP="00260BF3">
            <w:pPr>
              <w:contextualSpacing/>
              <w:rPr>
                <w:rFonts w:ascii="Calibri" w:hAnsi="Calibri"/>
                <w:sz w:val="22"/>
              </w:rPr>
            </w:pPr>
            <w:r>
              <w:rPr>
                <w:rFonts w:ascii="Calibri" w:hAnsi="Calibri"/>
                <w:sz w:val="22"/>
              </w:rPr>
              <w:t>Concerned about concentration of power</w:t>
            </w:r>
          </w:p>
        </w:tc>
        <w:tc>
          <w:tcPr>
            <w:tcW w:w="5400" w:type="dxa"/>
            <w:tcPrChange w:id="2329" w:author="Marika Konings" w:date="2015-05-26T11:58:00Z">
              <w:tcPr>
                <w:tcW w:w="5400" w:type="dxa"/>
              </w:tcPr>
            </w:tcPrChange>
          </w:tcPr>
          <w:p w14:paraId="7ACA69E6" w14:textId="77777777" w:rsidR="00260BF3" w:rsidRPr="00265E84" w:rsidRDefault="00260BF3" w:rsidP="00260BF3">
            <w:pPr>
              <w:pStyle w:val="ListParagraph"/>
              <w:ind w:left="0"/>
              <w:rPr>
                <w:rFonts w:ascii="Calibri" w:hAnsi="Calibri"/>
                <w:sz w:val="22"/>
              </w:rPr>
            </w:pPr>
            <w:r w:rsidRPr="00265E84">
              <w:rPr>
                <w:rFonts w:ascii="Calibri" w:hAnsi="Calibri"/>
                <w:sz w:val="22"/>
              </w:rPr>
              <w:t>PTI would decide on all changes to the root zone file. If PTI is a</w:t>
            </w:r>
            <w:r>
              <w:rPr>
                <w:rFonts w:ascii="Calibri" w:hAnsi="Calibri"/>
                <w:sz w:val="22"/>
              </w:rPr>
              <w:t xml:space="preserve"> </w:t>
            </w:r>
            <w:r w:rsidRPr="00265E84">
              <w:rPr>
                <w:rFonts w:ascii="Calibri" w:hAnsi="Calibri"/>
                <w:sz w:val="22"/>
              </w:rPr>
              <w:t>wholly-owned subsidiary of ICANN (which is what is proposed), then that</w:t>
            </w:r>
            <w:r>
              <w:rPr>
                <w:rFonts w:ascii="Calibri" w:hAnsi="Calibri"/>
                <w:sz w:val="22"/>
              </w:rPr>
              <w:t xml:space="preserve"> </w:t>
            </w:r>
            <w:r w:rsidRPr="00265E84">
              <w:rPr>
                <w:rFonts w:ascii="Calibri" w:hAnsi="Calibri"/>
                <w:sz w:val="22"/>
              </w:rPr>
              <w:t>means that, in effect, ICANN is in control of the root zone file.</w:t>
            </w:r>
          </w:p>
          <w:p w14:paraId="424D9DA8" w14:textId="77777777" w:rsidR="000F376E" w:rsidRPr="009203EA" w:rsidRDefault="00260BF3" w:rsidP="00260BF3">
            <w:pPr>
              <w:contextualSpacing/>
              <w:rPr>
                <w:rFonts w:ascii="Calibri" w:hAnsi="Calibri"/>
                <w:sz w:val="22"/>
              </w:rPr>
            </w:pPr>
            <w:r w:rsidRPr="00265E84">
              <w:rPr>
                <w:rFonts w:ascii="Calibri" w:hAnsi="Calibri"/>
                <w:sz w:val="22"/>
              </w:rPr>
              <w:t>In my view, this creates a dangerous concentration of power. In particular</w:t>
            </w:r>
            <w:r>
              <w:rPr>
                <w:rFonts w:ascii="Calibri" w:hAnsi="Calibri"/>
                <w:sz w:val="22"/>
              </w:rPr>
              <w:t xml:space="preserve"> </w:t>
            </w:r>
            <w:r w:rsidRPr="00265E84">
              <w:rPr>
                <w:rFonts w:ascii="Calibri" w:hAnsi="Calibri"/>
                <w:sz w:val="22"/>
              </w:rPr>
              <w:t>if ICANN and PTI are legally resident in the USA, because they would be</w:t>
            </w:r>
            <w:r>
              <w:rPr>
                <w:rFonts w:ascii="Calibri" w:hAnsi="Calibri"/>
                <w:sz w:val="22"/>
              </w:rPr>
              <w:t xml:space="preserve"> </w:t>
            </w:r>
            <w:r w:rsidRPr="00265E84">
              <w:rPr>
                <w:rFonts w:ascii="Calibri" w:hAnsi="Calibri"/>
                <w:sz w:val="22"/>
              </w:rPr>
              <w:t>subject to US private law, meaning to US Congress and US court</w:t>
            </w:r>
            <w:r>
              <w:rPr>
                <w:rFonts w:ascii="Calibri" w:hAnsi="Calibri"/>
                <w:sz w:val="22"/>
              </w:rPr>
              <w:t xml:space="preserve"> </w:t>
            </w:r>
            <w:r w:rsidRPr="00265E84">
              <w:rPr>
                <w:rFonts w:ascii="Calibri" w:hAnsi="Calibri"/>
                <w:sz w:val="22"/>
              </w:rPr>
              <w:t>interpretations of US laws.</w:t>
            </w:r>
          </w:p>
        </w:tc>
        <w:tc>
          <w:tcPr>
            <w:tcW w:w="3870" w:type="dxa"/>
            <w:tcPrChange w:id="2330" w:author="Marika Konings" w:date="2015-05-26T11:58:00Z">
              <w:tcPr>
                <w:tcW w:w="3870" w:type="dxa"/>
              </w:tcPr>
            </w:tcPrChange>
          </w:tcPr>
          <w:p w14:paraId="36A60EAC" w14:textId="77777777" w:rsidR="000F376E" w:rsidRPr="00BF3AF4" w:rsidRDefault="00FA3C6B" w:rsidP="00FA3C6B">
            <w:pPr>
              <w:contextualSpacing/>
              <w:rPr>
                <w:rFonts w:ascii="Calibri" w:hAnsi="Calibri"/>
                <w:b/>
                <w:i/>
                <w:sz w:val="22"/>
              </w:rPr>
            </w:pPr>
            <w:r w:rsidRPr="00BF5C23">
              <w:rPr>
                <w:rFonts w:ascii="Calibri" w:hAnsi="Calibri"/>
                <w:b/>
                <w:i/>
                <w:sz w:val="22"/>
              </w:rPr>
              <w:t xml:space="preserve">PTI would only be authorized to direct changes to the root zone file if appropriate policy has been followed and communicated according to the processes in place. Should PTI not follow those directions </w:t>
            </w:r>
            <w:r w:rsidR="00BF3AF4" w:rsidRPr="00BF5C23">
              <w:rPr>
                <w:rFonts w:ascii="Calibri" w:hAnsi="Calibri"/>
                <w:b/>
                <w:i/>
                <w:sz w:val="22"/>
              </w:rPr>
              <w:t>and/</w:t>
            </w:r>
            <w:r w:rsidRPr="00BF5C23">
              <w:rPr>
                <w:rFonts w:ascii="Calibri" w:hAnsi="Calibri"/>
                <w:b/>
                <w:i/>
                <w:sz w:val="22"/>
              </w:rPr>
              <w:t>or make up its own directions existing</w:t>
            </w:r>
            <w:r w:rsidR="00BF3AF4" w:rsidRPr="00BF5C23">
              <w:rPr>
                <w:rFonts w:ascii="Calibri" w:hAnsi="Calibri"/>
                <w:b/>
                <w:i/>
                <w:sz w:val="22"/>
              </w:rPr>
              <w:t xml:space="preserve"> accountability measures</w:t>
            </w:r>
            <w:r w:rsidRPr="00BF5C23">
              <w:rPr>
                <w:rFonts w:ascii="Calibri" w:hAnsi="Calibri"/>
                <w:b/>
                <w:i/>
                <w:sz w:val="22"/>
              </w:rPr>
              <w:t xml:space="preserve"> as well as </w:t>
            </w:r>
            <w:r w:rsidR="00BF3AF4" w:rsidRPr="00BF5C23">
              <w:rPr>
                <w:rFonts w:ascii="Calibri" w:hAnsi="Calibri"/>
                <w:b/>
                <w:i/>
                <w:sz w:val="22"/>
              </w:rPr>
              <w:t>those created by the CCWG</w:t>
            </w:r>
            <w:r w:rsidR="00496EA8" w:rsidRPr="00BF5C23">
              <w:rPr>
                <w:rFonts w:ascii="Calibri" w:hAnsi="Calibri"/>
                <w:b/>
                <w:i/>
                <w:sz w:val="22"/>
              </w:rPr>
              <w:t>-Accountability</w:t>
            </w:r>
            <w:r w:rsidR="00BF3AF4" w:rsidRPr="00BF5C23">
              <w:rPr>
                <w:rFonts w:ascii="Calibri" w:hAnsi="Calibri"/>
                <w:b/>
                <w:i/>
                <w:sz w:val="22"/>
              </w:rPr>
              <w:t xml:space="preserve"> would be available to provide redress. As noted above, the CWG</w:t>
            </w:r>
            <w:r w:rsidR="00496EA8" w:rsidRPr="00BF5C23">
              <w:rPr>
                <w:rFonts w:ascii="Calibri" w:hAnsi="Calibri"/>
                <w:b/>
                <w:i/>
                <w:sz w:val="22"/>
              </w:rPr>
              <w:t>-Stewardship</w:t>
            </w:r>
            <w:r w:rsidR="00BF3AF4" w:rsidRPr="00BF5C23">
              <w:rPr>
                <w:rFonts w:ascii="Calibri" w:hAnsi="Calibri"/>
                <w:b/>
                <w:i/>
                <w:sz w:val="22"/>
              </w:rPr>
              <w:t xml:space="preserve"> does not agree that a jurisdiction in the US would make the scenario outlined by the commenter </w:t>
            </w:r>
            <w:proofErr w:type="spellStart"/>
            <w:r w:rsidR="00BF3AF4" w:rsidRPr="00BF5C23">
              <w:rPr>
                <w:rFonts w:ascii="Calibri" w:hAnsi="Calibri"/>
                <w:b/>
                <w:i/>
                <w:sz w:val="22"/>
              </w:rPr>
              <w:t>anymore</w:t>
            </w:r>
            <w:proofErr w:type="spellEnd"/>
            <w:r w:rsidR="00BF3AF4" w:rsidRPr="00BF5C23">
              <w:rPr>
                <w:rFonts w:ascii="Calibri" w:hAnsi="Calibri"/>
                <w:b/>
                <w:i/>
                <w:sz w:val="22"/>
              </w:rPr>
              <w:t xml:space="preserve"> likely than any other jurisdiction.</w:t>
            </w:r>
          </w:p>
        </w:tc>
      </w:tr>
      <w:tr w:rsidR="00324147" w:rsidRPr="009203EA" w14:paraId="5B2A44F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3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332" w:author="Marika Konings" w:date="2015-05-26T11:58:00Z">
            <w:trPr>
              <w:cantSplit/>
            </w:trPr>
          </w:trPrChange>
        </w:trPr>
        <w:tc>
          <w:tcPr>
            <w:tcW w:w="675" w:type="dxa"/>
            <w:tcPrChange w:id="2333" w:author="Marika Konings" w:date="2015-05-26T11:58:00Z">
              <w:tcPr>
                <w:tcW w:w="675" w:type="dxa"/>
              </w:tcPr>
            </w:tcPrChange>
          </w:tcPr>
          <w:p w14:paraId="25E907B7" w14:textId="77777777" w:rsidR="00324147" w:rsidRPr="009203EA" w:rsidRDefault="00324147" w:rsidP="0037197A">
            <w:pPr>
              <w:numPr>
                <w:ilvl w:val="0"/>
                <w:numId w:val="1"/>
              </w:numPr>
              <w:contextualSpacing/>
              <w:rPr>
                <w:rFonts w:ascii="Calibri" w:hAnsi="Calibri"/>
                <w:b/>
                <w:sz w:val="22"/>
              </w:rPr>
            </w:pPr>
          </w:p>
        </w:tc>
        <w:tc>
          <w:tcPr>
            <w:tcW w:w="1413" w:type="dxa"/>
            <w:tcPrChange w:id="2334" w:author="Marika Konings" w:date="2015-05-26T11:58:00Z">
              <w:tcPr>
                <w:tcW w:w="1413" w:type="dxa"/>
              </w:tcPr>
            </w:tcPrChange>
          </w:tcPr>
          <w:p w14:paraId="77D9BFB5" w14:textId="77777777" w:rsidR="00324147" w:rsidRDefault="00324147" w:rsidP="0037197A">
            <w:pPr>
              <w:pStyle w:val="ListParagraph"/>
              <w:ind w:left="0"/>
              <w:rPr>
                <w:rFonts w:ascii="Calibri" w:hAnsi="Calibri"/>
                <w:sz w:val="22"/>
              </w:rPr>
            </w:pPr>
            <w:r>
              <w:rPr>
                <w:rFonts w:ascii="Calibri" w:hAnsi="Calibri"/>
                <w:sz w:val="22"/>
              </w:rPr>
              <w:t>auDA</w:t>
            </w:r>
          </w:p>
        </w:tc>
        <w:tc>
          <w:tcPr>
            <w:tcW w:w="2880" w:type="dxa"/>
            <w:tcPrChange w:id="2335" w:author="Marika Konings" w:date="2015-05-26T11:58:00Z">
              <w:tcPr>
                <w:tcW w:w="2880" w:type="dxa"/>
              </w:tcPr>
            </w:tcPrChange>
          </w:tcPr>
          <w:p w14:paraId="779C86D9" w14:textId="77777777" w:rsidR="00324147" w:rsidRDefault="00324147" w:rsidP="00260BF3">
            <w:pPr>
              <w:contextualSpacing/>
              <w:rPr>
                <w:rFonts w:ascii="Calibri" w:hAnsi="Calibri"/>
                <w:sz w:val="22"/>
              </w:rPr>
            </w:pPr>
            <w:r>
              <w:rPr>
                <w:rFonts w:ascii="Calibri" w:hAnsi="Calibri"/>
                <w:sz w:val="22"/>
              </w:rPr>
              <w:t>Supportive</w:t>
            </w:r>
          </w:p>
        </w:tc>
        <w:tc>
          <w:tcPr>
            <w:tcW w:w="5400" w:type="dxa"/>
            <w:tcPrChange w:id="2336" w:author="Marika Konings" w:date="2015-05-26T11:58:00Z">
              <w:tcPr>
                <w:tcW w:w="5400" w:type="dxa"/>
              </w:tcPr>
            </w:tcPrChange>
          </w:tcPr>
          <w:p w14:paraId="4AEE3C07" w14:textId="77777777" w:rsidR="00324147" w:rsidRPr="00324147" w:rsidRDefault="00324147" w:rsidP="00324147">
            <w:pPr>
              <w:contextualSpacing/>
              <w:rPr>
                <w:rFonts w:ascii="Calibri" w:hAnsi="Calibri"/>
                <w:sz w:val="22"/>
              </w:rPr>
            </w:pPr>
            <w:r w:rsidRPr="00324147">
              <w:rPr>
                <w:rFonts w:ascii="Calibri" w:hAnsi="Calibri"/>
                <w:sz w:val="22"/>
              </w:rPr>
              <w:t>auDA notes and supports the changes proposed to</w:t>
            </w:r>
          </w:p>
          <w:p w14:paraId="3081A280" w14:textId="77777777" w:rsidR="00324147" w:rsidRPr="00265E84" w:rsidRDefault="00324147" w:rsidP="00324147">
            <w:pPr>
              <w:contextualSpacing/>
              <w:rPr>
                <w:rFonts w:ascii="Calibri" w:hAnsi="Calibri"/>
                <w:sz w:val="22"/>
              </w:rPr>
            </w:pPr>
            <w:proofErr w:type="gramStart"/>
            <w:r w:rsidRPr="00324147">
              <w:rPr>
                <w:rFonts w:ascii="Calibri" w:hAnsi="Calibri"/>
                <w:sz w:val="22"/>
              </w:rPr>
              <w:t>the</w:t>
            </w:r>
            <w:proofErr w:type="gramEnd"/>
            <w:r w:rsidRPr="00324147">
              <w:rPr>
                <w:rFonts w:ascii="Calibri" w:hAnsi="Calibri"/>
                <w:sz w:val="22"/>
              </w:rPr>
              <w:t xml:space="preserve"> RZM Administrator role.</w:t>
            </w:r>
          </w:p>
        </w:tc>
        <w:tc>
          <w:tcPr>
            <w:tcW w:w="3870" w:type="dxa"/>
            <w:tcPrChange w:id="2337" w:author="Marika Konings" w:date="2015-05-26T11:58:00Z">
              <w:tcPr>
                <w:tcW w:w="3870" w:type="dxa"/>
              </w:tcPr>
            </w:tcPrChange>
          </w:tcPr>
          <w:p w14:paraId="7843C6B0" w14:textId="77777777" w:rsidR="00324147" w:rsidRPr="009203EA" w:rsidRDefault="00BF3AF4" w:rsidP="0037197A">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F8198F" w:rsidRPr="009203EA" w14:paraId="3E07AE23" w14:textId="77777777" w:rsidTr="00E516F5">
        <w:tc>
          <w:tcPr>
            <w:tcW w:w="675" w:type="dxa"/>
          </w:tcPr>
          <w:p w14:paraId="7FA5DC99" w14:textId="77777777" w:rsidR="00F8198F" w:rsidRPr="009203EA" w:rsidRDefault="00F8198F" w:rsidP="0037197A">
            <w:pPr>
              <w:numPr>
                <w:ilvl w:val="0"/>
                <w:numId w:val="1"/>
              </w:numPr>
              <w:contextualSpacing/>
              <w:rPr>
                <w:rFonts w:ascii="Calibri" w:hAnsi="Calibri"/>
                <w:b/>
                <w:sz w:val="22"/>
              </w:rPr>
            </w:pPr>
          </w:p>
        </w:tc>
        <w:tc>
          <w:tcPr>
            <w:tcW w:w="1413" w:type="dxa"/>
          </w:tcPr>
          <w:p w14:paraId="190CE45A" w14:textId="77777777" w:rsidR="00F8198F" w:rsidRDefault="00F8198F" w:rsidP="0037197A">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1EA11375" w14:textId="77777777" w:rsidR="00F8198F" w:rsidRDefault="00F8198F" w:rsidP="00260BF3">
            <w:pPr>
              <w:contextualSpacing/>
              <w:rPr>
                <w:rFonts w:ascii="Calibri" w:hAnsi="Calibri"/>
                <w:sz w:val="22"/>
              </w:rPr>
            </w:pPr>
            <w:r>
              <w:rPr>
                <w:rFonts w:ascii="Calibri" w:hAnsi="Calibri"/>
                <w:sz w:val="22"/>
              </w:rPr>
              <w:t>Supportive / further information on Root Zone Maintainer Role transition</w:t>
            </w:r>
          </w:p>
        </w:tc>
        <w:tc>
          <w:tcPr>
            <w:tcW w:w="5400" w:type="dxa"/>
          </w:tcPr>
          <w:p w14:paraId="24744347"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 xml:space="preserve">In the current system, NTIA approval is required for the implementation of all changes to the Root Zone environment. USCIB supports the CWG-Stewardship recommendation that this role be eliminated in the transition. However, we also support the proposal that there must be a clearly established structure and process to replace the NTIA approval function for “major architectural and operational changes.” </w:t>
            </w:r>
          </w:p>
          <w:p w14:paraId="1B45B11E" w14:textId="77777777" w:rsidR="00F8198F" w:rsidRPr="00F90761" w:rsidRDefault="00F8198F" w:rsidP="00F8198F">
            <w:pPr>
              <w:pStyle w:val="Default"/>
              <w:rPr>
                <w:rFonts w:ascii="Calibri" w:hAnsi="Calibri" w:cs="Times New Roman"/>
                <w:color w:val="auto"/>
                <w:sz w:val="22"/>
                <w:szCs w:val="22"/>
              </w:rPr>
            </w:pPr>
          </w:p>
          <w:p w14:paraId="5BA899D3"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The draft recommends that “the entity responsible for such approvals establish a process for consultation with impacted bodies as well as with those with wide experience in the specific technology or process to ensure that prudent but effective changes are made.” Although it may be possible to infer that the CWG-Stewardship recommendation expects that the responsible entity would be ICANN or VeriSign, it is essential for the recommendation to explicitly establish which entity will have this role, and further, that it explicitly establish the process that would be utilized for consultation to ensure a high level of community support for major changes.</w:t>
            </w:r>
          </w:p>
          <w:p w14:paraId="6E2209E4" w14:textId="77777777" w:rsidR="00F8198F" w:rsidRPr="00F90761" w:rsidRDefault="00F8198F" w:rsidP="00F8198F">
            <w:pPr>
              <w:pStyle w:val="Default"/>
              <w:rPr>
                <w:rFonts w:ascii="Calibri" w:hAnsi="Calibri" w:cs="Times New Roman"/>
                <w:color w:val="auto"/>
                <w:sz w:val="22"/>
                <w:szCs w:val="22"/>
              </w:rPr>
            </w:pPr>
          </w:p>
          <w:p w14:paraId="2AE272A8"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USCIB commends the drafting group for identifying this issue and strongly recommends that the community be given an update on the parallel process of transitioning the Root Zone Maintainer role.  As noted in the CWG draft, that process remains under-defined by NTIA. Direct insight into the plan for this separate transition would help to ensure that there is a well-established structure and process for approval of major architectural and operational changes to the Root Zone environment.  Specifically, we urge that the proposal include a mechanism that would enable tracking of content changes in the Root Zone and reversal if necessary.</w:t>
            </w:r>
          </w:p>
          <w:p w14:paraId="4C555033" w14:textId="77777777" w:rsidR="00F8198F" w:rsidRPr="00F90761" w:rsidRDefault="00F8198F" w:rsidP="00F8198F">
            <w:pPr>
              <w:pStyle w:val="Default"/>
              <w:rPr>
                <w:rFonts w:ascii="Calibri" w:hAnsi="Calibri" w:cs="Times New Roman"/>
                <w:color w:val="auto"/>
                <w:sz w:val="22"/>
                <w:szCs w:val="22"/>
              </w:rPr>
            </w:pPr>
          </w:p>
          <w:p w14:paraId="7FF2A511" w14:textId="77777777" w:rsidR="00F8198F" w:rsidRPr="00F90761" w:rsidRDefault="00F8198F" w:rsidP="00F8198F">
            <w:pPr>
              <w:pStyle w:val="Default"/>
              <w:rPr>
                <w:rFonts w:ascii="Calibri" w:hAnsi="Calibri" w:cs="Times New Roman"/>
                <w:b/>
                <w:color w:val="auto"/>
                <w:sz w:val="22"/>
                <w:szCs w:val="22"/>
              </w:rPr>
            </w:pPr>
            <w:r w:rsidRPr="00F90761">
              <w:rPr>
                <w:rFonts w:ascii="Calibri" w:hAnsi="Calibri" w:cs="Times New Roman"/>
                <w:color w:val="auto"/>
                <w:sz w:val="22"/>
                <w:szCs w:val="22"/>
              </w:rPr>
              <w:t xml:space="preserve">Finally, USCIB commends the recommendation that any future proposal to combine the remaining two roles within the Root Zone Maintainer be a topic of public consultation with the multistakeholder community. </w:t>
            </w:r>
          </w:p>
        </w:tc>
        <w:tc>
          <w:tcPr>
            <w:tcW w:w="3870" w:type="dxa"/>
          </w:tcPr>
          <w:p w14:paraId="1AB376A3" w14:textId="77777777" w:rsidR="000E1386" w:rsidRDefault="00F8198F" w:rsidP="00496EA8">
            <w:pPr>
              <w:contextualSpacing/>
              <w:rPr>
                <w:rFonts w:ascii="Calibri" w:hAnsi="Calibri"/>
                <w:b/>
                <w:i/>
                <w:sz w:val="22"/>
              </w:rPr>
            </w:pPr>
            <w:r>
              <w:rPr>
                <w:rFonts w:ascii="Calibri" w:hAnsi="Calibri"/>
                <w:b/>
                <w:i/>
                <w:sz w:val="22"/>
              </w:rPr>
              <w:lastRenderedPageBreak/>
              <w:t>The CWG</w:t>
            </w:r>
            <w:r w:rsidR="00496EA8">
              <w:rPr>
                <w:rFonts w:ascii="Calibri" w:hAnsi="Calibri"/>
                <w:b/>
                <w:i/>
                <w:sz w:val="22"/>
              </w:rPr>
              <w:t>-Stewardship</w:t>
            </w:r>
            <w:r>
              <w:rPr>
                <w:rFonts w:ascii="Calibri" w:hAnsi="Calibri"/>
                <w:b/>
                <w:i/>
                <w:sz w:val="22"/>
              </w:rPr>
              <w:t xml:space="preserve"> appreciate</w:t>
            </w:r>
            <w:r w:rsidR="00496EA8">
              <w:rPr>
                <w:rFonts w:ascii="Calibri" w:hAnsi="Calibri"/>
                <w:b/>
                <w:i/>
                <w:sz w:val="22"/>
              </w:rPr>
              <w:t>s</w:t>
            </w:r>
            <w:r>
              <w:rPr>
                <w:rFonts w:ascii="Calibri" w:hAnsi="Calibri"/>
                <w:b/>
                <w:i/>
                <w:sz w:val="22"/>
              </w:rPr>
              <w:t xml:space="preserve"> your feedback. With regards to the entity performing the Root Zone Maintainer Function, the CWG</w:t>
            </w:r>
            <w:r w:rsidR="00496EA8">
              <w:rPr>
                <w:rFonts w:ascii="Calibri" w:hAnsi="Calibri"/>
                <w:b/>
                <w:i/>
                <w:sz w:val="22"/>
              </w:rPr>
              <w:t>-Stewardship</w:t>
            </w:r>
            <w:r>
              <w:rPr>
                <w:rFonts w:ascii="Calibri" w:hAnsi="Calibri"/>
                <w:b/>
                <w:i/>
                <w:sz w:val="22"/>
              </w:rPr>
              <w:t xml:space="preserve"> notes that per its charter ‘</w:t>
            </w:r>
            <w:r w:rsidRPr="00F8198F">
              <w:rPr>
                <w:rFonts w:ascii="Calibri" w:hAnsi="Calibri"/>
                <w:b/>
                <w:i/>
                <w:sz w:val="22"/>
              </w:rPr>
              <w:t>The issue of who performs the Root Zone Maintainer (RZM) role is not in scope for the CWG</w:t>
            </w:r>
            <w:r w:rsidR="00496EA8">
              <w:rPr>
                <w:rFonts w:ascii="Calibri" w:hAnsi="Calibri"/>
                <w:b/>
                <w:i/>
                <w:sz w:val="22"/>
              </w:rPr>
              <w:t>-Stewardship</w:t>
            </w:r>
            <w:r w:rsidRPr="00F8198F">
              <w:rPr>
                <w:rFonts w:ascii="Calibri" w:hAnsi="Calibri"/>
                <w:b/>
                <w:i/>
                <w:sz w:val="22"/>
              </w:rPr>
              <w:t xml:space="preserve"> and should be dealt with </w:t>
            </w:r>
            <w:r w:rsidRPr="00F8198F">
              <w:rPr>
                <w:rFonts w:ascii="Calibri" w:hAnsi="Calibri"/>
                <w:b/>
                <w:i/>
                <w:sz w:val="22"/>
              </w:rPr>
              <w:lastRenderedPageBreak/>
              <w:t>in a subsequent effort as needed’</w:t>
            </w:r>
            <w:r w:rsidR="00EA0291">
              <w:rPr>
                <w:rFonts w:ascii="Calibri" w:hAnsi="Calibri"/>
                <w:b/>
                <w:i/>
                <w:sz w:val="22"/>
              </w:rPr>
              <w:t xml:space="preserve"> (see </w:t>
            </w:r>
            <w:hyperlink r:id="rId21" w:history="1">
              <w:r w:rsidR="000E1386" w:rsidRPr="00017C49">
                <w:rPr>
                  <w:rStyle w:val="Hyperlink"/>
                  <w:rFonts w:ascii="Calibri" w:hAnsi="Calibri"/>
                  <w:b/>
                  <w:i/>
                  <w:sz w:val="22"/>
                </w:rPr>
                <w:t>https://community.icann.org/x/2grxAg</w:t>
              </w:r>
            </w:hyperlink>
            <w:r w:rsidR="00744BEB">
              <w:rPr>
                <w:rFonts w:ascii="Calibri" w:hAnsi="Calibri"/>
                <w:b/>
                <w:i/>
                <w:sz w:val="22"/>
              </w:rPr>
              <w:t>)</w:t>
            </w:r>
            <w:r w:rsidRPr="00F8198F">
              <w:rPr>
                <w:rFonts w:ascii="Calibri" w:hAnsi="Calibri"/>
                <w:b/>
                <w:i/>
                <w:sz w:val="22"/>
              </w:rPr>
              <w:t>.</w:t>
            </w:r>
            <w:r w:rsidR="000E1386">
              <w:rPr>
                <w:rFonts w:ascii="Calibri" w:hAnsi="Calibri"/>
                <w:b/>
                <w:i/>
                <w:sz w:val="22"/>
              </w:rPr>
              <w:t xml:space="preserve"> </w:t>
            </w:r>
          </w:p>
          <w:p w14:paraId="71DB0F9F" w14:textId="77777777" w:rsidR="005F67DE" w:rsidRDefault="005F67DE" w:rsidP="00496EA8">
            <w:pPr>
              <w:contextualSpacing/>
              <w:rPr>
                <w:rFonts w:ascii="Calibri" w:hAnsi="Calibri"/>
                <w:b/>
                <w:i/>
                <w:sz w:val="22"/>
              </w:rPr>
            </w:pPr>
          </w:p>
          <w:p w14:paraId="7BF340BE" w14:textId="77777777" w:rsidR="00F8198F" w:rsidRPr="00C26230" w:rsidRDefault="000E1386" w:rsidP="00496EA8">
            <w:pPr>
              <w:contextualSpacing/>
              <w:rPr>
                <w:rFonts w:ascii="Calibri" w:hAnsi="Calibri"/>
                <w:b/>
                <w:i/>
                <w:sz w:val="22"/>
                <w:szCs w:val="22"/>
              </w:rPr>
            </w:pPr>
            <w:r w:rsidRPr="00C26230">
              <w:rPr>
                <w:rFonts w:ascii="Calibri" w:hAnsi="Calibri"/>
                <w:b/>
                <w:i/>
                <w:sz w:val="22"/>
                <w:szCs w:val="22"/>
              </w:rPr>
              <w:t xml:space="preserve">The NTIA addressed </w:t>
            </w:r>
            <w:r w:rsidR="0070662C" w:rsidRPr="00C26230">
              <w:rPr>
                <w:rFonts w:ascii="Calibri" w:hAnsi="Calibri" w:cs="Arial"/>
                <w:b/>
                <w:i/>
                <w:sz w:val="22"/>
                <w:szCs w:val="22"/>
              </w:rPr>
              <w:t>the transition of the Root Zone Maintainer function will be a separate process</w:t>
            </w:r>
            <w:r w:rsidR="0070662C" w:rsidRPr="00C26230">
              <w:rPr>
                <w:rFonts w:ascii="Calibri" w:hAnsi="Calibri"/>
                <w:b/>
                <w:i/>
                <w:sz w:val="22"/>
                <w:szCs w:val="22"/>
              </w:rPr>
              <w:t xml:space="preserve"> </w:t>
            </w:r>
            <w:r w:rsidRPr="00C26230">
              <w:rPr>
                <w:rFonts w:ascii="Calibri" w:hAnsi="Calibri"/>
                <w:b/>
                <w:i/>
                <w:sz w:val="22"/>
                <w:szCs w:val="22"/>
              </w:rPr>
              <w:t>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22"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w:t>
            </w:r>
            <w:r w:rsidRPr="00C74C12">
              <w:rPr>
                <w:rFonts w:ascii="Calibri" w:hAnsi="Calibri"/>
                <w:b/>
                <w:i/>
                <w:sz w:val="22"/>
                <w:szCs w:val="22"/>
              </w:rPr>
              <w:t>for further details.</w:t>
            </w:r>
          </w:p>
        </w:tc>
      </w:tr>
      <w:tr w:rsidR="000E1386" w:rsidRPr="009203EA" w14:paraId="0276D2A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3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339" w:author="Marika Konings" w:date="2015-05-26T11:58:00Z">
            <w:trPr>
              <w:cantSplit/>
            </w:trPr>
          </w:trPrChange>
        </w:trPr>
        <w:tc>
          <w:tcPr>
            <w:tcW w:w="675" w:type="dxa"/>
            <w:tcPrChange w:id="2340" w:author="Marika Konings" w:date="2015-05-26T11:58:00Z">
              <w:tcPr>
                <w:tcW w:w="675" w:type="dxa"/>
              </w:tcPr>
            </w:tcPrChange>
          </w:tcPr>
          <w:p w14:paraId="47B04AF5" w14:textId="77777777" w:rsidR="000E1386" w:rsidRPr="009203EA" w:rsidRDefault="000E1386" w:rsidP="0037197A">
            <w:pPr>
              <w:numPr>
                <w:ilvl w:val="0"/>
                <w:numId w:val="1"/>
              </w:numPr>
              <w:contextualSpacing/>
              <w:rPr>
                <w:rFonts w:ascii="Calibri" w:hAnsi="Calibri"/>
                <w:b/>
                <w:sz w:val="22"/>
              </w:rPr>
            </w:pPr>
          </w:p>
        </w:tc>
        <w:tc>
          <w:tcPr>
            <w:tcW w:w="1413" w:type="dxa"/>
            <w:tcPrChange w:id="2341" w:author="Marika Konings" w:date="2015-05-26T11:58:00Z">
              <w:tcPr>
                <w:tcW w:w="1413" w:type="dxa"/>
              </w:tcPr>
            </w:tcPrChange>
          </w:tcPr>
          <w:p w14:paraId="51387577" w14:textId="77777777" w:rsidR="00C26230" w:rsidRPr="005F48A9" w:rsidRDefault="00C26230" w:rsidP="00C26230">
            <w:pPr>
              <w:rPr>
                <w:rFonts w:ascii="Calibri" w:hAnsi="Calibri"/>
                <w:sz w:val="22"/>
              </w:rPr>
            </w:pPr>
            <w:r w:rsidRPr="005F48A9">
              <w:rPr>
                <w:rFonts w:ascii="Calibri" w:hAnsi="Calibri"/>
                <w:sz w:val="22"/>
              </w:rPr>
              <w:t xml:space="preserve">Mikhail </w:t>
            </w:r>
            <w:proofErr w:type="spellStart"/>
            <w:r w:rsidRPr="005F48A9">
              <w:rPr>
                <w:rFonts w:ascii="Calibri" w:hAnsi="Calibri"/>
                <w:sz w:val="22"/>
              </w:rPr>
              <w:t>Medrish</w:t>
            </w:r>
            <w:proofErr w:type="spellEnd"/>
          </w:p>
          <w:p w14:paraId="7DFF359C" w14:textId="77777777" w:rsidR="000E1386" w:rsidRDefault="000E1386" w:rsidP="0037197A">
            <w:pPr>
              <w:pStyle w:val="ListParagraph"/>
              <w:ind w:left="0"/>
              <w:rPr>
                <w:rFonts w:ascii="Calibri" w:eastAsia="Times New Roman" w:hAnsi="Calibri"/>
                <w:color w:val="000000"/>
                <w:sz w:val="22"/>
                <w:szCs w:val="22"/>
              </w:rPr>
            </w:pPr>
          </w:p>
        </w:tc>
        <w:tc>
          <w:tcPr>
            <w:tcW w:w="2880" w:type="dxa"/>
            <w:tcPrChange w:id="2342" w:author="Marika Konings" w:date="2015-05-26T11:58:00Z">
              <w:tcPr>
                <w:tcW w:w="2880" w:type="dxa"/>
              </w:tcPr>
            </w:tcPrChange>
          </w:tcPr>
          <w:p w14:paraId="42B8AAA4" w14:textId="77777777" w:rsidR="000E1386" w:rsidRDefault="00C26230" w:rsidP="00260BF3">
            <w:pPr>
              <w:contextualSpacing/>
              <w:rPr>
                <w:rFonts w:ascii="Calibri" w:hAnsi="Calibri"/>
                <w:sz w:val="22"/>
              </w:rPr>
            </w:pPr>
            <w:r>
              <w:rPr>
                <w:rFonts w:ascii="Calibri" w:hAnsi="Calibri"/>
                <w:sz w:val="22"/>
              </w:rPr>
              <w:t xml:space="preserve">Requests that CWG-Stewardship addresses the transition of Root Zone Maintainer Function. </w:t>
            </w:r>
          </w:p>
        </w:tc>
        <w:tc>
          <w:tcPr>
            <w:tcW w:w="5400" w:type="dxa"/>
            <w:tcPrChange w:id="2343" w:author="Marika Konings" w:date="2015-05-26T11:58:00Z">
              <w:tcPr>
                <w:tcW w:w="5400" w:type="dxa"/>
              </w:tcPr>
            </w:tcPrChange>
          </w:tcPr>
          <w:p w14:paraId="417730EA" w14:textId="77777777" w:rsidR="000E1386" w:rsidRDefault="000E1386" w:rsidP="00F8198F">
            <w:pPr>
              <w:pStyle w:val="Default"/>
              <w:rPr>
                <w:rFonts w:ascii="Calibri" w:hAnsi="Calibri"/>
                <w:sz w:val="22"/>
                <w:szCs w:val="22"/>
              </w:rPr>
            </w:pPr>
            <w:r w:rsidRPr="000E1386">
              <w:rPr>
                <w:rFonts w:ascii="Calibri" w:hAnsi="Calibri"/>
                <w:sz w:val="22"/>
                <w:szCs w:val="22"/>
              </w:rPr>
              <w:t>The text of the document by Cross Community Working Group on Naming Related Functions does not conta</w:t>
            </w:r>
            <w:r w:rsidR="00C26230">
              <w:rPr>
                <w:rFonts w:ascii="Calibri" w:hAnsi="Calibri"/>
                <w:sz w:val="22"/>
                <w:szCs w:val="22"/>
              </w:rPr>
              <w:t xml:space="preserve">in a link or a reference </w:t>
            </w:r>
            <w:r w:rsidRPr="000E1386">
              <w:rPr>
                <w:rFonts w:ascii="Calibri" w:hAnsi="Calibri"/>
                <w:sz w:val="22"/>
                <w:szCs w:val="22"/>
              </w:rPr>
              <w:t>to any document or another source confirming what NTIA “has said” on that issue. My attempts to find any source confirming that «The NTIA has said that there will be a parallel but separate transition process» finished unsuccessfully. Hence, I arrived to the conclusion that such document does not exist, so the abovementioned phrase is actually groundless.</w:t>
            </w:r>
          </w:p>
          <w:p w14:paraId="149C6AF6" w14:textId="77777777" w:rsidR="005F67DE" w:rsidRDefault="005F67DE" w:rsidP="00F8198F">
            <w:pPr>
              <w:pStyle w:val="Default"/>
              <w:rPr>
                <w:rFonts w:ascii="Calibri" w:hAnsi="Calibri"/>
                <w:sz w:val="22"/>
                <w:szCs w:val="22"/>
              </w:rPr>
            </w:pPr>
          </w:p>
          <w:p w14:paraId="4FC00CB3" w14:textId="77777777" w:rsidR="005F67DE" w:rsidRDefault="005F67DE" w:rsidP="005F67DE">
            <w:pPr>
              <w:pStyle w:val="Default"/>
              <w:rPr>
                <w:rFonts w:ascii="Calibri" w:hAnsi="Calibri"/>
                <w:sz w:val="22"/>
                <w:szCs w:val="22"/>
              </w:rPr>
            </w:pPr>
            <w:r w:rsidRPr="005F67DE">
              <w:rPr>
                <w:rFonts w:ascii="Calibri" w:hAnsi="Calibri"/>
                <w:sz w:val="22"/>
                <w:szCs w:val="22"/>
              </w:rPr>
              <w:t>In this conne</w:t>
            </w:r>
            <w:r>
              <w:rPr>
                <w:rFonts w:ascii="Calibri" w:hAnsi="Calibri"/>
                <w:sz w:val="22"/>
                <w:szCs w:val="22"/>
              </w:rPr>
              <w:t>ction, I consider it necessary:</w:t>
            </w:r>
          </w:p>
          <w:p w14:paraId="15B404C0" w14:textId="77777777" w:rsidR="005F67DE" w:rsidRDefault="005F67DE" w:rsidP="005F67DE">
            <w:pPr>
              <w:pStyle w:val="Default"/>
              <w:numPr>
                <w:ilvl w:val="0"/>
                <w:numId w:val="7"/>
              </w:numPr>
              <w:rPr>
                <w:rFonts w:ascii="Calibri" w:hAnsi="Calibri"/>
                <w:sz w:val="22"/>
                <w:szCs w:val="22"/>
              </w:rPr>
            </w:pPr>
            <w:proofErr w:type="gramStart"/>
            <w:r w:rsidRPr="005F67DE">
              <w:rPr>
                <w:rFonts w:ascii="Calibri" w:hAnsi="Calibri"/>
                <w:sz w:val="22"/>
                <w:szCs w:val="22"/>
              </w:rPr>
              <w:t>to</w:t>
            </w:r>
            <w:proofErr w:type="gramEnd"/>
            <w:r w:rsidRPr="005F67DE">
              <w:rPr>
                <w:rFonts w:ascii="Calibri" w:hAnsi="Calibri"/>
                <w:sz w:val="22"/>
                <w:szCs w:val="22"/>
              </w:rPr>
              <w:t xml:space="preserve"> add to  the CWG-Stewardship proposals a proposal on transfer of the functions defined in the Cooperative Agreement between the NTIA and Verisign as a Root Zone Maintainer, from VeriSign, Inc. to Post Transition IANA (PTI). This should include transfer of equipment, personnel, intangible assets and other kinds of resources deployed for implementation of the </w:t>
            </w:r>
            <w:r>
              <w:rPr>
                <w:rFonts w:ascii="Calibri" w:hAnsi="Calibri"/>
                <w:sz w:val="22"/>
                <w:szCs w:val="22"/>
              </w:rPr>
              <w:t>root zone management functions.</w:t>
            </w:r>
          </w:p>
          <w:p w14:paraId="3626E56F" w14:textId="77777777" w:rsidR="005F67DE" w:rsidRPr="005F67DE" w:rsidRDefault="005F67DE" w:rsidP="00F8198F">
            <w:pPr>
              <w:pStyle w:val="Default"/>
              <w:numPr>
                <w:ilvl w:val="0"/>
                <w:numId w:val="7"/>
              </w:numPr>
              <w:rPr>
                <w:rFonts w:ascii="Calibri" w:hAnsi="Calibri"/>
                <w:sz w:val="22"/>
                <w:szCs w:val="22"/>
              </w:rPr>
            </w:pPr>
            <w:proofErr w:type="gramStart"/>
            <w:r w:rsidRPr="005F67DE">
              <w:rPr>
                <w:rFonts w:ascii="Calibri" w:hAnsi="Calibri"/>
                <w:sz w:val="22"/>
                <w:szCs w:val="22"/>
              </w:rPr>
              <w:t>to</w:t>
            </w:r>
            <w:proofErr w:type="gramEnd"/>
            <w:r w:rsidRPr="005F67DE">
              <w:rPr>
                <w:rFonts w:ascii="Calibri" w:hAnsi="Calibri"/>
                <w:sz w:val="22"/>
                <w:szCs w:val="22"/>
              </w:rPr>
              <w:t xml:space="preserve"> set a proper timeframe within which the root zone management functions should be transited to PTI, and the Cooperative Agreement between NTIA and Verisign should be terminated.</w:t>
            </w:r>
          </w:p>
        </w:tc>
        <w:tc>
          <w:tcPr>
            <w:tcW w:w="3870" w:type="dxa"/>
            <w:tcPrChange w:id="2344" w:author="Marika Konings" w:date="2015-05-26T11:58:00Z">
              <w:tcPr>
                <w:tcW w:w="3870" w:type="dxa"/>
              </w:tcPr>
            </w:tcPrChange>
          </w:tcPr>
          <w:p w14:paraId="0D3CA932" w14:textId="77777777" w:rsidR="00C26230" w:rsidRDefault="00C26230" w:rsidP="00C26230">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r w:rsidR="00A447EA">
              <w:fldChar w:fldCharType="begin"/>
            </w:r>
            <w:r w:rsidR="00A447EA">
              <w:instrText xml:space="preserve"> HYPERLINK "https://community.icann.org/x/2grxAg" </w:instrText>
            </w:r>
            <w:r w:rsidR="00A447EA">
              <w:fldChar w:fldCharType="separate"/>
            </w:r>
            <w:r w:rsidRPr="00017C49">
              <w:rPr>
                <w:rStyle w:val="Hyperlink"/>
                <w:rFonts w:ascii="Calibri" w:hAnsi="Calibri"/>
                <w:b/>
                <w:i/>
                <w:sz w:val="22"/>
              </w:rPr>
              <w:t>https://community.icann.org/x/2grxAg</w:t>
            </w:r>
            <w:r w:rsidR="00A447EA">
              <w:rPr>
                <w:rStyle w:val="Hyperlink"/>
                <w:rFonts w:ascii="Calibri" w:hAnsi="Calibri"/>
                <w:b/>
                <w:i/>
                <w:sz w:val="22"/>
              </w:rPr>
              <w:fldChar w:fldCharType="end"/>
            </w:r>
            <w:r>
              <w:rPr>
                <w:rFonts w:ascii="Calibri" w:hAnsi="Calibri"/>
                <w:b/>
                <w:i/>
                <w:sz w:val="22"/>
              </w:rPr>
              <w:t>)</w:t>
            </w:r>
            <w:r w:rsidRPr="00F8198F">
              <w:rPr>
                <w:rFonts w:ascii="Calibri" w:hAnsi="Calibri"/>
                <w:b/>
                <w:i/>
                <w:sz w:val="22"/>
              </w:rPr>
              <w:t>.</w:t>
            </w:r>
            <w:r>
              <w:rPr>
                <w:rFonts w:ascii="Calibri" w:hAnsi="Calibri"/>
                <w:b/>
                <w:i/>
                <w:sz w:val="22"/>
              </w:rPr>
              <w:t xml:space="preserve"> </w:t>
            </w:r>
          </w:p>
          <w:p w14:paraId="6B339CC8" w14:textId="77777777" w:rsidR="005F67DE" w:rsidRDefault="005F67DE" w:rsidP="00C26230">
            <w:pPr>
              <w:contextualSpacing/>
              <w:rPr>
                <w:rFonts w:ascii="Calibri" w:hAnsi="Calibri"/>
                <w:b/>
                <w:i/>
                <w:sz w:val="22"/>
              </w:rPr>
            </w:pPr>
          </w:p>
          <w:p w14:paraId="361298A5" w14:textId="77777777" w:rsidR="000E1386" w:rsidRDefault="00C26230" w:rsidP="00C26230">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r w:rsidR="00A447EA">
              <w:fldChar w:fldCharType="begin"/>
            </w:r>
            <w:r w:rsidR="00A447EA">
              <w:instrText xml:space="preserve"> HYPERLINK "http://www.ntia.doc.gov/other-publication/2014/iana-functions-and-related-root-zone-management-transition-questions-and-answ" </w:instrText>
            </w:r>
            <w:r w:rsidR="00A447EA">
              <w:fldChar w:fldCharType="separate"/>
            </w:r>
            <w:r w:rsidRPr="00C26230">
              <w:rPr>
                <w:rStyle w:val="Hyperlink"/>
                <w:rFonts w:ascii="Calibri" w:hAnsi="Calibri"/>
                <w:b/>
                <w:i/>
                <w:sz w:val="22"/>
                <w:szCs w:val="22"/>
              </w:rPr>
              <w:t>http://www.ntia.doc.gov/other-publication/2014/iana-functions-and-related-root-zone-management-transition-questions-and-answ</w:t>
            </w:r>
            <w:r w:rsidR="00A447EA">
              <w:rPr>
                <w:rStyle w:val="Hyperlink"/>
                <w:rFonts w:ascii="Calibri" w:hAnsi="Calibri"/>
                <w:b/>
                <w:i/>
                <w:sz w:val="22"/>
                <w:szCs w:val="22"/>
              </w:rPr>
              <w:fldChar w:fldCharType="end"/>
            </w:r>
            <w:r w:rsidRPr="00C74C12">
              <w:rPr>
                <w:rFonts w:ascii="Calibri" w:hAnsi="Calibri"/>
                <w:b/>
                <w:i/>
                <w:sz w:val="22"/>
                <w:szCs w:val="22"/>
              </w:rPr>
              <w:t xml:space="preserve"> for further details.</w:t>
            </w:r>
          </w:p>
        </w:tc>
      </w:tr>
      <w:tr w:rsidR="00C74C12" w:rsidRPr="009203EA" w14:paraId="318AF2D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4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346" w:author="Marika Konings" w:date="2015-05-26T11:58:00Z">
            <w:trPr>
              <w:cantSplit/>
            </w:trPr>
          </w:trPrChange>
        </w:trPr>
        <w:tc>
          <w:tcPr>
            <w:tcW w:w="675" w:type="dxa"/>
            <w:tcPrChange w:id="2347" w:author="Marika Konings" w:date="2015-05-26T11:58:00Z">
              <w:tcPr>
                <w:tcW w:w="675" w:type="dxa"/>
              </w:tcPr>
            </w:tcPrChange>
          </w:tcPr>
          <w:p w14:paraId="237CFD6F" w14:textId="77777777" w:rsidR="00C74C12" w:rsidRPr="009203EA" w:rsidRDefault="00C74C12" w:rsidP="0037197A">
            <w:pPr>
              <w:numPr>
                <w:ilvl w:val="0"/>
                <w:numId w:val="1"/>
              </w:numPr>
              <w:contextualSpacing/>
              <w:rPr>
                <w:rFonts w:ascii="Calibri" w:hAnsi="Calibri"/>
                <w:b/>
                <w:sz w:val="22"/>
              </w:rPr>
            </w:pPr>
          </w:p>
        </w:tc>
        <w:tc>
          <w:tcPr>
            <w:tcW w:w="1413" w:type="dxa"/>
            <w:tcPrChange w:id="2348" w:author="Marika Konings" w:date="2015-05-26T11:58:00Z">
              <w:tcPr>
                <w:tcW w:w="1413" w:type="dxa"/>
              </w:tcPr>
            </w:tcPrChange>
          </w:tcPr>
          <w:p w14:paraId="0D1342DA" w14:textId="77777777" w:rsidR="00C74C12" w:rsidRPr="005F48A9" w:rsidRDefault="00C74C12" w:rsidP="00C26230">
            <w:pPr>
              <w:rPr>
                <w:rFonts w:ascii="Calibri" w:hAnsi="Calibri"/>
                <w:sz w:val="22"/>
              </w:rPr>
            </w:pPr>
            <w:r>
              <w:rPr>
                <w:rFonts w:ascii="Calibri" w:hAnsi="Calibri"/>
                <w:sz w:val="22"/>
              </w:rPr>
              <w:t>InternetNZ</w:t>
            </w:r>
          </w:p>
        </w:tc>
        <w:tc>
          <w:tcPr>
            <w:tcW w:w="2880" w:type="dxa"/>
            <w:tcPrChange w:id="2349" w:author="Marika Konings" w:date="2015-05-26T11:58:00Z">
              <w:tcPr>
                <w:tcW w:w="2880" w:type="dxa"/>
              </w:tcPr>
            </w:tcPrChange>
          </w:tcPr>
          <w:p w14:paraId="36F8602A" w14:textId="77777777" w:rsidR="00C74C12" w:rsidRDefault="00C74C12" w:rsidP="00260BF3">
            <w:pPr>
              <w:contextualSpacing/>
              <w:rPr>
                <w:rFonts w:ascii="Calibri" w:hAnsi="Calibri"/>
                <w:sz w:val="22"/>
              </w:rPr>
            </w:pPr>
            <w:r>
              <w:rPr>
                <w:rFonts w:ascii="Calibri" w:hAnsi="Calibri"/>
                <w:sz w:val="22"/>
              </w:rPr>
              <w:t>NA - Makes recommendation for Root Zone Maintainer relationship with ICANN</w:t>
            </w:r>
          </w:p>
        </w:tc>
        <w:tc>
          <w:tcPr>
            <w:tcW w:w="5400" w:type="dxa"/>
            <w:tcPrChange w:id="2350" w:author="Marika Konings" w:date="2015-05-26T11:58:00Z">
              <w:tcPr>
                <w:tcW w:w="5400" w:type="dxa"/>
              </w:tcPr>
            </w:tcPrChange>
          </w:tcPr>
          <w:p w14:paraId="718E0339"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 xml:space="preserve">a) InternetNZ supports the ending of the </w:t>
            </w:r>
            <w:proofErr w:type="spellStart"/>
            <w:r w:rsidRPr="00C74C12">
              <w:rPr>
                <w:rFonts w:ascii="Calibri" w:hAnsi="Calibri"/>
                <w:sz w:val="22"/>
                <w:szCs w:val="22"/>
              </w:rPr>
              <w:t>Authorisation</w:t>
            </w:r>
            <w:proofErr w:type="spellEnd"/>
            <w:r w:rsidRPr="00C74C12">
              <w:rPr>
                <w:rFonts w:ascii="Calibri" w:hAnsi="Calibri"/>
                <w:sz w:val="22"/>
                <w:szCs w:val="22"/>
              </w:rPr>
              <w:t xml:space="preserve"> role currently carried</w:t>
            </w:r>
            <w:r>
              <w:rPr>
                <w:rFonts w:ascii="Calibri" w:hAnsi="Calibri"/>
                <w:sz w:val="22"/>
                <w:szCs w:val="22"/>
              </w:rPr>
              <w:t xml:space="preserve"> </w:t>
            </w:r>
            <w:r w:rsidRPr="00C74C12">
              <w:rPr>
                <w:rFonts w:ascii="Calibri" w:hAnsi="Calibri"/>
                <w:sz w:val="22"/>
                <w:szCs w:val="22"/>
              </w:rPr>
              <w:t>out by the NTIA.</w:t>
            </w:r>
          </w:p>
          <w:p w14:paraId="701E84FC"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b) In respect of subsection 4 on page 29, as referred to in the discussion of</w:t>
            </w:r>
            <w:r>
              <w:rPr>
                <w:rFonts w:ascii="Calibri" w:hAnsi="Calibri"/>
                <w:sz w:val="22"/>
                <w:szCs w:val="22"/>
              </w:rPr>
              <w:t xml:space="preserve"> </w:t>
            </w:r>
            <w:r w:rsidRPr="00C74C12">
              <w:rPr>
                <w:rFonts w:ascii="Calibri" w:hAnsi="Calibri"/>
                <w:sz w:val="22"/>
                <w:szCs w:val="22"/>
              </w:rPr>
              <w:t>Principles in this comment, InternetNZ strongly supports a blanket rule that</w:t>
            </w:r>
            <w:r>
              <w:rPr>
                <w:rFonts w:ascii="Calibri" w:hAnsi="Calibri"/>
                <w:sz w:val="22"/>
                <w:szCs w:val="22"/>
              </w:rPr>
              <w:t xml:space="preserve"> </w:t>
            </w:r>
            <w:r w:rsidRPr="00C74C12">
              <w:rPr>
                <w:rFonts w:ascii="Calibri" w:hAnsi="Calibri"/>
                <w:sz w:val="22"/>
                <w:szCs w:val="22"/>
              </w:rPr>
              <w:t>ICANN or the IFO should not ever be able to become the Root Zone</w:t>
            </w:r>
          </w:p>
          <w:p w14:paraId="5DE0AB4F"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Maintainer. The separation of these roles and the retention of the</w:t>
            </w:r>
            <w:r>
              <w:rPr>
                <w:rFonts w:ascii="Calibri" w:hAnsi="Calibri"/>
                <w:sz w:val="22"/>
                <w:szCs w:val="22"/>
              </w:rPr>
              <w:t xml:space="preserve"> </w:t>
            </w:r>
            <w:r w:rsidRPr="00C74C12">
              <w:rPr>
                <w:rFonts w:ascii="Calibri" w:hAnsi="Calibri"/>
                <w:sz w:val="22"/>
                <w:szCs w:val="22"/>
              </w:rPr>
              <w:t xml:space="preserve">Maintainer role in a separate company </w:t>
            </w:r>
            <w:proofErr w:type="gramStart"/>
            <w:r w:rsidRPr="00C74C12">
              <w:rPr>
                <w:rFonts w:ascii="Calibri" w:hAnsi="Calibri"/>
                <w:sz w:val="22"/>
                <w:szCs w:val="22"/>
              </w:rPr>
              <w:t>is</w:t>
            </w:r>
            <w:proofErr w:type="gramEnd"/>
            <w:r w:rsidRPr="00C74C12">
              <w:rPr>
                <w:rFonts w:ascii="Calibri" w:hAnsi="Calibri"/>
                <w:sz w:val="22"/>
                <w:szCs w:val="22"/>
              </w:rPr>
              <w:t xml:space="preserve"> fundamental to avoiding the</w:t>
            </w:r>
            <w:r>
              <w:rPr>
                <w:rFonts w:ascii="Calibri" w:hAnsi="Calibri"/>
                <w:sz w:val="22"/>
                <w:szCs w:val="22"/>
              </w:rPr>
              <w:t xml:space="preserve"> </w:t>
            </w:r>
            <w:r w:rsidRPr="00C74C12">
              <w:rPr>
                <w:rFonts w:ascii="Calibri" w:hAnsi="Calibri"/>
                <w:sz w:val="22"/>
                <w:szCs w:val="22"/>
              </w:rPr>
              <w:t>creation of a single point of failure in the root. It would be preferred if the</w:t>
            </w:r>
            <w:r>
              <w:rPr>
                <w:rFonts w:ascii="Calibri" w:hAnsi="Calibri"/>
                <w:sz w:val="22"/>
                <w:szCs w:val="22"/>
              </w:rPr>
              <w:t xml:space="preserve"> </w:t>
            </w:r>
            <w:r w:rsidRPr="00C74C12">
              <w:rPr>
                <w:rFonts w:ascii="Calibri" w:hAnsi="Calibri"/>
                <w:sz w:val="22"/>
                <w:szCs w:val="22"/>
              </w:rPr>
              <w:t>ICANN Mission was clear that operating the primary Root Zone was out of</w:t>
            </w:r>
            <w:r>
              <w:rPr>
                <w:rFonts w:ascii="Calibri" w:hAnsi="Calibri"/>
                <w:sz w:val="22"/>
                <w:szCs w:val="22"/>
              </w:rPr>
              <w:t xml:space="preserve"> </w:t>
            </w:r>
            <w:r w:rsidRPr="00C74C12">
              <w:rPr>
                <w:rFonts w:ascii="Calibri" w:hAnsi="Calibri"/>
                <w:sz w:val="22"/>
                <w:szCs w:val="22"/>
              </w:rPr>
              <w:t>scope for ICANN, as this would then ensure any changes to this situation (per the proposals of the CCWG-Accountability) would require community</w:t>
            </w:r>
          </w:p>
          <w:p w14:paraId="0F18E7F8" w14:textId="77777777" w:rsidR="00C74C12" w:rsidRPr="00C74C12" w:rsidRDefault="00C74C12" w:rsidP="00C74C12">
            <w:pPr>
              <w:pStyle w:val="Default"/>
              <w:rPr>
                <w:rFonts w:ascii="Calibri" w:hAnsi="Calibri"/>
                <w:sz w:val="22"/>
                <w:szCs w:val="22"/>
              </w:rPr>
            </w:pPr>
            <w:proofErr w:type="gramStart"/>
            <w:r w:rsidRPr="00C74C12">
              <w:rPr>
                <w:rFonts w:ascii="Calibri" w:hAnsi="Calibri"/>
                <w:sz w:val="22"/>
                <w:szCs w:val="22"/>
              </w:rPr>
              <w:t>co-decision</w:t>
            </w:r>
            <w:proofErr w:type="gramEnd"/>
            <w:r w:rsidRPr="00C74C12">
              <w:rPr>
                <w:rFonts w:ascii="Calibri" w:hAnsi="Calibri"/>
                <w:sz w:val="22"/>
                <w:szCs w:val="22"/>
              </w:rPr>
              <w:t xml:space="preserve"> in a transparent manner through changes to a Fundamental</w:t>
            </w:r>
            <w:r>
              <w:rPr>
                <w:rFonts w:ascii="Calibri" w:hAnsi="Calibri"/>
                <w:sz w:val="22"/>
                <w:szCs w:val="22"/>
              </w:rPr>
              <w:t xml:space="preserve"> </w:t>
            </w:r>
            <w:r w:rsidRPr="00C74C12">
              <w:rPr>
                <w:rFonts w:ascii="Calibri" w:hAnsi="Calibri"/>
                <w:sz w:val="22"/>
                <w:szCs w:val="22"/>
              </w:rPr>
              <w:t>Bylaw.</w:t>
            </w:r>
          </w:p>
          <w:p w14:paraId="4987C8A5"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c) There simply needs to be a clear contractual link between the IFO and the</w:t>
            </w:r>
            <w:r>
              <w:rPr>
                <w:rFonts w:ascii="Calibri" w:hAnsi="Calibri"/>
                <w:sz w:val="22"/>
                <w:szCs w:val="22"/>
              </w:rPr>
              <w:t xml:space="preserve"> </w:t>
            </w:r>
            <w:r w:rsidRPr="00C74C12">
              <w:rPr>
                <w:rFonts w:ascii="Calibri" w:hAnsi="Calibri"/>
                <w:sz w:val="22"/>
                <w:szCs w:val="22"/>
              </w:rPr>
              <w:t>RZM that obliges the root to reflect the decisions of the IFO. That would</w:t>
            </w:r>
            <w:r>
              <w:rPr>
                <w:rFonts w:ascii="Calibri" w:hAnsi="Calibri"/>
                <w:sz w:val="22"/>
                <w:szCs w:val="22"/>
              </w:rPr>
              <w:t xml:space="preserve"> </w:t>
            </w:r>
            <w:r w:rsidRPr="00C74C12">
              <w:rPr>
                <w:rFonts w:ascii="Calibri" w:hAnsi="Calibri"/>
                <w:sz w:val="22"/>
                <w:szCs w:val="22"/>
              </w:rPr>
              <w:t>logically be between ICANN and the RZM. If a new IFO was selected,</w:t>
            </w:r>
          </w:p>
          <w:p w14:paraId="79293A94" w14:textId="77777777" w:rsidR="00C74C12" w:rsidRPr="000E1386" w:rsidRDefault="00C74C12" w:rsidP="00C74C12">
            <w:pPr>
              <w:pStyle w:val="Default"/>
              <w:rPr>
                <w:rFonts w:ascii="Calibri" w:hAnsi="Calibri"/>
                <w:sz w:val="22"/>
                <w:szCs w:val="22"/>
              </w:rPr>
            </w:pPr>
            <w:r w:rsidRPr="00C74C12">
              <w:rPr>
                <w:rFonts w:ascii="Calibri" w:hAnsi="Calibri"/>
                <w:sz w:val="22"/>
                <w:szCs w:val="22"/>
              </w:rPr>
              <w:t>ICANN (as the steward of the DNS in this Proposal) would oblige the RZM</w:t>
            </w:r>
            <w:r>
              <w:rPr>
                <w:rFonts w:ascii="Calibri" w:hAnsi="Calibri"/>
                <w:sz w:val="22"/>
                <w:szCs w:val="22"/>
              </w:rPr>
              <w:t xml:space="preserve"> </w:t>
            </w:r>
            <w:r w:rsidRPr="00C74C12">
              <w:rPr>
                <w:rFonts w:ascii="Calibri" w:hAnsi="Calibri"/>
                <w:sz w:val="22"/>
                <w:szCs w:val="22"/>
              </w:rPr>
              <w:t>to follow the instructions of the new IFO.</w:t>
            </w:r>
          </w:p>
        </w:tc>
        <w:tc>
          <w:tcPr>
            <w:tcW w:w="3870" w:type="dxa"/>
            <w:tcPrChange w:id="2351" w:author="Marika Konings" w:date="2015-05-26T11:58:00Z">
              <w:tcPr>
                <w:tcW w:w="3870" w:type="dxa"/>
              </w:tcPr>
            </w:tcPrChange>
          </w:tcPr>
          <w:p w14:paraId="3DB93B66" w14:textId="77777777" w:rsidR="00C74C12" w:rsidRDefault="00C74C12" w:rsidP="00C74C12">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r w:rsidR="00A447EA">
              <w:fldChar w:fldCharType="begin"/>
            </w:r>
            <w:r w:rsidR="00A447EA">
              <w:instrText xml:space="preserve"> HYPERLINK "https://community.icann.org/x/2grxAg" </w:instrText>
            </w:r>
            <w:r w:rsidR="00A447EA">
              <w:fldChar w:fldCharType="separate"/>
            </w:r>
            <w:r w:rsidRPr="00017C49">
              <w:rPr>
                <w:rStyle w:val="Hyperlink"/>
                <w:rFonts w:ascii="Calibri" w:hAnsi="Calibri"/>
                <w:b/>
                <w:i/>
                <w:sz w:val="22"/>
              </w:rPr>
              <w:t>https://community.icann.org/x/2grxAg</w:t>
            </w:r>
            <w:r w:rsidR="00A447EA">
              <w:rPr>
                <w:rStyle w:val="Hyperlink"/>
                <w:rFonts w:ascii="Calibri" w:hAnsi="Calibri"/>
                <w:b/>
                <w:i/>
                <w:sz w:val="22"/>
              </w:rPr>
              <w:fldChar w:fldCharType="end"/>
            </w:r>
            <w:r>
              <w:rPr>
                <w:rFonts w:ascii="Calibri" w:hAnsi="Calibri"/>
                <w:b/>
                <w:i/>
                <w:sz w:val="22"/>
              </w:rPr>
              <w:t>)</w:t>
            </w:r>
            <w:r w:rsidRPr="00F8198F">
              <w:rPr>
                <w:rFonts w:ascii="Calibri" w:hAnsi="Calibri"/>
                <w:b/>
                <w:i/>
                <w:sz w:val="22"/>
              </w:rPr>
              <w:t>.</w:t>
            </w:r>
            <w:r>
              <w:rPr>
                <w:rFonts w:ascii="Calibri" w:hAnsi="Calibri"/>
                <w:b/>
                <w:i/>
                <w:sz w:val="22"/>
              </w:rPr>
              <w:t xml:space="preserve"> </w:t>
            </w:r>
          </w:p>
          <w:p w14:paraId="062886CF" w14:textId="77777777" w:rsidR="00C74C12" w:rsidRDefault="00C74C12" w:rsidP="00C26230">
            <w:pPr>
              <w:contextualSpacing/>
              <w:rPr>
                <w:rFonts w:ascii="Calibri" w:hAnsi="Calibri"/>
                <w:b/>
                <w:i/>
                <w:sz w:val="22"/>
              </w:rPr>
            </w:pPr>
          </w:p>
          <w:p w14:paraId="5BC86301" w14:textId="77777777" w:rsidR="00C74C12" w:rsidRDefault="00C74C12" w:rsidP="00C26230">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r w:rsidR="00A447EA">
              <w:fldChar w:fldCharType="begin"/>
            </w:r>
            <w:r w:rsidR="00A447EA">
              <w:instrText xml:space="preserve"> HYPERLINK "http://www.ntia.doc.gov/other-publication/2014/iana-functions-and-related-root-zone-management-transition-questions-and-answ" </w:instrText>
            </w:r>
            <w:r w:rsidR="00A447EA">
              <w:fldChar w:fldCharType="separate"/>
            </w:r>
            <w:r w:rsidRPr="00C26230">
              <w:rPr>
                <w:rStyle w:val="Hyperlink"/>
                <w:rFonts w:ascii="Calibri" w:hAnsi="Calibri"/>
                <w:b/>
                <w:i/>
                <w:sz w:val="22"/>
                <w:szCs w:val="22"/>
              </w:rPr>
              <w:t>http://www.ntia.doc.gov/other-publication/2014/iana-functions-and-related-root-zone-management-transition-questions-and-answ</w:t>
            </w:r>
            <w:r w:rsidR="00A447EA">
              <w:rPr>
                <w:rStyle w:val="Hyperlink"/>
                <w:rFonts w:ascii="Calibri" w:hAnsi="Calibri"/>
                <w:b/>
                <w:i/>
                <w:sz w:val="22"/>
                <w:szCs w:val="22"/>
              </w:rPr>
              <w:fldChar w:fldCharType="end"/>
            </w:r>
            <w:r w:rsidRPr="00C26230">
              <w:rPr>
                <w:rFonts w:ascii="Calibri" w:hAnsi="Calibri"/>
                <w:b/>
                <w:i/>
                <w:sz w:val="22"/>
                <w:szCs w:val="22"/>
                <w:u w:val="single"/>
              </w:rPr>
              <w:t xml:space="preserve"> f</w:t>
            </w:r>
            <w:r w:rsidRPr="00C74C12">
              <w:rPr>
                <w:rFonts w:ascii="Calibri" w:hAnsi="Calibri"/>
                <w:b/>
                <w:i/>
                <w:sz w:val="22"/>
                <w:szCs w:val="22"/>
              </w:rPr>
              <w:t>or further details.</w:t>
            </w:r>
          </w:p>
        </w:tc>
      </w:tr>
      <w:tr w:rsidR="00D00D93" w:rsidRPr="009203EA" w14:paraId="668FE35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5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353" w:author="Marika Konings" w:date="2015-05-26T11:58:00Z">
            <w:trPr>
              <w:cantSplit/>
            </w:trPr>
          </w:trPrChange>
        </w:trPr>
        <w:tc>
          <w:tcPr>
            <w:tcW w:w="675" w:type="dxa"/>
            <w:tcPrChange w:id="2354" w:author="Marika Konings" w:date="2015-05-26T11:58:00Z">
              <w:tcPr>
                <w:tcW w:w="675" w:type="dxa"/>
              </w:tcPr>
            </w:tcPrChange>
          </w:tcPr>
          <w:p w14:paraId="3A939F10" w14:textId="77777777" w:rsidR="00D00D93" w:rsidRPr="009203EA" w:rsidRDefault="00D00D93" w:rsidP="0037197A">
            <w:pPr>
              <w:numPr>
                <w:ilvl w:val="0"/>
                <w:numId w:val="1"/>
              </w:numPr>
              <w:contextualSpacing/>
              <w:rPr>
                <w:rFonts w:ascii="Calibri" w:hAnsi="Calibri"/>
                <w:b/>
                <w:sz w:val="22"/>
              </w:rPr>
            </w:pPr>
          </w:p>
        </w:tc>
        <w:tc>
          <w:tcPr>
            <w:tcW w:w="1413" w:type="dxa"/>
            <w:tcPrChange w:id="2355" w:author="Marika Konings" w:date="2015-05-26T11:58:00Z">
              <w:tcPr>
                <w:tcW w:w="1413" w:type="dxa"/>
              </w:tcPr>
            </w:tcPrChange>
          </w:tcPr>
          <w:p w14:paraId="4C4A0B0B" w14:textId="77777777" w:rsidR="00D00D93" w:rsidRDefault="00D00D93" w:rsidP="00C26230">
            <w:pPr>
              <w:rPr>
                <w:rFonts w:ascii="Calibri" w:hAnsi="Calibri"/>
                <w:sz w:val="22"/>
              </w:rPr>
            </w:pPr>
            <w:r>
              <w:rPr>
                <w:rFonts w:ascii="Calibri" w:hAnsi="Calibri"/>
                <w:sz w:val="22"/>
              </w:rPr>
              <w:t>Government of India</w:t>
            </w:r>
          </w:p>
        </w:tc>
        <w:tc>
          <w:tcPr>
            <w:tcW w:w="2880" w:type="dxa"/>
            <w:tcPrChange w:id="2356" w:author="Marika Konings" w:date="2015-05-26T11:58:00Z">
              <w:tcPr>
                <w:tcW w:w="2880" w:type="dxa"/>
              </w:tcPr>
            </w:tcPrChange>
          </w:tcPr>
          <w:p w14:paraId="4F9683DB" w14:textId="77777777" w:rsidR="00D00D93" w:rsidRDefault="00D00D93" w:rsidP="00D00D93">
            <w:pPr>
              <w:contextualSpacing/>
              <w:rPr>
                <w:rFonts w:ascii="Calibri" w:hAnsi="Calibri"/>
                <w:sz w:val="22"/>
              </w:rPr>
            </w:pPr>
            <w:r>
              <w:rPr>
                <w:rFonts w:ascii="Calibri" w:hAnsi="Calibri"/>
                <w:sz w:val="22"/>
              </w:rPr>
              <w:t xml:space="preserve">NA - Supports recommendation for Root Zone Maintainer to be included in transition </w:t>
            </w:r>
          </w:p>
        </w:tc>
        <w:tc>
          <w:tcPr>
            <w:tcW w:w="5400" w:type="dxa"/>
            <w:tcPrChange w:id="2357" w:author="Marika Konings" w:date="2015-05-26T11:58:00Z">
              <w:tcPr>
                <w:tcW w:w="5400" w:type="dxa"/>
              </w:tcPr>
            </w:tcPrChange>
          </w:tcPr>
          <w:p w14:paraId="5C4D40BF" w14:textId="77777777" w:rsidR="00D00D93" w:rsidRPr="00C74C12" w:rsidRDefault="00D00D93" w:rsidP="00D00D93">
            <w:pPr>
              <w:pStyle w:val="Default"/>
              <w:rPr>
                <w:rFonts w:ascii="Calibri" w:hAnsi="Calibri"/>
                <w:sz w:val="22"/>
                <w:szCs w:val="22"/>
              </w:rPr>
            </w:pPr>
            <w:r>
              <w:rPr>
                <w:rFonts w:ascii="Calibri" w:hAnsi="Calibri"/>
                <w:sz w:val="22"/>
                <w:szCs w:val="22"/>
              </w:rPr>
              <w:t>W</w:t>
            </w:r>
            <w:r w:rsidRPr="00D00D93">
              <w:rPr>
                <w:rFonts w:ascii="Calibri" w:hAnsi="Calibri"/>
                <w:sz w:val="22"/>
                <w:szCs w:val="22"/>
              </w:rPr>
              <w:t>e support comments made by stakeholders in</w:t>
            </w:r>
            <w:r>
              <w:rPr>
                <w:rFonts w:ascii="Calibri" w:hAnsi="Calibri"/>
                <w:sz w:val="22"/>
                <w:szCs w:val="22"/>
              </w:rPr>
              <w:t xml:space="preserve"> </w:t>
            </w:r>
            <w:r w:rsidRPr="00D00D93">
              <w:rPr>
                <w:rFonts w:ascii="Calibri" w:hAnsi="Calibri"/>
                <w:sz w:val="22"/>
                <w:szCs w:val="22"/>
              </w:rPr>
              <w:t xml:space="preserve">comments relating to the previous draft </w:t>
            </w:r>
            <w:proofErr w:type="gramStart"/>
            <w:r w:rsidRPr="00D00D93">
              <w:rPr>
                <w:rFonts w:ascii="Calibri" w:hAnsi="Calibri"/>
                <w:sz w:val="22"/>
                <w:szCs w:val="22"/>
              </w:rPr>
              <w:t>proposal, that</w:t>
            </w:r>
            <w:proofErr w:type="gramEnd"/>
            <w:r w:rsidRPr="00D00D93">
              <w:rPr>
                <w:rFonts w:ascii="Calibri" w:hAnsi="Calibri"/>
                <w:sz w:val="22"/>
                <w:szCs w:val="22"/>
              </w:rPr>
              <w:t xml:space="preserve"> the role of</w:t>
            </w:r>
            <w:r>
              <w:rPr>
                <w:rFonts w:ascii="Calibri" w:hAnsi="Calibri"/>
                <w:sz w:val="22"/>
                <w:szCs w:val="22"/>
              </w:rPr>
              <w:t xml:space="preserve"> </w:t>
            </w:r>
            <w:r w:rsidRPr="00D00D93">
              <w:rPr>
                <w:rFonts w:ascii="Calibri" w:hAnsi="Calibri"/>
                <w:sz w:val="22"/>
                <w:szCs w:val="22"/>
              </w:rPr>
              <w:t>the Root Zone Maintainer should be included within the scope</w:t>
            </w:r>
            <w:r>
              <w:rPr>
                <w:rFonts w:ascii="Calibri" w:hAnsi="Calibri"/>
                <w:sz w:val="22"/>
                <w:szCs w:val="22"/>
              </w:rPr>
              <w:t xml:space="preserve"> </w:t>
            </w:r>
            <w:r w:rsidRPr="00D00D93">
              <w:rPr>
                <w:rFonts w:ascii="Calibri" w:hAnsi="Calibri"/>
                <w:sz w:val="22"/>
                <w:szCs w:val="22"/>
              </w:rPr>
              <w:t>of the present transition process, though we understand that it is</w:t>
            </w:r>
            <w:r>
              <w:rPr>
                <w:rFonts w:ascii="Calibri" w:hAnsi="Calibri"/>
                <w:sz w:val="22"/>
                <w:szCs w:val="22"/>
              </w:rPr>
              <w:t xml:space="preserve"> </w:t>
            </w:r>
            <w:r w:rsidRPr="00D00D93">
              <w:rPr>
                <w:rFonts w:ascii="Calibri" w:hAnsi="Calibri"/>
                <w:sz w:val="22"/>
                <w:szCs w:val="22"/>
              </w:rPr>
              <w:t>not within the scope of the CWG-Names.</w:t>
            </w:r>
          </w:p>
        </w:tc>
        <w:tc>
          <w:tcPr>
            <w:tcW w:w="3870" w:type="dxa"/>
            <w:tcPrChange w:id="2358" w:author="Marika Konings" w:date="2015-05-26T11:58:00Z">
              <w:tcPr>
                <w:tcW w:w="3870" w:type="dxa"/>
              </w:tcPr>
            </w:tcPrChange>
          </w:tcPr>
          <w:p w14:paraId="1AB9D793" w14:textId="77777777" w:rsidR="00D00D93" w:rsidRDefault="00D00D93" w:rsidP="00C74C12">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r w:rsidR="00A447EA">
              <w:fldChar w:fldCharType="begin"/>
            </w:r>
            <w:r w:rsidR="00A447EA">
              <w:instrText xml:space="preserve"> HYPERLINK "http://www.ntia.doc.gov/other-publication/2014/iana-functions-and-related-root-zone-management-transition-questions-and-answ" </w:instrText>
            </w:r>
            <w:r w:rsidR="00A447EA">
              <w:fldChar w:fldCharType="separate"/>
            </w:r>
            <w:r w:rsidRPr="00C26230">
              <w:rPr>
                <w:rStyle w:val="Hyperlink"/>
                <w:rFonts w:ascii="Calibri" w:hAnsi="Calibri"/>
                <w:b/>
                <w:i/>
                <w:sz w:val="22"/>
                <w:szCs w:val="22"/>
              </w:rPr>
              <w:t>http://www.ntia.doc.gov/other-publication/2014/iana-functions-and-related-root-zone-management-transition-questions-and-answ</w:t>
            </w:r>
            <w:r w:rsidR="00A447EA">
              <w:rPr>
                <w:rStyle w:val="Hyperlink"/>
                <w:rFonts w:ascii="Calibri" w:hAnsi="Calibri"/>
                <w:b/>
                <w:i/>
                <w:sz w:val="22"/>
                <w:szCs w:val="22"/>
              </w:rPr>
              <w:fldChar w:fldCharType="end"/>
            </w:r>
            <w:r w:rsidRPr="00C26230">
              <w:rPr>
                <w:rFonts w:ascii="Calibri" w:hAnsi="Calibri"/>
                <w:b/>
                <w:i/>
                <w:sz w:val="22"/>
                <w:szCs w:val="22"/>
                <w:u w:val="single"/>
              </w:rPr>
              <w:t xml:space="preserve"> f</w:t>
            </w:r>
            <w:r w:rsidRPr="00C74C12">
              <w:rPr>
                <w:rFonts w:ascii="Calibri" w:hAnsi="Calibri"/>
                <w:b/>
                <w:i/>
                <w:sz w:val="22"/>
                <w:szCs w:val="22"/>
              </w:rPr>
              <w:t>or further details.</w:t>
            </w:r>
          </w:p>
        </w:tc>
      </w:tr>
      <w:tr w:rsidR="00622372" w:rsidRPr="009203EA" w14:paraId="3B6B463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5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360" w:author="Marika Konings" w:date="2015-05-26T11:58:00Z">
            <w:trPr>
              <w:cantSplit/>
            </w:trPr>
          </w:trPrChange>
        </w:trPr>
        <w:tc>
          <w:tcPr>
            <w:tcW w:w="675" w:type="dxa"/>
            <w:tcPrChange w:id="2361" w:author="Marika Konings" w:date="2015-05-26T11:58:00Z">
              <w:tcPr>
                <w:tcW w:w="675" w:type="dxa"/>
              </w:tcPr>
            </w:tcPrChange>
          </w:tcPr>
          <w:p w14:paraId="39125322" w14:textId="77777777" w:rsidR="00622372" w:rsidRPr="009203EA" w:rsidRDefault="00622372" w:rsidP="0037197A">
            <w:pPr>
              <w:numPr>
                <w:ilvl w:val="0"/>
                <w:numId w:val="1"/>
              </w:numPr>
              <w:contextualSpacing/>
              <w:rPr>
                <w:rFonts w:ascii="Calibri" w:hAnsi="Calibri"/>
                <w:b/>
                <w:sz w:val="22"/>
              </w:rPr>
            </w:pPr>
          </w:p>
        </w:tc>
        <w:tc>
          <w:tcPr>
            <w:tcW w:w="1413" w:type="dxa"/>
            <w:tcPrChange w:id="2362" w:author="Marika Konings" w:date="2015-05-26T11:58:00Z">
              <w:tcPr>
                <w:tcW w:w="1413" w:type="dxa"/>
              </w:tcPr>
            </w:tcPrChange>
          </w:tcPr>
          <w:p w14:paraId="0F0C0BDB" w14:textId="77777777" w:rsidR="00622372" w:rsidRDefault="00622372" w:rsidP="00C26230">
            <w:pPr>
              <w:rPr>
                <w:rFonts w:ascii="Calibri" w:hAnsi="Calibri"/>
                <w:sz w:val="22"/>
              </w:rPr>
            </w:pPr>
            <w:proofErr w:type="spellStart"/>
            <w:r>
              <w:rPr>
                <w:rFonts w:ascii="Calibri" w:hAnsi="Calibri"/>
                <w:sz w:val="22"/>
              </w:rPr>
              <w:t>AmCham</w:t>
            </w:r>
            <w:proofErr w:type="spellEnd"/>
            <w:r>
              <w:rPr>
                <w:rFonts w:ascii="Calibri" w:hAnsi="Calibri"/>
                <w:sz w:val="22"/>
              </w:rPr>
              <w:t xml:space="preserve"> EU</w:t>
            </w:r>
          </w:p>
        </w:tc>
        <w:tc>
          <w:tcPr>
            <w:tcW w:w="2880" w:type="dxa"/>
            <w:tcPrChange w:id="2363" w:author="Marika Konings" w:date="2015-05-26T11:58:00Z">
              <w:tcPr>
                <w:tcW w:w="2880" w:type="dxa"/>
              </w:tcPr>
            </w:tcPrChange>
          </w:tcPr>
          <w:p w14:paraId="5C2F957E" w14:textId="77777777" w:rsidR="00622372" w:rsidRDefault="00622372" w:rsidP="00D00D93">
            <w:pPr>
              <w:contextualSpacing/>
              <w:rPr>
                <w:rFonts w:ascii="Calibri" w:hAnsi="Calibri"/>
                <w:sz w:val="22"/>
              </w:rPr>
            </w:pPr>
            <w:r>
              <w:rPr>
                <w:rFonts w:ascii="Calibri" w:hAnsi="Calibri"/>
                <w:sz w:val="22"/>
              </w:rPr>
              <w:t>Supportive / further information on Root Zone Maintainer Role transition</w:t>
            </w:r>
          </w:p>
        </w:tc>
        <w:tc>
          <w:tcPr>
            <w:tcW w:w="5400" w:type="dxa"/>
            <w:tcPrChange w:id="2364" w:author="Marika Konings" w:date="2015-05-26T11:58:00Z">
              <w:tcPr>
                <w:tcW w:w="5400" w:type="dxa"/>
              </w:tcPr>
            </w:tcPrChange>
          </w:tcPr>
          <w:p w14:paraId="2886E0CF" w14:textId="77777777" w:rsidR="00622372" w:rsidRPr="00622372" w:rsidRDefault="00622372" w:rsidP="00622372">
            <w:pPr>
              <w:pStyle w:val="Default"/>
              <w:rPr>
                <w:rFonts w:ascii="Calibri" w:hAnsi="Calibri"/>
                <w:sz w:val="22"/>
                <w:szCs w:val="22"/>
              </w:rPr>
            </w:pPr>
            <w:proofErr w:type="spellStart"/>
            <w:r w:rsidRPr="00622372">
              <w:rPr>
                <w:rFonts w:ascii="Calibri" w:hAnsi="Calibri"/>
                <w:sz w:val="22"/>
                <w:szCs w:val="22"/>
              </w:rPr>
              <w:t>AmCham</w:t>
            </w:r>
            <w:proofErr w:type="spellEnd"/>
            <w:r w:rsidRPr="00622372">
              <w:rPr>
                <w:rFonts w:ascii="Calibri" w:hAnsi="Calibri"/>
                <w:sz w:val="22"/>
                <w:szCs w:val="22"/>
              </w:rPr>
              <w:t xml:space="preserve"> EU supports the CWG recommendation that the replacement for the NTIA approval</w:t>
            </w:r>
            <w:r>
              <w:rPr>
                <w:rFonts w:ascii="Calibri" w:hAnsi="Calibri"/>
                <w:sz w:val="22"/>
                <w:szCs w:val="22"/>
              </w:rPr>
              <w:t xml:space="preserve"> </w:t>
            </w:r>
            <w:r w:rsidRPr="00622372">
              <w:rPr>
                <w:rFonts w:ascii="Calibri" w:hAnsi="Calibri"/>
                <w:sz w:val="22"/>
                <w:szCs w:val="22"/>
              </w:rPr>
              <w:t>function should be clearly designated, especially for major operational changes. Trust in the</w:t>
            </w:r>
            <w:r>
              <w:rPr>
                <w:rFonts w:ascii="Calibri" w:hAnsi="Calibri"/>
                <w:sz w:val="22"/>
                <w:szCs w:val="22"/>
              </w:rPr>
              <w:t xml:space="preserve"> </w:t>
            </w:r>
            <w:r w:rsidRPr="00622372">
              <w:rPr>
                <w:rFonts w:ascii="Calibri" w:hAnsi="Calibri"/>
                <w:sz w:val="22"/>
                <w:szCs w:val="22"/>
              </w:rPr>
              <w:t>security and stability of the Internet is strictly linked to the security and stability of the Root</w:t>
            </w:r>
          </w:p>
          <w:p w14:paraId="596B3D77" w14:textId="77777777" w:rsidR="00622372" w:rsidRDefault="00622372" w:rsidP="00622372">
            <w:pPr>
              <w:pStyle w:val="Default"/>
              <w:rPr>
                <w:rFonts w:ascii="Calibri" w:hAnsi="Calibri"/>
                <w:sz w:val="22"/>
                <w:szCs w:val="22"/>
              </w:rPr>
            </w:pPr>
            <w:r w:rsidRPr="00622372">
              <w:rPr>
                <w:rFonts w:ascii="Calibri" w:hAnsi="Calibri"/>
                <w:sz w:val="22"/>
                <w:szCs w:val="22"/>
              </w:rPr>
              <w:t>Zone Management Architecture and Operation. The draft recommends that the ‘entity</w:t>
            </w:r>
            <w:r>
              <w:rPr>
                <w:rFonts w:ascii="Calibri" w:hAnsi="Calibri"/>
                <w:sz w:val="22"/>
                <w:szCs w:val="22"/>
              </w:rPr>
              <w:t xml:space="preserve"> </w:t>
            </w:r>
            <w:r w:rsidRPr="00622372">
              <w:rPr>
                <w:rFonts w:ascii="Calibri" w:hAnsi="Calibri"/>
                <w:sz w:val="22"/>
                <w:szCs w:val="22"/>
              </w:rPr>
              <w:t>responsible for such approvals establish a process for consultation with impacted bodies as</w:t>
            </w:r>
            <w:r>
              <w:rPr>
                <w:rFonts w:ascii="Calibri" w:hAnsi="Calibri"/>
                <w:sz w:val="22"/>
                <w:szCs w:val="22"/>
              </w:rPr>
              <w:t xml:space="preserve"> </w:t>
            </w:r>
            <w:r w:rsidRPr="00622372">
              <w:rPr>
                <w:rFonts w:ascii="Calibri" w:hAnsi="Calibri"/>
                <w:sz w:val="22"/>
                <w:szCs w:val="22"/>
              </w:rPr>
              <w:t>well as with those with wide experience in the specific technology process to ensure that</w:t>
            </w:r>
            <w:r>
              <w:rPr>
                <w:rFonts w:ascii="Calibri" w:hAnsi="Calibri"/>
                <w:sz w:val="22"/>
                <w:szCs w:val="22"/>
              </w:rPr>
              <w:t xml:space="preserve"> </w:t>
            </w:r>
            <w:r w:rsidRPr="00622372">
              <w:rPr>
                <w:rFonts w:ascii="Calibri" w:hAnsi="Calibri"/>
                <w:sz w:val="22"/>
                <w:szCs w:val="22"/>
              </w:rPr>
              <w:t>prudent but effective changes are made’. Although it is expected that the responsible entity be</w:t>
            </w:r>
            <w:r>
              <w:rPr>
                <w:rFonts w:ascii="Calibri" w:hAnsi="Calibri"/>
                <w:sz w:val="22"/>
                <w:szCs w:val="22"/>
              </w:rPr>
              <w:t xml:space="preserve"> </w:t>
            </w:r>
            <w:r w:rsidRPr="00622372">
              <w:rPr>
                <w:rFonts w:ascii="Calibri" w:hAnsi="Calibri"/>
                <w:sz w:val="22"/>
                <w:szCs w:val="22"/>
              </w:rPr>
              <w:t>ICANN or Verisign, it is essential for the recommendation to establish which entity will have</w:t>
            </w:r>
            <w:r>
              <w:rPr>
                <w:rFonts w:ascii="Calibri" w:hAnsi="Calibri"/>
                <w:sz w:val="22"/>
                <w:szCs w:val="22"/>
              </w:rPr>
              <w:t xml:space="preserve"> </w:t>
            </w:r>
            <w:r w:rsidRPr="00622372">
              <w:rPr>
                <w:rFonts w:ascii="Calibri" w:hAnsi="Calibri"/>
                <w:sz w:val="22"/>
                <w:szCs w:val="22"/>
              </w:rPr>
              <w:t>this role and to establish explicitly the process that would be used for consultation to ensure a</w:t>
            </w:r>
            <w:r>
              <w:rPr>
                <w:rFonts w:ascii="Calibri" w:hAnsi="Calibri"/>
                <w:sz w:val="22"/>
                <w:szCs w:val="22"/>
              </w:rPr>
              <w:t xml:space="preserve"> </w:t>
            </w:r>
            <w:r w:rsidRPr="00622372">
              <w:rPr>
                <w:rFonts w:ascii="Calibri" w:hAnsi="Calibri"/>
                <w:sz w:val="22"/>
                <w:szCs w:val="22"/>
              </w:rPr>
              <w:t>high level of community support for major changes.</w:t>
            </w:r>
          </w:p>
          <w:p w14:paraId="0221D706" w14:textId="77777777" w:rsidR="00622372" w:rsidRPr="00622372" w:rsidRDefault="00622372" w:rsidP="00622372">
            <w:pPr>
              <w:pStyle w:val="Default"/>
              <w:rPr>
                <w:rFonts w:ascii="Calibri" w:hAnsi="Calibri"/>
                <w:sz w:val="22"/>
                <w:szCs w:val="22"/>
              </w:rPr>
            </w:pPr>
          </w:p>
          <w:p w14:paraId="6742BE05" w14:textId="77777777" w:rsidR="00622372" w:rsidRDefault="00622372" w:rsidP="00622372">
            <w:pPr>
              <w:pStyle w:val="Default"/>
              <w:rPr>
                <w:rFonts w:ascii="Calibri" w:hAnsi="Calibri"/>
                <w:sz w:val="22"/>
                <w:szCs w:val="22"/>
              </w:rPr>
            </w:pPr>
            <w:proofErr w:type="spellStart"/>
            <w:r w:rsidRPr="00622372">
              <w:rPr>
                <w:rFonts w:ascii="Calibri" w:hAnsi="Calibri"/>
                <w:sz w:val="22"/>
                <w:szCs w:val="22"/>
              </w:rPr>
              <w:t>AmCham</w:t>
            </w:r>
            <w:proofErr w:type="spellEnd"/>
            <w:r w:rsidRPr="00622372">
              <w:rPr>
                <w:rFonts w:ascii="Calibri" w:hAnsi="Calibri"/>
                <w:sz w:val="22"/>
                <w:szCs w:val="22"/>
              </w:rPr>
              <w:t xml:space="preserve"> EU recommends as well that the community be updated regularly on the parallel</w:t>
            </w:r>
            <w:r>
              <w:rPr>
                <w:rFonts w:ascii="Calibri" w:hAnsi="Calibri"/>
                <w:sz w:val="22"/>
                <w:szCs w:val="22"/>
              </w:rPr>
              <w:t xml:space="preserve"> </w:t>
            </w:r>
            <w:r w:rsidRPr="00622372">
              <w:rPr>
                <w:rFonts w:ascii="Calibri" w:hAnsi="Calibri"/>
                <w:sz w:val="22"/>
                <w:szCs w:val="22"/>
              </w:rPr>
              <w:t>transition of the Root Zone Maintainer role. Direct insight into the plan for this separate</w:t>
            </w:r>
            <w:r>
              <w:rPr>
                <w:rFonts w:ascii="Calibri" w:hAnsi="Calibri"/>
                <w:sz w:val="22"/>
                <w:szCs w:val="22"/>
              </w:rPr>
              <w:t xml:space="preserve"> </w:t>
            </w:r>
            <w:r w:rsidRPr="00622372">
              <w:rPr>
                <w:rFonts w:ascii="Calibri" w:hAnsi="Calibri"/>
                <w:sz w:val="22"/>
                <w:szCs w:val="22"/>
              </w:rPr>
              <w:t>transition would ensure that there is a well-established structure and process for approval of</w:t>
            </w:r>
            <w:r>
              <w:rPr>
                <w:rFonts w:ascii="Calibri" w:hAnsi="Calibri"/>
                <w:sz w:val="22"/>
                <w:szCs w:val="22"/>
              </w:rPr>
              <w:t xml:space="preserve"> </w:t>
            </w:r>
            <w:r w:rsidRPr="00622372">
              <w:rPr>
                <w:rFonts w:ascii="Calibri" w:hAnsi="Calibri"/>
                <w:sz w:val="22"/>
                <w:szCs w:val="22"/>
              </w:rPr>
              <w:t>major architectural and operational changes to the Root Zone environment. We in particular</w:t>
            </w:r>
            <w:r>
              <w:rPr>
                <w:rFonts w:ascii="Calibri" w:hAnsi="Calibri"/>
                <w:sz w:val="22"/>
                <w:szCs w:val="22"/>
              </w:rPr>
              <w:t xml:space="preserve"> </w:t>
            </w:r>
            <w:r w:rsidRPr="00622372">
              <w:rPr>
                <w:rFonts w:ascii="Calibri" w:hAnsi="Calibri"/>
                <w:sz w:val="22"/>
                <w:szCs w:val="22"/>
              </w:rPr>
              <w:t>propose that the CWG include a mechanism that would enable tracking of content changes in</w:t>
            </w:r>
            <w:r>
              <w:rPr>
                <w:rFonts w:ascii="Calibri" w:hAnsi="Calibri"/>
                <w:sz w:val="22"/>
                <w:szCs w:val="22"/>
              </w:rPr>
              <w:t xml:space="preserve"> </w:t>
            </w:r>
            <w:r w:rsidRPr="00622372">
              <w:rPr>
                <w:rFonts w:ascii="Calibri" w:hAnsi="Calibri"/>
                <w:sz w:val="22"/>
                <w:szCs w:val="22"/>
              </w:rPr>
              <w:t>the Root Zone and reversal, if necessary.</w:t>
            </w:r>
          </w:p>
          <w:p w14:paraId="0680B28B" w14:textId="77777777" w:rsidR="00622372" w:rsidRPr="00622372" w:rsidRDefault="00622372" w:rsidP="00622372">
            <w:pPr>
              <w:pStyle w:val="Default"/>
              <w:rPr>
                <w:rFonts w:ascii="Calibri" w:hAnsi="Calibri"/>
                <w:sz w:val="22"/>
                <w:szCs w:val="22"/>
              </w:rPr>
            </w:pPr>
          </w:p>
          <w:p w14:paraId="124E381E" w14:textId="77777777" w:rsidR="00622372" w:rsidRDefault="00622372" w:rsidP="00622372">
            <w:pPr>
              <w:pStyle w:val="Default"/>
              <w:rPr>
                <w:rFonts w:ascii="Calibri" w:hAnsi="Calibri"/>
                <w:sz w:val="22"/>
                <w:szCs w:val="22"/>
              </w:rPr>
            </w:pPr>
            <w:r w:rsidRPr="00622372">
              <w:rPr>
                <w:rFonts w:ascii="Calibri" w:hAnsi="Calibri"/>
                <w:sz w:val="22"/>
                <w:szCs w:val="22"/>
              </w:rPr>
              <w:t xml:space="preserve">Finally </w:t>
            </w:r>
            <w:proofErr w:type="spellStart"/>
            <w:r w:rsidRPr="00622372">
              <w:rPr>
                <w:rFonts w:ascii="Calibri" w:hAnsi="Calibri"/>
                <w:sz w:val="22"/>
                <w:szCs w:val="22"/>
              </w:rPr>
              <w:t>AmCha</w:t>
            </w:r>
            <w:r>
              <w:rPr>
                <w:rFonts w:ascii="Calibri" w:hAnsi="Calibri"/>
                <w:sz w:val="22"/>
                <w:szCs w:val="22"/>
              </w:rPr>
              <w:t>m</w:t>
            </w:r>
            <w:proofErr w:type="spellEnd"/>
            <w:r>
              <w:rPr>
                <w:rFonts w:ascii="Calibri" w:hAnsi="Calibri"/>
                <w:sz w:val="22"/>
                <w:szCs w:val="22"/>
              </w:rPr>
              <w:t xml:space="preserve"> EU recommends that any future </w:t>
            </w:r>
            <w:r w:rsidRPr="00622372">
              <w:rPr>
                <w:rFonts w:ascii="Calibri" w:hAnsi="Calibri"/>
                <w:sz w:val="22"/>
                <w:szCs w:val="22"/>
              </w:rPr>
              <w:t>proposal of combing the remaining two</w:t>
            </w:r>
            <w:r>
              <w:rPr>
                <w:rFonts w:ascii="Calibri" w:hAnsi="Calibri"/>
                <w:sz w:val="22"/>
                <w:szCs w:val="22"/>
              </w:rPr>
              <w:t xml:space="preserve"> </w:t>
            </w:r>
            <w:r w:rsidRPr="00622372">
              <w:rPr>
                <w:rFonts w:ascii="Calibri" w:hAnsi="Calibri"/>
                <w:sz w:val="22"/>
                <w:szCs w:val="22"/>
              </w:rPr>
              <w:t>roles within the Root Zone Maintainer be a topic of public consultation within the global</w:t>
            </w:r>
            <w:r>
              <w:rPr>
                <w:rFonts w:ascii="Calibri" w:hAnsi="Calibri"/>
                <w:sz w:val="22"/>
                <w:szCs w:val="22"/>
              </w:rPr>
              <w:t xml:space="preserve"> </w:t>
            </w:r>
            <w:r w:rsidRPr="00622372">
              <w:rPr>
                <w:rFonts w:ascii="Calibri" w:hAnsi="Calibri"/>
                <w:sz w:val="22"/>
                <w:szCs w:val="22"/>
              </w:rPr>
              <w:t>multi-stakeholder community.</w:t>
            </w:r>
          </w:p>
        </w:tc>
        <w:tc>
          <w:tcPr>
            <w:tcW w:w="3870" w:type="dxa"/>
            <w:tcPrChange w:id="2365" w:author="Marika Konings" w:date="2015-05-26T11:58:00Z">
              <w:tcPr>
                <w:tcW w:w="3870" w:type="dxa"/>
              </w:tcPr>
            </w:tcPrChange>
          </w:tcPr>
          <w:p w14:paraId="5DCBA486" w14:textId="77777777" w:rsidR="00622372" w:rsidRDefault="00622372" w:rsidP="00622372">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r w:rsidR="00A447EA">
              <w:fldChar w:fldCharType="begin"/>
            </w:r>
            <w:r w:rsidR="00A447EA">
              <w:instrText xml:space="preserve"> HYPERLINK "https://community.icann.org/x/2grxAg" </w:instrText>
            </w:r>
            <w:r w:rsidR="00A447EA">
              <w:fldChar w:fldCharType="separate"/>
            </w:r>
            <w:r w:rsidRPr="00017C49">
              <w:rPr>
                <w:rStyle w:val="Hyperlink"/>
                <w:rFonts w:ascii="Calibri" w:hAnsi="Calibri"/>
                <w:b/>
                <w:i/>
                <w:sz w:val="22"/>
              </w:rPr>
              <w:t>https://community.icann.org/x/2grxAg</w:t>
            </w:r>
            <w:r w:rsidR="00A447EA">
              <w:rPr>
                <w:rStyle w:val="Hyperlink"/>
                <w:rFonts w:ascii="Calibri" w:hAnsi="Calibri"/>
                <w:b/>
                <w:i/>
                <w:sz w:val="22"/>
              </w:rPr>
              <w:fldChar w:fldCharType="end"/>
            </w:r>
            <w:r>
              <w:rPr>
                <w:rFonts w:ascii="Calibri" w:hAnsi="Calibri"/>
                <w:b/>
                <w:i/>
                <w:sz w:val="22"/>
              </w:rPr>
              <w:t>)</w:t>
            </w:r>
            <w:r w:rsidRPr="00F8198F">
              <w:rPr>
                <w:rFonts w:ascii="Calibri" w:hAnsi="Calibri"/>
                <w:b/>
                <w:i/>
                <w:sz w:val="22"/>
              </w:rPr>
              <w:t>.</w:t>
            </w:r>
            <w:r>
              <w:rPr>
                <w:rFonts w:ascii="Calibri" w:hAnsi="Calibri"/>
                <w:b/>
                <w:i/>
                <w:sz w:val="22"/>
              </w:rPr>
              <w:t xml:space="preserve"> </w:t>
            </w:r>
          </w:p>
          <w:p w14:paraId="68738969" w14:textId="77777777" w:rsidR="00622372" w:rsidRDefault="00622372" w:rsidP="00622372">
            <w:pPr>
              <w:contextualSpacing/>
              <w:rPr>
                <w:rFonts w:ascii="Calibri" w:hAnsi="Calibri"/>
                <w:b/>
                <w:i/>
                <w:sz w:val="22"/>
              </w:rPr>
            </w:pPr>
          </w:p>
          <w:p w14:paraId="336B6E17" w14:textId="77777777" w:rsidR="00622372" w:rsidRPr="00C26230" w:rsidRDefault="00622372" w:rsidP="00622372">
            <w:pPr>
              <w:contextualSpacing/>
              <w:rPr>
                <w:rFonts w:ascii="Calibri" w:hAnsi="Calibri"/>
                <w:b/>
                <w:i/>
                <w:sz w:val="22"/>
                <w:szCs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r w:rsidR="00A447EA">
              <w:fldChar w:fldCharType="begin"/>
            </w:r>
            <w:r w:rsidR="00A447EA">
              <w:instrText xml:space="preserve"> HYPERLINK "http://www.ntia.doc.gov/other-publication/2014/iana-functions-and-related-root-zone-management-transition-questions-and-answ" </w:instrText>
            </w:r>
            <w:r w:rsidR="00A447EA">
              <w:fldChar w:fldCharType="separate"/>
            </w:r>
            <w:r w:rsidRPr="00C26230">
              <w:rPr>
                <w:rStyle w:val="Hyperlink"/>
                <w:rFonts w:ascii="Calibri" w:hAnsi="Calibri"/>
                <w:b/>
                <w:i/>
                <w:sz w:val="22"/>
                <w:szCs w:val="22"/>
              </w:rPr>
              <w:t>http://www.ntia.doc.gov/other-publication/2014/iana-functions-and-related-root-zone-management-transition-questions-and-answ</w:t>
            </w:r>
            <w:r w:rsidR="00A447EA">
              <w:rPr>
                <w:rStyle w:val="Hyperlink"/>
                <w:rFonts w:ascii="Calibri" w:hAnsi="Calibri"/>
                <w:b/>
                <w:i/>
                <w:sz w:val="22"/>
                <w:szCs w:val="22"/>
              </w:rPr>
              <w:fldChar w:fldCharType="end"/>
            </w:r>
            <w:r w:rsidRPr="00C26230">
              <w:rPr>
                <w:rFonts w:ascii="Calibri" w:hAnsi="Calibri"/>
                <w:b/>
                <w:i/>
                <w:sz w:val="22"/>
                <w:szCs w:val="22"/>
                <w:u w:val="single"/>
              </w:rPr>
              <w:t xml:space="preserve"> </w:t>
            </w:r>
            <w:r w:rsidRPr="00C74C12">
              <w:rPr>
                <w:rFonts w:ascii="Calibri" w:hAnsi="Calibri"/>
                <w:b/>
                <w:i/>
                <w:sz w:val="22"/>
                <w:szCs w:val="22"/>
              </w:rPr>
              <w:t>for further details.</w:t>
            </w:r>
          </w:p>
        </w:tc>
      </w:tr>
      <w:tr w:rsidR="00EB6D0A" w:rsidRPr="009203EA" w14:paraId="037731B2" w14:textId="77777777" w:rsidTr="00E516F5">
        <w:tc>
          <w:tcPr>
            <w:tcW w:w="675" w:type="dxa"/>
          </w:tcPr>
          <w:p w14:paraId="1D7282DB" w14:textId="77777777" w:rsidR="00EB6D0A" w:rsidRPr="009203EA" w:rsidRDefault="00EB6D0A" w:rsidP="0037197A">
            <w:pPr>
              <w:numPr>
                <w:ilvl w:val="0"/>
                <w:numId w:val="1"/>
              </w:numPr>
              <w:contextualSpacing/>
              <w:rPr>
                <w:rFonts w:ascii="Calibri" w:hAnsi="Calibri"/>
                <w:b/>
                <w:sz w:val="22"/>
              </w:rPr>
            </w:pPr>
          </w:p>
        </w:tc>
        <w:tc>
          <w:tcPr>
            <w:tcW w:w="1413" w:type="dxa"/>
          </w:tcPr>
          <w:p w14:paraId="4D12C63A" w14:textId="77777777" w:rsidR="00EB6D0A" w:rsidRDefault="00EB6D0A" w:rsidP="00C26230">
            <w:pPr>
              <w:rPr>
                <w:rFonts w:ascii="Calibri" w:hAnsi="Calibri"/>
                <w:sz w:val="22"/>
              </w:rPr>
            </w:pPr>
            <w:r>
              <w:rPr>
                <w:rFonts w:ascii="Calibri" w:hAnsi="Calibri"/>
                <w:sz w:val="22"/>
              </w:rPr>
              <w:t>Swedish Government Offices</w:t>
            </w:r>
          </w:p>
        </w:tc>
        <w:tc>
          <w:tcPr>
            <w:tcW w:w="2880" w:type="dxa"/>
          </w:tcPr>
          <w:p w14:paraId="644B8186" w14:textId="5AE403AC" w:rsidR="00EB6D0A" w:rsidRDefault="00010101" w:rsidP="00D00D93">
            <w:pPr>
              <w:contextualSpacing/>
              <w:rPr>
                <w:rFonts w:ascii="Calibri" w:hAnsi="Calibri"/>
                <w:sz w:val="22"/>
              </w:rPr>
            </w:pPr>
            <w:ins w:id="2366" w:author="Marika Konings" w:date="2015-05-26T11:58:00Z">
              <w:r>
                <w:rPr>
                  <w:rFonts w:ascii="Calibri" w:hAnsi="Calibri"/>
                  <w:sz w:val="22"/>
                </w:rPr>
                <w:t>Concerned about proposed change</w:t>
              </w:r>
            </w:ins>
          </w:p>
        </w:tc>
        <w:tc>
          <w:tcPr>
            <w:tcW w:w="5400" w:type="dxa"/>
          </w:tcPr>
          <w:p w14:paraId="3FB4E572" w14:textId="77777777" w:rsidR="00EB6D0A" w:rsidRPr="00EB6D0A" w:rsidRDefault="00EB6D0A" w:rsidP="00EB6D0A">
            <w:pPr>
              <w:pStyle w:val="Default"/>
              <w:rPr>
                <w:rFonts w:ascii="Calibri" w:hAnsi="Calibri"/>
                <w:sz w:val="22"/>
                <w:szCs w:val="22"/>
              </w:rPr>
            </w:pPr>
            <w:r w:rsidRPr="00EB6D0A">
              <w:rPr>
                <w:rFonts w:ascii="Calibri" w:hAnsi="Calibri"/>
                <w:sz w:val="22"/>
                <w:szCs w:val="22"/>
              </w:rPr>
              <w:t xml:space="preserve">An observation that we make is that the NTIA not only “authorize” but also check change requests for compliance with relevant policies as part of the authorization process, and that this function of the NTIA represents a continuous monitoring of all changes to the root zone and as such represents a control function that is external to ICANN and IANA. By not replacing these functions of the NTIA role of today there will be no external compliance checking and there will be no continuous monitoring. While these issues can be regarded as matters of operation that can easily be replaced, we emphasize the additional role of these functions as sources to build global trust of the integrity and neutrality in the management of internet root zone. By replacing the oversight role of the NTIA with functions that are internal to the PTI, or bilateral between PTI and its customers, what has been criticized as a black box can be argued to be replaced by another black </w:t>
            </w:r>
            <w:proofErr w:type="gramStart"/>
            <w:r w:rsidRPr="00EB6D0A">
              <w:rPr>
                <w:rFonts w:ascii="Calibri" w:hAnsi="Calibri"/>
                <w:sz w:val="22"/>
                <w:szCs w:val="22"/>
              </w:rPr>
              <w:t>box.</w:t>
            </w:r>
            <w:proofErr w:type="gramEnd"/>
            <w:r w:rsidRPr="00EB6D0A">
              <w:rPr>
                <w:rFonts w:ascii="Calibri" w:hAnsi="Calibri"/>
                <w:sz w:val="22"/>
                <w:szCs w:val="22"/>
              </w:rPr>
              <w:t xml:space="preserve"> This is an issue that is more symbolic than operational, but symbolic attractiveness is perhaps as necessary a feature as operational excellence in order to gain global consensus on the IANA-transition. </w:t>
            </w:r>
          </w:p>
          <w:p w14:paraId="19D3123F" w14:textId="77777777" w:rsidR="00EB6D0A" w:rsidRPr="00EB6D0A" w:rsidRDefault="00EB6D0A" w:rsidP="00EB6D0A">
            <w:pPr>
              <w:pStyle w:val="Default"/>
              <w:rPr>
                <w:rFonts w:ascii="Calibri" w:hAnsi="Calibri"/>
                <w:sz w:val="22"/>
                <w:szCs w:val="22"/>
              </w:rPr>
            </w:pPr>
          </w:p>
          <w:p w14:paraId="516FA778" w14:textId="5B40F1BB" w:rsidR="00EB6D0A" w:rsidRPr="00EB6D0A" w:rsidRDefault="00EB6D0A" w:rsidP="00EB6D0A">
            <w:pPr>
              <w:pStyle w:val="Default"/>
              <w:rPr>
                <w:rFonts w:ascii="Calibri" w:hAnsi="Calibri"/>
                <w:sz w:val="22"/>
                <w:szCs w:val="22"/>
              </w:rPr>
            </w:pPr>
            <w:commentRangeStart w:id="2367"/>
            <w:r w:rsidRPr="00EB6D0A">
              <w:rPr>
                <w:rFonts w:ascii="Calibri" w:hAnsi="Calibri"/>
                <w:sz w:val="22"/>
                <w:szCs w:val="22"/>
              </w:rPr>
              <w:t xml:space="preserve">This problem can however quite easily be solved. Annex N argues for a principle of transparency and that change requests could be made public at the time of the actual </w:t>
            </w:r>
            <w:r w:rsidRPr="00EB6D0A">
              <w:rPr>
                <w:rFonts w:ascii="Calibri" w:hAnsi="Calibri"/>
                <w:sz w:val="22"/>
                <w:szCs w:val="22"/>
              </w:rPr>
              <w:lastRenderedPageBreak/>
              <w:t>request. With such a setup, all interested parties will have equal and instantaneous access to information about changes to the root zone. With such a solution the oversight role of the NTIA is not discontinued but replaced by anybody and all that holds an interest in following all changes to the root zone. This should also be completed with a function where the interested public is invited to, if they were to spot a misstep in the process, notify suitable chain in the operation, probably the CSC since a) they are suggested to monitor IFO performance against SLA targets (although they are not tasked to continuously monitor performance, but “on a regular basis” and post hoc), and b) there are suggestions for remedial action procedures with means to escalate any irregularities (Annex G). The CSC should include any such notifications and actions taken as a result, in their periodic reviews.</w:t>
            </w:r>
            <w:commentRangeEnd w:id="2367"/>
            <w:r w:rsidR="0016781B">
              <w:rPr>
                <w:rStyle w:val="CommentReference"/>
                <w:rFonts w:ascii="Cambria" w:eastAsia="MS Mincho" w:hAnsi="Cambria" w:cs="Times New Roman"/>
                <w:color w:val="auto"/>
              </w:rPr>
              <w:commentReference w:id="2367"/>
            </w:r>
          </w:p>
          <w:p w14:paraId="4378835B" w14:textId="77777777" w:rsidR="00EB6D0A" w:rsidRPr="00EB6D0A" w:rsidRDefault="00EB6D0A" w:rsidP="00EB6D0A">
            <w:pPr>
              <w:pStyle w:val="Default"/>
              <w:rPr>
                <w:rFonts w:ascii="Calibri" w:hAnsi="Calibri"/>
                <w:sz w:val="22"/>
                <w:szCs w:val="22"/>
              </w:rPr>
            </w:pPr>
          </w:p>
          <w:p w14:paraId="01540EF5" w14:textId="77777777" w:rsidR="00EB6D0A" w:rsidRPr="00EB6D0A" w:rsidRDefault="00EB6D0A" w:rsidP="00EB6D0A">
            <w:pPr>
              <w:pStyle w:val="Default"/>
              <w:rPr>
                <w:rFonts w:ascii="Calibri" w:hAnsi="Calibri"/>
                <w:sz w:val="22"/>
                <w:szCs w:val="22"/>
              </w:rPr>
            </w:pPr>
            <w:r w:rsidRPr="00EB6D0A">
              <w:rPr>
                <w:rFonts w:ascii="Calibri" w:hAnsi="Calibri"/>
                <w:sz w:val="22"/>
                <w:szCs w:val="22"/>
              </w:rPr>
              <w:t>If it is not possible to publicly disclose all aspects of the administration of changes to the root zone in real time (or close to it), the CWG should consider extending the task of the CSC to perform regular monitoring to make it a continuous monitoring.</w:t>
            </w:r>
          </w:p>
          <w:p w14:paraId="10CE78C4" w14:textId="77777777" w:rsidR="00EB6D0A" w:rsidRPr="00EB6D0A" w:rsidRDefault="00EB6D0A" w:rsidP="00EB6D0A">
            <w:pPr>
              <w:pStyle w:val="Default"/>
              <w:rPr>
                <w:rFonts w:ascii="Calibri" w:hAnsi="Calibri"/>
                <w:sz w:val="22"/>
                <w:szCs w:val="22"/>
              </w:rPr>
            </w:pPr>
          </w:p>
          <w:p w14:paraId="5BFBADAD" w14:textId="715835FA" w:rsidR="00EB6D0A" w:rsidRPr="00622372" w:rsidRDefault="00EB6D0A" w:rsidP="00622372">
            <w:pPr>
              <w:pStyle w:val="Default"/>
              <w:rPr>
                <w:rFonts w:ascii="Calibri" w:hAnsi="Calibri"/>
                <w:sz w:val="22"/>
                <w:szCs w:val="22"/>
              </w:rPr>
            </w:pPr>
            <w:commentRangeStart w:id="2368"/>
            <w:r w:rsidRPr="00EB6D0A">
              <w:rPr>
                <w:rFonts w:ascii="Calibri" w:hAnsi="Calibri"/>
                <w:sz w:val="22"/>
                <w:szCs w:val="22"/>
              </w:rPr>
              <w:t xml:space="preserve">As a related comment, it is desirable that the next version of the CWG-Stewardship proposal include a flowchart for </w:t>
            </w:r>
            <w:r w:rsidRPr="00EB6D0A">
              <w:rPr>
                <w:rFonts w:ascii="Calibri" w:hAnsi="Calibri"/>
                <w:sz w:val="22"/>
                <w:szCs w:val="22"/>
              </w:rPr>
              <w:lastRenderedPageBreak/>
              <w:t>registry changes that reflect the changes suggested by the CWG-Stewardship.</w:t>
            </w:r>
            <w:commentRangeEnd w:id="2368"/>
            <w:r w:rsidR="0016781B">
              <w:rPr>
                <w:rStyle w:val="CommentReference"/>
                <w:rFonts w:ascii="Cambria" w:eastAsia="MS Mincho" w:hAnsi="Cambria" w:cs="Times New Roman"/>
                <w:color w:val="auto"/>
              </w:rPr>
              <w:commentReference w:id="2368"/>
            </w:r>
          </w:p>
        </w:tc>
        <w:tc>
          <w:tcPr>
            <w:tcW w:w="3870" w:type="dxa"/>
          </w:tcPr>
          <w:p w14:paraId="37FD1764" w14:textId="05A55F98" w:rsidR="003A0917" w:rsidRDefault="003A0917" w:rsidP="00666512">
            <w:pPr>
              <w:contextualSpacing/>
              <w:rPr>
                <w:rFonts w:ascii="Calibri" w:hAnsi="Calibri"/>
                <w:b/>
                <w:i/>
                <w:sz w:val="22"/>
              </w:rPr>
            </w:pPr>
            <w:r>
              <w:rPr>
                <w:rFonts w:ascii="Calibri" w:hAnsi="Calibri"/>
                <w:b/>
                <w:i/>
                <w:sz w:val="22"/>
              </w:rPr>
              <w:lastRenderedPageBreak/>
              <w:t xml:space="preserve">The CWG-Stewardship </w:t>
            </w:r>
            <w:r w:rsidR="00666512">
              <w:rPr>
                <w:rFonts w:ascii="Calibri" w:hAnsi="Calibri"/>
                <w:b/>
                <w:i/>
                <w:sz w:val="22"/>
              </w:rPr>
              <w:t>notes that, a</w:t>
            </w:r>
            <w:r w:rsidR="00666512" w:rsidRPr="00666512">
              <w:rPr>
                <w:rFonts w:ascii="Calibri" w:hAnsi="Calibri"/>
                <w:b/>
                <w:i/>
                <w:sz w:val="22"/>
              </w:rPr>
              <w:t>s part of the Transition process</w:t>
            </w:r>
            <w:r w:rsidR="00666512">
              <w:rPr>
                <w:rFonts w:ascii="Calibri" w:hAnsi="Calibri"/>
                <w:b/>
                <w:i/>
                <w:sz w:val="22"/>
              </w:rPr>
              <w:t>,</w:t>
            </w:r>
            <w:r w:rsidR="00666512" w:rsidRPr="00666512">
              <w:rPr>
                <w:rFonts w:ascii="Calibri" w:hAnsi="Calibri"/>
                <w:b/>
                <w:i/>
                <w:sz w:val="22"/>
              </w:rPr>
              <w:t xml:space="preserve"> the NTIA has provided reference material </w:t>
            </w:r>
            <w:r w:rsidR="00666512">
              <w:rPr>
                <w:rFonts w:ascii="Calibri" w:hAnsi="Calibri"/>
                <w:b/>
                <w:i/>
                <w:sz w:val="22"/>
              </w:rPr>
              <w:t>indicating</w:t>
            </w:r>
            <w:r w:rsidR="00666512" w:rsidRPr="00666512">
              <w:rPr>
                <w:rFonts w:ascii="Calibri" w:hAnsi="Calibri"/>
                <w:b/>
                <w:i/>
                <w:sz w:val="22"/>
              </w:rPr>
              <w:t xml:space="preserve"> that the verification performed by the NTIA staff for authorizing changes to the Root Zone was usually limited to verifying that IANA confirmed that policy was followed for making the request. This was the basis for the CWG</w:t>
            </w:r>
            <w:r w:rsidR="00666512">
              <w:rPr>
                <w:rFonts w:ascii="Calibri" w:hAnsi="Calibri"/>
                <w:b/>
                <w:i/>
                <w:sz w:val="22"/>
              </w:rPr>
              <w:t>-Stewardship</w:t>
            </w:r>
            <w:r w:rsidR="00666512" w:rsidRPr="00666512">
              <w:rPr>
                <w:rFonts w:ascii="Calibri" w:hAnsi="Calibri"/>
                <w:b/>
                <w:i/>
                <w:sz w:val="22"/>
              </w:rPr>
              <w:t xml:space="preserve"> recommending that the authorization of changes to the Root Zone be discontinued post transition.</w:t>
            </w:r>
            <w:r>
              <w:rPr>
                <w:rFonts w:ascii="Calibri" w:hAnsi="Calibri"/>
                <w:b/>
                <w:i/>
                <w:sz w:val="22"/>
              </w:rPr>
              <w:t xml:space="preserve"> </w:t>
            </w:r>
            <w:r w:rsidR="000B2576">
              <w:rPr>
                <w:rFonts w:ascii="Calibri" w:hAnsi="Calibri"/>
                <w:b/>
                <w:i/>
                <w:sz w:val="22"/>
              </w:rPr>
              <w:t xml:space="preserve">The document provided by NTIA is available here: </w:t>
            </w:r>
            <w:hyperlink r:id="rId23" w:history="1">
              <w:r w:rsidR="000B2576" w:rsidRPr="00017C49">
                <w:rPr>
                  <w:rStyle w:val="Hyperlink"/>
                  <w:rFonts w:ascii="Calibri" w:hAnsi="Calibri"/>
                  <w:b/>
                  <w:i/>
                  <w:sz w:val="22"/>
                </w:rPr>
                <w:t>http://www.ntia.doc.gov/files/ntia/publications/ntias_role_root_zone_management_12162014.pdf</w:t>
              </w:r>
            </w:hyperlink>
            <w:r w:rsidR="000B2576">
              <w:rPr>
                <w:rFonts w:ascii="Calibri" w:hAnsi="Calibri"/>
                <w:b/>
                <w:i/>
                <w:sz w:val="22"/>
              </w:rPr>
              <w:t xml:space="preserve">. </w:t>
            </w:r>
          </w:p>
        </w:tc>
      </w:tr>
      <w:tr w:rsidR="005E5F4B" w:rsidRPr="009203EA" w14:paraId="0A2D56A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6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370" w:author="Marika Konings" w:date="2015-05-26T11:58:00Z">
            <w:trPr>
              <w:cantSplit/>
            </w:trPr>
          </w:trPrChange>
        </w:trPr>
        <w:tc>
          <w:tcPr>
            <w:tcW w:w="675" w:type="dxa"/>
            <w:tcPrChange w:id="2371" w:author="Marika Konings" w:date="2015-05-26T11:58:00Z">
              <w:tcPr>
                <w:tcW w:w="675" w:type="dxa"/>
              </w:tcPr>
            </w:tcPrChange>
          </w:tcPr>
          <w:p w14:paraId="660ACD98" w14:textId="77777777" w:rsidR="005E5F4B" w:rsidRPr="009203EA" w:rsidRDefault="005E5F4B" w:rsidP="0037197A">
            <w:pPr>
              <w:numPr>
                <w:ilvl w:val="0"/>
                <w:numId w:val="1"/>
              </w:numPr>
              <w:contextualSpacing/>
              <w:rPr>
                <w:rFonts w:ascii="Calibri" w:hAnsi="Calibri"/>
                <w:b/>
                <w:sz w:val="22"/>
              </w:rPr>
            </w:pPr>
          </w:p>
        </w:tc>
        <w:tc>
          <w:tcPr>
            <w:tcW w:w="1413" w:type="dxa"/>
            <w:tcPrChange w:id="2372" w:author="Marika Konings" w:date="2015-05-26T11:58:00Z">
              <w:tcPr>
                <w:tcW w:w="1413" w:type="dxa"/>
              </w:tcPr>
            </w:tcPrChange>
          </w:tcPr>
          <w:p w14:paraId="477E3D20" w14:textId="0861692F" w:rsidR="005E5F4B" w:rsidRDefault="005E5F4B" w:rsidP="00C26230">
            <w:pPr>
              <w:rPr>
                <w:rFonts w:ascii="Calibri" w:hAnsi="Calibri"/>
                <w:sz w:val="22"/>
              </w:rPr>
            </w:pPr>
            <w:r>
              <w:rPr>
                <w:rFonts w:ascii="Calibri" w:hAnsi="Calibri"/>
                <w:sz w:val="22"/>
              </w:rPr>
              <w:t>CENTR Board of Directors</w:t>
            </w:r>
          </w:p>
        </w:tc>
        <w:tc>
          <w:tcPr>
            <w:tcW w:w="2880" w:type="dxa"/>
            <w:tcPrChange w:id="2373" w:author="Marika Konings" w:date="2015-05-26T11:58:00Z">
              <w:tcPr>
                <w:tcW w:w="2880" w:type="dxa"/>
              </w:tcPr>
            </w:tcPrChange>
          </w:tcPr>
          <w:p w14:paraId="50FBC699" w14:textId="064531C6" w:rsidR="005E5F4B" w:rsidRDefault="005E5F4B" w:rsidP="00D00D93">
            <w:pPr>
              <w:contextualSpacing/>
              <w:rPr>
                <w:rFonts w:ascii="Calibri" w:hAnsi="Calibri"/>
                <w:sz w:val="22"/>
              </w:rPr>
            </w:pPr>
            <w:r>
              <w:rPr>
                <w:rFonts w:ascii="Calibri" w:hAnsi="Calibri"/>
                <w:sz w:val="22"/>
              </w:rPr>
              <w:t>Supportive / review inconsistencies when referring to the NTIA authorization function</w:t>
            </w:r>
          </w:p>
        </w:tc>
        <w:tc>
          <w:tcPr>
            <w:tcW w:w="5400" w:type="dxa"/>
            <w:tcPrChange w:id="2374" w:author="Marika Konings" w:date="2015-05-26T11:58:00Z">
              <w:tcPr>
                <w:tcW w:w="5400" w:type="dxa"/>
              </w:tcPr>
            </w:tcPrChange>
          </w:tcPr>
          <w:p w14:paraId="65FEAA7B" w14:textId="08835571" w:rsidR="005E5F4B" w:rsidRPr="00EB6D0A" w:rsidRDefault="005E5F4B" w:rsidP="00EB6D0A">
            <w:pPr>
              <w:pStyle w:val="Default"/>
              <w:rPr>
                <w:rFonts w:ascii="Calibri" w:hAnsi="Calibri"/>
                <w:sz w:val="22"/>
                <w:szCs w:val="22"/>
              </w:rPr>
            </w:pPr>
            <w:r w:rsidRPr="005E5F4B">
              <w:rPr>
                <w:rFonts w:ascii="Calibri" w:hAnsi="Calibri"/>
                <w:sz w:val="22"/>
                <w:szCs w:val="22"/>
              </w:rPr>
              <w:t xml:space="preserve">We welcome the removal of the </w:t>
            </w:r>
            <w:proofErr w:type="spellStart"/>
            <w:r w:rsidRPr="005E5F4B">
              <w:rPr>
                <w:rFonts w:ascii="Calibri" w:hAnsi="Calibri"/>
                <w:sz w:val="22"/>
                <w:szCs w:val="22"/>
              </w:rPr>
              <w:t>authorisation</w:t>
            </w:r>
            <w:proofErr w:type="spellEnd"/>
            <w:r w:rsidRPr="005E5F4B">
              <w:rPr>
                <w:rFonts w:ascii="Calibri" w:hAnsi="Calibri"/>
                <w:sz w:val="22"/>
                <w:szCs w:val="22"/>
              </w:rPr>
              <w:t xml:space="preserve"> function for TLD change requests which should further streamline one of the most clerical functions of IANA. However we noticed inconsistencies throughout the proposal when referring to the NTIA </w:t>
            </w:r>
            <w:proofErr w:type="spellStart"/>
            <w:r w:rsidRPr="005E5F4B">
              <w:rPr>
                <w:rFonts w:ascii="Calibri" w:hAnsi="Calibri"/>
                <w:sz w:val="22"/>
                <w:szCs w:val="22"/>
              </w:rPr>
              <w:t>authorisation</w:t>
            </w:r>
            <w:proofErr w:type="spellEnd"/>
            <w:r w:rsidRPr="005E5F4B">
              <w:rPr>
                <w:rFonts w:ascii="Calibri" w:hAnsi="Calibri"/>
                <w:sz w:val="22"/>
                <w:szCs w:val="22"/>
              </w:rPr>
              <w:t xml:space="preserve"> function. Sometimes it only refers to root zone changes and omits the approval of changes to the Whois database.  (e.g. III.A.iii.a.1.c).</w:t>
            </w:r>
          </w:p>
        </w:tc>
        <w:tc>
          <w:tcPr>
            <w:tcW w:w="3870" w:type="dxa"/>
            <w:tcPrChange w:id="2375" w:author="Marika Konings" w:date="2015-05-26T11:58:00Z">
              <w:tcPr>
                <w:tcW w:w="3870" w:type="dxa"/>
              </w:tcPr>
            </w:tcPrChange>
          </w:tcPr>
          <w:p w14:paraId="5E1E5FF2" w14:textId="77777777" w:rsidR="005E5F4B" w:rsidRDefault="005E5F4B" w:rsidP="005E5F4B">
            <w:pPr>
              <w:contextualSpacing/>
              <w:rPr>
                <w:rFonts w:ascii="Calibri" w:hAnsi="Calibri"/>
                <w:b/>
                <w:i/>
                <w:sz w:val="22"/>
              </w:rPr>
            </w:pPr>
            <w:r>
              <w:rPr>
                <w:rFonts w:ascii="Calibri" w:hAnsi="Calibri"/>
                <w:b/>
                <w:i/>
                <w:sz w:val="22"/>
              </w:rPr>
              <w:t>The CWG-Stewardship appreciates your feedback and will consider your suggestion in its deliberations.</w:t>
            </w:r>
          </w:p>
          <w:p w14:paraId="4E53AB3E" w14:textId="77777777" w:rsidR="005E5F4B" w:rsidRDefault="005E5F4B" w:rsidP="005E5F4B">
            <w:pPr>
              <w:contextualSpacing/>
              <w:rPr>
                <w:rFonts w:ascii="Calibri" w:hAnsi="Calibri"/>
                <w:b/>
                <w:i/>
                <w:sz w:val="22"/>
              </w:rPr>
            </w:pPr>
          </w:p>
          <w:p w14:paraId="75DF14C9" w14:textId="68E0DACB" w:rsidR="005E5F4B" w:rsidRDefault="005E5F4B" w:rsidP="005E5F4B">
            <w:pPr>
              <w:contextualSpacing/>
              <w:rPr>
                <w:rFonts w:ascii="Calibri" w:hAnsi="Calibri"/>
                <w:b/>
                <w:i/>
                <w:sz w:val="22"/>
              </w:rPr>
            </w:pPr>
            <w:r w:rsidRPr="003A0917">
              <w:rPr>
                <w:rFonts w:ascii="Calibri" w:hAnsi="Calibri"/>
                <w:b/>
                <w:i/>
                <w:sz w:val="22"/>
                <w:highlight w:val="cyan"/>
              </w:rPr>
              <w:t>Action: CWG-Stewardship</w:t>
            </w:r>
            <w:r>
              <w:rPr>
                <w:rFonts w:ascii="Calibri" w:hAnsi="Calibri"/>
                <w:b/>
                <w:i/>
                <w:sz w:val="22"/>
                <w:highlight w:val="cyan"/>
              </w:rPr>
              <w:t xml:space="preserve"> (DT-F)</w:t>
            </w:r>
            <w:r w:rsidRPr="003A0917">
              <w:rPr>
                <w:rFonts w:ascii="Calibri" w:hAnsi="Calibri"/>
                <w:b/>
                <w:i/>
                <w:sz w:val="22"/>
                <w:highlight w:val="cyan"/>
              </w:rPr>
              <w:t xml:space="preserve"> to </w:t>
            </w:r>
            <w:r>
              <w:rPr>
                <w:rFonts w:ascii="Calibri" w:hAnsi="Calibri"/>
                <w:b/>
                <w:i/>
                <w:sz w:val="22"/>
                <w:highlight w:val="cyan"/>
              </w:rPr>
              <w:t>review inconsistencies when referring to the NTIA authorization function</w:t>
            </w:r>
            <w:r w:rsidRPr="003A0917">
              <w:rPr>
                <w:rFonts w:ascii="Calibri" w:hAnsi="Calibri"/>
                <w:b/>
                <w:i/>
                <w:sz w:val="22"/>
                <w:highlight w:val="cyan"/>
              </w:rPr>
              <w:t>.</w:t>
            </w:r>
          </w:p>
        </w:tc>
      </w:tr>
      <w:tr w:rsidR="0038742D" w:rsidRPr="009203EA" w14:paraId="688F008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7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377" w:author="Marika Konings" w:date="2015-05-26T11:58:00Z">
            <w:trPr>
              <w:cantSplit/>
            </w:trPr>
          </w:trPrChange>
        </w:trPr>
        <w:tc>
          <w:tcPr>
            <w:tcW w:w="675" w:type="dxa"/>
            <w:tcPrChange w:id="2378" w:author="Marika Konings" w:date="2015-05-26T11:58:00Z">
              <w:tcPr>
                <w:tcW w:w="675" w:type="dxa"/>
              </w:tcPr>
            </w:tcPrChange>
          </w:tcPr>
          <w:p w14:paraId="31C605FD" w14:textId="77777777" w:rsidR="0038742D" w:rsidRPr="009203EA" w:rsidRDefault="0038742D" w:rsidP="0037197A">
            <w:pPr>
              <w:numPr>
                <w:ilvl w:val="0"/>
                <w:numId w:val="1"/>
              </w:numPr>
              <w:contextualSpacing/>
              <w:rPr>
                <w:rFonts w:ascii="Calibri" w:hAnsi="Calibri"/>
                <w:b/>
                <w:sz w:val="22"/>
              </w:rPr>
            </w:pPr>
          </w:p>
        </w:tc>
        <w:tc>
          <w:tcPr>
            <w:tcW w:w="1413" w:type="dxa"/>
            <w:tcPrChange w:id="2379" w:author="Marika Konings" w:date="2015-05-26T11:58:00Z">
              <w:tcPr>
                <w:tcW w:w="1413" w:type="dxa"/>
              </w:tcPr>
            </w:tcPrChange>
          </w:tcPr>
          <w:p w14:paraId="14E0761B" w14:textId="51143E51" w:rsidR="0038742D" w:rsidRDefault="0038742D" w:rsidP="00C26230">
            <w:pPr>
              <w:rPr>
                <w:rFonts w:ascii="Calibri" w:hAnsi="Calibri"/>
                <w:sz w:val="22"/>
              </w:rPr>
            </w:pPr>
            <w:r>
              <w:rPr>
                <w:rFonts w:ascii="Calibri" w:hAnsi="Calibri"/>
                <w:sz w:val="22"/>
              </w:rPr>
              <w:t>CENTR Board of Directors</w:t>
            </w:r>
          </w:p>
        </w:tc>
        <w:tc>
          <w:tcPr>
            <w:tcW w:w="2880" w:type="dxa"/>
            <w:tcPrChange w:id="2380" w:author="Marika Konings" w:date="2015-05-26T11:58:00Z">
              <w:tcPr>
                <w:tcW w:w="2880" w:type="dxa"/>
              </w:tcPr>
            </w:tcPrChange>
          </w:tcPr>
          <w:p w14:paraId="021FB052" w14:textId="56715D2B" w:rsidR="0038742D" w:rsidRDefault="0038742D" w:rsidP="00D00D93">
            <w:pPr>
              <w:contextualSpacing/>
              <w:rPr>
                <w:rFonts w:ascii="Calibri" w:hAnsi="Calibri"/>
                <w:sz w:val="22"/>
              </w:rPr>
            </w:pPr>
            <w:r>
              <w:rPr>
                <w:rFonts w:ascii="Calibri" w:hAnsi="Calibri"/>
                <w:sz w:val="22"/>
              </w:rPr>
              <w:t xml:space="preserve">Urges concern with regards to frivolous </w:t>
            </w:r>
            <w:proofErr w:type="spellStart"/>
            <w:r>
              <w:rPr>
                <w:rFonts w:ascii="Calibri" w:hAnsi="Calibri"/>
                <w:sz w:val="22"/>
              </w:rPr>
              <w:t>redelegation</w:t>
            </w:r>
            <w:proofErr w:type="spellEnd"/>
            <w:r>
              <w:rPr>
                <w:rFonts w:ascii="Calibri" w:hAnsi="Calibri"/>
                <w:sz w:val="22"/>
              </w:rPr>
              <w:t xml:space="preserve"> requests</w:t>
            </w:r>
          </w:p>
        </w:tc>
        <w:tc>
          <w:tcPr>
            <w:tcW w:w="5400" w:type="dxa"/>
            <w:tcPrChange w:id="2381" w:author="Marika Konings" w:date="2015-05-26T11:58:00Z">
              <w:tcPr>
                <w:tcW w:w="5400" w:type="dxa"/>
              </w:tcPr>
            </w:tcPrChange>
          </w:tcPr>
          <w:p w14:paraId="14BBEA58" w14:textId="7AE70C4A" w:rsidR="0038742D" w:rsidRPr="0038742D" w:rsidRDefault="0038742D" w:rsidP="0038742D">
            <w:pPr>
              <w:pStyle w:val="Default"/>
              <w:rPr>
                <w:rFonts w:ascii="Cambria" w:hAnsi="Cambria"/>
              </w:rPr>
            </w:pPr>
            <w:r w:rsidRPr="0038742D">
              <w:rPr>
                <w:rFonts w:ascii="Calibri" w:hAnsi="Calibri"/>
                <w:sz w:val="22"/>
                <w:szCs w:val="22"/>
              </w:rPr>
              <w:t xml:space="preserve">With regard to III.A.iii.a.3, we urge to treat frivolous </w:t>
            </w:r>
            <w:proofErr w:type="spellStart"/>
            <w:r w:rsidRPr="0038742D">
              <w:rPr>
                <w:rFonts w:ascii="Calibri" w:hAnsi="Calibri"/>
                <w:sz w:val="22"/>
                <w:szCs w:val="22"/>
              </w:rPr>
              <w:t>redelegation</w:t>
            </w:r>
            <w:proofErr w:type="spellEnd"/>
            <w:r w:rsidRPr="0038742D">
              <w:rPr>
                <w:rFonts w:ascii="Calibri" w:hAnsi="Calibri"/>
                <w:sz w:val="22"/>
                <w:szCs w:val="22"/>
              </w:rPr>
              <w:t xml:space="preserve"> requests with care as disclosure could harm the reputation of the current TLD manager.</w:t>
            </w:r>
          </w:p>
        </w:tc>
        <w:tc>
          <w:tcPr>
            <w:tcW w:w="3870" w:type="dxa"/>
            <w:tcPrChange w:id="2382" w:author="Marika Konings" w:date="2015-05-26T11:58:00Z">
              <w:tcPr>
                <w:tcW w:w="3870" w:type="dxa"/>
              </w:tcPr>
            </w:tcPrChange>
          </w:tcPr>
          <w:p w14:paraId="44F6CEA9" w14:textId="4F977651" w:rsidR="0038742D" w:rsidRDefault="0038742D" w:rsidP="0038742D">
            <w:pPr>
              <w:contextualSpacing/>
              <w:rPr>
                <w:rFonts w:ascii="Calibri" w:hAnsi="Calibri"/>
                <w:b/>
                <w:i/>
                <w:sz w:val="22"/>
              </w:rPr>
            </w:pPr>
            <w:r>
              <w:rPr>
                <w:rFonts w:ascii="Calibri" w:hAnsi="Calibri"/>
                <w:b/>
                <w:i/>
                <w:sz w:val="22"/>
              </w:rPr>
              <w:t>The CWG-Stewardship appreciates your feedback and will consider your feedback in its deliberations.</w:t>
            </w:r>
          </w:p>
          <w:p w14:paraId="4B630721" w14:textId="77777777" w:rsidR="0038742D" w:rsidRDefault="0038742D" w:rsidP="0038742D">
            <w:pPr>
              <w:contextualSpacing/>
              <w:rPr>
                <w:rFonts w:ascii="Calibri" w:hAnsi="Calibri"/>
                <w:b/>
                <w:i/>
                <w:sz w:val="22"/>
              </w:rPr>
            </w:pPr>
          </w:p>
          <w:p w14:paraId="081A006D" w14:textId="5C6CF0B7" w:rsidR="0038742D" w:rsidRDefault="0038742D" w:rsidP="0038742D">
            <w:pPr>
              <w:contextualSpacing/>
              <w:rPr>
                <w:rFonts w:ascii="Calibri" w:hAnsi="Calibri"/>
                <w:b/>
                <w:i/>
                <w:sz w:val="22"/>
              </w:rPr>
            </w:pPr>
            <w:r w:rsidRPr="0038742D">
              <w:rPr>
                <w:rFonts w:ascii="Calibri" w:hAnsi="Calibri"/>
                <w:b/>
                <w:i/>
                <w:sz w:val="22"/>
                <w:highlight w:val="cyan"/>
              </w:rPr>
              <w:t>Action: CWG-Stewardship (DT-F) to review section III.A.iii.a.3 in light of the feedback provided.</w:t>
            </w:r>
          </w:p>
        </w:tc>
      </w:tr>
      <w:tr w:rsidR="0038742D" w:rsidRPr="009203EA" w14:paraId="3582A10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8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384" w:author="Marika Konings" w:date="2015-05-26T11:58:00Z">
            <w:trPr>
              <w:cantSplit/>
            </w:trPr>
          </w:trPrChange>
        </w:trPr>
        <w:tc>
          <w:tcPr>
            <w:tcW w:w="675" w:type="dxa"/>
            <w:tcPrChange w:id="2385" w:author="Marika Konings" w:date="2015-05-26T11:58:00Z">
              <w:tcPr>
                <w:tcW w:w="675" w:type="dxa"/>
              </w:tcPr>
            </w:tcPrChange>
          </w:tcPr>
          <w:p w14:paraId="1EE1F76A" w14:textId="77777777" w:rsidR="0038742D" w:rsidRPr="009203EA" w:rsidRDefault="0038742D" w:rsidP="0037197A">
            <w:pPr>
              <w:numPr>
                <w:ilvl w:val="0"/>
                <w:numId w:val="1"/>
              </w:numPr>
              <w:contextualSpacing/>
              <w:rPr>
                <w:rFonts w:ascii="Calibri" w:hAnsi="Calibri"/>
                <w:b/>
                <w:sz w:val="22"/>
              </w:rPr>
            </w:pPr>
          </w:p>
        </w:tc>
        <w:tc>
          <w:tcPr>
            <w:tcW w:w="1413" w:type="dxa"/>
            <w:tcPrChange w:id="2386" w:author="Marika Konings" w:date="2015-05-26T11:58:00Z">
              <w:tcPr>
                <w:tcW w:w="1413" w:type="dxa"/>
              </w:tcPr>
            </w:tcPrChange>
          </w:tcPr>
          <w:p w14:paraId="5DDD6B82" w14:textId="6F69832E" w:rsidR="0038742D" w:rsidRDefault="0038742D" w:rsidP="00C26230">
            <w:pPr>
              <w:rPr>
                <w:rFonts w:ascii="Calibri" w:hAnsi="Calibri"/>
                <w:sz w:val="22"/>
              </w:rPr>
            </w:pPr>
            <w:r>
              <w:rPr>
                <w:rFonts w:ascii="Calibri" w:hAnsi="Calibri"/>
                <w:sz w:val="22"/>
              </w:rPr>
              <w:t>CENTR Board of Directors</w:t>
            </w:r>
          </w:p>
        </w:tc>
        <w:tc>
          <w:tcPr>
            <w:tcW w:w="2880" w:type="dxa"/>
            <w:tcPrChange w:id="2387" w:author="Marika Konings" w:date="2015-05-26T11:58:00Z">
              <w:tcPr>
                <w:tcW w:w="2880" w:type="dxa"/>
              </w:tcPr>
            </w:tcPrChange>
          </w:tcPr>
          <w:p w14:paraId="12723771" w14:textId="434FAA0F" w:rsidR="0038742D" w:rsidRDefault="0038742D" w:rsidP="0038742D">
            <w:pPr>
              <w:contextualSpacing/>
              <w:rPr>
                <w:rFonts w:ascii="Calibri" w:hAnsi="Calibri"/>
                <w:sz w:val="22"/>
              </w:rPr>
            </w:pPr>
            <w:r>
              <w:rPr>
                <w:rFonts w:ascii="Calibri" w:hAnsi="Calibri"/>
                <w:sz w:val="22"/>
              </w:rPr>
              <w:t xml:space="preserve">Supportive of separation of IFO and Root Zone Maintainer </w:t>
            </w:r>
          </w:p>
        </w:tc>
        <w:tc>
          <w:tcPr>
            <w:tcW w:w="5400" w:type="dxa"/>
            <w:tcPrChange w:id="2388" w:author="Marika Konings" w:date="2015-05-26T11:58:00Z">
              <w:tcPr>
                <w:tcW w:w="5400" w:type="dxa"/>
              </w:tcPr>
            </w:tcPrChange>
          </w:tcPr>
          <w:p w14:paraId="7EC2B4ED" w14:textId="77777777" w:rsidR="0038742D" w:rsidRPr="0038742D" w:rsidRDefault="0038742D" w:rsidP="0038742D">
            <w:pPr>
              <w:pStyle w:val="Default"/>
              <w:rPr>
                <w:rFonts w:ascii="Calibri" w:hAnsi="Calibri"/>
                <w:sz w:val="22"/>
                <w:szCs w:val="22"/>
              </w:rPr>
            </w:pPr>
            <w:r w:rsidRPr="0038742D">
              <w:rPr>
                <w:rFonts w:ascii="Calibri" w:hAnsi="Calibri"/>
                <w:sz w:val="22"/>
                <w:szCs w:val="22"/>
              </w:rPr>
              <w:t>We support the continued separation of IFO and Root Zone Maintainer.</w:t>
            </w:r>
          </w:p>
          <w:p w14:paraId="42C59C07" w14:textId="77777777" w:rsidR="0038742D" w:rsidRPr="0038742D" w:rsidRDefault="0038742D" w:rsidP="0038742D">
            <w:pPr>
              <w:pStyle w:val="Default"/>
              <w:rPr>
                <w:rFonts w:ascii="Calibri" w:hAnsi="Calibri"/>
                <w:sz w:val="22"/>
                <w:szCs w:val="22"/>
              </w:rPr>
            </w:pPr>
          </w:p>
        </w:tc>
        <w:tc>
          <w:tcPr>
            <w:tcW w:w="3870" w:type="dxa"/>
            <w:tcPrChange w:id="2389" w:author="Marika Konings" w:date="2015-05-26T11:58:00Z">
              <w:tcPr>
                <w:tcW w:w="3870" w:type="dxa"/>
              </w:tcPr>
            </w:tcPrChange>
          </w:tcPr>
          <w:p w14:paraId="31FF984D" w14:textId="10822C51" w:rsidR="0038742D" w:rsidRDefault="0038742D" w:rsidP="0038742D">
            <w:pPr>
              <w:contextualSpacing/>
              <w:rPr>
                <w:rFonts w:ascii="Calibri" w:hAnsi="Calibri"/>
                <w:b/>
                <w:i/>
                <w:sz w:val="22"/>
              </w:rPr>
            </w:pPr>
            <w:r>
              <w:rPr>
                <w:rFonts w:ascii="Calibri" w:hAnsi="Calibri"/>
                <w:b/>
                <w:i/>
                <w:sz w:val="22"/>
              </w:rPr>
              <w:t>The CWG-Stewardship appreciates your feedback.</w:t>
            </w:r>
          </w:p>
        </w:tc>
      </w:tr>
      <w:tr w:rsidR="000B2576" w:rsidRPr="009203EA" w14:paraId="428E7EE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9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391" w:author="Marika Konings" w:date="2015-05-26T11:58:00Z">
            <w:trPr>
              <w:cantSplit/>
            </w:trPr>
          </w:trPrChange>
        </w:trPr>
        <w:tc>
          <w:tcPr>
            <w:tcW w:w="675" w:type="dxa"/>
            <w:tcPrChange w:id="2392" w:author="Marika Konings" w:date="2015-05-26T11:58:00Z">
              <w:tcPr>
                <w:tcW w:w="675" w:type="dxa"/>
              </w:tcPr>
            </w:tcPrChange>
          </w:tcPr>
          <w:p w14:paraId="79A7D8BE" w14:textId="77777777" w:rsidR="000B2576" w:rsidRPr="009203EA" w:rsidRDefault="000B2576" w:rsidP="0037197A">
            <w:pPr>
              <w:numPr>
                <w:ilvl w:val="0"/>
                <w:numId w:val="1"/>
              </w:numPr>
              <w:contextualSpacing/>
              <w:rPr>
                <w:rFonts w:ascii="Calibri" w:hAnsi="Calibri"/>
                <w:b/>
                <w:sz w:val="22"/>
              </w:rPr>
            </w:pPr>
          </w:p>
        </w:tc>
        <w:tc>
          <w:tcPr>
            <w:tcW w:w="1413" w:type="dxa"/>
            <w:tcPrChange w:id="2393" w:author="Marika Konings" w:date="2015-05-26T11:58:00Z">
              <w:tcPr>
                <w:tcW w:w="1413" w:type="dxa"/>
              </w:tcPr>
            </w:tcPrChange>
          </w:tcPr>
          <w:p w14:paraId="3732E0E4" w14:textId="6FA69D55" w:rsidR="000B2576" w:rsidRDefault="000B2576" w:rsidP="00C26230">
            <w:pPr>
              <w:rPr>
                <w:rFonts w:ascii="Calibri" w:hAnsi="Calibri"/>
                <w:sz w:val="22"/>
              </w:rPr>
            </w:pPr>
            <w:r>
              <w:rPr>
                <w:rFonts w:ascii="Calibri" w:hAnsi="Calibri"/>
                <w:sz w:val="22"/>
              </w:rPr>
              <w:t>CCG-NLU</w:t>
            </w:r>
          </w:p>
        </w:tc>
        <w:tc>
          <w:tcPr>
            <w:tcW w:w="2880" w:type="dxa"/>
            <w:tcPrChange w:id="2394" w:author="Marika Konings" w:date="2015-05-26T11:58:00Z">
              <w:tcPr>
                <w:tcW w:w="2880" w:type="dxa"/>
              </w:tcPr>
            </w:tcPrChange>
          </w:tcPr>
          <w:p w14:paraId="35EA6C03" w14:textId="4D283C01" w:rsidR="000B2576" w:rsidRDefault="000B2576" w:rsidP="0038742D">
            <w:pPr>
              <w:contextualSpacing/>
              <w:rPr>
                <w:rFonts w:ascii="Calibri" w:hAnsi="Calibri"/>
                <w:sz w:val="22"/>
              </w:rPr>
            </w:pPr>
            <w:r>
              <w:rPr>
                <w:rFonts w:ascii="Calibri" w:hAnsi="Calibri"/>
                <w:sz w:val="22"/>
              </w:rPr>
              <w:t xml:space="preserve">Needs further background on reasoning for not replacing authorization function </w:t>
            </w:r>
          </w:p>
        </w:tc>
        <w:tc>
          <w:tcPr>
            <w:tcW w:w="5400" w:type="dxa"/>
            <w:tcPrChange w:id="2395" w:author="Marika Konings" w:date="2015-05-26T11:58:00Z">
              <w:tcPr>
                <w:tcW w:w="5400" w:type="dxa"/>
              </w:tcPr>
            </w:tcPrChange>
          </w:tcPr>
          <w:p w14:paraId="5C8A49FF" w14:textId="2252D139" w:rsidR="000B2576" w:rsidRDefault="000B2576" w:rsidP="0038742D">
            <w:pPr>
              <w:pStyle w:val="Default"/>
              <w:rPr>
                <w:rFonts w:ascii="Calibri" w:hAnsi="Calibri"/>
                <w:sz w:val="22"/>
                <w:szCs w:val="22"/>
              </w:rPr>
            </w:pPr>
            <w:commentRangeStart w:id="2396"/>
            <w:r w:rsidRPr="000B2576">
              <w:rPr>
                <w:rFonts w:ascii="Calibri" w:hAnsi="Calibri"/>
                <w:sz w:val="22"/>
                <w:szCs w:val="22"/>
              </w:rPr>
              <w:t>Our last comment pertains to changes in root zone management. If US oversight and approval of changes to the root zone will be done away with post-September, what are the checks in place for the system that follows? The root zone is a critical internet resource, and if private entities will assume control over what was once the function of the US government, their accountability to the global community becomes paramount.</w:t>
            </w:r>
            <w:commentRangeEnd w:id="2396"/>
            <w:r w:rsidR="001450A1">
              <w:rPr>
                <w:rStyle w:val="CommentReference"/>
                <w:rFonts w:ascii="Cambria" w:eastAsia="MS Mincho" w:hAnsi="Cambria" w:cs="Times New Roman"/>
                <w:color w:val="auto"/>
              </w:rPr>
              <w:commentReference w:id="2396"/>
            </w:r>
          </w:p>
          <w:p w14:paraId="4045922E" w14:textId="77777777" w:rsidR="000B2576" w:rsidRDefault="000B2576" w:rsidP="0038742D">
            <w:pPr>
              <w:pStyle w:val="Default"/>
              <w:rPr>
                <w:rFonts w:ascii="Calibri" w:hAnsi="Calibri"/>
                <w:sz w:val="22"/>
                <w:szCs w:val="22"/>
              </w:rPr>
            </w:pPr>
          </w:p>
          <w:p w14:paraId="7D3E791E" w14:textId="1FBDC87A" w:rsidR="000B2576" w:rsidRPr="000B2576" w:rsidRDefault="000B2576" w:rsidP="000B2576">
            <w:pPr>
              <w:contextualSpacing/>
              <w:rPr>
                <w:rFonts w:ascii="Calibri" w:hAnsi="Calibri"/>
                <w:sz w:val="22"/>
              </w:rPr>
            </w:pPr>
            <w:r w:rsidRPr="003A518B">
              <w:rPr>
                <w:rFonts w:ascii="Calibri" w:hAnsi="Calibri"/>
                <w:sz w:val="22"/>
              </w:rPr>
              <w:t>5. What were the CWG’s reasons to do away altogether with the requirement of “</w:t>
            </w:r>
            <w:proofErr w:type="spellStart"/>
            <w:r w:rsidRPr="003A518B">
              <w:rPr>
                <w:rFonts w:ascii="Calibri" w:hAnsi="Calibri"/>
                <w:sz w:val="22"/>
              </w:rPr>
              <w:t>authorisation</w:t>
            </w:r>
            <w:proofErr w:type="spellEnd"/>
            <w:r w:rsidRPr="003A518B">
              <w:rPr>
                <w:rFonts w:ascii="Calibri" w:hAnsi="Calibri"/>
                <w:sz w:val="22"/>
              </w:rPr>
              <w:t xml:space="preserve">” to root zone changes? </w:t>
            </w:r>
          </w:p>
        </w:tc>
        <w:tc>
          <w:tcPr>
            <w:tcW w:w="3870" w:type="dxa"/>
            <w:tcPrChange w:id="2397" w:author="Marika Konings" w:date="2015-05-26T11:58:00Z">
              <w:tcPr>
                <w:tcW w:w="3870" w:type="dxa"/>
              </w:tcPr>
            </w:tcPrChange>
          </w:tcPr>
          <w:p w14:paraId="60B95F6B" w14:textId="514B3475" w:rsidR="000B2576" w:rsidRDefault="000B2576" w:rsidP="0038742D">
            <w:pPr>
              <w:contextualSpacing/>
              <w:rPr>
                <w:rFonts w:ascii="Calibri" w:hAnsi="Calibri"/>
                <w:b/>
                <w:i/>
                <w:sz w:val="22"/>
              </w:rPr>
            </w:pPr>
            <w:r>
              <w:rPr>
                <w:rFonts w:ascii="Calibri" w:hAnsi="Calibri"/>
                <w:b/>
                <w:i/>
                <w:sz w:val="22"/>
              </w:rPr>
              <w:t>The CWG-Stewardship notes that, a</w:t>
            </w:r>
            <w:r w:rsidRPr="00666512">
              <w:rPr>
                <w:rFonts w:ascii="Calibri" w:hAnsi="Calibri"/>
                <w:b/>
                <w:i/>
                <w:sz w:val="22"/>
              </w:rPr>
              <w:t>s part of the Transition process</w:t>
            </w:r>
            <w:r>
              <w:rPr>
                <w:rFonts w:ascii="Calibri" w:hAnsi="Calibri"/>
                <w:b/>
                <w:i/>
                <w:sz w:val="22"/>
              </w:rPr>
              <w:t>,</w:t>
            </w:r>
            <w:r w:rsidRPr="00666512">
              <w:rPr>
                <w:rFonts w:ascii="Calibri" w:hAnsi="Calibri"/>
                <w:b/>
                <w:i/>
                <w:sz w:val="22"/>
              </w:rPr>
              <w:t xml:space="preserve"> the NTIA has provided reference material </w:t>
            </w:r>
            <w:r>
              <w:rPr>
                <w:rFonts w:ascii="Calibri" w:hAnsi="Calibri"/>
                <w:b/>
                <w:i/>
                <w:sz w:val="22"/>
              </w:rPr>
              <w:t>indicating</w:t>
            </w:r>
            <w:r w:rsidRPr="00666512">
              <w:rPr>
                <w:rFonts w:ascii="Calibri" w:hAnsi="Calibri"/>
                <w:b/>
                <w:i/>
                <w:sz w:val="22"/>
              </w:rPr>
              <w:t xml:space="preserve"> that the verification performed by the NTIA staff for authorizing changes to the Root Zone was usually limited to verifying that IANA confirmed that policy was followed for making the request. This was the basis for the CWG</w:t>
            </w:r>
            <w:r>
              <w:rPr>
                <w:rFonts w:ascii="Calibri" w:hAnsi="Calibri"/>
                <w:b/>
                <w:i/>
                <w:sz w:val="22"/>
              </w:rPr>
              <w:t>-Stewardship</w:t>
            </w:r>
            <w:r w:rsidRPr="00666512">
              <w:rPr>
                <w:rFonts w:ascii="Calibri" w:hAnsi="Calibri"/>
                <w:b/>
                <w:i/>
                <w:sz w:val="22"/>
              </w:rPr>
              <w:t xml:space="preserve"> recommending that the authorization of changes to the Root Zone be discontinued post transition.</w:t>
            </w:r>
            <w:r>
              <w:rPr>
                <w:rFonts w:ascii="Calibri" w:hAnsi="Calibri"/>
                <w:b/>
                <w:i/>
                <w:sz w:val="22"/>
              </w:rPr>
              <w:t xml:space="preserve"> The document provided by NTIA is available here: </w:t>
            </w:r>
            <w:r w:rsidR="00A447EA">
              <w:fldChar w:fldCharType="begin"/>
            </w:r>
            <w:r w:rsidR="00A447EA">
              <w:instrText xml:space="preserve"> HYPERLINK "http://www.ntia.doc.gov/files/ntia/publications/ntias_role_root_zone_management_12162014.pdf" </w:instrText>
            </w:r>
            <w:r w:rsidR="00A447EA">
              <w:fldChar w:fldCharType="separate"/>
            </w:r>
            <w:r w:rsidRPr="00017C49">
              <w:rPr>
                <w:rStyle w:val="Hyperlink"/>
                <w:rFonts w:ascii="Calibri" w:hAnsi="Calibri"/>
                <w:b/>
                <w:i/>
                <w:sz w:val="22"/>
              </w:rPr>
              <w:t>http://www.ntia.doc.gov/files/ntia/publications/ntias_role_root_zone_management_12162014.pdf</w:t>
            </w:r>
            <w:r w:rsidR="00A447EA">
              <w:rPr>
                <w:rStyle w:val="Hyperlink"/>
                <w:rFonts w:ascii="Calibri" w:hAnsi="Calibri"/>
                <w:b/>
                <w:i/>
                <w:sz w:val="22"/>
              </w:rPr>
              <w:fldChar w:fldCharType="end"/>
            </w:r>
            <w:r>
              <w:rPr>
                <w:rFonts w:ascii="Calibri" w:hAnsi="Calibri"/>
                <w:b/>
                <w:i/>
                <w:sz w:val="22"/>
              </w:rPr>
              <w:t>.</w:t>
            </w:r>
          </w:p>
        </w:tc>
      </w:tr>
      <w:tr w:rsidR="001874D8" w:rsidRPr="009203EA" w14:paraId="2F2FF56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9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399" w:author="Marika Konings" w:date="2015-05-26T11:58:00Z">
            <w:trPr>
              <w:cantSplit/>
            </w:trPr>
          </w:trPrChange>
        </w:trPr>
        <w:tc>
          <w:tcPr>
            <w:tcW w:w="675" w:type="dxa"/>
            <w:tcPrChange w:id="2400" w:author="Marika Konings" w:date="2015-05-26T11:58:00Z">
              <w:tcPr>
                <w:tcW w:w="675" w:type="dxa"/>
              </w:tcPr>
            </w:tcPrChange>
          </w:tcPr>
          <w:p w14:paraId="04BE23A6" w14:textId="77777777" w:rsidR="001874D8" w:rsidRPr="009203EA" w:rsidRDefault="001874D8" w:rsidP="0037197A">
            <w:pPr>
              <w:numPr>
                <w:ilvl w:val="0"/>
                <w:numId w:val="1"/>
              </w:numPr>
              <w:contextualSpacing/>
              <w:rPr>
                <w:rFonts w:ascii="Calibri" w:hAnsi="Calibri"/>
                <w:b/>
                <w:sz w:val="22"/>
              </w:rPr>
            </w:pPr>
          </w:p>
        </w:tc>
        <w:tc>
          <w:tcPr>
            <w:tcW w:w="1413" w:type="dxa"/>
            <w:tcPrChange w:id="2401" w:author="Marika Konings" w:date="2015-05-26T11:58:00Z">
              <w:tcPr>
                <w:tcW w:w="1413" w:type="dxa"/>
              </w:tcPr>
            </w:tcPrChange>
          </w:tcPr>
          <w:p w14:paraId="0D6A5BB8" w14:textId="5DE52104" w:rsidR="001874D8" w:rsidRDefault="001874D8" w:rsidP="00C26230">
            <w:pPr>
              <w:rPr>
                <w:rFonts w:ascii="Calibri" w:hAnsi="Calibri"/>
                <w:sz w:val="22"/>
              </w:rPr>
            </w:pPr>
            <w:r>
              <w:rPr>
                <w:rFonts w:ascii="Calibri" w:hAnsi="Calibri"/>
                <w:sz w:val="22"/>
              </w:rPr>
              <w:t>AFNIC</w:t>
            </w:r>
          </w:p>
        </w:tc>
        <w:tc>
          <w:tcPr>
            <w:tcW w:w="2880" w:type="dxa"/>
            <w:tcPrChange w:id="2402" w:author="Marika Konings" w:date="2015-05-26T11:58:00Z">
              <w:tcPr>
                <w:tcW w:w="2880" w:type="dxa"/>
              </w:tcPr>
            </w:tcPrChange>
          </w:tcPr>
          <w:p w14:paraId="444D4F1A" w14:textId="4EFD75C8" w:rsidR="001874D8" w:rsidRDefault="001874D8" w:rsidP="0038742D">
            <w:pPr>
              <w:contextualSpacing/>
              <w:rPr>
                <w:rFonts w:ascii="Calibri" w:hAnsi="Calibri"/>
                <w:sz w:val="22"/>
              </w:rPr>
            </w:pPr>
            <w:r>
              <w:rPr>
                <w:rFonts w:ascii="Calibri" w:hAnsi="Calibri"/>
                <w:sz w:val="22"/>
              </w:rPr>
              <w:t>Supportive</w:t>
            </w:r>
          </w:p>
        </w:tc>
        <w:tc>
          <w:tcPr>
            <w:tcW w:w="5400" w:type="dxa"/>
            <w:tcPrChange w:id="2403" w:author="Marika Konings" w:date="2015-05-26T11:58:00Z">
              <w:tcPr>
                <w:tcW w:w="5400" w:type="dxa"/>
              </w:tcPr>
            </w:tcPrChange>
          </w:tcPr>
          <w:p w14:paraId="2193C1E0" w14:textId="77777777" w:rsidR="001874D8" w:rsidRDefault="001874D8" w:rsidP="0038742D">
            <w:pPr>
              <w:pStyle w:val="Default"/>
              <w:rPr>
                <w:rFonts w:ascii="Calibri" w:hAnsi="Calibri"/>
                <w:sz w:val="22"/>
                <w:szCs w:val="22"/>
              </w:rPr>
            </w:pPr>
            <w:proofErr w:type="spellStart"/>
            <w:r w:rsidRPr="001874D8">
              <w:rPr>
                <w:rFonts w:ascii="Calibri" w:hAnsi="Calibri"/>
                <w:sz w:val="22"/>
                <w:szCs w:val="22"/>
              </w:rPr>
              <w:t>Afnic</w:t>
            </w:r>
            <w:proofErr w:type="spellEnd"/>
            <w:r w:rsidRPr="001874D8">
              <w:rPr>
                <w:rFonts w:ascii="Calibri" w:hAnsi="Calibri"/>
                <w:sz w:val="22"/>
                <w:szCs w:val="22"/>
              </w:rPr>
              <w:t xml:space="preserve"> understands this part of the proposal relies heavily on NTIA’s decision about the contract with the current Root Zone Maintainer. </w:t>
            </w:r>
            <w:proofErr w:type="spellStart"/>
            <w:r w:rsidRPr="001874D8">
              <w:rPr>
                <w:rFonts w:ascii="Calibri" w:hAnsi="Calibri"/>
                <w:sz w:val="22"/>
                <w:szCs w:val="22"/>
              </w:rPr>
              <w:t>Afnic</w:t>
            </w:r>
            <w:proofErr w:type="spellEnd"/>
            <w:r w:rsidRPr="001874D8">
              <w:rPr>
                <w:rFonts w:ascii="Calibri" w:hAnsi="Calibri"/>
                <w:sz w:val="22"/>
                <w:szCs w:val="22"/>
              </w:rPr>
              <w:t xml:space="preserve"> supports CWG-Transition views on the necessary change in the contract between NTIA and the RZM to make sure that, in any case, the RZM has to comply with PTI’s request. Furthermore, </w:t>
            </w:r>
            <w:proofErr w:type="spellStart"/>
            <w:r w:rsidRPr="001874D8">
              <w:rPr>
                <w:rFonts w:ascii="Calibri" w:hAnsi="Calibri"/>
                <w:sz w:val="22"/>
                <w:szCs w:val="22"/>
              </w:rPr>
              <w:t>Afnic’s</w:t>
            </w:r>
            <w:proofErr w:type="spellEnd"/>
            <w:r w:rsidRPr="001874D8">
              <w:rPr>
                <w:rFonts w:ascii="Calibri" w:hAnsi="Calibri"/>
                <w:sz w:val="22"/>
                <w:szCs w:val="22"/>
              </w:rPr>
              <w:t xml:space="preserve"> opinion is that the same principles of accountability including oversight by the community should apply to RZM and that it should be reflected in the current proposal.</w:t>
            </w:r>
          </w:p>
          <w:p w14:paraId="3C817170" w14:textId="77777777" w:rsidR="001874D8" w:rsidRDefault="001874D8" w:rsidP="0038742D">
            <w:pPr>
              <w:pStyle w:val="Default"/>
              <w:rPr>
                <w:rFonts w:ascii="Calibri" w:hAnsi="Calibri"/>
                <w:sz w:val="22"/>
                <w:szCs w:val="22"/>
              </w:rPr>
            </w:pPr>
          </w:p>
          <w:p w14:paraId="64E06731" w14:textId="77B349B4" w:rsidR="001874D8" w:rsidRPr="000B2576" w:rsidRDefault="001874D8" w:rsidP="0038742D">
            <w:pPr>
              <w:pStyle w:val="Default"/>
              <w:rPr>
                <w:rFonts w:ascii="Calibri" w:hAnsi="Calibri"/>
                <w:sz w:val="22"/>
                <w:szCs w:val="22"/>
              </w:rPr>
            </w:pPr>
            <w:r>
              <w:rPr>
                <w:rFonts w:ascii="Calibri" w:hAnsi="Calibri"/>
                <w:sz w:val="22"/>
                <w:szCs w:val="22"/>
              </w:rPr>
              <w:t xml:space="preserve">[ANNEX N] </w:t>
            </w:r>
            <w:proofErr w:type="spellStart"/>
            <w:r w:rsidRPr="001874D8">
              <w:rPr>
                <w:rFonts w:ascii="Calibri" w:hAnsi="Calibri"/>
                <w:sz w:val="22"/>
                <w:szCs w:val="22"/>
              </w:rPr>
              <w:t>Afnic</w:t>
            </w:r>
            <w:proofErr w:type="spellEnd"/>
            <w:r w:rsidRPr="001874D8">
              <w:rPr>
                <w:rFonts w:ascii="Calibri" w:hAnsi="Calibri"/>
                <w:sz w:val="22"/>
                <w:szCs w:val="22"/>
              </w:rPr>
              <w:t xml:space="preserve"> would like to add to c) that any major change in the software and new steps on the automation should be reviewed by CSC prior to its full implementation.</w:t>
            </w:r>
          </w:p>
        </w:tc>
        <w:tc>
          <w:tcPr>
            <w:tcW w:w="3870" w:type="dxa"/>
            <w:tcPrChange w:id="2404" w:author="Marika Konings" w:date="2015-05-26T11:58:00Z">
              <w:tcPr>
                <w:tcW w:w="3870" w:type="dxa"/>
              </w:tcPr>
            </w:tcPrChange>
          </w:tcPr>
          <w:p w14:paraId="341F7454" w14:textId="77777777" w:rsidR="001874D8" w:rsidRDefault="001874D8" w:rsidP="0038742D">
            <w:pPr>
              <w:contextualSpacing/>
              <w:rPr>
                <w:rFonts w:ascii="Calibri" w:hAnsi="Calibri"/>
                <w:b/>
                <w:i/>
                <w:sz w:val="22"/>
              </w:rPr>
            </w:pPr>
            <w:r>
              <w:rPr>
                <w:rFonts w:ascii="Calibri" w:hAnsi="Calibri"/>
                <w:b/>
                <w:i/>
                <w:sz w:val="22"/>
              </w:rPr>
              <w:t>The CWG-Stewardship appreciates your feedback.</w:t>
            </w:r>
          </w:p>
          <w:p w14:paraId="35BE90C2" w14:textId="77777777" w:rsidR="001874D8" w:rsidRDefault="001874D8" w:rsidP="0038742D">
            <w:pPr>
              <w:contextualSpacing/>
              <w:rPr>
                <w:rFonts w:ascii="Calibri" w:hAnsi="Calibri"/>
                <w:b/>
                <w:i/>
                <w:sz w:val="22"/>
              </w:rPr>
            </w:pPr>
          </w:p>
          <w:p w14:paraId="0FE3BF56" w14:textId="6AC43EF0" w:rsidR="001874D8" w:rsidRDefault="001874D8" w:rsidP="0038742D">
            <w:pPr>
              <w:contextualSpacing/>
              <w:rPr>
                <w:rFonts w:ascii="Calibri" w:hAnsi="Calibri"/>
                <w:b/>
                <w:i/>
                <w:sz w:val="22"/>
              </w:rPr>
            </w:pPr>
            <w:r w:rsidRPr="001874D8">
              <w:rPr>
                <w:rFonts w:ascii="Calibri" w:hAnsi="Calibri"/>
                <w:b/>
                <w:i/>
                <w:sz w:val="22"/>
                <w:highlight w:val="cyan"/>
              </w:rPr>
              <w:t>Action: CWG-Stewardship (DT-F) to consider addition to Annex N.</w:t>
            </w:r>
            <w:r>
              <w:rPr>
                <w:rFonts w:ascii="Calibri" w:hAnsi="Calibri"/>
                <w:b/>
                <w:i/>
                <w:sz w:val="22"/>
              </w:rPr>
              <w:t xml:space="preserve"> </w:t>
            </w:r>
          </w:p>
        </w:tc>
      </w:tr>
      <w:tr w:rsidR="00FF551F" w:rsidRPr="009203EA" w14:paraId="24D3F43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40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406" w:author="Marika Konings" w:date="2015-05-26T11:58:00Z">
            <w:trPr>
              <w:cantSplit/>
            </w:trPr>
          </w:trPrChange>
        </w:trPr>
        <w:tc>
          <w:tcPr>
            <w:tcW w:w="675" w:type="dxa"/>
            <w:tcPrChange w:id="2407" w:author="Marika Konings" w:date="2015-05-26T11:58:00Z">
              <w:tcPr>
                <w:tcW w:w="675" w:type="dxa"/>
              </w:tcPr>
            </w:tcPrChange>
          </w:tcPr>
          <w:p w14:paraId="4C963BCE" w14:textId="77777777" w:rsidR="00FF551F" w:rsidRPr="009203EA" w:rsidRDefault="00FF551F" w:rsidP="0037197A">
            <w:pPr>
              <w:numPr>
                <w:ilvl w:val="0"/>
                <w:numId w:val="1"/>
              </w:numPr>
              <w:contextualSpacing/>
              <w:rPr>
                <w:rFonts w:ascii="Calibri" w:hAnsi="Calibri"/>
                <w:b/>
                <w:sz w:val="22"/>
              </w:rPr>
            </w:pPr>
          </w:p>
        </w:tc>
        <w:tc>
          <w:tcPr>
            <w:tcW w:w="1413" w:type="dxa"/>
            <w:tcPrChange w:id="2408" w:author="Marika Konings" w:date="2015-05-26T11:58:00Z">
              <w:tcPr>
                <w:tcW w:w="1413" w:type="dxa"/>
              </w:tcPr>
            </w:tcPrChange>
          </w:tcPr>
          <w:p w14:paraId="3A81213B" w14:textId="724C4235" w:rsidR="00FF551F" w:rsidRDefault="00FF551F" w:rsidP="00C26230">
            <w:pPr>
              <w:rPr>
                <w:rFonts w:ascii="Calibri" w:hAnsi="Calibri"/>
                <w:sz w:val="22"/>
              </w:rPr>
            </w:pPr>
            <w:proofErr w:type="spellStart"/>
            <w:r>
              <w:rPr>
                <w:rFonts w:ascii="Calibri" w:hAnsi="Calibri"/>
                <w:sz w:val="22"/>
              </w:rPr>
              <w:t>Digilexis</w:t>
            </w:r>
            <w:proofErr w:type="spellEnd"/>
          </w:p>
        </w:tc>
        <w:tc>
          <w:tcPr>
            <w:tcW w:w="2880" w:type="dxa"/>
            <w:tcPrChange w:id="2409" w:author="Marika Konings" w:date="2015-05-26T11:58:00Z">
              <w:tcPr>
                <w:tcW w:w="2880" w:type="dxa"/>
              </w:tcPr>
            </w:tcPrChange>
          </w:tcPr>
          <w:p w14:paraId="06E4B4A5" w14:textId="07A53584" w:rsidR="00FF551F" w:rsidRDefault="00FF551F" w:rsidP="0038742D">
            <w:pPr>
              <w:contextualSpacing/>
              <w:rPr>
                <w:rFonts w:ascii="Calibri" w:hAnsi="Calibri"/>
                <w:sz w:val="22"/>
              </w:rPr>
            </w:pPr>
            <w:r>
              <w:rPr>
                <w:rFonts w:ascii="Calibri" w:hAnsi="Calibri"/>
                <w:sz w:val="22"/>
              </w:rPr>
              <w:t>Supportive</w:t>
            </w:r>
          </w:p>
        </w:tc>
        <w:tc>
          <w:tcPr>
            <w:tcW w:w="5400" w:type="dxa"/>
            <w:tcPrChange w:id="2410" w:author="Marika Konings" w:date="2015-05-26T11:58:00Z">
              <w:tcPr>
                <w:tcW w:w="5400" w:type="dxa"/>
              </w:tcPr>
            </w:tcPrChange>
          </w:tcPr>
          <w:p w14:paraId="23BD2DDC" w14:textId="77777777" w:rsidR="00FF551F" w:rsidRPr="00FF551F" w:rsidRDefault="00FF551F" w:rsidP="00FF551F">
            <w:pPr>
              <w:pStyle w:val="Default"/>
              <w:rPr>
                <w:rFonts w:ascii="Calibri" w:hAnsi="Calibri"/>
                <w:sz w:val="22"/>
                <w:szCs w:val="22"/>
              </w:rPr>
            </w:pPr>
            <w:r w:rsidRPr="00FF551F">
              <w:rPr>
                <w:rFonts w:ascii="Calibri" w:hAnsi="Calibri"/>
                <w:sz w:val="22"/>
                <w:szCs w:val="22"/>
              </w:rPr>
              <w:t xml:space="preserve">We agree that the entity that will be responsible for approving major architectural and operational changes should consult “with the bodies involved in such changes as well as with those with wide experience in the specific technology or process…” </w:t>
            </w:r>
          </w:p>
          <w:p w14:paraId="0EF2DA1D" w14:textId="08C4F986" w:rsidR="00FF551F" w:rsidRPr="001874D8" w:rsidRDefault="00FF551F" w:rsidP="0038742D">
            <w:pPr>
              <w:pStyle w:val="Default"/>
              <w:rPr>
                <w:rFonts w:ascii="Calibri" w:hAnsi="Calibri"/>
                <w:sz w:val="22"/>
                <w:szCs w:val="22"/>
              </w:rPr>
            </w:pPr>
            <w:r w:rsidRPr="00FF551F">
              <w:rPr>
                <w:rFonts w:ascii="Calibri" w:hAnsi="Calibri"/>
                <w:sz w:val="22"/>
                <w:szCs w:val="22"/>
              </w:rPr>
              <w:t xml:space="preserve">We also think it is desirable that at some point in that process the wider community – the global community of users – be involved, that is, consulted and widely informed about the changes envisioned and what they entail for or avail to users.    </w:t>
            </w:r>
          </w:p>
        </w:tc>
        <w:tc>
          <w:tcPr>
            <w:tcW w:w="3870" w:type="dxa"/>
            <w:tcPrChange w:id="2411" w:author="Marika Konings" w:date="2015-05-26T11:58:00Z">
              <w:tcPr>
                <w:tcW w:w="3870" w:type="dxa"/>
              </w:tcPr>
            </w:tcPrChange>
          </w:tcPr>
          <w:p w14:paraId="15A6388B" w14:textId="0BC182A2" w:rsidR="00FF551F" w:rsidRDefault="00FF551F" w:rsidP="008333D2">
            <w:pPr>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The CWG-Stewardship would like to point out that </w:t>
            </w:r>
            <w:r w:rsidRPr="00BF5C23">
              <w:rPr>
                <w:rFonts w:ascii="Calibri" w:hAnsi="Calibri"/>
                <w:b/>
                <w:i/>
                <w:sz w:val="22"/>
              </w:rPr>
              <w:t xml:space="preserve">that there are a number of additional steps that </w:t>
            </w:r>
            <w:r>
              <w:rPr>
                <w:rFonts w:ascii="Calibri" w:hAnsi="Calibri"/>
                <w:b/>
                <w:i/>
                <w:sz w:val="22"/>
              </w:rPr>
              <w:t>will</w:t>
            </w:r>
            <w:r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 which will include further opportunities for public comment.</w:t>
            </w:r>
          </w:p>
        </w:tc>
      </w:tr>
      <w:tr w:rsidR="008333D2" w:rsidRPr="009203EA" w14:paraId="06F7B02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41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413" w:author="Marika Konings" w:date="2015-05-26T11:58:00Z">
            <w:trPr>
              <w:cantSplit/>
            </w:trPr>
          </w:trPrChange>
        </w:trPr>
        <w:tc>
          <w:tcPr>
            <w:tcW w:w="675" w:type="dxa"/>
            <w:tcPrChange w:id="2414" w:author="Marika Konings" w:date="2015-05-26T11:58:00Z">
              <w:tcPr>
                <w:tcW w:w="675" w:type="dxa"/>
              </w:tcPr>
            </w:tcPrChange>
          </w:tcPr>
          <w:p w14:paraId="5009AEE0" w14:textId="77777777" w:rsidR="008333D2" w:rsidRPr="009203EA" w:rsidRDefault="008333D2" w:rsidP="0037197A">
            <w:pPr>
              <w:numPr>
                <w:ilvl w:val="0"/>
                <w:numId w:val="1"/>
              </w:numPr>
              <w:contextualSpacing/>
              <w:rPr>
                <w:rFonts w:ascii="Calibri" w:hAnsi="Calibri"/>
                <w:b/>
                <w:sz w:val="22"/>
              </w:rPr>
            </w:pPr>
          </w:p>
        </w:tc>
        <w:tc>
          <w:tcPr>
            <w:tcW w:w="1413" w:type="dxa"/>
            <w:tcPrChange w:id="2415" w:author="Marika Konings" w:date="2015-05-26T11:58:00Z">
              <w:tcPr>
                <w:tcW w:w="1413" w:type="dxa"/>
              </w:tcPr>
            </w:tcPrChange>
          </w:tcPr>
          <w:p w14:paraId="1E86A0EB" w14:textId="33357600" w:rsidR="008333D2" w:rsidRDefault="008333D2" w:rsidP="00C26230">
            <w:pPr>
              <w:rPr>
                <w:rFonts w:ascii="Calibri" w:hAnsi="Calibri"/>
                <w:sz w:val="22"/>
              </w:rPr>
            </w:pPr>
            <w:r>
              <w:rPr>
                <w:rFonts w:ascii="Calibri" w:hAnsi="Calibri"/>
                <w:sz w:val="22"/>
              </w:rPr>
              <w:t>RySG/RrSG</w:t>
            </w:r>
          </w:p>
        </w:tc>
        <w:tc>
          <w:tcPr>
            <w:tcW w:w="2880" w:type="dxa"/>
            <w:tcPrChange w:id="2416" w:author="Marika Konings" w:date="2015-05-26T11:58:00Z">
              <w:tcPr>
                <w:tcW w:w="2880" w:type="dxa"/>
              </w:tcPr>
            </w:tcPrChange>
          </w:tcPr>
          <w:p w14:paraId="2DD80D2C" w14:textId="24FCAC3A" w:rsidR="008333D2" w:rsidRDefault="008333D2" w:rsidP="0038742D">
            <w:pPr>
              <w:contextualSpacing/>
              <w:rPr>
                <w:rFonts w:ascii="Calibri" w:hAnsi="Calibri"/>
                <w:sz w:val="22"/>
              </w:rPr>
            </w:pPr>
            <w:r>
              <w:rPr>
                <w:rFonts w:ascii="Calibri" w:hAnsi="Calibri"/>
                <w:sz w:val="22"/>
              </w:rPr>
              <w:t>Concern about root zone maintainer transition</w:t>
            </w:r>
          </w:p>
        </w:tc>
        <w:tc>
          <w:tcPr>
            <w:tcW w:w="5400" w:type="dxa"/>
            <w:tcPrChange w:id="2417" w:author="Marika Konings" w:date="2015-05-26T11:58:00Z">
              <w:tcPr>
                <w:tcW w:w="5400" w:type="dxa"/>
              </w:tcPr>
            </w:tcPrChange>
          </w:tcPr>
          <w:p w14:paraId="547E147E" w14:textId="672C8D4B" w:rsidR="008333D2" w:rsidRPr="00FF551F" w:rsidRDefault="008333D2" w:rsidP="00FF551F">
            <w:pPr>
              <w:pStyle w:val="Default"/>
              <w:rPr>
                <w:rFonts w:ascii="Calibri" w:hAnsi="Calibri"/>
                <w:sz w:val="22"/>
                <w:szCs w:val="22"/>
              </w:rPr>
            </w:pPr>
            <w:r>
              <w:rPr>
                <w:rFonts w:ascii="Calibri"/>
                <w:sz w:val="21"/>
              </w:rPr>
              <w:t>There</w:t>
            </w:r>
            <w:r>
              <w:rPr>
                <w:rFonts w:ascii="Calibri"/>
                <w:spacing w:val="16"/>
                <w:sz w:val="21"/>
              </w:rPr>
              <w:t xml:space="preserve"> </w:t>
            </w:r>
            <w:r>
              <w:rPr>
                <w:rFonts w:ascii="Calibri"/>
                <w:sz w:val="21"/>
              </w:rPr>
              <w:t>is</w:t>
            </w:r>
            <w:r>
              <w:rPr>
                <w:rFonts w:ascii="Calibri"/>
                <w:spacing w:val="16"/>
                <w:sz w:val="21"/>
              </w:rPr>
              <w:t xml:space="preserve"> </w:t>
            </w:r>
            <w:r>
              <w:rPr>
                <w:rFonts w:ascii="Calibri"/>
                <w:sz w:val="21"/>
              </w:rPr>
              <w:t>still</w:t>
            </w:r>
            <w:r>
              <w:rPr>
                <w:rFonts w:ascii="Calibri"/>
                <w:spacing w:val="16"/>
                <w:sz w:val="21"/>
              </w:rPr>
              <w:t xml:space="preserve"> </w:t>
            </w:r>
            <w:r>
              <w:rPr>
                <w:rFonts w:ascii="Calibri"/>
                <w:sz w:val="21"/>
              </w:rPr>
              <w:t>uncertainty</w:t>
            </w:r>
            <w:r>
              <w:rPr>
                <w:rFonts w:ascii="Calibri"/>
                <w:spacing w:val="17"/>
                <w:sz w:val="21"/>
              </w:rPr>
              <w:t xml:space="preserve"> </w:t>
            </w:r>
            <w:r>
              <w:rPr>
                <w:rFonts w:ascii="Calibri"/>
                <w:sz w:val="21"/>
              </w:rPr>
              <w:t>with</w:t>
            </w:r>
            <w:r>
              <w:rPr>
                <w:rFonts w:ascii="Calibri"/>
                <w:spacing w:val="17"/>
                <w:sz w:val="21"/>
              </w:rPr>
              <w:t xml:space="preserve"> </w:t>
            </w:r>
            <w:r>
              <w:rPr>
                <w:rFonts w:ascii="Calibri"/>
                <w:sz w:val="21"/>
              </w:rPr>
              <w:t>regard</w:t>
            </w:r>
            <w:r>
              <w:rPr>
                <w:rFonts w:ascii="Calibri"/>
                <w:spacing w:val="17"/>
                <w:sz w:val="21"/>
              </w:rPr>
              <w:t xml:space="preserve"> </w:t>
            </w:r>
            <w:r>
              <w:rPr>
                <w:rFonts w:ascii="Calibri"/>
                <w:sz w:val="21"/>
              </w:rPr>
              <w:t>to</w:t>
            </w:r>
            <w:r>
              <w:rPr>
                <w:rFonts w:ascii="Calibri"/>
                <w:spacing w:val="17"/>
                <w:sz w:val="21"/>
              </w:rPr>
              <w:t xml:space="preserve"> </w:t>
            </w:r>
            <w:r>
              <w:rPr>
                <w:rFonts w:ascii="Calibri"/>
                <w:sz w:val="21"/>
              </w:rPr>
              <w:t>Root</w:t>
            </w:r>
            <w:r>
              <w:rPr>
                <w:rFonts w:ascii="Calibri"/>
                <w:spacing w:val="15"/>
                <w:sz w:val="21"/>
              </w:rPr>
              <w:t xml:space="preserve"> </w:t>
            </w:r>
            <w:r>
              <w:rPr>
                <w:rFonts w:ascii="Calibri"/>
                <w:sz w:val="21"/>
              </w:rPr>
              <w:t>Zone</w:t>
            </w:r>
            <w:r>
              <w:rPr>
                <w:rFonts w:ascii="Calibri"/>
                <w:spacing w:val="17"/>
                <w:sz w:val="21"/>
              </w:rPr>
              <w:t xml:space="preserve"> </w:t>
            </w:r>
            <w:r>
              <w:rPr>
                <w:rFonts w:ascii="Calibri"/>
                <w:sz w:val="21"/>
              </w:rPr>
              <w:t>management,</w:t>
            </w:r>
            <w:r>
              <w:rPr>
                <w:rFonts w:ascii="Calibri"/>
                <w:spacing w:val="16"/>
                <w:sz w:val="21"/>
              </w:rPr>
              <w:t xml:space="preserve"> </w:t>
            </w:r>
            <w:r>
              <w:rPr>
                <w:rFonts w:ascii="Calibri"/>
                <w:sz w:val="21"/>
              </w:rPr>
              <w:t>since</w:t>
            </w:r>
            <w:r>
              <w:rPr>
                <w:rFonts w:ascii="Calibri"/>
                <w:spacing w:val="17"/>
                <w:sz w:val="21"/>
              </w:rPr>
              <w:t xml:space="preserve"> </w:t>
            </w:r>
            <w:r>
              <w:rPr>
                <w:rFonts w:ascii="Calibri"/>
                <w:sz w:val="21"/>
              </w:rPr>
              <w:t>NTIA</w:t>
            </w:r>
            <w:r>
              <w:rPr>
                <w:rFonts w:ascii="Calibri"/>
                <w:spacing w:val="17"/>
                <w:sz w:val="21"/>
              </w:rPr>
              <w:t xml:space="preserve"> </w:t>
            </w:r>
            <w:r>
              <w:rPr>
                <w:rFonts w:ascii="Calibri"/>
                <w:sz w:val="21"/>
              </w:rPr>
              <w:t>has</w:t>
            </w:r>
            <w:r>
              <w:rPr>
                <w:rFonts w:ascii="Calibri"/>
                <w:spacing w:val="15"/>
                <w:sz w:val="21"/>
              </w:rPr>
              <w:t xml:space="preserve"> </w:t>
            </w:r>
            <w:r>
              <w:rPr>
                <w:rFonts w:ascii="Calibri"/>
                <w:sz w:val="21"/>
              </w:rPr>
              <w:t>done</w:t>
            </w:r>
            <w:r>
              <w:rPr>
                <w:rFonts w:ascii="Calibri"/>
                <w:spacing w:val="17"/>
                <w:sz w:val="21"/>
              </w:rPr>
              <w:t xml:space="preserve"> </w:t>
            </w:r>
            <w:r>
              <w:rPr>
                <w:rFonts w:ascii="Calibri"/>
                <w:sz w:val="21"/>
              </w:rPr>
              <w:t>nothing</w:t>
            </w:r>
            <w:r>
              <w:rPr>
                <w:rFonts w:ascii="Calibri"/>
                <w:spacing w:val="17"/>
                <w:sz w:val="21"/>
              </w:rPr>
              <w:t xml:space="preserve"> </w:t>
            </w:r>
            <w:r>
              <w:rPr>
                <w:rFonts w:ascii="Calibri"/>
                <w:sz w:val="21"/>
              </w:rPr>
              <w:t>to</w:t>
            </w:r>
            <w:r>
              <w:rPr>
                <w:rFonts w:ascii="Calibri"/>
                <w:spacing w:val="17"/>
                <w:sz w:val="21"/>
              </w:rPr>
              <w:t xml:space="preserve"> </w:t>
            </w:r>
            <w:r>
              <w:rPr>
                <w:rFonts w:ascii="Calibri"/>
                <w:sz w:val="21"/>
              </w:rPr>
              <w:t>deal</w:t>
            </w:r>
            <w:r>
              <w:rPr>
                <w:rFonts w:ascii="Calibri"/>
                <w:spacing w:val="16"/>
                <w:sz w:val="21"/>
              </w:rPr>
              <w:t xml:space="preserve"> </w:t>
            </w:r>
            <w:r>
              <w:rPr>
                <w:rFonts w:ascii="Calibri"/>
                <w:sz w:val="21"/>
              </w:rPr>
              <w:t>with</w:t>
            </w:r>
            <w:r>
              <w:rPr>
                <w:rFonts w:ascii="Calibri"/>
                <w:spacing w:val="17"/>
                <w:sz w:val="21"/>
              </w:rPr>
              <w:t xml:space="preserve"> </w:t>
            </w:r>
            <w:r>
              <w:rPr>
                <w:rFonts w:ascii="Calibri"/>
                <w:sz w:val="21"/>
              </w:rPr>
              <w:t>its</w:t>
            </w:r>
            <w:r>
              <w:rPr>
                <w:rFonts w:ascii="Calibri"/>
                <w:spacing w:val="72"/>
                <w:w w:val="102"/>
                <w:sz w:val="21"/>
              </w:rPr>
              <w:t xml:space="preserve"> </w:t>
            </w:r>
            <w:r>
              <w:rPr>
                <w:rFonts w:ascii="Calibri"/>
                <w:sz w:val="21"/>
              </w:rPr>
              <w:t>contract</w:t>
            </w:r>
            <w:r>
              <w:rPr>
                <w:rFonts w:ascii="Calibri"/>
                <w:spacing w:val="14"/>
                <w:sz w:val="21"/>
              </w:rPr>
              <w:t xml:space="preserve"> </w:t>
            </w:r>
            <w:r>
              <w:rPr>
                <w:rFonts w:ascii="Calibri"/>
                <w:sz w:val="21"/>
              </w:rPr>
              <w:t>with</w:t>
            </w:r>
            <w:r>
              <w:rPr>
                <w:rFonts w:ascii="Calibri"/>
                <w:spacing w:val="16"/>
                <w:sz w:val="21"/>
              </w:rPr>
              <w:t xml:space="preserve"> </w:t>
            </w:r>
            <w:r>
              <w:rPr>
                <w:rFonts w:ascii="Calibri"/>
                <w:sz w:val="21"/>
              </w:rPr>
              <w:t>VeriSign</w:t>
            </w:r>
            <w:r>
              <w:rPr>
                <w:rFonts w:ascii="Calibri"/>
                <w:spacing w:val="15"/>
                <w:sz w:val="21"/>
              </w:rPr>
              <w:t xml:space="preserve"> </w:t>
            </w:r>
            <w:r>
              <w:rPr>
                <w:rFonts w:ascii="Calibri"/>
                <w:sz w:val="21"/>
              </w:rPr>
              <w:t>as</w:t>
            </w:r>
            <w:r>
              <w:rPr>
                <w:rFonts w:ascii="Calibri"/>
                <w:spacing w:val="16"/>
                <w:sz w:val="21"/>
              </w:rPr>
              <w:t xml:space="preserve"> </w:t>
            </w:r>
            <w:r>
              <w:rPr>
                <w:rFonts w:ascii="Calibri"/>
                <w:sz w:val="21"/>
              </w:rPr>
              <w:t>the</w:t>
            </w:r>
            <w:r>
              <w:rPr>
                <w:rFonts w:ascii="Calibri"/>
                <w:spacing w:val="16"/>
                <w:sz w:val="21"/>
              </w:rPr>
              <w:t xml:space="preserve"> </w:t>
            </w:r>
            <w:r>
              <w:rPr>
                <w:rFonts w:ascii="Calibri"/>
                <w:sz w:val="21"/>
              </w:rPr>
              <w:t>zone</w:t>
            </w:r>
            <w:r>
              <w:rPr>
                <w:rFonts w:ascii="Calibri"/>
                <w:spacing w:val="15"/>
                <w:sz w:val="21"/>
              </w:rPr>
              <w:t xml:space="preserve"> </w:t>
            </w:r>
            <w:r>
              <w:rPr>
                <w:rFonts w:ascii="Calibri"/>
                <w:sz w:val="21"/>
              </w:rPr>
              <w:t>file</w:t>
            </w:r>
            <w:r>
              <w:rPr>
                <w:rFonts w:ascii="Calibri"/>
                <w:spacing w:val="16"/>
                <w:sz w:val="21"/>
              </w:rPr>
              <w:t xml:space="preserve"> </w:t>
            </w:r>
            <w:r>
              <w:rPr>
                <w:rFonts w:ascii="Calibri"/>
                <w:sz w:val="21"/>
              </w:rPr>
              <w:t>maintainer.</w:t>
            </w:r>
            <w:r>
              <w:rPr>
                <w:rFonts w:ascii="Calibri"/>
                <w:spacing w:val="14"/>
                <w:sz w:val="21"/>
              </w:rPr>
              <w:t xml:space="preserve"> </w:t>
            </w:r>
            <w:r>
              <w:rPr>
                <w:rFonts w:ascii="Calibri"/>
                <w:sz w:val="21"/>
              </w:rPr>
              <w:t>We</w:t>
            </w:r>
            <w:r>
              <w:rPr>
                <w:rFonts w:ascii="Calibri"/>
                <w:spacing w:val="16"/>
                <w:sz w:val="21"/>
              </w:rPr>
              <w:t xml:space="preserve"> </w:t>
            </w:r>
            <w:r>
              <w:rPr>
                <w:rFonts w:ascii="Calibri"/>
                <w:sz w:val="21"/>
              </w:rPr>
              <w:t>request</w:t>
            </w:r>
            <w:r>
              <w:rPr>
                <w:rFonts w:ascii="Calibri"/>
                <w:spacing w:val="14"/>
                <w:sz w:val="21"/>
              </w:rPr>
              <w:t xml:space="preserve"> </w:t>
            </w:r>
            <w:r>
              <w:rPr>
                <w:rFonts w:ascii="Calibri"/>
                <w:sz w:val="21"/>
              </w:rPr>
              <w:t>NTIA</w:t>
            </w:r>
            <w:r>
              <w:rPr>
                <w:rFonts w:ascii="Calibri"/>
                <w:spacing w:val="16"/>
                <w:sz w:val="21"/>
              </w:rPr>
              <w:t xml:space="preserve"> </w:t>
            </w:r>
            <w:r>
              <w:rPr>
                <w:rFonts w:ascii="Calibri"/>
                <w:sz w:val="21"/>
              </w:rPr>
              <w:t>begin</w:t>
            </w:r>
            <w:r>
              <w:rPr>
                <w:rFonts w:ascii="Calibri"/>
                <w:spacing w:val="16"/>
                <w:sz w:val="21"/>
              </w:rPr>
              <w:t xml:space="preserve"> </w:t>
            </w:r>
            <w:r>
              <w:rPr>
                <w:rFonts w:ascii="Calibri"/>
                <w:sz w:val="21"/>
              </w:rPr>
              <w:t>to</w:t>
            </w:r>
            <w:r>
              <w:rPr>
                <w:rFonts w:ascii="Calibri"/>
                <w:spacing w:val="15"/>
                <w:sz w:val="21"/>
              </w:rPr>
              <w:t xml:space="preserve"> </w:t>
            </w:r>
            <w:r>
              <w:rPr>
                <w:rFonts w:ascii="Calibri"/>
                <w:sz w:val="21"/>
              </w:rPr>
              <w:t>deal</w:t>
            </w:r>
            <w:r>
              <w:rPr>
                <w:rFonts w:ascii="Calibri"/>
                <w:spacing w:val="15"/>
                <w:sz w:val="21"/>
              </w:rPr>
              <w:t xml:space="preserve"> </w:t>
            </w:r>
            <w:r>
              <w:rPr>
                <w:rFonts w:ascii="Calibri"/>
                <w:sz w:val="21"/>
              </w:rPr>
              <w:t>with</w:t>
            </w:r>
            <w:r>
              <w:rPr>
                <w:rFonts w:ascii="Calibri"/>
                <w:spacing w:val="16"/>
                <w:sz w:val="21"/>
              </w:rPr>
              <w:t xml:space="preserve"> </w:t>
            </w:r>
            <w:r>
              <w:rPr>
                <w:rFonts w:ascii="Calibri"/>
                <w:sz w:val="21"/>
              </w:rPr>
              <w:t>this</w:t>
            </w:r>
            <w:r>
              <w:rPr>
                <w:rFonts w:ascii="Calibri"/>
                <w:spacing w:val="15"/>
                <w:sz w:val="21"/>
              </w:rPr>
              <w:t xml:space="preserve"> </w:t>
            </w:r>
            <w:r>
              <w:rPr>
                <w:rFonts w:ascii="Calibri"/>
                <w:sz w:val="21"/>
              </w:rPr>
              <w:t>work</w:t>
            </w:r>
            <w:r>
              <w:rPr>
                <w:rFonts w:ascii="Calibri"/>
                <w:spacing w:val="16"/>
                <w:sz w:val="21"/>
              </w:rPr>
              <w:t xml:space="preserve"> </w:t>
            </w:r>
            <w:r>
              <w:rPr>
                <w:rFonts w:ascii="Calibri"/>
                <w:sz w:val="21"/>
              </w:rPr>
              <w:t>as</w:t>
            </w:r>
            <w:r>
              <w:rPr>
                <w:rFonts w:ascii="Calibri"/>
                <w:spacing w:val="16"/>
                <w:sz w:val="21"/>
              </w:rPr>
              <w:t xml:space="preserve"> </w:t>
            </w:r>
            <w:r>
              <w:rPr>
                <w:rFonts w:ascii="Calibri"/>
                <w:sz w:val="21"/>
              </w:rPr>
              <w:t>soon</w:t>
            </w:r>
            <w:r>
              <w:rPr>
                <w:rFonts w:ascii="Calibri"/>
                <w:spacing w:val="15"/>
                <w:sz w:val="21"/>
              </w:rPr>
              <w:t xml:space="preserve"> </w:t>
            </w:r>
            <w:r>
              <w:rPr>
                <w:rFonts w:ascii="Calibri"/>
                <w:sz w:val="21"/>
              </w:rPr>
              <w:t>as</w:t>
            </w:r>
            <w:r>
              <w:rPr>
                <w:rFonts w:ascii="Calibri"/>
                <w:spacing w:val="64"/>
                <w:w w:val="102"/>
                <w:sz w:val="21"/>
              </w:rPr>
              <w:t xml:space="preserve"> </w:t>
            </w:r>
            <w:r>
              <w:rPr>
                <w:rFonts w:ascii="Calibri"/>
                <w:sz w:val="21"/>
              </w:rPr>
              <w:t>possible</w:t>
            </w:r>
            <w:r>
              <w:rPr>
                <w:rFonts w:ascii="Calibri"/>
                <w:spacing w:val="18"/>
                <w:sz w:val="21"/>
              </w:rPr>
              <w:t xml:space="preserve"> </w:t>
            </w:r>
            <w:r>
              <w:rPr>
                <w:rFonts w:ascii="Calibri"/>
                <w:sz w:val="21"/>
              </w:rPr>
              <w:t>and</w:t>
            </w:r>
            <w:r>
              <w:rPr>
                <w:rFonts w:ascii="Calibri"/>
                <w:spacing w:val="19"/>
                <w:sz w:val="21"/>
              </w:rPr>
              <w:t xml:space="preserve"> </w:t>
            </w:r>
            <w:r>
              <w:rPr>
                <w:rFonts w:ascii="Calibri"/>
                <w:sz w:val="21"/>
              </w:rPr>
              <w:t>communicate</w:t>
            </w:r>
            <w:r>
              <w:rPr>
                <w:rFonts w:ascii="Calibri"/>
                <w:spacing w:val="18"/>
                <w:sz w:val="21"/>
              </w:rPr>
              <w:t xml:space="preserve"> </w:t>
            </w:r>
            <w:r>
              <w:rPr>
                <w:rFonts w:ascii="Calibri"/>
                <w:sz w:val="21"/>
              </w:rPr>
              <w:t>its</w:t>
            </w:r>
            <w:r>
              <w:rPr>
                <w:rFonts w:ascii="Calibri"/>
                <w:spacing w:val="18"/>
                <w:sz w:val="21"/>
              </w:rPr>
              <w:t xml:space="preserve"> </w:t>
            </w:r>
            <w:r>
              <w:rPr>
                <w:rFonts w:ascii="Calibri"/>
                <w:sz w:val="21"/>
              </w:rPr>
              <w:t>plans</w:t>
            </w:r>
            <w:r>
              <w:rPr>
                <w:rFonts w:ascii="Calibri"/>
                <w:spacing w:val="17"/>
                <w:sz w:val="21"/>
              </w:rPr>
              <w:t xml:space="preserve"> </w:t>
            </w:r>
            <w:r>
              <w:rPr>
                <w:rFonts w:ascii="Calibri"/>
                <w:sz w:val="21"/>
              </w:rPr>
              <w:t>to</w:t>
            </w:r>
            <w:r>
              <w:rPr>
                <w:rFonts w:ascii="Calibri"/>
                <w:spacing w:val="18"/>
                <w:sz w:val="21"/>
              </w:rPr>
              <w:t xml:space="preserve"> </w:t>
            </w:r>
            <w:r>
              <w:rPr>
                <w:rFonts w:ascii="Calibri"/>
                <w:sz w:val="21"/>
              </w:rPr>
              <w:t>the</w:t>
            </w:r>
            <w:r>
              <w:rPr>
                <w:rFonts w:ascii="Calibri"/>
                <w:spacing w:val="19"/>
                <w:sz w:val="21"/>
              </w:rPr>
              <w:t xml:space="preserve"> </w:t>
            </w:r>
            <w:r>
              <w:rPr>
                <w:rFonts w:ascii="Calibri"/>
                <w:sz w:val="21"/>
              </w:rPr>
              <w:t>CWG</w:t>
            </w:r>
            <w:r>
              <w:rPr>
                <w:rFonts w:ascii="Calibri"/>
                <w:spacing w:val="19"/>
                <w:sz w:val="21"/>
              </w:rPr>
              <w:t xml:space="preserve"> </w:t>
            </w:r>
            <w:r>
              <w:rPr>
                <w:rFonts w:ascii="Calibri"/>
                <w:sz w:val="21"/>
              </w:rPr>
              <w:t>and</w:t>
            </w:r>
            <w:r>
              <w:rPr>
                <w:rFonts w:ascii="Calibri"/>
                <w:spacing w:val="18"/>
                <w:sz w:val="21"/>
              </w:rPr>
              <w:t xml:space="preserve"> </w:t>
            </w:r>
            <w:r>
              <w:rPr>
                <w:rFonts w:ascii="Calibri"/>
                <w:sz w:val="21"/>
              </w:rPr>
              <w:t>ICG.</w:t>
            </w:r>
          </w:p>
        </w:tc>
        <w:tc>
          <w:tcPr>
            <w:tcW w:w="3870" w:type="dxa"/>
            <w:tcPrChange w:id="2418" w:author="Marika Konings" w:date="2015-05-26T11:58:00Z">
              <w:tcPr>
                <w:tcW w:w="3870" w:type="dxa"/>
              </w:tcPr>
            </w:tcPrChange>
          </w:tcPr>
          <w:p w14:paraId="03E518DE" w14:textId="19BD3B60" w:rsidR="008333D2" w:rsidRDefault="008333D2" w:rsidP="0038742D">
            <w:pPr>
              <w:rPr>
                <w:rFonts w:ascii="Calibri" w:hAnsi="Calibri"/>
                <w:b/>
                <w:i/>
                <w:sz w:val="22"/>
              </w:rPr>
            </w:pPr>
            <w:r>
              <w:rPr>
                <w:rFonts w:ascii="Calibri" w:hAnsi="Calibri"/>
                <w:b/>
                <w:i/>
                <w:sz w:val="22"/>
              </w:rPr>
              <w:t xml:space="preserve">The CWG-Stewardship appreciates your feedback but would like to suggest that you direct your comment to NTIA. </w:t>
            </w:r>
          </w:p>
        </w:tc>
      </w:tr>
      <w:tr w:rsidR="00EF4BDE" w:rsidRPr="009203EA" w14:paraId="0A4645E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41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420" w:author="Marika Konings" w:date="2015-05-26T11:58:00Z">
            <w:trPr>
              <w:cantSplit/>
            </w:trPr>
          </w:trPrChange>
        </w:trPr>
        <w:tc>
          <w:tcPr>
            <w:tcW w:w="675" w:type="dxa"/>
            <w:tcPrChange w:id="2421" w:author="Marika Konings" w:date="2015-05-26T11:58:00Z">
              <w:tcPr>
                <w:tcW w:w="675" w:type="dxa"/>
              </w:tcPr>
            </w:tcPrChange>
          </w:tcPr>
          <w:p w14:paraId="538096AC" w14:textId="77777777" w:rsidR="00EF4BDE" w:rsidRPr="009203EA" w:rsidRDefault="00EF4BDE" w:rsidP="0037197A">
            <w:pPr>
              <w:numPr>
                <w:ilvl w:val="0"/>
                <w:numId w:val="1"/>
              </w:numPr>
              <w:contextualSpacing/>
              <w:rPr>
                <w:rFonts w:ascii="Calibri" w:hAnsi="Calibri"/>
                <w:b/>
                <w:sz w:val="22"/>
              </w:rPr>
            </w:pPr>
          </w:p>
        </w:tc>
        <w:tc>
          <w:tcPr>
            <w:tcW w:w="1413" w:type="dxa"/>
            <w:tcPrChange w:id="2422" w:author="Marika Konings" w:date="2015-05-26T11:58:00Z">
              <w:tcPr>
                <w:tcW w:w="1413" w:type="dxa"/>
              </w:tcPr>
            </w:tcPrChange>
          </w:tcPr>
          <w:p w14:paraId="07213422" w14:textId="44F4E990" w:rsidR="00EF4BDE" w:rsidRDefault="00EF4BDE" w:rsidP="00C26230">
            <w:pPr>
              <w:rPr>
                <w:rFonts w:ascii="Calibri" w:hAnsi="Calibri"/>
                <w:sz w:val="22"/>
              </w:rPr>
            </w:pPr>
            <w:proofErr w:type="spellStart"/>
            <w:r>
              <w:rPr>
                <w:rFonts w:ascii="Calibri" w:hAnsi="Calibri"/>
                <w:sz w:val="22"/>
              </w:rPr>
              <w:t>Nominet</w:t>
            </w:r>
            <w:proofErr w:type="spellEnd"/>
          </w:p>
        </w:tc>
        <w:tc>
          <w:tcPr>
            <w:tcW w:w="2880" w:type="dxa"/>
            <w:tcPrChange w:id="2423" w:author="Marika Konings" w:date="2015-05-26T11:58:00Z">
              <w:tcPr>
                <w:tcW w:w="2880" w:type="dxa"/>
              </w:tcPr>
            </w:tcPrChange>
          </w:tcPr>
          <w:p w14:paraId="1FD9A231" w14:textId="7EAAE965" w:rsidR="00EF4BDE" w:rsidRDefault="00EF4BDE" w:rsidP="0038742D">
            <w:pPr>
              <w:contextualSpacing/>
              <w:rPr>
                <w:rFonts w:ascii="Calibri" w:hAnsi="Calibri"/>
                <w:sz w:val="22"/>
              </w:rPr>
            </w:pPr>
            <w:r>
              <w:rPr>
                <w:rFonts w:ascii="Calibri" w:hAnsi="Calibri"/>
                <w:sz w:val="22"/>
              </w:rPr>
              <w:t>Supportive, but suggestion that IFO check the accuracy of proposed changes</w:t>
            </w:r>
          </w:p>
        </w:tc>
        <w:tc>
          <w:tcPr>
            <w:tcW w:w="5400" w:type="dxa"/>
            <w:tcPrChange w:id="2424" w:author="Marika Konings" w:date="2015-05-26T11:58:00Z">
              <w:tcPr>
                <w:tcW w:w="5400" w:type="dxa"/>
              </w:tcPr>
            </w:tcPrChange>
          </w:tcPr>
          <w:p w14:paraId="02B12510" w14:textId="32D70A17" w:rsidR="00EF4BDE" w:rsidRPr="00EF4BDE" w:rsidRDefault="00EF4BDE" w:rsidP="00EF4BDE">
            <w:pPr>
              <w:pStyle w:val="Default"/>
              <w:rPr>
                <w:rFonts w:ascii="Calibri"/>
                <w:sz w:val="21"/>
              </w:rPr>
            </w:pPr>
            <w:r w:rsidRPr="00EF4BDE">
              <w:rPr>
                <w:rFonts w:ascii="Calibri"/>
                <w:sz w:val="21"/>
              </w:rPr>
              <w:t>We fully agree that, post-transition, no authorization for TLD change requests is needed. We would suggest, however, that the</w:t>
            </w:r>
            <w:r>
              <w:rPr>
                <w:rFonts w:ascii="Calibri"/>
                <w:sz w:val="21"/>
              </w:rPr>
              <w:t xml:space="preserve"> </w:t>
            </w:r>
            <w:r w:rsidRPr="00EF4BDE">
              <w:rPr>
                <w:rFonts w:ascii="Calibri"/>
                <w:sz w:val="21"/>
              </w:rPr>
              <w:t>IANA functions operator check the accuracy of all proposed changes with the appropriate registry operator. Any checks, balances and verifications should be done with the final customer.</w:t>
            </w:r>
          </w:p>
          <w:p w14:paraId="60E791EE" w14:textId="77777777" w:rsidR="00EF4BDE" w:rsidRPr="00EF4BDE" w:rsidRDefault="00EF4BDE" w:rsidP="00EF4BDE">
            <w:pPr>
              <w:pStyle w:val="Default"/>
              <w:rPr>
                <w:rFonts w:ascii="Calibri"/>
                <w:sz w:val="21"/>
              </w:rPr>
            </w:pPr>
          </w:p>
          <w:p w14:paraId="19D93FB2" w14:textId="77777777" w:rsidR="00EF4BDE" w:rsidRDefault="00EF4BDE" w:rsidP="00EF4BDE">
            <w:pPr>
              <w:pStyle w:val="Default"/>
              <w:rPr>
                <w:rFonts w:ascii="Calibri"/>
                <w:sz w:val="21"/>
              </w:rPr>
            </w:pPr>
            <w:r w:rsidRPr="00EF4BDE">
              <w:rPr>
                <w:rFonts w:ascii="Calibri"/>
                <w:sz w:val="21"/>
              </w:rPr>
              <w:t>The study proposed under c. should be carried out between the</w:t>
            </w:r>
            <w:r>
              <w:rPr>
                <w:rFonts w:ascii="Calibri"/>
                <w:sz w:val="21"/>
              </w:rPr>
              <w:t xml:space="preserve"> </w:t>
            </w:r>
            <w:r w:rsidRPr="00EF4BDE">
              <w:rPr>
                <w:rFonts w:ascii="Calibri"/>
                <w:sz w:val="21"/>
              </w:rPr>
              <w:t>IANA functions operator and direct customers.</w:t>
            </w:r>
            <w:r w:rsidR="00D34EF6">
              <w:rPr>
                <w:rFonts w:ascii="Calibri"/>
                <w:sz w:val="21"/>
              </w:rPr>
              <w:t xml:space="preserve"> </w:t>
            </w:r>
          </w:p>
          <w:p w14:paraId="0025D438" w14:textId="77777777" w:rsidR="00D34EF6" w:rsidRDefault="00D34EF6" w:rsidP="00EF4BDE">
            <w:pPr>
              <w:pStyle w:val="Default"/>
              <w:rPr>
                <w:rFonts w:ascii="Calibri"/>
                <w:sz w:val="21"/>
              </w:rPr>
            </w:pPr>
          </w:p>
          <w:p w14:paraId="7B300139" w14:textId="7C9242EC" w:rsidR="00D34EF6" w:rsidRDefault="00D34EF6" w:rsidP="00D34EF6">
            <w:pPr>
              <w:pStyle w:val="Default"/>
              <w:rPr>
                <w:rFonts w:ascii="Calibri"/>
                <w:sz w:val="21"/>
              </w:rPr>
            </w:pPr>
            <w:r>
              <w:rPr>
                <w:rFonts w:ascii="Calibri"/>
                <w:sz w:val="21"/>
              </w:rPr>
              <w:t xml:space="preserve">Concerning </w:t>
            </w:r>
            <w:r w:rsidRPr="00D34EF6">
              <w:rPr>
                <w:rFonts w:ascii="Calibri"/>
                <w:sz w:val="21"/>
              </w:rPr>
              <w:t>III.A.iii.a. 2.</w:t>
            </w:r>
            <w:r>
              <w:rPr>
                <w:rFonts w:ascii="Calibri"/>
                <w:sz w:val="21"/>
              </w:rPr>
              <w:t xml:space="preserve"> - </w:t>
            </w:r>
            <w:r w:rsidRPr="00D34EF6">
              <w:rPr>
                <w:rFonts w:ascii="Calibri"/>
                <w:sz w:val="21"/>
              </w:rPr>
              <w:t>'The entity responsible for such approvals" is not identified</w:t>
            </w:r>
            <w:r>
              <w:rPr>
                <w:rFonts w:ascii="Calibri"/>
                <w:sz w:val="21"/>
              </w:rPr>
              <w:t>.</w:t>
            </w:r>
          </w:p>
        </w:tc>
        <w:tc>
          <w:tcPr>
            <w:tcW w:w="3870" w:type="dxa"/>
            <w:tcPrChange w:id="2425" w:author="Marika Konings" w:date="2015-05-26T11:58:00Z">
              <w:tcPr>
                <w:tcW w:w="3870" w:type="dxa"/>
              </w:tcPr>
            </w:tcPrChange>
          </w:tcPr>
          <w:p w14:paraId="4F64E02F" w14:textId="22E94ED1" w:rsidR="00EF4BDE" w:rsidRDefault="00EF4BDE" w:rsidP="00EF4BDE">
            <w:pPr>
              <w:contextualSpacing/>
              <w:rPr>
                <w:rFonts w:ascii="Calibri" w:hAnsi="Calibri"/>
                <w:b/>
                <w:i/>
                <w:sz w:val="22"/>
              </w:rPr>
            </w:pPr>
            <w:r>
              <w:rPr>
                <w:rFonts w:ascii="Calibri" w:hAnsi="Calibri"/>
                <w:b/>
                <w:i/>
                <w:sz w:val="22"/>
              </w:rPr>
              <w:t>The CWG-Stewardship appreciates your feedback and will consider your suggestions in its subsequent deliberations.</w:t>
            </w:r>
          </w:p>
          <w:p w14:paraId="6BF9479C" w14:textId="77777777" w:rsidR="00EF4BDE" w:rsidRDefault="00EF4BDE" w:rsidP="00EF4BDE">
            <w:pPr>
              <w:contextualSpacing/>
              <w:rPr>
                <w:rFonts w:ascii="Calibri" w:hAnsi="Calibri"/>
                <w:b/>
                <w:i/>
                <w:sz w:val="22"/>
              </w:rPr>
            </w:pPr>
          </w:p>
          <w:p w14:paraId="7BABD639" w14:textId="121E5C6F" w:rsidR="00EF4BDE" w:rsidRDefault="00EF4BDE" w:rsidP="00EF4BDE">
            <w:pPr>
              <w:rPr>
                <w:rFonts w:ascii="Calibri" w:hAnsi="Calibri"/>
                <w:b/>
                <w:i/>
                <w:sz w:val="22"/>
              </w:rPr>
            </w:pPr>
            <w:r w:rsidRPr="001874D8">
              <w:rPr>
                <w:rFonts w:ascii="Calibri" w:hAnsi="Calibri"/>
                <w:b/>
                <w:i/>
                <w:sz w:val="22"/>
                <w:highlight w:val="cyan"/>
              </w:rPr>
              <w:t xml:space="preserve">Action: CWG-Stewardship (DT-F) to consider </w:t>
            </w:r>
            <w:r>
              <w:rPr>
                <w:rFonts w:ascii="Calibri" w:hAnsi="Calibri"/>
                <w:b/>
                <w:i/>
                <w:sz w:val="22"/>
                <w:highlight w:val="cyan"/>
              </w:rPr>
              <w:t>suggestions concerning accuracy check and study</w:t>
            </w:r>
            <w:r w:rsidR="00D34EF6">
              <w:rPr>
                <w:rFonts w:ascii="Calibri" w:hAnsi="Calibri"/>
                <w:b/>
                <w:i/>
                <w:sz w:val="22"/>
                <w:highlight w:val="cyan"/>
              </w:rPr>
              <w:t xml:space="preserve"> as well as review III.A.iii.a.2</w:t>
            </w:r>
            <w:r w:rsidRPr="001874D8">
              <w:rPr>
                <w:rFonts w:ascii="Calibri" w:hAnsi="Calibri"/>
                <w:b/>
                <w:i/>
                <w:sz w:val="22"/>
                <w:highlight w:val="cyan"/>
              </w:rPr>
              <w:t>.</w:t>
            </w:r>
          </w:p>
        </w:tc>
      </w:tr>
      <w:tr w:rsidR="00AA7950" w:rsidRPr="009203EA" w14:paraId="78AB5B3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42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427" w:author="Marika Konings" w:date="2015-05-26T11:58:00Z">
            <w:trPr>
              <w:cantSplit/>
            </w:trPr>
          </w:trPrChange>
        </w:trPr>
        <w:tc>
          <w:tcPr>
            <w:tcW w:w="675" w:type="dxa"/>
            <w:tcPrChange w:id="2428" w:author="Marika Konings" w:date="2015-05-26T11:58:00Z">
              <w:tcPr>
                <w:tcW w:w="675" w:type="dxa"/>
              </w:tcPr>
            </w:tcPrChange>
          </w:tcPr>
          <w:p w14:paraId="7E069CC5" w14:textId="77777777" w:rsidR="00AA7950" w:rsidRPr="009203EA" w:rsidRDefault="00AA7950" w:rsidP="0037197A">
            <w:pPr>
              <w:numPr>
                <w:ilvl w:val="0"/>
                <w:numId w:val="1"/>
              </w:numPr>
              <w:contextualSpacing/>
              <w:rPr>
                <w:rFonts w:ascii="Calibri" w:hAnsi="Calibri"/>
                <w:b/>
                <w:sz w:val="22"/>
              </w:rPr>
            </w:pPr>
          </w:p>
        </w:tc>
        <w:tc>
          <w:tcPr>
            <w:tcW w:w="1413" w:type="dxa"/>
            <w:tcPrChange w:id="2429" w:author="Marika Konings" w:date="2015-05-26T11:58:00Z">
              <w:tcPr>
                <w:tcW w:w="1413" w:type="dxa"/>
              </w:tcPr>
            </w:tcPrChange>
          </w:tcPr>
          <w:p w14:paraId="5EB93A3C" w14:textId="2230D6C5" w:rsidR="00AA7950" w:rsidRDefault="00AA7950" w:rsidP="00C26230">
            <w:pPr>
              <w:rPr>
                <w:rFonts w:ascii="Calibri" w:hAnsi="Calibri"/>
                <w:sz w:val="22"/>
              </w:rPr>
            </w:pPr>
            <w:r>
              <w:rPr>
                <w:rFonts w:ascii="Calibri" w:hAnsi="Calibri"/>
                <w:sz w:val="22"/>
              </w:rPr>
              <w:t>ISPCP</w:t>
            </w:r>
          </w:p>
        </w:tc>
        <w:tc>
          <w:tcPr>
            <w:tcW w:w="2880" w:type="dxa"/>
            <w:tcPrChange w:id="2430" w:author="Marika Konings" w:date="2015-05-26T11:58:00Z">
              <w:tcPr>
                <w:tcW w:w="2880" w:type="dxa"/>
              </w:tcPr>
            </w:tcPrChange>
          </w:tcPr>
          <w:p w14:paraId="02FBF5A1" w14:textId="46AC0F2B" w:rsidR="00AA7950" w:rsidRDefault="00AA7950" w:rsidP="0038742D">
            <w:pPr>
              <w:contextualSpacing/>
              <w:rPr>
                <w:rFonts w:ascii="Calibri" w:hAnsi="Calibri"/>
                <w:sz w:val="22"/>
              </w:rPr>
            </w:pPr>
            <w:r>
              <w:rPr>
                <w:rFonts w:ascii="Calibri" w:hAnsi="Calibri"/>
                <w:sz w:val="22"/>
              </w:rPr>
              <w:t>Supportive</w:t>
            </w:r>
          </w:p>
        </w:tc>
        <w:tc>
          <w:tcPr>
            <w:tcW w:w="5400" w:type="dxa"/>
            <w:tcPrChange w:id="2431" w:author="Marika Konings" w:date="2015-05-26T11:58:00Z">
              <w:tcPr>
                <w:tcW w:w="5400" w:type="dxa"/>
              </w:tcPr>
            </w:tcPrChange>
          </w:tcPr>
          <w:p w14:paraId="170ACF33" w14:textId="6F3D6AA3" w:rsidR="00AA7950" w:rsidRPr="00EF4BDE" w:rsidRDefault="00AA7950" w:rsidP="00EF4BDE">
            <w:pPr>
              <w:pStyle w:val="Default"/>
              <w:rPr>
                <w:rFonts w:ascii="Calibri"/>
                <w:sz w:val="21"/>
              </w:rPr>
            </w:pPr>
            <w:r w:rsidRPr="00AA7950">
              <w:rPr>
                <w:rFonts w:ascii="Calibri"/>
                <w:sz w:val="21"/>
              </w:rPr>
              <w:t>The ISPCP support to and the NTIA role regarding TLD change request authorization. In particular we support the CWG recommendation to undertake a study with respect to additional checks and balances.</w:t>
            </w:r>
          </w:p>
        </w:tc>
        <w:tc>
          <w:tcPr>
            <w:tcW w:w="3870" w:type="dxa"/>
            <w:tcPrChange w:id="2432" w:author="Marika Konings" w:date="2015-05-26T11:58:00Z">
              <w:tcPr>
                <w:tcW w:w="3870" w:type="dxa"/>
              </w:tcPr>
            </w:tcPrChange>
          </w:tcPr>
          <w:p w14:paraId="14BB835E" w14:textId="0502D44F" w:rsidR="00AA7950" w:rsidRDefault="00AA7950" w:rsidP="00EF4BD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202FEE" w:rsidRPr="009203EA" w14:paraId="46474B4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43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434" w:author="Marika Konings" w:date="2015-05-26T11:58:00Z">
            <w:trPr>
              <w:cantSplit/>
            </w:trPr>
          </w:trPrChange>
        </w:trPr>
        <w:tc>
          <w:tcPr>
            <w:tcW w:w="675" w:type="dxa"/>
            <w:tcPrChange w:id="2435" w:author="Marika Konings" w:date="2015-05-26T11:58:00Z">
              <w:tcPr>
                <w:tcW w:w="675" w:type="dxa"/>
              </w:tcPr>
            </w:tcPrChange>
          </w:tcPr>
          <w:p w14:paraId="1D747C07" w14:textId="77777777" w:rsidR="00202FEE" w:rsidRPr="009203EA" w:rsidRDefault="00202FEE" w:rsidP="0037197A">
            <w:pPr>
              <w:numPr>
                <w:ilvl w:val="0"/>
                <w:numId w:val="1"/>
              </w:numPr>
              <w:contextualSpacing/>
              <w:rPr>
                <w:rFonts w:ascii="Calibri" w:hAnsi="Calibri"/>
                <w:b/>
                <w:sz w:val="22"/>
              </w:rPr>
            </w:pPr>
          </w:p>
        </w:tc>
        <w:tc>
          <w:tcPr>
            <w:tcW w:w="1413" w:type="dxa"/>
            <w:tcPrChange w:id="2436" w:author="Marika Konings" w:date="2015-05-26T11:58:00Z">
              <w:tcPr>
                <w:tcW w:w="1413" w:type="dxa"/>
              </w:tcPr>
            </w:tcPrChange>
          </w:tcPr>
          <w:p w14:paraId="18C6CBEF" w14:textId="3820BAF1" w:rsidR="00202FEE" w:rsidRDefault="00202FEE" w:rsidP="00C26230">
            <w:pPr>
              <w:rPr>
                <w:rFonts w:ascii="Calibri" w:hAnsi="Calibri"/>
                <w:sz w:val="22"/>
              </w:rPr>
            </w:pPr>
            <w:r>
              <w:rPr>
                <w:rFonts w:ascii="Calibri" w:hAnsi="Calibri"/>
                <w:sz w:val="22"/>
              </w:rPr>
              <w:t>LACTLD</w:t>
            </w:r>
          </w:p>
        </w:tc>
        <w:tc>
          <w:tcPr>
            <w:tcW w:w="2880" w:type="dxa"/>
            <w:tcPrChange w:id="2437" w:author="Marika Konings" w:date="2015-05-26T11:58:00Z">
              <w:tcPr>
                <w:tcW w:w="2880" w:type="dxa"/>
              </w:tcPr>
            </w:tcPrChange>
          </w:tcPr>
          <w:p w14:paraId="1D8A5AA4" w14:textId="5AB0790E" w:rsidR="00202FEE" w:rsidRDefault="00202FEE" w:rsidP="0038742D">
            <w:pPr>
              <w:contextualSpacing/>
              <w:rPr>
                <w:rFonts w:ascii="Calibri" w:hAnsi="Calibri"/>
                <w:sz w:val="22"/>
              </w:rPr>
            </w:pPr>
            <w:r>
              <w:rPr>
                <w:rFonts w:ascii="Calibri" w:hAnsi="Calibri"/>
                <w:sz w:val="22"/>
              </w:rPr>
              <w:t>Supportive</w:t>
            </w:r>
          </w:p>
        </w:tc>
        <w:tc>
          <w:tcPr>
            <w:tcW w:w="5400" w:type="dxa"/>
            <w:tcPrChange w:id="2438" w:author="Marika Konings" w:date="2015-05-26T11:58:00Z">
              <w:tcPr>
                <w:tcW w:w="5400" w:type="dxa"/>
              </w:tcPr>
            </w:tcPrChange>
          </w:tcPr>
          <w:p w14:paraId="5FC41A5C" w14:textId="4CBF0791" w:rsidR="00202FEE" w:rsidRPr="00AA7950" w:rsidRDefault="00202FEE" w:rsidP="00EF4BDE">
            <w:pPr>
              <w:pStyle w:val="Default"/>
              <w:rPr>
                <w:rFonts w:ascii="Calibri"/>
                <w:sz w:val="21"/>
              </w:rPr>
            </w:pPr>
            <w:r w:rsidRPr="00202FEE">
              <w:rPr>
                <w:rFonts w:ascii="Calibri"/>
                <w:sz w:val="21"/>
              </w:rPr>
              <w:t>We consider that the removal of the authorization to the changes requested by TLDs is a highly positive measure. Even though this is a decision in which there is not much to add, we would like to highlight that we believe this measure recognizes a trajectory of consolidation of ccTLDs.</w:t>
            </w:r>
          </w:p>
        </w:tc>
        <w:tc>
          <w:tcPr>
            <w:tcW w:w="3870" w:type="dxa"/>
            <w:tcPrChange w:id="2439" w:author="Marika Konings" w:date="2015-05-26T11:58:00Z">
              <w:tcPr>
                <w:tcW w:w="3870" w:type="dxa"/>
              </w:tcPr>
            </w:tcPrChange>
          </w:tcPr>
          <w:p w14:paraId="01341647" w14:textId="1EB57B43" w:rsidR="00202FEE" w:rsidRPr="00B74932" w:rsidRDefault="00202FEE" w:rsidP="00EF4BD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A780E" w:rsidRPr="009203EA" w14:paraId="6010DFE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44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441" w:author="Marika Konings" w:date="2015-05-26T11:58:00Z">
            <w:trPr>
              <w:cantSplit/>
            </w:trPr>
          </w:trPrChange>
        </w:trPr>
        <w:tc>
          <w:tcPr>
            <w:tcW w:w="675" w:type="dxa"/>
            <w:tcPrChange w:id="2442" w:author="Marika Konings" w:date="2015-05-26T11:58:00Z">
              <w:tcPr>
                <w:tcW w:w="675" w:type="dxa"/>
              </w:tcPr>
            </w:tcPrChange>
          </w:tcPr>
          <w:p w14:paraId="7FAB9D39" w14:textId="77777777" w:rsidR="003A780E" w:rsidRPr="009203EA" w:rsidRDefault="003A780E" w:rsidP="0037197A">
            <w:pPr>
              <w:numPr>
                <w:ilvl w:val="0"/>
                <w:numId w:val="1"/>
              </w:numPr>
              <w:contextualSpacing/>
              <w:rPr>
                <w:rFonts w:ascii="Calibri" w:hAnsi="Calibri"/>
                <w:b/>
                <w:sz w:val="22"/>
              </w:rPr>
            </w:pPr>
          </w:p>
        </w:tc>
        <w:tc>
          <w:tcPr>
            <w:tcW w:w="1413" w:type="dxa"/>
            <w:tcPrChange w:id="2443" w:author="Marika Konings" w:date="2015-05-26T11:58:00Z">
              <w:tcPr>
                <w:tcW w:w="1413" w:type="dxa"/>
              </w:tcPr>
            </w:tcPrChange>
          </w:tcPr>
          <w:p w14:paraId="75BB93D5" w14:textId="20B9CB95" w:rsidR="003A780E" w:rsidRDefault="003A780E" w:rsidP="00C26230">
            <w:pPr>
              <w:rPr>
                <w:rFonts w:ascii="Calibri" w:hAnsi="Calibri"/>
                <w:sz w:val="22"/>
              </w:rPr>
            </w:pPr>
            <w:del w:id="2444" w:author="Marika Konings" w:date="2015-05-26T11:58:00Z">
              <w:r>
                <w:rPr>
                  <w:rFonts w:ascii="Calibri" w:hAnsi="Calibri"/>
                  <w:sz w:val="22"/>
                </w:rPr>
                <w:delText>Julie Cong ZHU</w:delText>
              </w:r>
            </w:del>
            <w:ins w:id="2445" w:author="Marika Konings" w:date="2015-05-26T11:58:00Z">
              <w:r w:rsidR="00BF1639">
                <w:rPr>
                  <w:rFonts w:ascii="Calibri" w:hAnsi="Calibri"/>
                  <w:sz w:val="22"/>
                </w:rPr>
                <w:t>CNNIC</w:t>
              </w:r>
            </w:ins>
          </w:p>
        </w:tc>
        <w:tc>
          <w:tcPr>
            <w:tcW w:w="2880" w:type="dxa"/>
            <w:tcPrChange w:id="2446" w:author="Marika Konings" w:date="2015-05-26T11:58:00Z">
              <w:tcPr>
                <w:tcW w:w="2880" w:type="dxa"/>
              </w:tcPr>
            </w:tcPrChange>
          </w:tcPr>
          <w:p w14:paraId="38235A86" w14:textId="3DF36066" w:rsidR="003A780E" w:rsidRDefault="003A780E" w:rsidP="0038742D">
            <w:pPr>
              <w:contextualSpacing/>
              <w:rPr>
                <w:rFonts w:ascii="Calibri" w:hAnsi="Calibri"/>
                <w:sz w:val="22"/>
              </w:rPr>
            </w:pPr>
            <w:r>
              <w:rPr>
                <w:rFonts w:ascii="Calibri" w:hAnsi="Calibri"/>
                <w:sz w:val="22"/>
              </w:rPr>
              <w:t>Supportive</w:t>
            </w:r>
          </w:p>
        </w:tc>
        <w:tc>
          <w:tcPr>
            <w:tcW w:w="5400" w:type="dxa"/>
            <w:tcPrChange w:id="2447" w:author="Marika Konings" w:date="2015-05-26T11:58:00Z">
              <w:tcPr>
                <w:tcW w:w="5400" w:type="dxa"/>
              </w:tcPr>
            </w:tcPrChange>
          </w:tcPr>
          <w:p w14:paraId="3F54A22B" w14:textId="73D2F2F1" w:rsidR="003A780E" w:rsidRPr="00202FEE" w:rsidRDefault="003A780E" w:rsidP="003A780E">
            <w:pPr>
              <w:pStyle w:val="Default"/>
              <w:rPr>
                <w:rFonts w:ascii="Calibri"/>
                <w:sz w:val="21"/>
              </w:rPr>
            </w:pPr>
            <w:r w:rsidRPr="003A780E">
              <w:rPr>
                <w:rFonts w:ascii="Calibri"/>
                <w:sz w:val="21"/>
              </w:rPr>
              <w:t>We noticed that the current proposal lacks the description of the relationship</w:t>
            </w:r>
            <w:r>
              <w:rPr>
                <w:rFonts w:ascii="Calibri"/>
                <w:sz w:val="21"/>
              </w:rPr>
              <w:t xml:space="preserve"> </w:t>
            </w:r>
            <w:r w:rsidRPr="003A780E">
              <w:rPr>
                <w:rFonts w:ascii="Calibri"/>
                <w:sz w:val="21"/>
              </w:rPr>
              <w:t>among ICANN, PTI and Verisign in the post-transition root zone management</w:t>
            </w:r>
            <w:r>
              <w:rPr>
                <w:rFonts w:ascii="Calibri"/>
                <w:sz w:val="21"/>
              </w:rPr>
              <w:t xml:space="preserve"> </w:t>
            </w:r>
            <w:r w:rsidRPr="003A780E">
              <w:rPr>
                <w:rFonts w:ascii="Calibri"/>
                <w:sz w:val="21"/>
              </w:rPr>
              <w:t>architecture. Thus, the CWG should be urged to clarify the relationship among the</w:t>
            </w:r>
            <w:r>
              <w:rPr>
                <w:rFonts w:ascii="Calibri"/>
                <w:sz w:val="21"/>
              </w:rPr>
              <w:t xml:space="preserve"> </w:t>
            </w:r>
            <w:r w:rsidRPr="003A780E">
              <w:rPr>
                <w:rFonts w:ascii="Calibri"/>
                <w:sz w:val="21"/>
              </w:rPr>
              <w:t>parties as soon as possible. The root zone management system should be made more</w:t>
            </w:r>
            <w:r>
              <w:rPr>
                <w:rFonts w:ascii="Calibri"/>
                <w:sz w:val="21"/>
              </w:rPr>
              <w:t xml:space="preserve"> </w:t>
            </w:r>
            <w:r w:rsidRPr="003A780E">
              <w:rPr>
                <w:rFonts w:ascii="Calibri"/>
                <w:sz w:val="21"/>
              </w:rPr>
              <w:t>transparent, and the powers and responsibilities should be more decentralized.</w:t>
            </w:r>
          </w:p>
        </w:tc>
        <w:tc>
          <w:tcPr>
            <w:tcW w:w="3870" w:type="dxa"/>
            <w:tcPrChange w:id="2448" w:author="Marika Konings" w:date="2015-05-26T11:58:00Z">
              <w:tcPr>
                <w:tcW w:w="3870" w:type="dxa"/>
              </w:tcPr>
            </w:tcPrChange>
          </w:tcPr>
          <w:p w14:paraId="2CDE1D25" w14:textId="1D4D89FC" w:rsidR="003A780E" w:rsidRPr="00B74932" w:rsidRDefault="003A780E" w:rsidP="003A780E">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r w:rsidR="00A447EA">
              <w:fldChar w:fldCharType="begin"/>
            </w:r>
            <w:r w:rsidR="00A447EA">
              <w:instrText xml:space="preserve"> HYPERLINK "https://community.icann.org/x/2grxAg" </w:instrText>
            </w:r>
            <w:r w:rsidR="00A447EA">
              <w:fldChar w:fldCharType="separate"/>
            </w:r>
            <w:r w:rsidRPr="00017C49">
              <w:rPr>
                <w:rStyle w:val="Hyperlink"/>
                <w:rFonts w:ascii="Calibri" w:hAnsi="Calibri"/>
                <w:b/>
                <w:i/>
                <w:sz w:val="22"/>
              </w:rPr>
              <w:t>https://community.icann.org/x/2grxAg</w:t>
            </w:r>
            <w:r w:rsidR="00A447EA">
              <w:rPr>
                <w:rStyle w:val="Hyperlink"/>
                <w:rFonts w:ascii="Calibri" w:hAnsi="Calibri"/>
                <w:b/>
                <w:i/>
                <w:sz w:val="22"/>
              </w:rPr>
              <w:fldChar w:fldCharType="end"/>
            </w:r>
            <w:r>
              <w:rPr>
                <w:rFonts w:ascii="Calibri" w:hAnsi="Calibri"/>
                <w:b/>
                <w:i/>
                <w:sz w:val="22"/>
              </w:rPr>
              <w:t>)</w:t>
            </w:r>
            <w:r w:rsidRPr="00F8198F">
              <w:rPr>
                <w:rFonts w:ascii="Calibri" w:hAnsi="Calibri"/>
                <w:b/>
                <w:i/>
                <w:sz w:val="22"/>
              </w:rPr>
              <w:t>.</w:t>
            </w:r>
            <w:r>
              <w:rPr>
                <w:rFonts w:ascii="Calibri" w:hAnsi="Calibri"/>
                <w:b/>
                <w:i/>
                <w:sz w:val="22"/>
              </w:rPr>
              <w:t xml:space="preserve"> </w:t>
            </w:r>
            <w:r w:rsidRPr="00C26230">
              <w:rPr>
                <w:rFonts w:ascii="Calibri" w:hAnsi="Calibri" w:cs="Arial"/>
                <w:b/>
                <w:i/>
                <w:sz w:val="22"/>
                <w:szCs w:val="22"/>
              </w:rPr>
              <w:t xml:space="preserve"> </w:t>
            </w:r>
          </w:p>
        </w:tc>
      </w:tr>
      <w:tr w:rsidR="00BF1639" w:rsidRPr="009203EA" w14:paraId="10155335" w14:textId="77777777" w:rsidTr="009807BA">
        <w:trPr>
          <w:cantSplit/>
          <w:ins w:id="2449" w:author="Marika Konings" w:date="2015-05-26T11:58:00Z"/>
        </w:trPr>
        <w:tc>
          <w:tcPr>
            <w:tcW w:w="675" w:type="dxa"/>
          </w:tcPr>
          <w:p w14:paraId="21386B34" w14:textId="77777777" w:rsidR="00BF1639" w:rsidRPr="009203EA" w:rsidRDefault="00BF1639" w:rsidP="0037197A">
            <w:pPr>
              <w:numPr>
                <w:ilvl w:val="0"/>
                <w:numId w:val="1"/>
              </w:numPr>
              <w:contextualSpacing/>
              <w:rPr>
                <w:ins w:id="2450" w:author="Marika Konings" w:date="2015-05-26T11:58:00Z"/>
                <w:rFonts w:ascii="Calibri" w:hAnsi="Calibri"/>
                <w:b/>
                <w:sz w:val="22"/>
              </w:rPr>
            </w:pPr>
          </w:p>
        </w:tc>
        <w:tc>
          <w:tcPr>
            <w:tcW w:w="1413" w:type="dxa"/>
          </w:tcPr>
          <w:p w14:paraId="0C756E61" w14:textId="28F06964" w:rsidR="00BF1639" w:rsidRDefault="00BF1639" w:rsidP="00C26230">
            <w:pPr>
              <w:rPr>
                <w:ins w:id="2451" w:author="Marika Konings" w:date="2015-05-26T11:58:00Z"/>
                <w:rFonts w:ascii="Calibri" w:hAnsi="Calibri"/>
                <w:sz w:val="22"/>
              </w:rPr>
            </w:pPr>
            <w:ins w:id="2452" w:author="Marika Konings" w:date="2015-05-26T11:58:00Z">
              <w:r>
                <w:rPr>
                  <w:rFonts w:ascii="Calibri" w:hAnsi="Calibri"/>
                  <w:sz w:val="22"/>
                </w:rPr>
                <w:t>JPNIC</w:t>
              </w:r>
            </w:ins>
          </w:p>
        </w:tc>
        <w:tc>
          <w:tcPr>
            <w:tcW w:w="2880" w:type="dxa"/>
          </w:tcPr>
          <w:p w14:paraId="10183377" w14:textId="09254BEB" w:rsidR="00BF1639" w:rsidRDefault="00BF1639" w:rsidP="0038742D">
            <w:pPr>
              <w:contextualSpacing/>
              <w:rPr>
                <w:ins w:id="2453" w:author="Marika Konings" w:date="2015-05-26T11:58:00Z"/>
                <w:rFonts w:ascii="Calibri" w:hAnsi="Calibri"/>
                <w:sz w:val="22"/>
              </w:rPr>
            </w:pPr>
            <w:ins w:id="2454" w:author="Marika Konings" w:date="2015-05-26T11:58:00Z">
              <w:r>
                <w:rPr>
                  <w:rFonts w:ascii="Calibri" w:hAnsi="Calibri"/>
                  <w:sz w:val="22"/>
                </w:rPr>
                <w:t>Supportive – suggestion for architecture change approval mechanism</w:t>
              </w:r>
            </w:ins>
          </w:p>
        </w:tc>
        <w:tc>
          <w:tcPr>
            <w:tcW w:w="5400" w:type="dxa"/>
          </w:tcPr>
          <w:p w14:paraId="2A07F8B2" w14:textId="77777777" w:rsidR="00BF1639" w:rsidRDefault="00BF1639" w:rsidP="003A780E">
            <w:pPr>
              <w:pStyle w:val="Default"/>
              <w:rPr>
                <w:ins w:id="2455" w:author="Marika Konings" w:date="2015-05-26T11:58:00Z"/>
                <w:rFonts w:ascii="Calibri"/>
                <w:sz w:val="21"/>
              </w:rPr>
            </w:pPr>
            <w:ins w:id="2456" w:author="Marika Konings" w:date="2015-05-26T11:58:00Z">
              <w:r w:rsidRPr="00BF1639">
                <w:rPr>
                  <w:rFonts w:ascii="Calibri"/>
                  <w:sz w:val="21"/>
                </w:rPr>
                <w:t xml:space="preserve">We agree that no external authorization is needed for changes to the Root Zone Content and the associated WHOIS database. </w:t>
              </w:r>
            </w:ins>
          </w:p>
          <w:p w14:paraId="3F88DA3E" w14:textId="77777777" w:rsidR="00BF1639" w:rsidRDefault="00BF1639" w:rsidP="003A780E">
            <w:pPr>
              <w:pStyle w:val="Default"/>
              <w:rPr>
                <w:ins w:id="2457" w:author="Marika Konings" w:date="2015-05-26T11:58:00Z"/>
                <w:rFonts w:ascii="Calibri"/>
                <w:sz w:val="21"/>
              </w:rPr>
            </w:pPr>
          </w:p>
          <w:p w14:paraId="002964C1" w14:textId="77777777" w:rsidR="00BF1639" w:rsidRDefault="00BF1639" w:rsidP="003A780E">
            <w:pPr>
              <w:pStyle w:val="Default"/>
              <w:rPr>
                <w:ins w:id="2458" w:author="Marika Konings" w:date="2015-05-26T11:58:00Z"/>
                <w:rFonts w:ascii="Calibri"/>
                <w:sz w:val="21"/>
              </w:rPr>
            </w:pPr>
            <w:ins w:id="2459" w:author="Marika Konings" w:date="2015-05-26T11:58:00Z">
              <w:r w:rsidRPr="00BF1639">
                <w:rPr>
                  <w:rFonts w:ascii="Calibri"/>
                  <w:sz w:val="21"/>
                </w:rPr>
                <w:t xml:space="preserve">For changes to the Root Zone Management Architecture and Operation, a replacement of the approval function is definitely needed. We would suggest a new advisory committee within ICANN to deal with Root Zone Management Architecture and Operation which consists of the experts, and suggest </w:t>
              </w:r>
              <w:proofErr w:type="spellStart"/>
              <w:r w:rsidRPr="00BF1639">
                <w:rPr>
                  <w:rFonts w:ascii="Calibri"/>
                  <w:sz w:val="21"/>
                </w:rPr>
                <w:t>CWGStewardship</w:t>
              </w:r>
              <w:proofErr w:type="spellEnd"/>
              <w:r w:rsidRPr="00BF1639">
                <w:rPr>
                  <w:rFonts w:ascii="Calibri"/>
                  <w:sz w:val="21"/>
                </w:rPr>
                <w:t xml:space="preserve"> to provide an expected scheme in the proposal. </w:t>
              </w:r>
            </w:ins>
          </w:p>
          <w:p w14:paraId="703E6FE6" w14:textId="77777777" w:rsidR="00BF1639" w:rsidRDefault="00BF1639" w:rsidP="003A780E">
            <w:pPr>
              <w:pStyle w:val="Default"/>
              <w:rPr>
                <w:ins w:id="2460" w:author="Marika Konings" w:date="2015-05-26T11:58:00Z"/>
                <w:rFonts w:ascii="Calibri"/>
                <w:sz w:val="21"/>
              </w:rPr>
            </w:pPr>
          </w:p>
          <w:p w14:paraId="0B7B26DD" w14:textId="4F0AE6A0" w:rsidR="00BF1639" w:rsidRPr="003A780E" w:rsidRDefault="00BF1639" w:rsidP="003A780E">
            <w:pPr>
              <w:pStyle w:val="Default"/>
              <w:rPr>
                <w:ins w:id="2461" w:author="Marika Konings" w:date="2015-05-26T11:58:00Z"/>
                <w:rFonts w:ascii="Calibri"/>
                <w:sz w:val="21"/>
              </w:rPr>
            </w:pPr>
            <w:ins w:id="2462" w:author="Marika Konings" w:date="2015-05-26T11:58:00Z">
              <w:r w:rsidRPr="00BF1639">
                <w:rPr>
                  <w:rFonts w:ascii="Calibri"/>
                  <w:sz w:val="21"/>
                </w:rPr>
                <w:t>We agree that the separation between the IFO and the Root Zone Maintainer should be kept during the transition and be considered post-transition as one of next steps based on better understanding on the new IFO operations.</w:t>
              </w:r>
            </w:ins>
          </w:p>
        </w:tc>
        <w:tc>
          <w:tcPr>
            <w:tcW w:w="3870" w:type="dxa"/>
          </w:tcPr>
          <w:p w14:paraId="5E471887" w14:textId="28279247" w:rsidR="00BC1F11" w:rsidRDefault="00BF1639" w:rsidP="00BC1F11">
            <w:pPr>
              <w:contextualSpacing/>
              <w:rPr>
                <w:ins w:id="2463" w:author="Marika Konings" w:date="2015-05-26T11:58:00Z"/>
                <w:rFonts w:ascii="Calibri" w:hAnsi="Calibri"/>
                <w:b/>
                <w:i/>
                <w:sz w:val="22"/>
              </w:rPr>
            </w:pPr>
            <w:ins w:id="2464" w:author="Marika Konings" w:date="2015-05-26T11:58:00Z">
              <w:r>
                <w:rPr>
                  <w:rFonts w:ascii="Calibri" w:hAnsi="Calibri"/>
                  <w:b/>
                  <w:i/>
                  <w:sz w:val="22"/>
                </w:rPr>
                <w:t>The CWG-Stewardship appreciates your feedback</w:t>
              </w:r>
              <w:r w:rsidR="00BC1F11">
                <w:rPr>
                  <w:rFonts w:ascii="Calibri" w:hAnsi="Calibri"/>
                  <w:b/>
                  <w:i/>
                  <w:sz w:val="22"/>
                </w:rPr>
                <w:t xml:space="preserve"> and will consider your suggestions in its subsequent deliberations.</w:t>
              </w:r>
            </w:ins>
          </w:p>
          <w:p w14:paraId="6884CFA7" w14:textId="77777777" w:rsidR="00BC1F11" w:rsidRDefault="00BC1F11" w:rsidP="00BC1F11">
            <w:pPr>
              <w:contextualSpacing/>
              <w:rPr>
                <w:ins w:id="2465" w:author="Marika Konings" w:date="2015-05-26T11:58:00Z"/>
                <w:rFonts w:ascii="Calibri" w:hAnsi="Calibri"/>
                <w:b/>
                <w:i/>
                <w:sz w:val="22"/>
              </w:rPr>
            </w:pPr>
          </w:p>
          <w:p w14:paraId="0E8E9C78" w14:textId="11236385" w:rsidR="00BF1639" w:rsidRDefault="00BC1F11" w:rsidP="00BC1F11">
            <w:pPr>
              <w:contextualSpacing/>
              <w:rPr>
                <w:ins w:id="2466" w:author="Marika Konings" w:date="2015-05-26T11:58:00Z"/>
                <w:rFonts w:ascii="Calibri" w:hAnsi="Calibri"/>
                <w:b/>
                <w:i/>
                <w:sz w:val="22"/>
              </w:rPr>
            </w:pPr>
            <w:ins w:id="2467" w:author="Marika Konings" w:date="2015-05-26T11:58:00Z">
              <w:r w:rsidRPr="001874D8">
                <w:rPr>
                  <w:rFonts w:ascii="Calibri" w:hAnsi="Calibri"/>
                  <w:b/>
                  <w:i/>
                  <w:sz w:val="22"/>
                  <w:highlight w:val="cyan"/>
                </w:rPr>
                <w:t xml:space="preserve">Action: CWG-Stewardship (DT-F) to consider </w:t>
              </w:r>
              <w:r>
                <w:rPr>
                  <w:rFonts w:ascii="Calibri" w:hAnsi="Calibri"/>
                  <w:b/>
                  <w:i/>
                  <w:sz w:val="22"/>
                  <w:highlight w:val="cyan"/>
                </w:rPr>
                <w:t xml:space="preserve">suggestions </w:t>
              </w:r>
              <w:r w:rsidRPr="00BC1F11">
                <w:rPr>
                  <w:rFonts w:ascii="Calibri" w:hAnsi="Calibri"/>
                  <w:b/>
                  <w:i/>
                  <w:sz w:val="22"/>
                  <w:highlight w:val="cyan"/>
                </w:rPr>
                <w:t>concerning authorization for architectural changes.</w:t>
              </w:r>
              <w:r>
                <w:rPr>
                  <w:rFonts w:ascii="Calibri" w:hAnsi="Calibri"/>
                  <w:b/>
                  <w:i/>
                  <w:sz w:val="22"/>
                </w:rPr>
                <w:t xml:space="preserve"> </w:t>
              </w:r>
            </w:ins>
          </w:p>
        </w:tc>
      </w:tr>
      <w:tr w:rsidR="00763D1A" w:rsidRPr="009203EA" w14:paraId="2CB211DD" w14:textId="77777777" w:rsidTr="009807BA">
        <w:trPr>
          <w:cantSplit/>
          <w:ins w:id="2468" w:author="Marika Konings" w:date="2015-05-26T11:58:00Z"/>
        </w:trPr>
        <w:tc>
          <w:tcPr>
            <w:tcW w:w="675" w:type="dxa"/>
          </w:tcPr>
          <w:p w14:paraId="769B538A" w14:textId="77777777" w:rsidR="00763D1A" w:rsidRPr="009203EA" w:rsidRDefault="00763D1A" w:rsidP="0037197A">
            <w:pPr>
              <w:numPr>
                <w:ilvl w:val="0"/>
                <w:numId w:val="1"/>
              </w:numPr>
              <w:contextualSpacing/>
              <w:rPr>
                <w:ins w:id="2469" w:author="Marika Konings" w:date="2015-05-26T11:58:00Z"/>
                <w:rFonts w:ascii="Calibri" w:hAnsi="Calibri"/>
                <w:b/>
                <w:sz w:val="22"/>
              </w:rPr>
            </w:pPr>
          </w:p>
        </w:tc>
        <w:tc>
          <w:tcPr>
            <w:tcW w:w="1413" w:type="dxa"/>
          </w:tcPr>
          <w:p w14:paraId="3FE0C29A" w14:textId="00497870" w:rsidR="00763D1A" w:rsidRDefault="00EE17FC" w:rsidP="00C26230">
            <w:pPr>
              <w:rPr>
                <w:ins w:id="2470" w:author="Marika Konings" w:date="2015-05-26T11:58:00Z"/>
                <w:rFonts w:ascii="Calibri" w:hAnsi="Calibri"/>
                <w:sz w:val="22"/>
              </w:rPr>
            </w:pPr>
            <w:ins w:id="2471" w:author="Marika Konings" w:date="2015-05-26T11:58:00Z">
              <w:r>
                <w:rPr>
                  <w:rFonts w:ascii="Calibri" w:hAnsi="Calibri"/>
                  <w:sz w:val="22"/>
                </w:rPr>
                <w:t>Government of Denmark</w:t>
              </w:r>
            </w:ins>
          </w:p>
        </w:tc>
        <w:tc>
          <w:tcPr>
            <w:tcW w:w="2880" w:type="dxa"/>
          </w:tcPr>
          <w:p w14:paraId="2C967652" w14:textId="218295AC" w:rsidR="00763D1A" w:rsidRDefault="00EE17FC" w:rsidP="0038742D">
            <w:pPr>
              <w:contextualSpacing/>
              <w:rPr>
                <w:ins w:id="2472" w:author="Marika Konings" w:date="2015-05-26T11:58:00Z"/>
                <w:rFonts w:ascii="Calibri" w:hAnsi="Calibri"/>
                <w:sz w:val="22"/>
              </w:rPr>
            </w:pPr>
            <w:ins w:id="2473" w:author="Marika Konings" w:date="2015-05-26T11:58:00Z">
              <w:r>
                <w:rPr>
                  <w:rFonts w:ascii="Calibri" w:hAnsi="Calibri"/>
                  <w:sz w:val="22"/>
                </w:rPr>
                <w:t>NA -- Concern about root zone maintainer transition</w:t>
              </w:r>
            </w:ins>
          </w:p>
        </w:tc>
        <w:tc>
          <w:tcPr>
            <w:tcW w:w="5400" w:type="dxa"/>
          </w:tcPr>
          <w:p w14:paraId="2346029B" w14:textId="52DEC35C" w:rsidR="00763D1A" w:rsidRPr="00BF1639" w:rsidRDefault="00EE17FC" w:rsidP="00EE17FC">
            <w:pPr>
              <w:pStyle w:val="Default"/>
              <w:rPr>
                <w:ins w:id="2474" w:author="Marika Konings" w:date="2015-05-26T11:58:00Z"/>
                <w:rFonts w:ascii="Calibri"/>
                <w:sz w:val="21"/>
              </w:rPr>
            </w:pPr>
            <w:ins w:id="2475" w:author="Marika Konings" w:date="2015-05-26T11:58:00Z">
              <w:r w:rsidRPr="00EE17FC">
                <w:rPr>
                  <w:rFonts w:ascii="Calibri"/>
                  <w:sz w:val="21"/>
                </w:rPr>
                <w:t>We also understand that the role of the Root Zone Maintainer is not within the</w:t>
              </w:r>
              <w:r>
                <w:rPr>
                  <w:rFonts w:ascii="Calibri"/>
                  <w:sz w:val="21"/>
                </w:rPr>
                <w:t xml:space="preserve"> </w:t>
              </w:r>
              <w:r w:rsidRPr="00EE17FC">
                <w:rPr>
                  <w:rFonts w:ascii="Calibri"/>
                  <w:sz w:val="21"/>
                </w:rPr>
                <w:t>scope of the CWG Stewardship. However, we do believe that this issue should</w:t>
              </w:r>
              <w:r>
                <w:rPr>
                  <w:rFonts w:ascii="Calibri"/>
                  <w:sz w:val="21"/>
                </w:rPr>
                <w:t xml:space="preserve"> </w:t>
              </w:r>
              <w:r w:rsidRPr="00EE17FC">
                <w:rPr>
                  <w:rFonts w:ascii="Calibri"/>
                  <w:sz w:val="21"/>
                </w:rPr>
                <w:t>be addressed within the final IANA transition plan.</w:t>
              </w:r>
            </w:ins>
          </w:p>
        </w:tc>
        <w:tc>
          <w:tcPr>
            <w:tcW w:w="3870" w:type="dxa"/>
          </w:tcPr>
          <w:p w14:paraId="4FDEAD7A" w14:textId="46641E61" w:rsidR="00763D1A" w:rsidRDefault="00763D1A" w:rsidP="00BC1F11">
            <w:pPr>
              <w:contextualSpacing/>
              <w:rPr>
                <w:ins w:id="2476" w:author="Marika Konings" w:date="2015-05-26T11:58:00Z"/>
                <w:rFonts w:ascii="Calibri" w:hAnsi="Calibri"/>
                <w:b/>
                <w:i/>
                <w:sz w:val="22"/>
              </w:rPr>
            </w:pPr>
            <w:ins w:id="2477" w:author="Marika Konings" w:date="2015-05-26T11:58:00Z">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r w:rsidR="00A447EA">
                <w:fldChar w:fldCharType="begin"/>
              </w:r>
              <w:r w:rsidR="00A447EA">
                <w:instrText xml:space="preserve"> HYPERLINK "http://www.ntia.doc.gov/other-publication/2014/iana-functions-and-related-root-zone-management-transition-questions-and-answ" </w:instrText>
              </w:r>
              <w:r w:rsidR="00A447EA">
                <w:fldChar w:fldCharType="separate"/>
              </w:r>
              <w:r w:rsidRPr="00C26230">
                <w:rPr>
                  <w:rStyle w:val="Hyperlink"/>
                  <w:rFonts w:ascii="Calibri" w:hAnsi="Calibri"/>
                  <w:b/>
                  <w:i/>
                  <w:sz w:val="22"/>
                  <w:szCs w:val="22"/>
                </w:rPr>
                <w:t>http://www.ntia.doc.gov/other-publication/2014/iana-functions-and-related-root-zone-management-transition-questions-and-answ</w:t>
              </w:r>
              <w:r w:rsidR="00A447EA">
                <w:rPr>
                  <w:rStyle w:val="Hyperlink"/>
                  <w:rFonts w:ascii="Calibri" w:hAnsi="Calibri"/>
                  <w:b/>
                  <w:i/>
                  <w:sz w:val="22"/>
                  <w:szCs w:val="22"/>
                </w:rPr>
                <w:fldChar w:fldCharType="end"/>
              </w:r>
              <w:r w:rsidRPr="00C26230">
                <w:rPr>
                  <w:rFonts w:ascii="Calibri" w:hAnsi="Calibri"/>
                  <w:b/>
                  <w:i/>
                  <w:sz w:val="22"/>
                  <w:szCs w:val="22"/>
                  <w:u w:val="single"/>
                </w:rPr>
                <w:t xml:space="preserve"> </w:t>
              </w:r>
              <w:r w:rsidRPr="00C74C12">
                <w:rPr>
                  <w:rFonts w:ascii="Calibri" w:hAnsi="Calibri"/>
                  <w:b/>
                  <w:i/>
                  <w:sz w:val="22"/>
                  <w:szCs w:val="22"/>
                </w:rPr>
                <w:t>for further details.</w:t>
              </w:r>
            </w:ins>
          </w:p>
        </w:tc>
      </w:tr>
      <w:tr w:rsidR="006C1799" w:rsidRPr="009203EA" w14:paraId="4E652A61" w14:textId="77777777" w:rsidTr="00E516F5">
        <w:trPr>
          <w:ins w:id="2478" w:author="Marika Konings" w:date="2015-05-26T11:58:00Z"/>
        </w:trPr>
        <w:tc>
          <w:tcPr>
            <w:tcW w:w="675" w:type="dxa"/>
          </w:tcPr>
          <w:p w14:paraId="4A14BFA2" w14:textId="77777777" w:rsidR="006C1799" w:rsidRPr="009203EA" w:rsidRDefault="006C1799" w:rsidP="0037197A">
            <w:pPr>
              <w:numPr>
                <w:ilvl w:val="0"/>
                <w:numId w:val="1"/>
              </w:numPr>
              <w:contextualSpacing/>
              <w:rPr>
                <w:ins w:id="2479" w:author="Marika Konings" w:date="2015-05-26T11:58:00Z"/>
                <w:rFonts w:ascii="Calibri" w:hAnsi="Calibri"/>
                <w:b/>
                <w:sz w:val="22"/>
              </w:rPr>
            </w:pPr>
          </w:p>
        </w:tc>
        <w:tc>
          <w:tcPr>
            <w:tcW w:w="1413" w:type="dxa"/>
          </w:tcPr>
          <w:p w14:paraId="1908893D" w14:textId="1A179CD6" w:rsidR="006C1799" w:rsidRDefault="006C1799" w:rsidP="00C26230">
            <w:pPr>
              <w:rPr>
                <w:ins w:id="2480" w:author="Marika Konings" w:date="2015-05-26T11:58:00Z"/>
                <w:rFonts w:ascii="Calibri" w:hAnsi="Calibri"/>
                <w:sz w:val="22"/>
              </w:rPr>
            </w:pPr>
            <w:ins w:id="2481" w:author="Marika Konings" w:date="2015-05-26T11:58:00Z">
              <w:r>
                <w:rPr>
                  <w:rFonts w:ascii="Calibri" w:hAnsi="Calibri"/>
                  <w:sz w:val="22"/>
                </w:rPr>
                <w:t>Business Constituency</w:t>
              </w:r>
            </w:ins>
          </w:p>
        </w:tc>
        <w:tc>
          <w:tcPr>
            <w:tcW w:w="2880" w:type="dxa"/>
          </w:tcPr>
          <w:p w14:paraId="7785A566" w14:textId="432BCF8C" w:rsidR="006C1799" w:rsidRDefault="006C1799" w:rsidP="006C1799">
            <w:pPr>
              <w:contextualSpacing/>
              <w:rPr>
                <w:ins w:id="2482" w:author="Marika Konings" w:date="2015-05-26T11:58:00Z"/>
                <w:rFonts w:ascii="Calibri" w:hAnsi="Calibri"/>
                <w:sz w:val="22"/>
              </w:rPr>
            </w:pPr>
            <w:ins w:id="2483" w:author="Marika Konings" w:date="2015-05-26T11:58:00Z">
              <w:r>
                <w:rPr>
                  <w:rFonts w:ascii="Calibri" w:hAnsi="Calibri"/>
                  <w:sz w:val="22"/>
                </w:rPr>
                <w:t>Supportive with request for clarification</w:t>
              </w:r>
            </w:ins>
          </w:p>
        </w:tc>
        <w:tc>
          <w:tcPr>
            <w:tcW w:w="5400" w:type="dxa"/>
          </w:tcPr>
          <w:p w14:paraId="16E8902B" w14:textId="77777777" w:rsidR="006C1799" w:rsidRPr="006C1799" w:rsidRDefault="006C1799" w:rsidP="006C1799">
            <w:pPr>
              <w:pStyle w:val="Default"/>
              <w:rPr>
                <w:ins w:id="2484" w:author="Marika Konings" w:date="2015-05-26T11:58:00Z"/>
                <w:rFonts w:ascii="Calibri"/>
                <w:sz w:val="21"/>
              </w:rPr>
            </w:pPr>
            <w:ins w:id="2485" w:author="Marika Konings" w:date="2015-05-26T11:58:00Z">
              <w:r w:rsidRPr="006C1799">
                <w:rPr>
                  <w:rFonts w:ascii="Calibri"/>
                  <w:sz w:val="21"/>
                </w:rPr>
                <w:t>The BC welcomes the effort of the CWG to work on the basis of the results of the December 2014 public consultation which highlighted a high degree of satisfaction with the current arrangements and that any new mechanism should ensure security, stability and resiliency of the DNS.</w:t>
              </w:r>
            </w:ins>
          </w:p>
          <w:p w14:paraId="72EF6D9A" w14:textId="77777777" w:rsidR="006C1799" w:rsidRPr="006C1799" w:rsidRDefault="006C1799" w:rsidP="006C1799">
            <w:pPr>
              <w:pStyle w:val="Default"/>
              <w:rPr>
                <w:ins w:id="2486" w:author="Marika Konings" w:date="2015-05-26T11:58:00Z"/>
                <w:rFonts w:ascii="Calibri"/>
                <w:sz w:val="21"/>
              </w:rPr>
            </w:pPr>
          </w:p>
          <w:p w14:paraId="664C9EAF" w14:textId="52A2E14E" w:rsidR="006C1799" w:rsidRPr="006C1799" w:rsidRDefault="006C1799" w:rsidP="006C1799">
            <w:pPr>
              <w:pStyle w:val="Default"/>
              <w:rPr>
                <w:ins w:id="2487" w:author="Marika Konings" w:date="2015-05-26T11:58:00Z"/>
                <w:rFonts w:ascii="Calibri"/>
                <w:sz w:val="21"/>
              </w:rPr>
            </w:pPr>
            <w:ins w:id="2488" w:author="Marika Konings" w:date="2015-05-26T11:58:00Z">
              <w:r w:rsidRPr="006C1799">
                <w:rPr>
                  <w:rFonts w:ascii="Calibri"/>
                  <w:sz w:val="21"/>
                </w:rPr>
                <w:t xml:space="preserve">The BC supports the CWG recommendation that the replacement for NTIA approval function should be clearly designated, especially for major operational changes.  Trust in the security and stability of the Internet is strictly linked to the security and stability of the Root Zone Management Architecture and Operation. A solid approval function and transparent process must be defined in details before the transition and must not be left open to be defined at a later stage. The current draft proposal states:  </w:t>
              </w:r>
              <w:r w:rsidRPr="006C1799">
                <w:rPr>
                  <w:rFonts w:ascii="Calibri"/>
                  <w:sz w:val="21"/>
                </w:rPr>
                <w:t>“</w:t>
              </w:r>
              <w:r w:rsidRPr="006C1799">
                <w:rPr>
                  <w:rFonts w:ascii="Calibri"/>
                  <w:sz w:val="21"/>
                </w:rPr>
                <w:t xml:space="preserve">The entity responsible for such approvals will establish a process which </w:t>
              </w:r>
              <w:r w:rsidRPr="006C1799">
                <w:rPr>
                  <w:rFonts w:ascii="Calibri"/>
                  <w:sz w:val="21"/>
                </w:rPr>
                <w:lastRenderedPageBreak/>
                <w:t xml:space="preserve">allows for consultation with impacted </w:t>
              </w:r>
              <w:r w:rsidRPr="006C1799">
                <w:rPr>
                  <w:rFonts w:ascii="Calibri"/>
                  <w:sz w:val="21"/>
                </w:rPr>
                <w:t>“</w:t>
              </w:r>
              <w:r w:rsidRPr="006C1799">
                <w:rPr>
                  <w:rFonts w:ascii="Calibri"/>
                  <w:sz w:val="21"/>
                </w:rPr>
                <w:t>bodies involved in such changes as well as with those with wide experience in the specific technology or process to ensure that prudent but effective changes are made.</w:t>
              </w:r>
              <w:r w:rsidRPr="006C1799">
                <w:rPr>
                  <w:rFonts w:ascii="Calibri"/>
                  <w:sz w:val="21"/>
                </w:rPr>
                <w:t>”</w:t>
              </w:r>
            </w:ins>
          </w:p>
          <w:p w14:paraId="24709597" w14:textId="77777777" w:rsidR="006C1799" w:rsidRPr="006C1799" w:rsidRDefault="006C1799" w:rsidP="006C1799">
            <w:pPr>
              <w:pStyle w:val="Default"/>
              <w:rPr>
                <w:ins w:id="2489" w:author="Marika Konings" w:date="2015-05-26T11:58:00Z"/>
                <w:rFonts w:ascii="Calibri"/>
                <w:sz w:val="21"/>
              </w:rPr>
            </w:pPr>
          </w:p>
          <w:p w14:paraId="0E27788E" w14:textId="260659F1" w:rsidR="006C1799" w:rsidRPr="006C1799" w:rsidRDefault="006C1799" w:rsidP="006C1799">
            <w:pPr>
              <w:pStyle w:val="Default"/>
              <w:rPr>
                <w:ins w:id="2490" w:author="Marika Konings" w:date="2015-05-26T11:58:00Z"/>
                <w:rFonts w:ascii="Calibri"/>
                <w:sz w:val="21"/>
              </w:rPr>
            </w:pPr>
            <w:ins w:id="2491" w:author="Marika Konings" w:date="2015-05-26T11:58:00Z">
              <w:r w:rsidRPr="006C1799">
                <w:rPr>
                  <w:rFonts w:ascii="Calibri"/>
                  <w:sz w:val="21"/>
                </w:rPr>
                <w:t>Although it is possible to guess from the CWG-Stewardship recommendation that the responsible entity would be ICANN or VeriSign, it is essential for the recommendation to explicitly establish which entity will have the role of approval, and to explicitly establish the process that would be used for consultation to ensure a high level of community support for major changes.</w:t>
              </w:r>
            </w:ins>
          </w:p>
          <w:p w14:paraId="1B48A9FE" w14:textId="77777777" w:rsidR="006C1799" w:rsidRPr="006C1799" w:rsidRDefault="006C1799" w:rsidP="006C1799">
            <w:pPr>
              <w:pStyle w:val="Default"/>
              <w:rPr>
                <w:ins w:id="2492" w:author="Marika Konings" w:date="2015-05-26T11:58:00Z"/>
                <w:rFonts w:ascii="Calibri"/>
                <w:sz w:val="21"/>
              </w:rPr>
            </w:pPr>
          </w:p>
          <w:p w14:paraId="4DAE36E9" w14:textId="2ECDF1B4" w:rsidR="006C1799" w:rsidRPr="006C1799" w:rsidRDefault="006C1799" w:rsidP="006C1799">
            <w:pPr>
              <w:pStyle w:val="Default"/>
              <w:rPr>
                <w:ins w:id="2493" w:author="Marika Konings" w:date="2015-05-26T11:58:00Z"/>
                <w:rFonts w:ascii="Calibri"/>
                <w:sz w:val="21"/>
              </w:rPr>
            </w:pPr>
            <w:ins w:id="2494" w:author="Marika Konings" w:date="2015-05-26T11:58:00Z">
              <w:r w:rsidRPr="006C1799">
                <w:rPr>
                  <w:rFonts w:ascii="Calibri"/>
                  <w:sz w:val="21"/>
                </w:rPr>
                <w:t>The BC also recommends that the community be given an update on the parallel process of transitioning the Root Zone Maintainer role. Knowing the plan for this separate transition would help to ensure that there is a well-established structure and process for approval of major architectural and operational changes to the Root Zone environment.  Specifically, we call the CWG to include a mechanism that would enable tracking of content changes in the Root Zone and reversal if necessary.</w:t>
              </w:r>
            </w:ins>
          </w:p>
          <w:p w14:paraId="2F7D66FB" w14:textId="77777777" w:rsidR="006C1799" w:rsidRPr="006C1799" w:rsidRDefault="006C1799" w:rsidP="006C1799">
            <w:pPr>
              <w:pStyle w:val="Default"/>
              <w:rPr>
                <w:ins w:id="2495" w:author="Marika Konings" w:date="2015-05-26T11:58:00Z"/>
                <w:rFonts w:ascii="Calibri"/>
                <w:sz w:val="21"/>
              </w:rPr>
            </w:pPr>
          </w:p>
          <w:p w14:paraId="5D273BC1" w14:textId="78E478F5" w:rsidR="006C1799" w:rsidRPr="00EE17FC" w:rsidRDefault="006C1799" w:rsidP="006C1799">
            <w:pPr>
              <w:pStyle w:val="Default"/>
              <w:rPr>
                <w:ins w:id="2496" w:author="Marika Konings" w:date="2015-05-26T11:58:00Z"/>
                <w:rFonts w:ascii="Calibri"/>
                <w:sz w:val="21"/>
              </w:rPr>
            </w:pPr>
            <w:ins w:id="2497" w:author="Marika Konings" w:date="2015-05-26T11:58:00Z">
              <w:r w:rsidRPr="006C1799">
                <w:rPr>
                  <w:rFonts w:ascii="Calibri"/>
                  <w:sz w:val="21"/>
                </w:rPr>
                <w:t>Finally, the BC supports the recommendation that any future proposal to combine the remaining two roles within the Root Zone Maintainer be a topic of public consultation with the global community.</w:t>
              </w:r>
            </w:ins>
          </w:p>
        </w:tc>
        <w:tc>
          <w:tcPr>
            <w:tcW w:w="3870" w:type="dxa"/>
          </w:tcPr>
          <w:p w14:paraId="05C77AF6" w14:textId="77777777" w:rsidR="006C1799" w:rsidRDefault="006C1799" w:rsidP="006C1799">
            <w:pPr>
              <w:contextualSpacing/>
              <w:rPr>
                <w:ins w:id="2498" w:author="Marika Konings" w:date="2015-05-26T11:58:00Z"/>
                <w:rFonts w:ascii="Calibri" w:hAnsi="Calibri"/>
                <w:b/>
                <w:i/>
                <w:sz w:val="22"/>
              </w:rPr>
            </w:pPr>
            <w:ins w:id="2499" w:author="Marika Konings" w:date="2015-05-26T11:58:00Z">
              <w:r>
                <w:rPr>
                  <w:rFonts w:ascii="Calibri" w:hAnsi="Calibri"/>
                  <w:b/>
                  <w:i/>
                  <w:sz w:val="22"/>
                </w:rPr>
                <w:lastRenderedPageBreak/>
                <w:t>The CWG-Stewardship appreciates your feedback and will consider your suggestions in its subsequent deliberations.</w:t>
              </w:r>
            </w:ins>
          </w:p>
          <w:p w14:paraId="50C4DD4C" w14:textId="77777777" w:rsidR="006C1799" w:rsidRDefault="006C1799" w:rsidP="006C1799">
            <w:pPr>
              <w:contextualSpacing/>
              <w:rPr>
                <w:ins w:id="2500" w:author="Marika Konings" w:date="2015-05-26T11:58:00Z"/>
                <w:rFonts w:ascii="Calibri" w:hAnsi="Calibri"/>
                <w:b/>
                <w:i/>
                <w:sz w:val="22"/>
              </w:rPr>
            </w:pPr>
          </w:p>
          <w:p w14:paraId="4DAA4EAB" w14:textId="20B5FCB5" w:rsidR="006C1799" w:rsidRDefault="006C1799" w:rsidP="006C1799">
            <w:pPr>
              <w:contextualSpacing/>
              <w:rPr>
                <w:ins w:id="2501" w:author="Marika Konings" w:date="2015-05-26T11:58:00Z"/>
                <w:rFonts w:ascii="Calibri" w:hAnsi="Calibri"/>
                <w:b/>
                <w:i/>
                <w:sz w:val="22"/>
                <w:szCs w:val="22"/>
              </w:rPr>
            </w:pPr>
            <w:ins w:id="2502" w:author="Marika Konings" w:date="2015-05-26T11:58:00Z">
              <w:r w:rsidRPr="006C1799">
                <w:rPr>
                  <w:rFonts w:ascii="Calibri" w:hAnsi="Calibri"/>
                  <w:b/>
                  <w:i/>
                  <w:sz w:val="22"/>
                  <w:highlight w:val="cyan"/>
                </w:rPr>
                <w:t>Action: CWG-Stewardship (DT-F) to consider clarification with regards to the “entity responsible for such approvals”</w:t>
              </w:r>
            </w:ins>
          </w:p>
          <w:p w14:paraId="1998CE17" w14:textId="77777777" w:rsidR="006C1799" w:rsidRDefault="006C1799" w:rsidP="00BC1F11">
            <w:pPr>
              <w:contextualSpacing/>
              <w:rPr>
                <w:ins w:id="2503" w:author="Marika Konings" w:date="2015-05-26T11:58:00Z"/>
                <w:rFonts w:ascii="Calibri" w:hAnsi="Calibri"/>
                <w:b/>
                <w:i/>
                <w:sz w:val="22"/>
                <w:szCs w:val="22"/>
              </w:rPr>
            </w:pPr>
          </w:p>
          <w:p w14:paraId="452C4523" w14:textId="512C9B09" w:rsidR="006C1799" w:rsidRPr="00C26230" w:rsidRDefault="006C1799" w:rsidP="006C1799">
            <w:pPr>
              <w:contextualSpacing/>
              <w:rPr>
                <w:ins w:id="2504" w:author="Marika Konings" w:date="2015-05-26T11:58:00Z"/>
                <w:rFonts w:ascii="Calibri" w:hAnsi="Calibri"/>
                <w:b/>
                <w:i/>
                <w:sz w:val="22"/>
                <w:szCs w:val="22"/>
              </w:rPr>
            </w:pPr>
            <w:ins w:id="2505" w:author="Marika Konings" w:date="2015-05-26T11:58:00Z">
              <w:r>
                <w:rPr>
                  <w:rFonts w:ascii="Calibri" w:hAnsi="Calibri"/>
                  <w:b/>
                  <w:i/>
                  <w:sz w:val="22"/>
                  <w:szCs w:val="22"/>
                </w:rPr>
                <w:t>With regards to your comment concerning the root zone maintainer, the CWG-Stewardship notes that t</w:t>
              </w:r>
              <w:r w:rsidRPr="00C26230">
                <w:rPr>
                  <w:rFonts w:ascii="Calibri" w:hAnsi="Calibri"/>
                  <w:b/>
                  <w:i/>
                  <w:sz w:val="22"/>
                  <w:szCs w:val="22"/>
                </w:rPr>
                <w:t xml:space="preserve">he NTIA addressed </w:t>
              </w:r>
              <w:r w:rsidRPr="00C26230">
                <w:rPr>
                  <w:rFonts w:ascii="Calibri" w:hAnsi="Calibri" w:cs="Arial"/>
                  <w:b/>
                  <w:i/>
                  <w:sz w:val="22"/>
                  <w:szCs w:val="22"/>
                </w:rPr>
                <w:t xml:space="preserve">the transition of the Root Zone Maintainer function </w:t>
              </w:r>
              <w:r>
                <w:rPr>
                  <w:rFonts w:ascii="Calibri" w:hAnsi="Calibri" w:cs="Arial"/>
                  <w:b/>
                  <w:i/>
                  <w:sz w:val="22"/>
                  <w:szCs w:val="22"/>
                </w:rPr>
                <w:t xml:space="preserve">which </w:t>
              </w:r>
              <w:r w:rsidRPr="00C26230">
                <w:rPr>
                  <w:rFonts w:ascii="Calibri" w:hAnsi="Calibri" w:cs="Arial"/>
                  <w:b/>
                  <w:i/>
                  <w:sz w:val="22"/>
                  <w:szCs w:val="22"/>
                </w:rPr>
                <w:lastRenderedPageBreak/>
                <w:t>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r>
                <w:fldChar w:fldCharType="begin"/>
              </w:r>
              <w:r>
                <w:instrText xml:space="preserve"> HYPERLINK "http://www.ntia.doc.gov/other-publication/2014/iana-functions-and-related-root-zone-management-transition-questions-and-answ" </w:instrText>
              </w:r>
              <w:r>
                <w:fldChar w:fldCharType="separate"/>
              </w:r>
              <w:r w:rsidRPr="00C26230">
                <w:rPr>
                  <w:rStyle w:val="Hyperlink"/>
                  <w:rFonts w:ascii="Calibri" w:hAnsi="Calibri"/>
                  <w:b/>
                  <w:i/>
                  <w:sz w:val="22"/>
                  <w:szCs w:val="22"/>
                </w:rPr>
                <w:t>http://www.ntia.doc.gov/other-publication/2014/iana-functions-and-related-root-zone-management-transition-questions-and-answ</w:t>
              </w:r>
              <w:r>
                <w:rPr>
                  <w:rStyle w:val="Hyperlink"/>
                  <w:rFonts w:ascii="Calibri" w:hAnsi="Calibri"/>
                  <w:b/>
                  <w:i/>
                  <w:sz w:val="22"/>
                  <w:szCs w:val="22"/>
                </w:rPr>
                <w:fldChar w:fldCharType="end"/>
              </w:r>
              <w:r w:rsidRPr="00C26230">
                <w:rPr>
                  <w:rFonts w:ascii="Calibri" w:hAnsi="Calibri"/>
                  <w:b/>
                  <w:i/>
                  <w:sz w:val="22"/>
                  <w:szCs w:val="22"/>
                  <w:u w:val="single"/>
                </w:rPr>
                <w:t xml:space="preserve"> </w:t>
              </w:r>
              <w:r w:rsidRPr="00C74C12">
                <w:rPr>
                  <w:rFonts w:ascii="Calibri" w:hAnsi="Calibri"/>
                  <w:b/>
                  <w:i/>
                  <w:sz w:val="22"/>
                  <w:szCs w:val="22"/>
                </w:rPr>
                <w:t>for further details.</w:t>
              </w:r>
            </w:ins>
          </w:p>
        </w:tc>
      </w:tr>
      <w:tr w:rsidR="0001438B" w:rsidRPr="009203EA" w14:paraId="428E0016" w14:textId="77777777" w:rsidTr="009807BA">
        <w:trPr>
          <w:cantSplit/>
          <w:ins w:id="2506" w:author="Marika Konings" w:date="2015-05-26T11:58:00Z"/>
        </w:trPr>
        <w:tc>
          <w:tcPr>
            <w:tcW w:w="675" w:type="dxa"/>
          </w:tcPr>
          <w:p w14:paraId="7A180F9B" w14:textId="77777777" w:rsidR="0001438B" w:rsidRPr="009203EA" w:rsidRDefault="0001438B" w:rsidP="0037197A">
            <w:pPr>
              <w:numPr>
                <w:ilvl w:val="0"/>
                <w:numId w:val="1"/>
              </w:numPr>
              <w:contextualSpacing/>
              <w:rPr>
                <w:ins w:id="2507" w:author="Marika Konings" w:date="2015-05-26T11:58:00Z"/>
                <w:rFonts w:ascii="Calibri" w:hAnsi="Calibri"/>
                <w:b/>
                <w:sz w:val="22"/>
              </w:rPr>
            </w:pPr>
          </w:p>
        </w:tc>
        <w:tc>
          <w:tcPr>
            <w:tcW w:w="1413" w:type="dxa"/>
          </w:tcPr>
          <w:p w14:paraId="081BB0D0" w14:textId="3DCB211E" w:rsidR="0001438B" w:rsidRDefault="00794F44" w:rsidP="00C26230">
            <w:pPr>
              <w:rPr>
                <w:ins w:id="2508" w:author="Marika Konings" w:date="2015-05-26T11:58:00Z"/>
                <w:rFonts w:ascii="Calibri" w:hAnsi="Calibri"/>
                <w:sz w:val="22"/>
              </w:rPr>
            </w:pPr>
            <w:ins w:id="2509" w:author="Marika Konings" w:date="2015-05-26T11:58:00Z">
              <w:r>
                <w:rPr>
                  <w:rFonts w:ascii="Calibri" w:hAnsi="Calibri"/>
                  <w:sz w:val="22"/>
                </w:rPr>
                <w:t>IPC</w:t>
              </w:r>
            </w:ins>
          </w:p>
        </w:tc>
        <w:tc>
          <w:tcPr>
            <w:tcW w:w="2880" w:type="dxa"/>
          </w:tcPr>
          <w:p w14:paraId="295AC6A6" w14:textId="34C26240" w:rsidR="0001438B" w:rsidRDefault="00794F44" w:rsidP="006C1799">
            <w:pPr>
              <w:contextualSpacing/>
              <w:rPr>
                <w:ins w:id="2510" w:author="Marika Konings" w:date="2015-05-26T11:58:00Z"/>
                <w:rFonts w:ascii="Calibri" w:hAnsi="Calibri"/>
                <w:sz w:val="22"/>
              </w:rPr>
            </w:pPr>
            <w:ins w:id="2511" w:author="Marika Konings" w:date="2015-05-26T11:58:00Z">
              <w:r>
                <w:rPr>
                  <w:rFonts w:ascii="Calibri" w:hAnsi="Calibri"/>
                  <w:sz w:val="22"/>
                </w:rPr>
                <w:t>Concerned by the elimination of the NTIA approval and validation function</w:t>
              </w:r>
            </w:ins>
          </w:p>
        </w:tc>
        <w:tc>
          <w:tcPr>
            <w:tcW w:w="5400" w:type="dxa"/>
          </w:tcPr>
          <w:p w14:paraId="1A8392CB" w14:textId="20400FBD" w:rsidR="0001438B" w:rsidRPr="006C1799" w:rsidRDefault="0001438B" w:rsidP="00794F44">
            <w:pPr>
              <w:pStyle w:val="Default"/>
              <w:rPr>
                <w:ins w:id="2512" w:author="Marika Konings" w:date="2015-05-26T11:58:00Z"/>
                <w:rFonts w:ascii="Calibri"/>
                <w:sz w:val="21"/>
              </w:rPr>
            </w:pPr>
            <w:ins w:id="2513" w:author="Marika Konings" w:date="2015-05-26T11:58:00Z">
              <w:r w:rsidRPr="0001438B">
                <w:rPr>
                  <w:rFonts w:ascii="Calibri"/>
                  <w:sz w:val="21"/>
                </w:rPr>
                <w:t>The IPC is concerned by the elimination of the NTIA</w:t>
              </w:r>
              <w:r w:rsidRPr="0001438B">
                <w:rPr>
                  <w:rFonts w:ascii="Calibri"/>
                  <w:sz w:val="21"/>
                </w:rPr>
                <w:t>’</w:t>
              </w:r>
              <w:r w:rsidRPr="0001438B">
                <w:rPr>
                  <w:rFonts w:ascii="Calibri"/>
                  <w:sz w:val="21"/>
                </w:rPr>
                <w:t xml:space="preserve">s approval and validation function. First, this eliminates a helpful check on the accuracy of information being transmitted from the IANA Function Operator to the Root Zone Maintainer (currently, Verisign).  Second, with regard to gTLD delegations, this eliminates a key NTIA validation </w:t>
              </w:r>
              <w:r w:rsidRPr="0001438B">
                <w:rPr>
                  <w:rFonts w:ascii="Calibri"/>
                  <w:sz w:val="21"/>
                </w:rPr>
                <w:t>–</w:t>
              </w:r>
              <w:r w:rsidRPr="0001438B">
                <w:rPr>
                  <w:rFonts w:ascii="Calibri"/>
                  <w:sz w:val="21"/>
                </w:rPr>
                <w:t xml:space="preserve"> that ICANN</w:t>
              </w:r>
              <w:r w:rsidRPr="0001438B">
                <w:rPr>
                  <w:rFonts w:ascii="Calibri"/>
                  <w:sz w:val="21"/>
                </w:rPr>
                <w:t>’</w:t>
              </w:r>
              <w:r w:rsidRPr="0001438B">
                <w:rPr>
                  <w:rFonts w:ascii="Calibri"/>
                  <w:sz w:val="21"/>
                </w:rPr>
                <w:t xml:space="preserve">s processes leading up to </w:t>
              </w:r>
              <w:proofErr w:type="gramStart"/>
              <w:r w:rsidRPr="0001438B">
                <w:rPr>
                  <w:rFonts w:ascii="Calibri"/>
                  <w:sz w:val="21"/>
                </w:rPr>
                <w:t>a delegation were</w:t>
              </w:r>
              <w:proofErr w:type="gramEnd"/>
              <w:r w:rsidRPr="0001438B">
                <w:rPr>
                  <w:rFonts w:ascii="Calibri"/>
                  <w:sz w:val="21"/>
                </w:rPr>
                <w:t xml:space="preserve"> consistent with ICANN policy. The IPC believes that this provided NTIA with the opportunity for oversight over ICANN</w:t>
              </w:r>
              <w:r w:rsidRPr="0001438B">
                <w:rPr>
                  <w:rFonts w:ascii="Calibri"/>
                  <w:sz w:val="21"/>
                </w:rPr>
                <w:t>’</w:t>
              </w:r>
              <w:r w:rsidRPr="0001438B">
                <w:rPr>
                  <w:rFonts w:ascii="Calibri"/>
                  <w:sz w:val="21"/>
                </w:rPr>
                <w:t xml:space="preserve">s actions leading up to delegation.  We understand that, in practice, this was a </w:t>
              </w:r>
              <w:r w:rsidRPr="0001438B">
                <w:rPr>
                  <w:rFonts w:ascii="Calibri"/>
                  <w:sz w:val="21"/>
                </w:rPr>
                <w:t>“</w:t>
              </w:r>
              <w:r w:rsidRPr="0001438B">
                <w:rPr>
                  <w:rFonts w:ascii="Calibri"/>
                  <w:sz w:val="21"/>
                </w:rPr>
                <w:t>self-validation</w:t>
              </w:r>
              <w:r w:rsidRPr="0001438B">
                <w:rPr>
                  <w:rFonts w:ascii="Calibri"/>
                  <w:sz w:val="21"/>
                </w:rPr>
                <w:t>”</w:t>
              </w:r>
              <w:r w:rsidRPr="0001438B">
                <w:rPr>
                  <w:rFonts w:ascii="Calibri"/>
                  <w:sz w:val="21"/>
                </w:rPr>
                <w:t xml:space="preserve"> by ICANN, and that the NTIA did not</w:t>
              </w:r>
              <w:r>
                <w:rPr>
                  <w:rFonts w:ascii="Calibri"/>
                  <w:sz w:val="21"/>
                </w:rPr>
                <w:t xml:space="preserve"> </w:t>
              </w:r>
              <w:r w:rsidRPr="0001438B">
                <w:rPr>
                  <w:rFonts w:ascii="Calibri"/>
                  <w:sz w:val="21"/>
                </w:rPr>
                <w:t>investigate the delegation of each gTLD for compliance. Nevertheless, with the elimination of the validation step, an opportunity for oversight and accountability is lost. This underscores the interdependence between the CWG-Stewardship and the CCWG-Accountability and the importance of enhancing ICANN</w:t>
              </w:r>
              <w:r w:rsidRPr="0001438B">
                <w:rPr>
                  <w:rFonts w:ascii="Calibri"/>
                  <w:sz w:val="21"/>
                </w:rPr>
                <w:t>’</w:t>
              </w:r>
              <w:r w:rsidRPr="0001438B">
                <w:rPr>
                  <w:rFonts w:ascii="Calibri"/>
                  <w:sz w:val="21"/>
                </w:rPr>
                <w:t>s accountability prior to the transition of IANA stewardship and oversight.</w:t>
              </w:r>
            </w:ins>
          </w:p>
        </w:tc>
        <w:tc>
          <w:tcPr>
            <w:tcW w:w="3870" w:type="dxa"/>
          </w:tcPr>
          <w:p w14:paraId="44A329F9" w14:textId="5E83E227" w:rsidR="0001438B" w:rsidRDefault="00794F44" w:rsidP="006C1799">
            <w:pPr>
              <w:contextualSpacing/>
              <w:rPr>
                <w:ins w:id="2514" w:author="Marika Konings" w:date="2015-05-26T11:58:00Z"/>
                <w:rFonts w:ascii="Calibri" w:hAnsi="Calibri"/>
                <w:b/>
                <w:i/>
                <w:sz w:val="22"/>
              </w:rPr>
            </w:pPr>
            <w:ins w:id="2515" w:author="Marika Konings" w:date="2015-05-26T11:58:00Z">
              <w:r>
                <w:rPr>
                  <w:rFonts w:ascii="Calibri" w:hAnsi="Calibri"/>
                  <w:b/>
                  <w:i/>
                  <w:sz w:val="22"/>
                </w:rPr>
                <w:t>The CWG-Stewardship notes that, a</w:t>
              </w:r>
              <w:r w:rsidRPr="00666512">
                <w:rPr>
                  <w:rFonts w:ascii="Calibri" w:hAnsi="Calibri"/>
                  <w:b/>
                  <w:i/>
                  <w:sz w:val="22"/>
                </w:rPr>
                <w:t>s part of the Transition process</w:t>
              </w:r>
              <w:r>
                <w:rPr>
                  <w:rFonts w:ascii="Calibri" w:hAnsi="Calibri"/>
                  <w:b/>
                  <w:i/>
                  <w:sz w:val="22"/>
                </w:rPr>
                <w:t>,</w:t>
              </w:r>
              <w:r w:rsidRPr="00666512">
                <w:rPr>
                  <w:rFonts w:ascii="Calibri" w:hAnsi="Calibri"/>
                  <w:b/>
                  <w:i/>
                  <w:sz w:val="22"/>
                </w:rPr>
                <w:t xml:space="preserve"> the NTIA has provided reference material </w:t>
              </w:r>
              <w:r>
                <w:rPr>
                  <w:rFonts w:ascii="Calibri" w:hAnsi="Calibri"/>
                  <w:b/>
                  <w:i/>
                  <w:sz w:val="22"/>
                </w:rPr>
                <w:t>indicating</w:t>
              </w:r>
              <w:r w:rsidRPr="00666512">
                <w:rPr>
                  <w:rFonts w:ascii="Calibri" w:hAnsi="Calibri"/>
                  <w:b/>
                  <w:i/>
                  <w:sz w:val="22"/>
                </w:rPr>
                <w:t xml:space="preserve"> that the verification performed by the NTIA staff for authorizing changes to the Root Zone was usually limited to verifying that IANA confirmed that policy was followed for making the request. This was the basis for the CWG</w:t>
              </w:r>
              <w:r>
                <w:rPr>
                  <w:rFonts w:ascii="Calibri" w:hAnsi="Calibri"/>
                  <w:b/>
                  <w:i/>
                  <w:sz w:val="22"/>
                </w:rPr>
                <w:t>-Stewardship</w:t>
              </w:r>
              <w:r w:rsidRPr="00666512">
                <w:rPr>
                  <w:rFonts w:ascii="Calibri" w:hAnsi="Calibri"/>
                  <w:b/>
                  <w:i/>
                  <w:sz w:val="22"/>
                </w:rPr>
                <w:t xml:space="preserve"> recommending that the authorization of changes to the Root Zone be discontinued post transition.</w:t>
              </w:r>
              <w:r>
                <w:rPr>
                  <w:rFonts w:ascii="Calibri" w:hAnsi="Calibri"/>
                  <w:b/>
                  <w:i/>
                  <w:sz w:val="22"/>
                </w:rPr>
                <w:t xml:space="preserve"> The document provided by NTIA is available here: </w:t>
              </w:r>
              <w:r>
                <w:fldChar w:fldCharType="begin"/>
              </w:r>
              <w:r>
                <w:instrText xml:space="preserve"> HYPERLINK "http://www.ntia.doc.gov/files/ntia/publications/ntias_role_root_zone_management_12162014.pdf" </w:instrText>
              </w:r>
              <w:r>
                <w:fldChar w:fldCharType="separate"/>
              </w:r>
              <w:r w:rsidRPr="00017C49">
                <w:rPr>
                  <w:rStyle w:val="Hyperlink"/>
                  <w:rFonts w:ascii="Calibri" w:hAnsi="Calibri"/>
                  <w:b/>
                  <w:i/>
                  <w:sz w:val="22"/>
                </w:rPr>
                <w:t>http://www.ntia.doc.gov/files/ntia/publications/ntias_role_root_zone_management_12162014.pdf</w:t>
              </w:r>
              <w:r>
                <w:rPr>
                  <w:rStyle w:val="Hyperlink"/>
                  <w:rFonts w:ascii="Calibri" w:hAnsi="Calibri"/>
                  <w:b/>
                  <w:i/>
                  <w:sz w:val="22"/>
                </w:rPr>
                <w:fldChar w:fldCharType="end"/>
              </w:r>
            </w:ins>
          </w:p>
        </w:tc>
      </w:tr>
      <w:tr w:rsidR="00A73F68" w:rsidRPr="009203EA" w14:paraId="17B8CBD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1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517" w:author="Marika Konings" w:date="2015-05-26T11:58:00Z">
            <w:trPr>
              <w:cantSplit/>
            </w:trPr>
          </w:trPrChange>
        </w:trPr>
        <w:tc>
          <w:tcPr>
            <w:tcW w:w="14238" w:type="dxa"/>
            <w:gridSpan w:val="5"/>
            <w:tcPrChange w:id="2518" w:author="Marika Konings" w:date="2015-05-26T11:58:00Z">
              <w:tcPr>
                <w:tcW w:w="14238" w:type="dxa"/>
                <w:gridSpan w:val="5"/>
              </w:tcPr>
            </w:tcPrChange>
          </w:tcPr>
          <w:p w14:paraId="0EBA2F64" w14:textId="3E6D3F65" w:rsidR="00A73F68" w:rsidRPr="009203EA" w:rsidRDefault="00A73F68" w:rsidP="00A73F68">
            <w:pPr>
              <w:contextualSpacing/>
              <w:rPr>
                <w:rFonts w:ascii="Calibri" w:hAnsi="Calibri"/>
                <w:b/>
                <w:sz w:val="22"/>
                <w:szCs w:val="22"/>
              </w:rPr>
            </w:pPr>
            <w:bookmarkStart w:id="2519" w:name="SectionIIIccTLDappeals"/>
            <w:bookmarkEnd w:id="2519"/>
            <w:r>
              <w:rPr>
                <w:rFonts w:ascii="Calibri" w:hAnsi="Calibri"/>
                <w:b/>
                <w:sz w:val="22"/>
                <w:szCs w:val="22"/>
              </w:rPr>
              <w:t>Section III – Proposed Post-Transition Oversight and Accountability – ccTLD Delegation Appeals</w:t>
            </w:r>
          </w:p>
        </w:tc>
      </w:tr>
      <w:tr w:rsidR="00A73F68" w:rsidRPr="009203EA" w14:paraId="24FA410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2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521" w:author="Marika Konings" w:date="2015-05-26T11:58:00Z">
            <w:trPr>
              <w:cantSplit/>
            </w:trPr>
          </w:trPrChange>
        </w:trPr>
        <w:tc>
          <w:tcPr>
            <w:tcW w:w="675" w:type="dxa"/>
            <w:tcPrChange w:id="2522" w:author="Marika Konings" w:date="2015-05-26T11:58:00Z">
              <w:tcPr>
                <w:tcW w:w="675" w:type="dxa"/>
              </w:tcPr>
            </w:tcPrChange>
          </w:tcPr>
          <w:p w14:paraId="2771FADC" w14:textId="77777777" w:rsidR="00A73F68" w:rsidRPr="009203EA" w:rsidRDefault="00A73F68" w:rsidP="00495745">
            <w:pPr>
              <w:numPr>
                <w:ilvl w:val="0"/>
                <w:numId w:val="1"/>
              </w:numPr>
              <w:contextualSpacing/>
              <w:rPr>
                <w:rFonts w:ascii="Calibri" w:hAnsi="Calibri"/>
                <w:b/>
                <w:sz w:val="22"/>
              </w:rPr>
            </w:pPr>
          </w:p>
        </w:tc>
        <w:tc>
          <w:tcPr>
            <w:tcW w:w="1413" w:type="dxa"/>
            <w:tcPrChange w:id="2523" w:author="Marika Konings" w:date="2015-05-26T11:58:00Z">
              <w:tcPr>
                <w:tcW w:w="1413" w:type="dxa"/>
              </w:tcPr>
            </w:tcPrChange>
          </w:tcPr>
          <w:p w14:paraId="5AB1A363" w14:textId="77777777" w:rsidR="00A73F68" w:rsidRPr="00E3587C" w:rsidRDefault="00A73F68" w:rsidP="00495745">
            <w:pPr>
              <w:pStyle w:val="ListParagraph"/>
              <w:ind w:left="0"/>
              <w:rPr>
                <w:rFonts w:ascii="Calibri" w:hAnsi="Calibri"/>
                <w:sz w:val="22"/>
              </w:rPr>
            </w:pPr>
            <w:r>
              <w:rPr>
                <w:rFonts w:ascii="Calibri" w:hAnsi="Calibri"/>
                <w:sz w:val="22"/>
              </w:rPr>
              <w:t>auDA</w:t>
            </w:r>
          </w:p>
        </w:tc>
        <w:tc>
          <w:tcPr>
            <w:tcW w:w="2880" w:type="dxa"/>
            <w:tcPrChange w:id="2524" w:author="Marika Konings" w:date="2015-05-26T11:58:00Z">
              <w:tcPr>
                <w:tcW w:w="2880" w:type="dxa"/>
              </w:tcPr>
            </w:tcPrChange>
          </w:tcPr>
          <w:p w14:paraId="6BD5E228" w14:textId="77777777" w:rsidR="00A73F68" w:rsidRPr="009203EA" w:rsidRDefault="00A73F68" w:rsidP="00495745">
            <w:pPr>
              <w:contextualSpacing/>
              <w:rPr>
                <w:rFonts w:ascii="Calibri" w:hAnsi="Calibri"/>
                <w:sz w:val="22"/>
              </w:rPr>
            </w:pPr>
            <w:r>
              <w:rPr>
                <w:rFonts w:ascii="Calibri" w:hAnsi="Calibri"/>
                <w:sz w:val="22"/>
              </w:rPr>
              <w:t>Supportive</w:t>
            </w:r>
          </w:p>
        </w:tc>
        <w:tc>
          <w:tcPr>
            <w:tcW w:w="5400" w:type="dxa"/>
            <w:tcPrChange w:id="2525" w:author="Marika Konings" w:date="2015-05-26T11:58:00Z">
              <w:tcPr>
                <w:tcW w:w="5400" w:type="dxa"/>
              </w:tcPr>
            </w:tcPrChange>
          </w:tcPr>
          <w:p w14:paraId="07520688" w14:textId="77777777" w:rsidR="00A73F68" w:rsidRPr="00A73F68" w:rsidRDefault="00A73F68" w:rsidP="00A73F68">
            <w:pPr>
              <w:contextualSpacing/>
              <w:rPr>
                <w:rFonts w:ascii="Calibri" w:hAnsi="Calibri"/>
                <w:sz w:val="22"/>
              </w:rPr>
            </w:pPr>
            <w:proofErr w:type="gramStart"/>
            <w:r w:rsidRPr="00A73F68">
              <w:rPr>
                <w:rFonts w:ascii="Calibri" w:hAnsi="Calibri"/>
                <w:sz w:val="22"/>
              </w:rPr>
              <w:t>auDA</w:t>
            </w:r>
            <w:proofErr w:type="gramEnd"/>
            <w:r w:rsidRPr="00A73F68">
              <w:rPr>
                <w:rFonts w:ascii="Calibri" w:hAnsi="Calibri"/>
                <w:sz w:val="22"/>
              </w:rPr>
              <w:t xml:space="preserve"> supports t</w:t>
            </w:r>
            <w:r>
              <w:rPr>
                <w:rFonts w:ascii="Calibri" w:hAnsi="Calibri"/>
                <w:sz w:val="22"/>
              </w:rPr>
              <w:t xml:space="preserve">he current exclusion of appeals </w:t>
            </w:r>
            <w:r w:rsidRPr="00A73F68">
              <w:rPr>
                <w:rFonts w:ascii="Calibri" w:hAnsi="Calibri"/>
                <w:sz w:val="22"/>
              </w:rPr>
              <w:t>mechanisms relating to the delegation and</w:t>
            </w:r>
            <w:r>
              <w:rPr>
                <w:rFonts w:ascii="Calibri" w:hAnsi="Calibri"/>
                <w:sz w:val="22"/>
              </w:rPr>
              <w:t xml:space="preserve"> </w:t>
            </w:r>
            <w:proofErr w:type="spellStart"/>
            <w:r w:rsidRPr="00A73F68">
              <w:rPr>
                <w:rFonts w:ascii="Calibri" w:hAnsi="Calibri"/>
                <w:sz w:val="22"/>
              </w:rPr>
              <w:t>redelegation</w:t>
            </w:r>
            <w:proofErr w:type="spellEnd"/>
            <w:r w:rsidRPr="00A73F68">
              <w:rPr>
                <w:rFonts w:ascii="Calibri" w:hAnsi="Calibri"/>
                <w:sz w:val="22"/>
              </w:rPr>
              <w:t xml:space="preserve"> of ccTLDs from the current CWG process.</w:t>
            </w:r>
          </w:p>
        </w:tc>
        <w:tc>
          <w:tcPr>
            <w:tcW w:w="3870" w:type="dxa"/>
            <w:tcPrChange w:id="2526" w:author="Marika Konings" w:date="2015-05-26T11:58:00Z">
              <w:tcPr>
                <w:tcW w:w="3870" w:type="dxa"/>
              </w:tcPr>
            </w:tcPrChange>
          </w:tcPr>
          <w:p w14:paraId="70D13564" w14:textId="77777777" w:rsidR="00A73F68" w:rsidRPr="009203EA" w:rsidRDefault="00BF3AF4" w:rsidP="00495745">
            <w:pPr>
              <w:contextualSpacing/>
              <w:rPr>
                <w:rFonts w:ascii="Calibri" w:hAnsi="Calibri"/>
                <w:b/>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p>
        </w:tc>
      </w:tr>
      <w:tr w:rsidR="00C74C12" w:rsidRPr="009203EA" w14:paraId="68CAC17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2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528" w:author="Marika Konings" w:date="2015-05-26T11:58:00Z">
            <w:trPr>
              <w:cantSplit/>
            </w:trPr>
          </w:trPrChange>
        </w:trPr>
        <w:tc>
          <w:tcPr>
            <w:tcW w:w="675" w:type="dxa"/>
            <w:tcPrChange w:id="2529" w:author="Marika Konings" w:date="2015-05-26T11:58:00Z">
              <w:tcPr>
                <w:tcW w:w="675" w:type="dxa"/>
              </w:tcPr>
            </w:tcPrChange>
          </w:tcPr>
          <w:p w14:paraId="2F9E7627" w14:textId="77777777" w:rsidR="00C74C12" w:rsidRPr="009203EA" w:rsidRDefault="00C74C12" w:rsidP="00495745">
            <w:pPr>
              <w:numPr>
                <w:ilvl w:val="0"/>
                <w:numId w:val="1"/>
              </w:numPr>
              <w:contextualSpacing/>
              <w:rPr>
                <w:rFonts w:ascii="Calibri" w:hAnsi="Calibri"/>
                <w:b/>
                <w:sz w:val="22"/>
              </w:rPr>
            </w:pPr>
          </w:p>
        </w:tc>
        <w:tc>
          <w:tcPr>
            <w:tcW w:w="1413" w:type="dxa"/>
            <w:tcPrChange w:id="2530" w:author="Marika Konings" w:date="2015-05-26T11:58:00Z">
              <w:tcPr>
                <w:tcW w:w="1413" w:type="dxa"/>
              </w:tcPr>
            </w:tcPrChange>
          </w:tcPr>
          <w:p w14:paraId="6D277541" w14:textId="77777777" w:rsidR="00C74C12" w:rsidRDefault="00C74C12" w:rsidP="00495745">
            <w:pPr>
              <w:pStyle w:val="ListParagraph"/>
              <w:ind w:left="0"/>
              <w:rPr>
                <w:rFonts w:ascii="Calibri" w:hAnsi="Calibri"/>
                <w:sz w:val="22"/>
              </w:rPr>
            </w:pPr>
            <w:r>
              <w:rPr>
                <w:rFonts w:ascii="Calibri" w:hAnsi="Calibri"/>
                <w:sz w:val="22"/>
              </w:rPr>
              <w:t>InternetNZ</w:t>
            </w:r>
          </w:p>
        </w:tc>
        <w:tc>
          <w:tcPr>
            <w:tcW w:w="2880" w:type="dxa"/>
            <w:tcPrChange w:id="2531" w:author="Marika Konings" w:date="2015-05-26T11:58:00Z">
              <w:tcPr>
                <w:tcW w:w="2880" w:type="dxa"/>
              </w:tcPr>
            </w:tcPrChange>
          </w:tcPr>
          <w:p w14:paraId="1DCA3C92" w14:textId="77777777" w:rsidR="00C74C12" w:rsidRDefault="00C74C12" w:rsidP="00495745">
            <w:pPr>
              <w:contextualSpacing/>
              <w:rPr>
                <w:rFonts w:ascii="Calibri" w:hAnsi="Calibri"/>
                <w:sz w:val="22"/>
              </w:rPr>
            </w:pPr>
            <w:r>
              <w:rPr>
                <w:rFonts w:ascii="Calibri" w:hAnsi="Calibri"/>
                <w:sz w:val="22"/>
              </w:rPr>
              <w:t xml:space="preserve">Supportive </w:t>
            </w:r>
          </w:p>
        </w:tc>
        <w:tc>
          <w:tcPr>
            <w:tcW w:w="5400" w:type="dxa"/>
            <w:tcPrChange w:id="2532" w:author="Marika Konings" w:date="2015-05-26T11:58:00Z">
              <w:tcPr>
                <w:tcW w:w="5400" w:type="dxa"/>
              </w:tcPr>
            </w:tcPrChange>
          </w:tcPr>
          <w:p w14:paraId="72826D8D" w14:textId="77777777" w:rsidR="00C74C12" w:rsidRPr="00C74C12" w:rsidRDefault="00C74C12" w:rsidP="00C74C12">
            <w:pPr>
              <w:contextualSpacing/>
              <w:rPr>
                <w:rFonts w:ascii="Calibri" w:hAnsi="Calibri"/>
                <w:sz w:val="22"/>
              </w:rPr>
            </w:pPr>
            <w:r w:rsidRPr="00C74C12">
              <w:rPr>
                <w:rFonts w:ascii="Calibri" w:hAnsi="Calibri"/>
                <w:sz w:val="22"/>
              </w:rPr>
              <w:t>a) InternetNZ supports the ccNSO developing relevant global policies on</w:t>
            </w:r>
            <w:r>
              <w:rPr>
                <w:rFonts w:ascii="Calibri" w:hAnsi="Calibri"/>
                <w:sz w:val="22"/>
              </w:rPr>
              <w:t xml:space="preserve"> </w:t>
            </w:r>
            <w:r w:rsidRPr="00C74C12">
              <w:rPr>
                <w:rFonts w:ascii="Calibri" w:hAnsi="Calibri"/>
                <w:sz w:val="22"/>
              </w:rPr>
              <w:t>ccTLD delegation matters, including appeals mechanisms, consistent with</w:t>
            </w:r>
            <w:r>
              <w:rPr>
                <w:rFonts w:ascii="Calibri" w:hAnsi="Calibri"/>
                <w:sz w:val="22"/>
              </w:rPr>
              <w:t xml:space="preserve"> </w:t>
            </w:r>
            <w:r w:rsidRPr="00C74C12">
              <w:rPr>
                <w:rFonts w:ascii="Calibri" w:hAnsi="Calibri"/>
                <w:sz w:val="22"/>
              </w:rPr>
              <w:t>the findings of the Framework of Interpretation work recently concluded. It</w:t>
            </w:r>
            <w:r>
              <w:rPr>
                <w:rFonts w:ascii="Calibri" w:hAnsi="Calibri"/>
                <w:sz w:val="22"/>
              </w:rPr>
              <w:t xml:space="preserve"> </w:t>
            </w:r>
            <w:r w:rsidRPr="00C74C12">
              <w:rPr>
                <w:rFonts w:ascii="Calibri" w:hAnsi="Calibri"/>
                <w:sz w:val="22"/>
              </w:rPr>
              <w:t>is not appropriate for the CWG-Stewardship to propose mechanisms to</w:t>
            </w:r>
            <w:r>
              <w:rPr>
                <w:rFonts w:ascii="Calibri" w:hAnsi="Calibri"/>
                <w:sz w:val="22"/>
              </w:rPr>
              <w:t xml:space="preserve"> </w:t>
            </w:r>
            <w:r w:rsidRPr="00C74C12">
              <w:rPr>
                <w:rFonts w:ascii="Calibri" w:hAnsi="Calibri"/>
                <w:sz w:val="22"/>
              </w:rPr>
              <w:t>deal with these.</w:t>
            </w:r>
          </w:p>
          <w:p w14:paraId="10B1A320" w14:textId="77777777" w:rsidR="00C74C12" w:rsidRPr="00A73F68" w:rsidRDefault="00C74C12" w:rsidP="00C74C12">
            <w:pPr>
              <w:contextualSpacing/>
              <w:rPr>
                <w:rFonts w:ascii="Calibri" w:hAnsi="Calibri"/>
                <w:sz w:val="22"/>
              </w:rPr>
            </w:pPr>
            <w:r w:rsidRPr="00C74C12">
              <w:rPr>
                <w:rFonts w:ascii="Calibri" w:hAnsi="Calibri"/>
                <w:sz w:val="22"/>
              </w:rPr>
              <w:t>b) InternetNZ is making its views known in the ccNSO regarding the</w:t>
            </w:r>
            <w:r>
              <w:rPr>
                <w:rFonts w:ascii="Calibri" w:hAnsi="Calibri"/>
                <w:sz w:val="22"/>
              </w:rPr>
              <w:t xml:space="preserve"> </w:t>
            </w:r>
            <w:r w:rsidRPr="00C74C12">
              <w:rPr>
                <w:rFonts w:ascii="Calibri" w:hAnsi="Calibri"/>
                <w:sz w:val="22"/>
              </w:rPr>
              <w:t xml:space="preserve">importance of </w:t>
            </w:r>
            <w:proofErr w:type="gramStart"/>
            <w:r w:rsidRPr="00C74C12">
              <w:rPr>
                <w:rFonts w:ascii="Calibri" w:hAnsi="Calibri"/>
                <w:sz w:val="22"/>
              </w:rPr>
              <w:t>progressing</w:t>
            </w:r>
            <w:proofErr w:type="gramEnd"/>
            <w:r w:rsidRPr="00C74C12">
              <w:rPr>
                <w:rFonts w:ascii="Calibri" w:hAnsi="Calibri"/>
                <w:sz w:val="22"/>
              </w:rPr>
              <w:t xml:space="preserve"> such work.</w:t>
            </w:r>
          </w:p>
        </w:tc>
        <w:tc>
          <w:tcPr>
            <w:tcW w:w="3870" w:type="dxa"/>
            <w:tcPrChange w:id="2533" w:author="Marika Konings" w:date="2015-05-26T11:58:00Z">
              <w:tcPr>
                <w:tcW w:w="3870" w:type="dxa"/>
              </w:tcPr>
            </w:tcPrChange>
          </w:tcPr>
          <w:p w14:paraId="09CBC17E" w14:textId="77777777" w:rsidR="00C74C12" w:rsidRPr="00B74932" w:rsidRDefault="00C74C12" w:rsidP="00495745">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EF2F4C" w:rsidRPr="009203EA" w14:paraId="3B6D39B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3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535" w:author="Marika Konings" w:date="2015-05-26T11:58:00Z">
            <w:trPr>
              <w:cantSplit/>
            </w:trPr>
          </w:trPrChange>
        </w:trPr>
        <w:tc>
          <w:tcPr>
            <w:tcW w:w="675" w:type="dxa"/>
            <w:tcPrChange w:id="2536" w:author="Marika Konings" w:date="2015-05-26T11:58:00Z">
              <w:tcPr>
                <w:tcW w:w="675" w:type="dxa"/>
              </w:tcPr>
            </w:tcPrChange>
          </w:tcPr>
          <w:p w14:paraId="456C98AB" w14:textId="77777777" w:rsidR="00EF2F4C" w:rsidRPr="009203EA" w:rsidRDefault="00EF2F4C" w:rsidP="00495745">
            <w:pPr>
              <w:numPr>
                <w:ilvl w:val="0"/>
                <w:numId w:val="1"/>
              </w:numPr>
              <w:contextualSpacing/>
              <w:rPr>
                <w:rFonts w:ascii="Calibri" w:hAnsi="Calibri"/>
                <w:b/>
                <w:sz w:val="22"/>
              </w:rPr>
            </w:pPr>
          </w:p>
        </w:tc>
        <w:tc>
          <w:tcPr>
            <w:tcW w:w="1413" w:type="dxa"/>
            <w:tcPrChange w:id="2537" w:author="Marika Konings" w:date="2015-05-26T11:58:00Z">
              <w:tcPr>
                <w:tcW w:w="1413" w:type="dxa"/>
              </w:tcPr>
            </w:tcPrChange>
          </w:tcPr>
          <w:p w14:paraId="7229B8ED" w14:textId="77777777" w:rsidR="00EF2F4C" w:rsidRDefault="00EF2F4C" w:rsidP="00495745">
            <w:pPr>
              <w:pStyle w:val="ListParagraph"/>
              <w:ind w:left="0"/>
              <w:rPr>
                <w:rFonts w:ascii="Calibri" w:hAnsi="Calibri"/>
                <w:sz w:val="22"/>
              </w:rPr>
            </w:pPr>
            <w:r>
              <w:rPr>
                <w:rFonts w:ascii="Calibri" w:hAnsi="Calibri"/>
                <w:sz w:val="22"/>
              </w:rPr>
              <w:t>CCWG-Accountability Co-Chairs</w:t>
            </w:r>
          </w:p>
        </w:tc>
        <w:tc>
          <w:tcPr>
            <w:tcW w:w="2880" w:type="dxa"/>
            <w:tcPrChange w:id="2538" w:author="Marika Konings" w:date="2015-05-26T11:58:00Z">
              <w:tcPr>
                <w:tcW w:w="2880" w:type="dxa"/>
              </w:tcPr>
            </w:tcPrChange>
          </w:tcPr>
          <w:p w14:paraId="45A85003" w14:textId="77777777" w:rsidR="00EF2F4C" w:rsidRDefault="00EF2F4C" w:rsidP="00495745">
            <w:pPr>
              <w:contextualSpacing/>
              <w:rPr>
                <w:rFonts w:ascii="Calibri" w:hAnsi="Calibri"/>
                <w:sz w:val="22"/>
              </w:rPr>
            </w:pPr>
            <w:r>
              <w:rPr>
                <w:rFonts w:ascii="Calibri" w:hAnsi="Calibri"/>
                <w:sz w:val="22"/>
              </w:rPr>
              <w:t>Supportive</w:t>
            </w:r>
          </w:p>
        </w:tc>
        <w:tc>
          <w:tcPr>
            <w:tcW w:w="5400" w:type="dxa"/>
            <w:tcPrChange w:id="2539" w:author="Marika Konings" w:date="2015-05-26T11:58:00Z">
              <w:tcPr>
                <w:tcW w:w="5400" w:type="dxa"/>
              </w:tcPr>
            </w:tcPrChange>
          </w:tcPr>
          <w:p w14:paraId="65125CED" w14:textId="77777777" w:rsidR="00EF2F4C" w:rsidRPr="00A73F68" w:rsidRDefault="00EF2F4C" w:rsidP="00A73F68">
            <w:pPr>
              <w:contextualSpacing/>
              <w:rPr>
                <w:rFonts w:ascii="Calibri" w:hAnsi="Calibri"/>
                <w:sz w:val="22"/>
              </w:rPr>
            </w:pPr>
            <w:r w:rsidRPr="00EF2F4C">
              <w:rPr>
                <w:rFonts w:ascii="Calibri" w:hAnsi="Calibri"/>
                <w:sz w:val="22"/>
              </w:rPr>
              <w:t>When addressing enhancements to review and appeal mechanisms (both in sections 4.1 - IRP and 4.2 Reconsideration process), the CCWG</w:t>
            </w:r>
            <w:r>
              <w:rPr>
                <w:rFonts w:ascii="Calibri" w:hAnsi="Calibri"/>
                <w:sz w:val="22"/>
              </w:rPr>
              <w:t>-</w:t>
            </w:r>
            <w:r w:rsidRPr="00EF2F4C">
              <w:rPr>
                <w:rFonts w:ascii="Calibri" w:hAnsi="Calibri"/>
                <w:sz w:val="22"/>
              </w:rPr>
              <w:t>Accountability initial proposals state that "as requested by the CWG-Stewardship, decisions regarding ccTLD delegations or revocations</w:t>
            </w:r>
            <w:r>
              <w:rPr>
                <w:rFonts w:ascii="Calibri" w:hAnsi="Calibri"/>
                <w:sz w:val="22"/>
              </w:rPr>
              <w:t xml:space="preserve"> </w:t>
            </w:r>
            <w:r w:rsidRPr="00EF2F4C">
              <w:rPr>
                <w:rFonts w:ascii="Calibri" w:hAnsi="Calibri"/>
                <w:sz w:val="22"/>
              </w:rPr>
              <w:t>would be excluded from standing, until relevant appeal mechanisms have been developed by the ccTLD community, in coordination with other interested parties."</w:t>
            </w:r>
          </w:p>
        </w:tc>
        <w:tc>
          <w:tcPr>
            <w:tcW w:w="3870" w:type="dxa"/>
            <w:tcPrChange w:id="2540" w:author="Marika Konings" w:date="2015-05-26T11:58:00Z">
              <w:tcPr>
                <w:tcW w:w="3870" w:type="dxa"/>
              </w:tcPr>
            </w:tcPrChange>
          </w:tcPr>
          <w:p w14:paraId="0C83E823" w14:textId="77777777" w:rsidR="00EF2F4C" w:rsidRPr="00B74932" w:rsidRDefault="00EF2F4C" w:rsidP="00EF2F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w:t>
            </w:r>
            <w:r>
              <w:rPr>
                <w:rFonts w:ascii="Calibri" w:hAnsi="Calibri"/>
                <w:b/>
                <w:i/>
                <w:sz w:val="22"/>
              </w:rPr>
              <w:t>response and coordination</w:t>
            </w:r>
            <w:r w:rsidRPr="00B74932">
              <w:rPr>
                <w:rFonts w:ascii="Calibri" w:hAnsi="Calibri"/>
                <w:b/>
                <w:i/>
                <w:sz w:val="22"/>
              </w:rPr>
              <w:t>.</w:t>
            </w:r>
          </w:p>
        </w:tc>
      </w:tr>
      <w:tr w:rsidR="001874D8" w:rsidRPr="009203EA" w14:paraId="470528A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4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542" w:author="Marika Konings" w:date="2015-05-26T11:58:00Z">
            <w:trPr>
              <w:cantSplit/>
            </w:trPr>
          </w:trPrChange>
        </w:trPr>
        <w:tc>
          <w:tcPr>
            <w:tcW w:w="675" w:type="dxa"/>
            <w:tcPrChange w:id="2543" w:author="Marika Konings" w:date="2015-05-26T11:58:00Z">
              <w:tcPr>
                <w:tcW w:w="675" w:type="dxa"/>
              </w:tcPr>
            </w:tcPrChange>
          </w:tcPr>
          <w:p w14:paraId="468AD8EE" w14:textId="77777777" w:rsidR="001874D8" w:rsidRPr="009203EA" w:rsidRDefault="001874D8" w:rsidP="00495745">
            <w:pPr>
              <w:numPr>
                <w:ilvl w:val="0"/>
                <w:numId w:val="1"/>
              </w:numPr>
              <w:contextualSpacing/>
              <w:rPr>
                <w:rFonts w:ascii="Calibri" w:hAnsi="Calibri"/>
                <w:b/>
                <w:sz w:val="22"/>
              </w:rPr>
            </w:pPr>
          </w:p>
        </w:tc>
        <w:tc>
          <w:tcPr>
            <w:tcW w:w="1413" w:type="dxa"/>
            <w:tcPrChange w:id="2544" w:author="Marika Konings" w:date="2015-05-26T11:58:00Z">
              <w:tcPr>
                <w:tcW w:w="1413" w:type="dxa"/>
              </w:tcPr>
            </w:tcPrChange>
          </w:tcPr>
          <w:p w14:paraId="57B10644" w14:textId="2BF4D6D9" w:rsidR="001874D8" w:rsidRDefault="001874D8" w:rsidP="00495745">
            <w:pPr>
              <w:pStyle w:val="ListParagraph"/>
              <w:ind w:left="0"/>
              <w:rPr>
                <w:rFonts w:ascii="Calibri" w:hAnsi="Calibri"/>
                <w:sz w:val="22"/>
              </w:rPr>
            </w:pPr>
            <w:r>
              <w:rPr>
                <w:rFonts w:ascii="Calibri" w:hAnsi="Calibri"/>
                <w:sz w:val="22"/>
              </w:rPr>
              <w:t>AFNIC</w:t>
            </w:r>
          </w:p>
        </w:tc>
        <w:tc>
          <w:tcPr>
            <w:tcW w:w="2880" w:type="dxa"/>
            <w:tcPrChange w:id="2545" w:author="Marika Konings" w:date="2015-05-26T11:58:00Z">
              <w:tcPr>
                <w:tcW w:w="2880" w:type="dxa"/>
              </w:tcPr>
            </w:tcPrChange>
          </w:tcPr>
          <w:p w14:paraId="3D4A3672" w14:textId="76ECB09F" w:rsidR="001874D8" w:rsidRDefault="001874D8" w:rsidP="00495745">
            <w:pPr>
              <w:contextualSpacing/>
              <w:rPr>
                <w:rFonts w:ascii="Calibri" w:hAnsi="Calibri"/>
                <w:sz w:val="22"/>
              </w:rPr>
            </w:pPr>
            <w:r>
              <w:rPr>
                <w:rFonts w:ascii="Calibri" w:hAnsi="Calibri"/>
                <w:sz w:val="22"/>
              </w:rPr>
              <w:t>NA</w:t>
            </w:r>
          </w:p>
        </w:tc>
        <w:tc>
          <w:tcPr>
            <w:tcW w:w="5400" w:type="dxa"/>
            <w:tcPrChange w:id="2546" w:author="Marika Konings" w:date="2015-05-26T11:58:00Z">
              <w:tcPr>
                <w:tcW w:w="5400" w:type="dxa"/>
              </w:tcPr>
            </w:tcPrChange>
          </w:tcPr>
          <w:p w14:paraId="631781CA" w14:textId="5680B2F2" w:rsidR="001874D8" w:rsidRPr="00EF2F4C" w:rsidRDefault="001874D8" w:rsidP="00A73F68">
            <w:pPr>
              <w:contextualSpacing/>
              <w:rPr>
                <w:rFonts w:ascii="Calibri" w:hAnsi="Calibri"/>
                <w:sz w:val="22"/>
              </w:rPr>
            </w:pPr>
            <w:proofErr w:type="spellStart"/>
            <w:r w:rsidRPr="001874D8">
              <w:rPr>
                <w:rFonts w:ascii="Calibri" w:hAnsi="Calibri"/>
                <w:sz w:val="22"/>
              </w:rPr>
              <w:t>Afnic</w:t>
            </w:r>
            <w:proofErr w:type="spellEnd"/>
            <w:r w:rsidRPr="001874D8">
              <w:rPr>
                <w:rFonts w:ascii="Calibri" w:hAnsi="Calibri"/>
                <w:sz w:val="22"/>
              </w:rPr>
              <w:t xml:space="preserve"> strongly believes this ccTLD Delegation Appeals is part of policy and not of operations, but recognize there is still work to do to make sure such an appeal mechanism exists, and that it’s CCNSO’s task to elaborate a proposal for such a mechanism, in conjunction with all interested parties.</w:t>
            </w:r>
          </w:p>
        </w:tc>
        <w:tc>
          <w:tcPr>
            <w:tcW w:w="3870" w:type="dxa"/>
            <w:tcPrChange w:id="2547" w:author="Marika Konings" w:date="2015-05-26T11:58:00Z">
              <w:tcPr>
                <w:tcW w:w="3870" w:type="dxa"/>
              </w:tcPr>
            </w:tcPrChange>
          </w:tcPr>
          <w:p w14:paraId="17DAFC13" w14:textId="063D40D4" w:rsidR="001874D8" w:rsidRPr="00B74932" w:rsidRDefault="001874D8" w:rsidP="00EF2F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BF1639" w:rsidRPr="009203EA" w14:paraId="2595E35D" w14:textId="77777777" w:rsidTr="009807BA">
        <w:trPr>
          <w:cantSplit/>
          <w:ins w:id="2548" w:author="Marika Konings" w:date="2015-05-26T11:58:00Z"/>
        </w:trPr>
        <w:tc>
          <w:tcPr>
            <w:tcW w:w="675" w:type="dxa"/>
          </w:tcPr>
          <w:p w14:paraId="5755ED48" w14:textId="77777777" w:rsidR="00BF1639" w:rsidRPr="009203EA" w:rsidRDefault="00BF1639" w:rsidP="00495745">
            <w:pPr>
              <w:numPr>
                <w:ilvl w:val="0"/>
                <w:numId w:val="1"/>
              </w:numPr>
              <w:contextualSpacing/>
              <w:rPr>
                <w:ins w:id="2549" w:author="Marika Konings" w:date="2015-05-26T11:58:00Z"/>
                <w:rFonts w:ascii="Calibri" w:hAnsi="Calibri"/>
                <w:b/>
                <w:sz w:val="22"/>
              </w:rPr>
            </w:pPr>
          </w:p>
        </w:tc>
        <w:tc>
          <w:tcPr>
            <w:tcW w:w="1413" w:type="dxa"/>
          </w:tcPr>
          <w:p w14:paraId="167CCB4F" w14:textId="02401C37" w:rsidR="00BF1639" w:rsidRDefault="00BF1639" w:rsidP="00495745">
            <w:pPr>
              <w:pStyle w:val="ListParagraph"/>
              <w:ind w:left="0"/>
              <w:rPr>
                <w:ins w:id="2550" w:author="Marika Konings" w:date="2015-05-26T11:58:00Z"/>
                <w:rFonts w:ascii="Calibri" w:hAnsi="Calibri"/>
                <w:sz w:val="22"/>
              </w:rPr>
            </w:pPr>
            <w:ins w:id="2551" w:author="Marika Konings" w:date="2015-05-26T11:58:00Z">
              <w:r>
                <w:rPr>
                  <w:rFonts w:ascii="Calibri" w:hAnsi="Calibri"/>
                  <w:sz w:val="22"/>
                </w:rPr>
                <w:t>JPNIC</w:t>
              </w:r>
            </w:ins>
          </w:p>
        </w:tc>
        <w:tc>
          <w:tcPr>
            <w:tcW w:w="2880" w:type="dxa"/>
          </w:tcPr>
          <w:p w14:paraId="4C905B9B" w14:textId="708AF5F1" w:rsidR="00BF1639" w:rsidRDefault="00BF1639" w:rsidP="00495745">
            <w:pPr>
              <w:contextualSpacing/>
              <w:rPr>
                <w:ins w:id="2552" w:author="Marika Konings" w:date="2015-05-26T11:58:00Z"/>
                <w:rFonts w:ascii="Calibri" w:hAnsi="Calibri"/>
                <w:sz w:val="22"/>
              </w:rPr>
            </w:pPr>
            <w:ins w:id="2553" w:author="Marika Konings" w:date="2015-05-26T11:58:00Z">
              <w:r>
                <w:rPr>
                  <w:rFonts w:ascii="Calibri" w:hAnsi="Calibri"/>
                  <w:sz w:val="22"/>
                </w:rPr>
                <w:t>Supportive</w:t>
              </w:r>
            </w:ins>
          </w:p>
        </w:tc>
        <w:tc>
          <w:tcPr>
            <w:tcW w:w="5400" w:type="dxa"/>
          </w:tcPr>
          <w:p w14:paraId="59173534" w14:textId="04246B88" w:rsidR="00BF1639" w:rsidRPr="001874D8" w:rsidRDefault="00BF1639" w:rsidP="00A73F68">
            <w:pPr>
              <w:contextualSpacing/>
              <w:rPr>
                <w:ins w:id="2554" w:author="Marika Konings" w:date="2015-05-26T11:58:00Z"/>
                <w:rFonts w:ascii="Calibri" w:hAnsi="Calibri"/>
                <w:sz w:val="22"/>
              </w:rPr>
            </w:pPr>
            <w:ins w:id="2555" w:author="Marika Konings" w:date="2015-05-26T11:58:00Z">
              <w:r w:rsidRPr="00BF1639">
                <w:rPr>
                  <w:rFonts w:ascii="Calibri" w:hAnsi="Calibri"/>
                  <w:sz w:val="22"/>
                </w:rPr>
                <w:t>We appreciate the research described in Annex O and agree that ccTLD Delegation Appeals would be considered as one of next steps.</w:t>
              </w:r>
            </w:ins>
          </w:p>
        </w:tc>
        <w:tc>
          <w:tcPr>
            <w:tcW w:w="3870" w:type="dxa"/>
          </w:tcPr>
          <w:p w14:paraId="6A60FB4F" w14:textId="577CF9E0" w:rsidR="00BF1639" w:rsidRPr="00B74932" w:rsidRDefault="00BF1639" w:rsidP="00EF2F4C">
            <w:pPr>
              <w:contextualSpacing/>
              <w:rPr>
                <w:ins w:id="2556" w:author="Marika Konings" w:date="2015-05-26T11:58:00Z"/>
                <w:rFonts w:ascii="Calibri" w:hAnsi="Calibri"/>
                <w:b/>
                <w:i/>
                <w:sz w:val="22"/>
              </w:rPr>
            </w:pPr>
            <w:ins w:id="2557"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763D1A" w:rsidRPr="009203EA" w14:paraId="656FB8CB" w14:textId="77777777" w:rsidTr="009807BA">
        <w:trPr>
          <w:cantSplit/>
          <w:ins w:id="2558" w:author="Marika Konings" w:date="2015-05-26T11:58:00Z"/>
        </w:trPr>
        <w:tc>
          <w:tcPr>
            <w:tcW w:w="675" w:type="dxa"/>
          </w:tcPr>
          <w:p w14:paraId="483B828C" w14:textId="77777777" w:rsidR="00763D1A" w:rsidRPr="009203EA" w:rsidRDefault="00763D1A" w:rsidP="00495745">
            <w:pPr>
              <w:numPr>
                <w:ilvl w:val="0"/>
                <w:numId w:val="1"/>
              </w:numPr>
              <w:contextualSpacing/>
              <w:rPr>
                <w:ins w:id="2559" w:author="Marika Konings" w:date="2015-05-26T11:58:00Z"/>
                <w:rFonts w:ascii="Calibri" w:hAnsi="Calibri"/>
                <w:b/>
                <w:sz w:val="22"/>
              </w:rPr>
            </w:pPr>
          </w:p>
        </w:tc>
        <w:tc>
          <w:tcPr>
            <w:tcW w:w="1413" w:type="dxa"/>
          </w:tcPr>
          <w:p w14:paraId="2E0C02B6" w14:textId="0A1133B1" w:rsidR="00763D1A" w:rsidRDefault="00763D1A" w:rsidP="00495745">
            <w:pPr>
              <w:pStyle w:val="ListParagraph"/>
              <w:ind w:left="0"/>
              <w:rPr>
                <w:ins w:id="2560" w:author="Marika Konings" w:date="2015-05-26T11:58:00Z"/>
                <w:rFonts w:ascii="Calibri" w:hAnsi="Calibri"/>
                <w:sz w:val="22"/>
              </w:rPr>
            </w:pPr>
            <w:ins w:id="2561" w:author="Marika Konings" w:date="2015-05-26T11:58:00Z">
              <w:r>
                <w:rPr>
                  <w:rFonts w:ascii="Calibri" w:hAnsi="Calibri"/>
                  <w:sz w:val="22"/>
                </w:rPr>
                <w:t>Government of Denmark</w:t>
              </w:r>
            </w:ins>
          </w:p>
        </w:tc>
        <w:tc>
          <w:tcPr>
            <w:tcW w:w="2880" w:type="dxa"/>
          </w:tcPr>
          <w:p w14:paraId="1DD0CF65" w14:textId="6E3B6B96" w:rsidR="00763D1A" w:rsidRDefault="00763D1A" w:rsidP="00495745">
            <w:pPr>
              <w:contextualSpacing/>
              <w:rPr>
                <w:ins w:id="2562" w:author="Marika Konings" w:date="2015-05-26T11:58:00Z"/>
                <w:rFonts w:ascii="Calibri" w:hAnsi="Calibri"/>
                <w:sz w:val="22"/>
              </w:rPr>
            </w:pPr>
            <w:ins w:id="2563" w:author="Marika Konings" w:date="2015-05-26T11:58:00Z">
              <w:r>
                <w:rPr>
                  <w:rFonts w:ascii="Calibri" w:hAnsi="Calibri"/>
                  <w:sz w:val="22"/>
                </w:rPr>
                <w:t>NA</w:t>
              </w:r>
            </w:ins>
          </w:p>
        </w:tc>
        <w:tc>
          <w:tcPr>
            <w:tcW w:w="5400" w:type="dxa"/>
          </w:tcPr>
          <w:p w14:paraId="6EB10FE8" w14:textId="05E2F0C5" w:rsidR="00763D1A" w:rsidRPr="00BF1639" w:rsidRDefault="00763D1A" w:rsidP="00A73F68">
            <w:pPr>
              <w:contextualSpacing/>
              <w:rPr>
                <w:ins w:id="2564" w:author="Marika Konings" w:date="2015-05-26T11:58:00Z"/>
                <w:rFonts w:ascii="Calibri" w:hAnsi="Calibri"/>
                <w:sz w:val="22"/>
              </w:rPr>
            </w:pPr>
            <w:ins w:id="2565" w:author="Marika Konings" w:date="2015-05-26T11:58:00Z">
              <w:r w:rsidRPr="00763D1A">
                <w:rPr>
                  <w:rFonts w:ascii="Calibri" w:hAnsi="Calibri"/>
                  <w:sz w:val="22"/>
                </w:rPr>
                <w:t>With regard to ccTLD delegation/</w:t>
              </w:r>
              <w:proofErr w:type="spellStart"/>
              <w:r w:rsidRPr="00763D1A">
                <w:rPr>
                  <w:rFonts w:ascii="Calibri" w:hAnsi="Calibri"/>
                  <w:sz w:val="22"/>
                </w:rPr>
                <w:t>redelegation</w:t>
              </w:r>
              <w:proofErr w:type="spellEnd"/>
              <w:r w:rsidRPr="00763D1A">
                <w:rPr>
                  <w:rFonts w:ascii="Calibri" w:hAnsi="Calibri"/>
                  <w:sz w:val="22"/>
                </w:rPr>
                <w:t xml:space="preserve">, we have taken note of the decision by the CWG Stewardship not to develop an appeals mechanism for </w:t>
              </w:r>
              <w:proofErr w:type="spellStart"/>
              <w:r w:rsidRPr="00763D1A">
                <w:rPr>
                  <w:rFonts w:ascii="Calibri" w:hAnsi="Calibri"/>
                  <w:sz w:val="22"/>
                </w:rPr>
                <w:t>ccTLD’s</w:t>
              </w:r>
              <w:proofErr w:type="spellEnd"/>
              <w:r w:rsidRPr="00763D1A">
                <w:rPr>
                  <w:rFonts w:ascii="Calibri" w:hAnsi="Calibri"/>
                  <w:sz w:val="22"/>
                </w:rPr>
                <w:t xml:space="preserve"> and that this issue has been deferred to the ccNSO/Framework of Interpretation Working Group. In this regard, we would like to emphasize the importance of adhering to applicable national legislation, where such legislation exists, on issues related to the technical coordination of the IANA function.</w:t>
              </w:r>
            </w:ins>
          </w:p>
        </w:tc>
        <w:tc>
          <w:tcPr>
            <w:tcW w:w="3870" w:type="dxa"/>
          </w:tcPr>
          <w:p w14:paraId="19BC3CA8" w14:textId="7A9635CA" w:rsidR="00763D1A" w:rsidRPr="00B74932" w:rsidRDefault="00763D1A" w:rsidP="00EF2F4C">
            <w:pPr>
              <w:contextualSpacing/>
              <w:rPr>
                <w:ins w:id="2566" w:author="Marika Konings" w:date="2015-05-26T11:58:00Z"/>
                <w:rFonts w:ascii="Calibri" w:hAnsi="Calibri"/>
                <w:b/>
                <w:i/>
                <w:sz w:val="22"/>
              </w:rPr>
            </w:pPr>
            <w:ins w:id="2567"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A73F68" w:rsidRPr="009203EA" w14:paraId="6C75EF0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6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569" w:author="Marika Konings" w:date="2015-05-26T11:58:00Z">
            <w:trPr>
              <w:cantSplit/>
            </w:trPr>
          </w:trPrChange>
        </w:trPr>
        <w:tc>
          <w:tcPr>
            <w:tcW w:w="14238" w:type="dxa"/>
            <w:gridSpan w:val="5"/>
            <w:tcPrChange w:id="2570" w:author="Marika Konings" w:date="2015-05-26T11:58:00Z">
              <w:tcPr>
                <w:tcW w:w="14238" w:type="dxa"/>
                <w:gridSpan w:val="5"/>
              </w:tcPr>
            </w:tcPrChange>
          </w:tcPr>
          <w:p w14:paraId="684CFC3F" w14:textId="77777777" w:rsidR="00A73F68" w:rsidRPr="009203EA" w:rsidRDefault="00A73F68" w:rsidP="00A73F68">
            <w:pPr>
              <w:contextualSpacing/>
              <w:rPr>
                <w:rFonts w:ascii="Calibri" w:hAnsi="Calibri"/>
                <w:b/>
                <w:sz w:val="22"/>
                <w:szCs w:val="22"/>
              </w:rPr>
            </w:pPr>
            <w:bookmarkStart w:id="2571" w:name="SectionIIIIANAbudget"/>
            <w:bookmarkEnd w:id="2571"/>
            <w:r>
              <w:rPr>
                <w:rFonts w:ascii="Calibri" w:hAnsi="Calibri"/>
                <w:b/>
                <w:sz w:val="22"/>
                <w:szCs w:val="22"/>
              </w:rPr>
              <w:t>Section III – Proposed Post-Transition Oversight and Accountability – IANA Budget</w:t>
            </w:r>
          </w:p>
        </w:tc>
      </w:tr>
      <w:tr w:rsidR="00A73F68" w:rsidRPr="009203EA" w14:paraId="75F15CB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7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573" w:author="Marika Konings" w:date="2015-05-26T11:58:00Z">
            <w:trPr>
              <w:cantSplit/>
            </w:trPr>
          </w:trPrChange>
        </w:trPr>
        <w:tc>
          <w:tcPr>
            <w:tcW w:w="675" w:type="dxa"/>
            <w:tcPrChange w:id="2574" w:author="Marika Konings" w:date="2015-05-26T11:58:00Z">
              <w:tcPr>
                <w:tcW w:w="675" w:type="dxa"/>
              </w:tcPr>
            </w:tcPrChange>
          </w:tcPr>
          <w:p w14:paraId="035EC558" w14:textId="77777777" w:rsidR="00A73F68" w:rsidRPr="009203EA" w:rsidRDefault="00A73F68" w:rsidP="00495745">
            <w:pPr>
              <w:numPr>
                <w:ilvl w:val="0"/>
                <w:numId w:val="1"/>
              </w:numPr>
              <w:contextualSpacing/>
              <w:rPr>
                <w:rFonts w:ascii="Calibri" w:hAnsi="Calibri"/>
                <w:b/>
                <w:sz w:val="22"/>
              </w:rPr>
            </w:pPr>
          </w:p>
        </w:tc>
        <w:tc>
          <w:tcPr>
            <w:tcW w:w="1413" w:type="dxa"/>
            <w:tcPrChange w:id="2575" w:author="Marika Konings" w:date="2015-05-26T11:58:00Z">
              <w:tcPr>
                <w:tcW w:w="1413" w:type="dxa"/>
              </w:tcPr>
            </w:tcPrChange>
          </w:tcPr>
          <w:p w14:paraId="65C57BA3" w14:textId="77777777" w:rsidR="00A73F68" w:rsidRPr="00E3587C" w:rsidRDefault="00A73F68" w:rsidP="00495745">
            <w:pPr>
              <w:pStyle w:val="ListParagraph"/>
              <w:ind w:left="0"/>
              <w:rPr>
                <w:rFonts w:ascii="Calibri" w:hAnsi="Calibri"/>
                <w:sz w:val="22"/>
              </w:rPr>
            </w:pPr>
            <w:r>
              <w:rPr>
                <w:rFonts w:ascii="Calibri" w:hAnsi="Calibri"/>
                <w:sz w:val="22"/>
              </w:rPr>
              <w:t>auDA</w:t>
            </w:r>
          </w:p>
        </w:tc>
        <w:tc>
          <w:tcPr>
            <w:tcW w:w="2880" w:type="dxa"/>
            <w:tcPrChange w:id="2576" w:author="Marika Konings" w:date="2015-05-26T11:58:00Z">
              <w:tcPr>
                <w:tcW w:w="2880" w:type="dxa"/>
              </w:tcPr>
            </w:tcPrChange>
          </w:tcPr>
          <w:p w14:paraId="6424FEAB" w14:textId="77777777" w:rsidR="00A73F68" w:rsidRPr="009203EA" w:rsidRDefault="00A73F68" w:rsidP="00495745">
            <w:pPr>
              <w:contextualSpacing/>
              <w:rPr>
                <w:rFonts w:ascii="Calibri" w:hAnsi="Calibri"/>
                <w:sz w:val="22"/>
              </w:rPr>
            </w:pPr>
            <w:r>
              <w:rPr>
                <w:rFonts w:ascii="Calibri" w:hAnsi="Calibri"/>
                <w:sz w:val="22"/>
              </w:rPr>
              <w:t>Supportive of transparency and itemization of IANA-related costs, but concerns regarding complexities moving these costs to PTI / similar level of clarity can be delivered through ICANN internal divisions</w:t>
            </w:r>
          </w:p>
        </w:tc>
        <w:tc>
          <w:tcPr>
            <w:tcW w:w="5400" w:type="dxa"/>
            <w:tcPrChange w:id="2577" w:author="Marika Konings" w:date="2015-05-26T11:58:00Z">
              <w:tcPr>
                <w:tcW w:w="5400" w:type="dxa"/>
              </w:tcPr>
            </w:tcPrChange>
          </w:tcPr>
          <w:p w14:paraId="7A4AD9E2" w14:textId="77777777" w:rsidR="00A73F68" w:rsidRPr="00A73F68" w:rsidRDefault="00A73F68" w:rsidP="00A73F68">
            <w:pPr>
              <w:contextualSpacing/>
              <w:rPr>
                <w:rFonts w:ascii="Calibri" w:hAnsi="Calibri"/>
                <w:sz w:val="22"/>
              </w:rPr>
            </w:pPr>
            <w:r w:rsidRPr="00A73F68">
              <w:rPr>
                <w:rFonts w:ascii="Calibri" w:hAnsi="Calibri"/>
                <w:sz w:val="22"/>
              </w:rPr>
              <w:t xml:space="preserve">auDA supports the transparency and </w:t>
            </w:r>
            <w:proofErr w:type="spellStart"/>
            <w:r w:rsidRPr="00A73F68">
              <w:rPr>
                <w:rFonts w:ascii="Calibri" w:hAnsi="Calibri"/>
                <w:sz w:val="22"/>
              </w:rPr>
              <w:t>itemisation</w:t>
            </w:r>
            <w:proofErr w:type="spellEnd"/>
            <w:r w:rsidRPr="00A73F68">
              <w:rPr>
                <w:rFonts w:ascii="Calibri" w:hAnsi="Calibri"/>
                <w:sz w:val="22"/>
              </w:rPr>
              <w:t xml:space="preserve"> of</w:t>
            </w:r>
          </w:p>
          <w:p w14:paraId="2495A54B" w14:textId="77777777" w:rsidR="00A73F68" w:rsidRPr="00A73F68" w:rsidRDefault="00A73F68" w:rsidP="00A73F68">
            <w:pPr>
              <w:contextualSpacing/>
              <w:rPr>
                <w:rFonts w:ascii="Calibri" w:hAnsi="Calibri"/>
                <w:sz w:val="22"/>
              </w:rPr>
            </w:pPr>
            <w:r w:rsidRPr="00A73F68">
              <w:rPr>
                <w:rFonts w:ascii="Calibri" w:hAnsi="Calibri"/>
                <w:sz w:val="22"/>
              </w:rPr>
              <w:t>IANA‐related costs but notes concerns expressed above regarding complexities associated with "moving" these costs to a PTI, as currently envisaged</w:t>
            </w:r>
            <w:r>
              <w:rPr>
                <w:rFonts w:ascii="Calibri" w:hAnsi="Calibri"/>
                <w:sz w:val="22"/>
              </w:rPr>
              <w:t xml:space="preserve"> </w:t>
            </w:r>
            <w:r w:rsidRPr="00A73F68">
              <w:rPr>
                <w:rFonts w:ascii="Calibri" w:hAnsi="Calibri"/>
                <w:sz w:val="22"/>
              </w:rPr>
              <w:t>by the CWG. auDA believes that similar levels of budgetary and</w:t>
            </w:r>
            <w:r>
              <w:rPr>
                <w:rFonts w:ascii="Calibri" w:hAnsi="Calibri"/>
                <w:sz w:val="22"/>
              </w:rPr>
              <w:t xml:space="preserve"> </w:t>
            </w:r>
            <w:r w:rsidRPr="00A73F68">
              <w:rPr>
                <w:rFonts w:ascii="Calibri" w:hAnsi="Calibri"/>
                <w:sz w:val="22"/>
              </w:rPr>
              <w:t>asset‐management clarity can be delivered through</w:t>
            </w:r>
          </w:p>
          <w:p w14:paraId="1BF30132" w14:textId="77777777" w:rsidR="00A73F68" w:rsidRPr="00A73F68" w:rsidRDefault="00A73F68" w:rsidP="00A73F68">
            <w:pPr>
              <w:contextualSpacing/>
              <w:rPr>
                <w:rFonts w:ascii="Calibri" w:hAnsi="Calibri"/>
                <w:sz w:val="22"/>
              </w:rPr>
            </w:pPr>
            <w:r w:rsidRPr="00A73F68">
              <w:rPr>
                <w:rFonts w:ascii="Calibri" w:hAnsi="Calibri"/>
                <w:sz w:val="22"/>
              </w:rPr>
              <w:t>ICANN‐internal divisions.</w:t>
            </w:r>
          </w:p>
        </w:tc>
        <w:tc>
          <w:tcPr>
            <w:tcW w:w="3870" w:type="dxa"/>
            <w:tcPrChange w:id="2578" w:author="Marika Konings" w:date="2015-05-26T11:58:00Z">
              <w:tcPr>
                <w:tcW w:w="3870" w:type="dxa"/>
              </w:tcPr>
            </w:tcPrChange>
          </w:tcPr>
          <w:p w14:paraId="54819190" w14:textId="77777777" w:rsidR="00BF3AF4" w:rsidRDefault="00BF3AF4" w:rsidP="00BF3AF4">
            <w:pPr>
              <w:contextualSpacing/>
              <w:rPr>
                <w:rFonts w:ascii="Calibri" w:hAnsi="Calibri"/>
                <w:b/>
                <w:i/>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9BA1636" w14:textId="77777777" w:rsidR="00BF3AF4" w:rsidRDefault="00BF3AF4" w:rsidP="00BF3AF4">
            <w:pPr>
              <w:contextualSpacing/>
              <w:rPr>
                <w:rFonts w:ascii="Calibri" w:hAnsi="Calibri"/>
                <w:b/>
                <w:sz w:val="22"/>
              </w:rPr>
            </w:pPr>
          </w:p>
          <w:p w14:paraId="42F2C160" w14:textId="77777777" w:rsidR="00A73F68" w:rsidRPr="009203EA" w:rsidRDefault="00BF3AF4" w:rsidP="00BF3AF4">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w:t>
            </w:r>
            <w:r w:rsidRPr="008F7B94">
              <w:rPr>
                <w:rFonts w:ascii="Calibri" w:hAnsi="Calibri"/>
                <w:b/>
                <w:i/>
                <w:sz w:val="22"/>
                <w:highlight w:val="cyan"/>
              </w:rPr>
              <w:t>deliberations</w:t>
            </w:r>
            <w:r w:rsidR="008F7B94" w:rsidRPr="00BF5C23">
              <w:rPr>
                <w:rFonts w:ascii="Calibri" w:hAnsi="Calibri"/>
                <w:b/>
                <w:i/>
                <w:sz w:val="22"/>
                <w:highlight w:val="cyan"/>
              </w:rPr>
              <w:t xml:space="preserve"> on the pros and cons of PTI</w:t>
            </w:r>
            <w:r w:rsidR="008F7B94">
              <w:rPr>
                <w:rFonts w:ascii="Calibri" w:hAnsi="Calibri"/>
                <w:b/>
                <w:i/>
                <w:sz w:val="22"/>
              </w:rPr>
              <w:t xml:space="preserve"> </w:t>
            </w:r>
          </w:p>
        </w:tc>
      </w:tr>
      <w:tr w:rsidR="00F8198F" w:rsidRPr="009203EA" w14:paraId="3EA3F80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7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580" w:author="Marika Konings" w:date="2015-05-26T11:58:00Z">
            <w:trPr>
              <w:cantSplit/>
            </w:trPr>
          </w:trPrChange>
        </w:trPr>
        <w:tc>
          <w:tcPr>
            <w:tcW w:w="675" w:type="dxa"/>
            <w:tcPrChange w:id="2581" w:author="Marika Konings" w:date="2015-05-26T11:58:00Z">
              <w:tcPr>
                <w:tcW w:w="675" w:type="dxa"/>
              </w:tcPr>
            </w:tcPrChange>
          </w:tcPr>
          <w:p w14:paraId="477E8DFB" w14:textId="77777777" w:rsidR="00F8198F" w:rsidRPr="009203EA" w:rsidRDefault="00F8198F" w:rsidP="00495745">
            <w:pPr>
              <w:numPr>
                <w:ilvl w:val="0"/>
                <w:numId w:val="1"/>
              </w:numPr>
              <w:contextualSpacing/>
              <w:rPr>
                <w:rFonts w:ascii="Calibri" w:hAnsi="Calibri"/>
                <w:b/>
                <w:sz w:val="22"/>
              </w:rPr>
            </w:pPr>
          </w:p>
        </w:tc>
        <w:tc>
          <w:tcPr>
            <w:tcW w:w="1413" w:type="dxa"/>
            <w:tcPrChange w:id="2582" w:author="Marika Konings" w:date="2015-05-26T11:58:00Z">
              <w:tcPr>
                <w:tcW w:w="1413" w:type="dxa"/>
              </w:tcPr>
            </w:tcPrChange>
          </w:tcPr>
          <w:p w14:paraId="5D19A455" w14:textId="77777777" w:rsidR="00F8198F" w:rsidRDefault="00F8198F" w:rsidP="00495745">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Change w:id="2583" w:author="Marika Konings" w:date="2015-05-26T11:58:00Z">
              <w:tcPr>
                <w:tcW w:w="2880" w:type="dxa"/>
              </w:tcPr>
            </w:tcPrChange>
          </w:tcPr>
          <w:p w14:paraId="3BC23C07" w14:textId="77777777" w:rsidR="00F8198F" w:rsidRDefault="00F8198F" w:rsidP="00495745">
            <w:pPr>
              <w:contextualSpacing/>
              <w:rPr>
                <w:rFonts w:ascii="Calibri" w:hAnsi="Calibri"/>
                <w:sz w:val="22"/>
              </w:rPr>
            </w:pPr>
            <w:r>
              <w:rPr>
                <w:rFonts w:ascii="Calibri" w:hAnsi="Calibri"/>
                <w:sz w:val="22"/>
              </w:rPr>
              <w:t>NA / Further details on how IANA Functions would be paid for if one of the operational communities would decide to end the relationship with ICANN</w:t>
            </w:r>
          </w:p>
        </w:tc>
        <w:tc>
          <w:tcPr>
            <w:tcW w:w="5400" w:type="dxa"/>
            <w:tcPrChange w:id="2584" w:author="Marika Konings" w:date="2015-05-26T11:58:00Z">
              <w:tcPr>
                <w:tcW w:w="5400" w:type="dxa"/>
              </w:tcPr>
            </w:tcPrChange>
          </w:tcPr>
          <w:p w14:paraId="2585A8A5" w14:textId="77777777" w:rsidR="00F8198F" w:rsidRPr="00F8198F" w:rsidRDefault="00F8198F" w:rsidP="00F8198F">
            <w:pPr>
              <w:contextualSpacing/>
              <w:rPr>
                <w:rFonts w:ascii="Calibri" w:hAnsi="Calibri"/>
                <w:sz w:val="22"/>
              </w:rPr>
            </w:pPr>
            <w:r w:rsidRPr="00F8198F">
              <w:rPr>
                <w:rFonts w:ascii="Calibri" w:hAnsi="Calibri"/>
                <w:sz w:val="22"/>
              </w:rPr>
              <w:t>We note that Annex P provides IANA naming operations cost analysis and estimates of the how much it would cost ICANN to fully absorb such costs. In short, ICANN would continue to provide financing for the administration of all three IANA functions.</w:t>
            </w:r>
          </w:p>
          <w:p w14:paraId="13A37C17" w14:textId="77777777" w:rsidR="00F8198F" w:rsidRPr="00F8198F" w:rsidRDefault="00F8198F" w:rsidP="00F8198F">
            <w:pPr>
              <w:contextualSpacing/>
              <w:rPr>
                <w:rFonts w:ascii="Calibri" w:hAnsi="Calibri"/>
                <w:sz w:val="22"/>
              </w:rPr>
            </w:pPr>
          </w:p>
          <w:p w14:paraId="01DC3009" w14:textId="77777777" w:rsidR="00F8198F" w:rsidRPr="00A73F68" w:rsidRDefault="00F8198F" w:rsidP="00F8198F">
            <w:pPr>
              <w:contextualSpacing/>
              <w:rPr>
                <w:rFonts w:ascii="Calibri" w:hAnsi="Calibri"/>
                <w:sz w:val="22"/>
              </w:rPr>
            </w:pPr>
            <w:r w:rsidRPr="00F8198F">
              <w:rPr>
                <w:rFonts w:ascii="Calibri" w:hAnsi="Calibri"/>
                <w:sz w:val="22"/>
              </w:rPr>
              <w:t xml:space="preserve">As previously discussed, </w:t>
            </w:r>
            <w:proofErr w:type="spellStart"/>
            <w:r w:rsidRPr="00F8198F">
              <w:rPr>
                <w:rFonts w:ascii="Calibri" w:hAnsi="Calibri"/>
                <w:sz w:val="22"/>
              </w:rPr>
              <w:t>separability</w:t>
            </w:r>
            <w:proofErr w:type="spellEnd"/>
            <w:r w:rsidRPr="00F8198F">
              <w:rPr>
                <w:rFonts w:ascii="Calibri" w:hAnsi="Calibri"/>
                <w:sz w:val="22"/>
              </w:rPr>
              <w:t xml:space="preserve"> is one of the central principles on which decisions concerning the transition of NTIA stewardship functions is based. If, indeed, one or all three of the IANA communities decide to end the relationship with ICANN, where will the funding come from to pay for IANA naming operations? A possible alternative would be for the PTI to hold the IANA budget. Since funds currently are derived from registry fees, a new mechanism would be needed to enable the channeling of such funds to PTI. In any event, this issue must be more thoroughly examined and explored in considering the implications of exercising more dramatic accountability actions. </w:t>
            </w:r>
          </w:p>
        </w:tc>
        <w:tc>
          <w:tcPr>
            <w:tcW w:w="3870" w:type="dxa"/>
            <w:tcPrChange w:id="2585" w:author="Marika Konings" w:date="2015-05-26T11:58:00Z">
              <w:tcPr>
                <w:tcW w:w="3870" w:type="dxa"/>
              </w:tcPr>
            </w:tcPrChange>
          </w:tcPr>
          <w:p w14:paraId="772B8D27" w14:textId="77777777" w:rsidR="00F8198F" w:rsidRDefault="00F8198F" w:rsidP="00F8198F">
            <w:pPr>
              <w:contextualSpacing/>
              <w:rPr>
                <w:rFonts w:ascii="Calibri" w:hAnsi="Calibri"/>
                <w:b/>
                <w:i/>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CD300BD" w14:textId="77777777" w:rsidR="00F8198F" w:rsidRDefault="00F8198F" w:rsidP="00F8198F">
            <w:pPr>
              <w:contextualSpacing/>
              <w:rPr>
                <w:rFonts w:ascii="Calibri" w:hAnsi="Calibri"/>
                <w:b/>
                <w:sz w:val="22"/>
              </w:rPr>
            </w:pPr>
          </w:p>
          <w:p w14:paraId="25D02EE6" w14:textId="77777777" w:rsidR="00F8198F" w:rsidRPr="00B74932" w:rsidRDefault="00F8198F" w:rsidP="00F8198F">
            <w:pPr>
              <w:contextualSpacing/>
              <w:rPr>
                <w:rFonts w:ascii="Calibri" w:hAnsi="Calibri"/>
                <w:b/>
                <w:i/>
                <w:sz w:val="22"/>
              </w:rPr>
            </w:pPr>
            <w:r w:rsidRPr="008F7B94">
              <w:rPr>
                <w:rFonts w:ascii="Calibri" w:hAnsi="Calibri"/>
                <w:b/>
                <w:i/>
                <w:sz w:val="22"/>
                <w:highlight w:val="cyan"/>
              </w:rPr>
              <w:t>Action: CWG</w:t>
            </w:r>
            <w:r w:rsidR="008F7B94" w:rsidRPr="008F7B94">
              <w:rPr>
                <w:rFonts w:ascii="Calibri" w:hAnsi="Calibri"/>
                <w:b/>
                <w:i/>
                <w:sz w:val="22"/>
                <w:highlight w:val="cyan"/>
              </w:rPr>
              <w:t>-Stewardship</w:t>
            </w:r>
            <w:r w:rsidRPr="008F7B94">
              <w:rPr>
                <w:rFonts w:ascii="Calibri" w:hAnsi="Calibri"/>
                <w:b/>
                <w:i/>
                <w:sz w:val="22"/>
                <w:highlight w:val="cyan"/>
              </w:rPr>
              <w:t xml:space="preserve"> to factor feedback into its deliberations</w:t>
            </w:r>
            <w:r w:rsidR="008F7B94" w:rsidRPr="00BF5C23">
              <w:rPr>
                <w:rFonts w:ascii="Calibri" w:hAnsi="Calibri"/>
                <w:b/>
                <w:i/>
                <w:sz w:val="22"/>
                <w:highlight w:val="cyan"/>
              </w:rPr>
              <w:t xml:space="preserve"> on pros and cons of PTI</w:t>
            </w:r>
          </w:p>
        </w:tc>
      </w:tr>
      <w:tr w:rsidR="00FB67C4" w:rsidRPr="009203EA" w14:paraId="3239E87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8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587" w:author="Marika Konings" w:date="2015-05-26T11:58:00Z">
            <w:trPr>
              <w:cantSplit/>
            </w:trPr>
          </w:trPrChange>
        </w:trPr>
        <w:tc>
          <w:tcPr>
            <w:tcW w:w="675" w:type="dxa"/>
            <w:tcPrChange w:id="2588" w:author="Marika Konings" w:date="2015-05-26T11:58:00Z">
              <w:tcPr>
                <w:tcW w:w="675" w:type="dxa"/>
              </w:tcPr>
            </w:tcPrChange>
          </w:tcPr>
          <w:p w14:paraId="336F39E0" w14:textId="77777777" w:rsidR="00FB67C4" w:rsidRPr="009203EA" w:rsidRDefault="00FB67C4" w:rsidP="00495745">
            <w:pPr>
              <w:numPr>
                <w:ilvl w:val="0"/>
                <w:numId w:val="1"/>
              </w:numPr>
              <w:contextualSpacing/>
              <w:rPr>
                <w:rFonts w:ascii="Calibri" w:hAnsi="Calibri"/>
                <w:b/>
                <w:sz w:val="22"/>
              </w:rPr>
            </w:pPr>
          </w:p>
        </w:tc>
        <w:tc>
          <w:tcPr>
            <w:tcW w:w="1413" w:type="dxa"/>
            <w:tcPrChange w:id="2589" w:author="Marika Konings" w:date="2015-05-26T11:58:00Z">
              <w:tcPr>
                <w:tcW w:w="1413" w:type="dxa"/>
              </w:tcPr>
            </w:tcPrChange>
          </w:tcPr>
          <w:p w14:paraId="4D0C2097" w14:textId="77777777" w:rsidR="00FB67C4" w:rsidRDefault="00FB67C4"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Change w:id="2590" w:author="Marika Konings" w:date="2015-05-26T11:58:00Z">
              <w:tcPr>
                <w:tcW w:w="2880" w:type="dxa"/>
              </w:tcPr>
            </w:tcPrChange>
          </w:tcPr>
          <w:p w14:paraId="654B0F01" w14:textId="77777777" w:rsidR="00FB67C4" w:rsidRDefault="00FB67C4" w:rsidP="00495745">
            <w:pPr>
              <w:contextualSpacing/>
              <w:rPr>
                <w:rFonts w:ascii="Calibri" w:hAnsi="Calibri"/>
                <w:sz w:val="22"/>
              </w:rPr>
            </w:pPr>
            <w:r>
              <w:rPr>
                <w:rFonts w:ascii="Calibri" w:hAnsi="Calibri"/>
                <w:sz w:val="22"/>
              </w:rPr>
              <w:t>Does not oppose but notes a different approach to the budget in the Numbers community</w:t>
            </w:r>
          </w:p>
        </w:tc>
        <w:tc>
          <w:tcPr>
            <w:tcW w:w="5400" w:type="dxa"/>
            <w:tcPrChange w:id="2591" w:author="Marika Konings" w:date="2015-05-26T11:58:00Z">
              <w:tcPr>
                <w:tcW w:w="5400" w:type="dxa"/>
              </w:tcPr>
            </w:tcPrChange>
          </w:tcPr>
          <w:p w14:paraId="0B8B8484" w14:textId="77777777" w:rsidR="00FB67C4" w:rsidRDefault="00FB67C4" w:rsidP="00FB67C4">
            <w:pPr>
              <w:contextualSpacing/>
              <w:rPr>
                <w:rFonts w:ascii="Calibri" w:hAnsi="Calibri"/>
                <w:sz w:val="22"/>
              </w:rPr>
            </w:pPr>
            <w:r w:rsidRPr="00FB67C4">
              <w:rPr>
                <w:rFonts w:ascii="Calibri" w:hAnsi="Calibri"/>
                <w:sz w:val="22"/>
              </w:rPr>
              <w:t xml:space="preserve">* Budget of the IANA Operations </w:t>
            </w:r>
          </w:p>
          <w:p w14:paraId="026765B1" w14:textId="77777777" w:rsidR="00FB67C4" w:rsidRDefault="00FB67C4" w:rsidP="00FB67C4">
            <w:pPr>
              <w:contextualSpacing/>
              <w:rPr>
                <w:rFonts w:ascii="Calibri" w:hAnsi="Calibri"/>
                <w:sz w:val="22"/>
              </w:rPr>
            </w:pPr>
            <w:r w:rsidRPr="00FB67C4">
              <w:rPr>
                <w:rFonts w:ascii="Calibri" w:hAnsi="Calibri"/>
                <w:sz w:val="22"/>
              </w:rPr>
              <w:t>- We observe a difference in the approach between what is proposed by the CWG</w:t>
            </w:r>
            <w:r>
              <w:rPr>
                <w:rFonts w:ascii="Calibri" w:hAnsi="Calibri"/>
                <w:sz w:val="22"/>
              </w:rPr>
              <w:t>-</w:t>
            </w:r>
            <w:r w:rsidRPr="00FB67C4">
              <w:rPr>
                <w:rFonts w:ascii="Calibri" w:hAnsi="Calibri"/>
                <w:sz w:val="22"/>
              </w:rPr>
              <w:t xml:space="preserve">Stewardship and the Numbers community, but we do not observe any material issues of incompatibility at this point. </w:t>
            </w:r>
          </w:p>
          <w:p w14:paraId="53B4F172" w14:textId="77777777" w:rsidR="00FB67C4" w:rsidRPr="00F8198F" w:rsidRDefault="00FB67C4" w:rsidP="00F8198F">
            <w:pPr>
              <w:contextualSpacing/>
              <w:rPr>
                <w:rFonts w:ascii="Calibri" w:hAnsi="Calibri"/>
                <w:sz w:val="22"/>
              </w:rPr>
            </w:pPr>
            <w:r w:rsidRPr="00FB67C4">
              <w:rPr>
                <w:rFonts w:ascii="Calibri" w:hAnsi="Calibri"/>
                <w:sz w:val="22"/>
              </w:rPr>
              <w:t>- The current draft of our SLA defines cost-based fees for the RIRs to pay to the IFO. If this proposed fee structure is adopted, we do not observe the need to provide detailed input on the budget on the IANA operations, as the RIRs will be paying a fee with a fixed maximum amount and it is incumbent on the IFO to manage its funds appropriately to successfully meet its contractual obligations. At the same time, we do not observe issues for the ICANN community to have more powers to provide input on the budget, given it will have no discretion regarding, and not make decisions about, the contracted fees for the IANA Numbering Services defined in the SLA.</w:t>
            </w:r>
          </w:p>
        </w:tc>
        <w:tc>
          <w:tcPr>
            <w:tcW w:w="3870" w:type="dxa"/>
            <w:tcPrChange w:id="2592" w:author="Marika Konings" w:date="2015-05-26T11:58:00Z">
              <w:tcPr>
                <w:tcW w:w="3870" w:type="dxa"/>
              </w:tcPr>
            </w:tcPrChange>
          </w:tcPr>
          <w:p w14:paraId="5F9F7A75" w14:textId="77777777" w:rsidR="00FB67C4" w:rsidRDefault="00FB67C4" w:rsidP="00FB67C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429B565" w14:textId="77777777" w:rsidR="00FB67C4" w:rsidRDefault="00FB67C4" w:rsidP="00F8198F">
            <w:pPr>
              <w:contextualSpacing/>
              <w:rPr>
                <w:rFonts w:ascii="Calibri" w:hAnsi="Calibri"/>
                <w:b/>
                <w:i/>
                <w:sz w:val="22"/>
              </w:rPr>
            </w:pPr>
          </w:p>
          <w:p w14:paraId="4F20A3D4" w14:textId="77777777" w:rsidR="00FB67C4" w:rsidRPr="00B74932" w:rsidRDefault="00FB67C4" w:rsidP="00FB67C4">
            <w:pPr>
              <w:contextualSpacing/>
              <w:rPr>
                <w:rFonts w:ascii="Calibri" w:hAnsi="Calibri"/>
                <w:b/>
                <w:i/>
                <w:sz w:val="22"/>
              </w:rPr>
            </w:pPr>
            <w:r w:rsidRPr="00FB67C4">
              <w:rPr>
                <w:rFonts w:ascii="Calibri" w:hAnsi="Calibri"/>
                <w:b/>
                <w:i/>
                <w:sz w:val="22"/>
                <w:highlight w:val="cyan"/>
              </w:rPr>
              <w:t>Action: CWG-Stewardship</w:t>
            </w:r>
            <w:r w:rsidR="00C76586">
              <w:rPr>
                <w:rFonts w:ascii="Calibri" w:hAnsi="Calibri"/>
                <w:b/>
                <w:i/>
                <w:sz w:val="22"/>
                <w:highlight w:val="cyan"/>
              </w:rPr>
              <w:t xml:space="preserve"> (DT-O)</w:t>
            </w:r>
            <w:r w:rsidRPr="00FB67C4">
              <w:rPr>
                <w:rFonts w:ascii="Calibri" w:hAnsi="Calibri"/>
                <w:b/>
                <w:i/>
                <w:sz w:val="22"/>
                <w:highlight w:val="cyan"/>
              </w:rPr>
              <w:t xml:space="preserve"> to consider the different approach taken by numbers community and assess whether or not this affects the CWG-Stewardship recommendations on IANA Budget.</w:t>
            </w:r>
            <w:r>
              <w:rPr>
                <w:rFonts w:ascii="Calibri" w:hAnsi="Calibri"/>
                <w:b/>
                <w:i/>
                <w:sz w:val="22"/>
              </w:rPr>
              <w:t xml:space="preserve">  </w:t>
            </w:r>
          </w:p>
        </w:tc>
      </w:tr>
      <w:tr w:rsidR="00C74C12" w:rsidRPr="009203EA" w14:paraId="19D2ACF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9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594" w:author="Marika Konings" w:date="2015-05-26T11:58:00Z">
            <w:trPr>
              <w:cantSplit/>
            </w:trPr>
          </w:trPrChange>
        </w:trPr>
        <w:tc>
          <w:tcPr>
            <w:tcW w:w="675" w:type="dxa"/>
            <w:tcPrChange w:id="2595" w:author="Marika Konings" w:date="2015-05-26T11:58:00Z">
              <w:tcPr>
                <w:tcW w:w="675" w:type="dxa"/>
              </w:tcPr>
            </w:tcPrChange>
          </w:tcPr>
          <w:p w14:paraId="7296E428" w14:textId="77777777" w:rsidR="00C74C12" w:rsidRPr="009203EA" w:rsidRDefault="00C74C12" w:rsidP="00495745">
            <w:pPr>
              <w:numPr>
                <w:ilvl w:val="0"/>
                <w:numId w:val="1"/>
              </w:numPr>
              <w:contextualSpacing/>
              <w:rPr>
                <w:rFonts w:ascii="Calibri" w:hAnsi="Calibri"/>
                <w:b/>
                <w:sz w:val="22"/>
              </w:rPr>
            </w:pPr>
          </w:p>
        </w:tc>
        <w:tc>
          <w:tcPr>
            <w:tcW w:w="1413" w:type="dxa"/>
            <w:tcPrChange w:id="2596" w:author="Marika Konings" w:date="2015-05-26T11:58:00Z">
              <w:tcPr>
                <w:tcW w:w="1413" w:type="dxa"/>
              </w:tcPr>
            </w:tcPrChange>
          </w:tcPr>
          <w:p w14:paraId="21BBB9B6" w14:textId="77777777" w:rsidR="00C74C12" w:rsidRDefault="00C74C12"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Change w:id="2597" w:author="Marika Konings" w:date="2015-05-26T11:58:00Z">
              <w:tcPr>
                <w:tcW w:w="2880" w:type="dxa"/>
              </w:tcPr>
            </w:tcPrChange>
          </w:tcPr>
          <w:p w14:paraId="39D0333D" w14:textId="47B7222F" w:rsidR="00C74C12" w:rsidRDefault="00010101" w:rsidP="00495745">
            <w:pPr>
              <w:contextualSpacing/>
              <w:rPr>
                <w:rFonts w:ascii="Calibri" w:hAnsi="Calibri"/>
                <w:sz w:val="22"/>
              </w:rPr>
            </w:pPr>
            <w:ins w:id="2598" w:author="Marika Konings" w:date="2015-05-26T11:58:00Z">
              <w:r>
                <w:rPr>
                  <w:rFonts w:ascii="Calibri" w:hAnsi="Calibri"/>
                  <w:sz w:val="22"/>
                </w:rPr>
                <w:t>Suggestions concerning operations process</w:t>
              </w:r>
            </w:ins>
          </w:p>
        </w:tc>
        <w:tc>
          <w:tcPr>
            <w:tcW w:w="5400" w:type="dxa"/>
            <w:tcPrChange w:id="2599" w:author="Marika Konings" w:date="2015-05-26T11:58:00Z">
              <w:tcPr>
                <w:tcW w:w="5400" w:type="dxa"/>
              </w:tcPr>
            </w:tcPrChange>
          </w:tcPr>
          <w:p w14:paraId="034A86E0" w14:textId="77777777" w:rsidR="00C74C12" w:rsidRPr="00C74C12" w:rsidRDefault="00C74C12" w:rsidP="00C74C12">
            <w:pPr>
              <w:contextualSpacing/>
              <w:rPr>
                <w:rFonts w:ascii="Calibri" w:hAnsi="Calibri"/>
                <w:sz w:val="22"/>
              </w:rPr>
            </w:pPr>
            <w:r w:rsidRPr="00C74C12">
              <w:rPr>
                <w:rFonts w:ascii="Calibri" w:hAnsi="Calibri"/>
                <w:sz w:val="22"/>
              </w:rPr>
              <w:t>a) The IANA Functions Budget should indeed be rendered transparent, with</w:t>
            </w:r>
            <w:r>
              <w:rPr>
                <w:rFonts w:ascii="Calibri" w:hAnsi="Calibri"/>
                <w:sz w:val="22"/>
              </w:rPr>
              <w:t xml:space="preserve"> </w:t>
            </w:r>
            <w:r w:rsidRPr="00C74C12">
              <w:rPr>
                <w:rFonts w:ascii="Calibri" w:hAnsi="Calibri"/>
                <w:sz w:val="22"/>
              </w:rPr>
              <w:t>resourcing supplied by ICANN.</w:t>
            </w:r>
          </w:p>
          <w:p w14:paraId="5D24FF70" w14:textId="77777777" w:rsidR="00C74C12" w:rsidRPr="00C74C12" w:rsidRDefault="00C74C12" w:rsidP="00C74C12">
            <w:pPr>
              <w:contextualSpacing/>
              <w:rPr>
                <w:rFonts w:ascii="Calibri" w:hAnsi="Calibri"/>
                <w:sz w:val="22"/>
              </w:rPr>
            </w:pPr>
            <w:r w:rsidRPr="00C74C12">
              <w:rPr>
                <w:rFonts w:ascii="Calibri" w:hAnsi="Calibri"/>
                <w:sz w:val="22"/>
              </w:rPr>
              <w:t>b) The CWG-Stewardship could consider the InternetNZ experience. The</w:t>
            </w:r>
            <w:r>
              <w:rPr>
                <w:rFonts w:ascii="Calibri" w:hAnsi="Calibri"/>
                <w:sz w:val="22"/>
              </w:rPr>
              <w:t xml:space="preserve"> </w:t>
            </w:r>
            <w:r w:rsidRPr="00C74C12">
              <w:rPr>
                <w:rFonts w:ascii="Calibri" w:hAnsi="Calibri"/>
                <w:sz w:val="22"/>
              </w:rPr>
              <w:t>analogy would operate as follows:</w:t>
            </w:r>
          </w:p>
          <w:p w14:paraId="6F685124" w14:textId="77777777" w:rsidR="00C74C12" w:rsidRPr="00C74C12" w:rsidRDefault="00C74C12" w:rsidP="00C74C12">
            <w:pPr>
              <w:contextualSpacing/>
              <w:rPr>
                <w:rFonts w:ascii="Calibri" w:hAnsi="Calibri"/>
                <w:sz w:val="22"/>
              </w:rPr>
            </w:pPr>
            <w:r w:rsidRPr="00C74C12">
              <w:rPr>
                <w:rFonts w:ascii="Calibri" w:hAnsi="Calibri"/>
                <w:sz w:val="22"/>
              </w:rPr>
              <w:t>a. ICANN’s annual setting of expectations for PTI would include its</w:t>
            </w:r>
            <w:r w:rsidR="00624C7E">
              <w:rPr>
                <w:rFonts w:ascii="Calibri" w:hAnsi="Calibri"/>
                <w:sz w:val="22"/>
              </w:rPr>
              <w:t xml:space="preserve"> </w:t>
            </w:r>
            <w:r w:rsidRPr="00C74C12">
              <w:rPr>
                <w:rFonts w:ascii="Calibri" w:hAnsi="Calibri"/>
                <w:sz w:val="22"/>
              </w:rPr>
              <w:t>views about the level of resources required to operate in the coming</w:t>
            </w:r>
            <w:r w:rsidR="00624C7E">
              <w:rPr>
                <w:rFonts w:ascii="Calibri" w:hAnsi="Calibri"/>
                <w:sz w:val="22"/>
              </w:rPr>
              <w:t xml:space="preserve"> </w:t>
            </w:r>
            <w:r w:rsidRPr="00C74C12">
              <w:rPr>
                <w:rFonts w:ascii="Calibri" w:hAnsi="Calibri"/>
                <w:sz w:val="22"/>
              </w:rPr>
              <w:t>year.</w:t>
            </w:r>
          </w:p>
          <w:p w14:paraId="0FFDC0AD" w14:textId="77777777" w:rsidR="00C74C12" w:rsidRPr="00C74C12" w:rsidRDefault="00C74C12" w:rsidP="00C74C12">
            <w:pPr>
              <w:contextualSpacing/>
              <w:rPr>
                <w:rFonts w:ascii="Calibri" w:hAnsi="Calibri"/>
                <w:sz w:val="22"/>
              </w:rPr>
            </w:pPr>
            <w:r w:rsidRPr="00C74C12">
              <w:rPr>
                <w:rFonts w:ascii="Calibri" w:hAnsi="Calibri"/>
                <w:sz w:val="22"/>
              </w:rPr>
              <w:t>b. The PTI Board would respond to the expectations set by ICANN for</w:t>
            </w:r>
            <w:r w:rsidR="00624C7E">
              <w:rPr>
                <w:rFonts w:ascii="Calibri" w:hAnsi="Calibri"/>
                <w:sz w:val="22"/>
              </w:rPr>
              <w:t xml:space="preserve"> </w:t>
            </w:r>
            <w:r w:rsidRPr="00C74C12">
              <w:rPr>
                <w:rFonts w:ascii="Calibri" w:hAnsi="Calibri"/>
                <w:sz w:val="22"/>
              </w:rPr>
              <w:t>its year’s operation and the SLE framework it is operating in, and</w:t>
            </w:r>
            <w:r w:rsidR="00624C7E">
              <w:rPr>
                <w:rFonts w:ascii="Calibri" w:hAnsi="Calibri"/>
                <w:sz w:val="22"/>
              </w:rPr>
              <w:t xml:space="preserve"> </w:t>
            </w:r>
            <w:r w:rsidRPr="00C74C12">
              <w:rPr>
                <w:rFonts w:ascii="Calibri" w:hAnsi="Calibri"/>
                <w:sz w:val="22"/>
              </w:rPr>
              <w:t>propose (with full transparency) its annual Operating Budget as part</w:t>
            </w:r>
            <w:r w:rsidR="00624C7E">
              <w:rPr>
                <w:rFonts w:ascii="Calibri" w:hAnsi="Calibri"/>
                <w:sz w:val="22"/>
              </w:rPr>
              <w:t xml:space="preserve"> </w:t>
            </w:r>
            <w:r w:rsidRPr="00C74C12">
              <w:rPr>
                <w:rFonts w:ascii="Calibri" w:hAnsi="Calibri"/>
                <w:sz w:val="22"/>
              </w:rPr>
              <w:t>of its annual operating plan. It would have to explain any significant</w:t>
            </w:r>
            <w:r w:rsidR="00624C7E">
              <w:rPr>
                <w:rFonts w:ascii="Calibri" w:hAnsi="Calibri"/>
                <w:sz w:val="22"/>
              </w:rPr>
              <w:t xml:space="preserve"> </w:t>
            </w:r>
            <w:r w:rsidRPr="00C74C12">
              <w:rPr>
                <w:rFonts w:ascii="Calibri" w:hAnsi="Calibri"/>
                <w:sz w:val="22"/>
              </w:rPr>
              <w:t>variations from the expectations ICANN had set.</w:t>
            </w:r>
          </w:p>
          <w:p w14:paraId="14D56439" w14:textId="77777777" w:rsidR="00C74C12" w:rsidRPr="00C74C12" w:rsidRDefault="00C74C12" w:rsidP="00C74C12">
            <w:pPr>
              <w:contextualSpacing/>
              <w:rPr>
                <w:rFonts w:ascii="Calibri" w:hAnsi="Calibri"/>
                <w:sz w:val="22"/>
              </w:rPr>
            </w:pPr>
            <w:r w:rsidRPr="00C74C12">
              <w:rPr>
                <w:rFonts w:ascii="Calibri" w:hAnsi="Calibri"/>
                <w:sz w:val="22"/>
              </w:rPr>
              <w:t>c. ICANN would approve and then fund that Operating Budget, from</w:t>
            </w:r>
            <w:r w:rsidR="00624C7E">
              <w:rPr>
                <w:rFonts w:ascii="Calibri" w:hAnsi="Calibri"/>
                <w:sz w:val="22"/>
              </w:rPr>
              <w:t xml:space="preserve"> </w:t>
            </w:r>
            <w:r w:rsidRPr="00C74C12">
              <w:rPr>
                <w:rFonts w:ascii="Calibri" w:hAnsi="Calibri"/>
                <w:sz w:val="22"/>
              </w:rPr>
              <w:t>general ICANN resources and contributions (as IANA is funded</w:t>
            </w:r>
            <w:r w:rsidR="00624C7E">
              <w:rPr>
                <w:rFonts w:ascii="Calibri" w:hAnsi="Calibri"/>
                <w:sz w:val="22"/>
              </w:rPr>
              <w:t xml:space="preserve"> </w:t>
            </w:r>
            <w:r w:rsidRPr="00C74C12">
              <w:rPr>
                <w:rFonts w:ascii="Calibri" w:hAnsi="Calibri"/>
                <w:sz w:val="22"/>
              </w:rPr>
              <w:t>today).</w:t>
            </w:r>
          </w:p>
          <w:p w14:paraId="59729B19" w14:textId="77777777" w:rsidR="00C74C12" w:rsidRPr="00FB67C4" w:rsidRDefault="00C74C12" w:rsidP="00624C7E">
            <w:pPr>
              <w:contextualSpacing/>
              <w:rPr>
                <w:rFonts w:ascii="Calibri" w:hAnsi="Calibri"/>
                <w:sz w:val="22"/>
              </w:rPr>
            </w:pPr>
            <w:r w:rsidRPr="00C74C12">
              <w:rPr>
                <w:rFonts w:ascii="Calibri" w:hAnsi="Calibri"/>
                <w:sz w:val="22"/>
              </w:rPr>
              <w:t>d. Concerns about the cost of the IANA Functions Operator would be</w:t>
            </w:r>
            <w:r w:rsidR="00624C7E">
              <w:rPr>
                <w:rFonts w:ascii="Calibri" w:hAnsi="Calibri"/>
                <w:sz w:val="22"/>
              </w:rPr>
              <w:t xml:space="preserve"> </w:t>
            </w:r>
            <w:r w:rsidRPr="00C74C12">
              <w:rPr>
                <w:rFonts w:ascii="Calibri" w:hAnsi="Calibri"/>
                <w:sz w:val="22"/>
              </w:rPr>
              <w:t>addressed by the IANA Functions Review</w:t>
            </w:r>
          </w:p>
        </w:tc>
        <w:tc>
          <w:tcPr>
            <w:tcW w:w="3870" w:type="dxa"/>
            <w:tcPrChange w:id="2600" w:author="Marika Konings" w:date="2015-05-26T11:58:00Z">
              <w:tcPr>
                <w:tcW w:w="3870" w:type="dxa"/>
              </w:tcPr>
            </w:tcPrChange>
          </w:tcPr>
          <w:p w14:paraId="1CB4F75C" w14:textId="77777777" w:rsidR="00624C7E" w:rsidRDefault="00624C7E" w:rsidP="00624C7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5823FC3" w14:textId="77777777" w:rsidR="00624C7E" w:rsidRDefault="00624C7E" w:rsidP="00624C7E">
            <w:pPr>
              <w:contextualSpacing/>
              <w:rPr>
                <w:rFonts w:ascii="Calibri" w:hAnsi="Calibri"/>
                <w:b/>
                <w:i/>
                <w:sz w:val="22"/>
              </w:rPr>
            </w:pPr>
          </w:p>
          <w:p w14:paraId="50D516A6" w14:textId="77777777" w:rsidR="00C74C12" w:rsidRPr="00B74932" w:rsidRDefault="00624C7E" w:rsidP="00624C7E">
            <w:pPr>
              <w:contextualSpacing/>
              <w:rPr>
                <w:rFonts w:ascii="Calibri" w:hAnsi="Calibri"/>
                <w:b/>
                <w:i/>
                <w:sz w:val="22"/>
              </w:rPr>
            </w:pPr>
            <w:r w:rsidRPr="00FB67C4">
              <w:rPr>
                <w:rFonts w:ascii="Calibri" w:hAnsi="Calibri"/>
                <w:b/>
                <w:i/>
                <w:sz w:val="22"/>
                <w:highlight w:val="cyan"/>
              </w:rPr>
              <w:t>Action: CWG-Stewardship</w:t>
            </w:r>
            <w:r>
              <w:rPr>
                <w:rFonts w:ascii="Calibri" w:hAnsi="Calibri"/>
                <w:b/>
                <w:i/>
                <w:sz w:val="22"/>
                <w:highlight w:val="cyan"/>
              </w:rPr>
              <w:t xml:space="preserve"> (DT-O)</w:t>
            </w:r>
            <w:r w:rsidRPr="00FB67C4">
              <w:rPr>
                <w:rFonts w:ascii="Calibri" w:hAnsi="Calibri"/>
                <w:b/>
                <w:i/>
                <w:sz w:val="22"/>
                <w:highlight w:val="cyan"/>
              </w:rPr>
              <w:t xml:space="preserve"> to consider the </w:t>
            </w:r>
            <w:r>
              <w:rPr>
                <w:rFonts w:ascii="Calibri" w:hAnsi="Calibri"/>
                <w:b/>
                <w:i/>
                <w:sz w:val="22"/>
                <w:highlight w:val="cyan"/>
              </w:rPr>
              <w:t>operations process suggested</w:t>
            </w:r>
            <w:r w:rsidRPr="00FB67C4">
              <w:rPr>
                <w:rFonts w:ascii="Calibri" w:hAnsi="Calibri"/>
                <w:b/>
                <w:i/>
                <w:sz w:val="22"/>
                <w:highlight w:val="cyan"/>
              </w:rPr>
              <w:t>.</w:t>
            </w:r>
            <w:r>
              <w:rPr>
                <w:rFonts w:ascii="Calibri" w:hAnsi="Calibri"/>
                <w:b/>
                <w:i/>
                <w:sz w:val="22"/>
              </w:rPr>
              <w:t xml:space="preserve">  </w:t>
            </w:r>
          </w:p>
        </w:tc>
      </w:tr>
      <w:tr w:rsidR="00622372" w:rsidRPr="009203EA" w14:paraId="4E6D0DE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0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602" w:author="Marika Konings" w:date="2015-05-26T11:58:00Z">
            <w:trPr>
              <w:cantSplit/>
            </w:trPr>
          </w:trPrChange>
        </w:trPr>
        <w:tc>
          <w:tcPr>
            <w:tcW w:w="675" w:type="dxa"/>
            <w:tcPrChange w:id="2603" w:author="Marika Konings" w:date="2015-05-26T11:58:00Z">
              <w:tcPr>
                <w:tcW w:w="675" w:type="dxa"/>
              </w:tcPr>
            </w:tcPrChange>
          </w:tcPr>
          <w:p w14:paraId="4242E862" w14:textId="77777777" w:rsidR="00622372" w:rsidRPr="009203EA" w:rsidRDefault="00622372" w:rsidP="00495745">
            <w:pPr>
              <w:numPr>
                <w:ilvl w:val="0"/>
                <w:numId w:val="1"/>
              </w:numPr>
              <w:contextualSpacing/>
              <w:rPr>
                <w:rFonts w:ascii="Calibri" w:hAnsi="Calibri"/>
                <w:b/>
                <w:sz w:val="22"/>
              </w:rPr>
            </w:pPr>
          </w:p>
        </w:tc>
        <w:tc>
          <w:tcPr>
            <w:tcW w:w="1413" w:type="dxa"/>
            <w:tcPrChange w:id="2604" w:author="Marika Konings" w:date="2015-05-26T11:58:00Z">
              <w:tcPr>
                <w:tcW w:w="1413" w:type="dxa"/>
              </w:tcPr>
            </w:tcPrChange>
          </w:tcPr>
          <w:p w14:paraId="1BD9D138" w14:textId="77777777" w:rsidR="00622372" w:rsidRDefault="00622372" w:rsidP="00495745">
            <w:pPr>
              <w:pStyle w:val="ListParagraph"/>
              <w:ind w:left="0"/>
              <w:rPr>
                <w:rFonts w:ascii="Calibri" w:eastAsia="Times New Roman" w:hAnsi="Calibri"/>
                <w:color w:val="000000"/>
                <w:sz w:val="22"/>
                <w:szCs w:val="22"/>
              </w:rPr>
            </w:pPr>
            <w:proofErr w:type="spellStart"/>
            <w:r>
              <w:rPr>
                <w:rFonts w:ascii="Calibri" w:eastAsia="Times New Roman" w:hAnsi="Calibri"/>
                <w:color w:val="000000"/>
                <w:sz w:val="22"/>
                <w:szCs w:val="22"/>
              </w:rPr>
              <w:t>AmCham</w:t>
            </w:r>
            <w:proofErr w:type="spellEnd"/>
            <w:r>
              <w:rPr>
                <w:rFonts w:ascii="Calibri" w:eastAsia="Times New Roman" w:hAnsi="Calibri"/>
                <w:color w:val="000000"/>
                <w:sz w:val="22"/>
                <w:szCs w:val="22"/>
              </w:rPr>
              <w:t xml:space="preserve"> EU</w:t>
            </w:r>
          </w:p>
        </w:tc>
        <w:tc>
          <w:tcPr>
            <w:tcW w:w="2880" w:type="dxa"/>
            <w:tcPrChange w:id="2605" w:author="Marika Konings" w:date="2015-05-26T11:58:00Z">
              <w:tcPr>
                <w:tcW w:w="2880" w:type="dxa"/>
              </w:tcPr>
            </w:tcPrChange>
          </w:tcPr>
          <w:p w14:paraId="0E3C0E1D" w14:textId="77777777" w:rsidR="00622372" w:rsidRDefault="00622372" w:rsidP="00495745">
            <w:pPr>
              <w:contextualSpacing/>
              <w:rPr>
                <w:rFonts w:ascii="Calibri" w:hAnsi="Calibri"/>
                <w:sz w:val="22"/>
              </w:rPr>
            </w:pPr>
            <w:r>
              <w:rPr>
                <w:rFonts w:ascii="Calibri" w:hAnsi="Calibri"/>
                <w:sz w:val="22"/>
              </w:rPr>
              <w:t>Budget separation for each operational community</w:t>
            </w:r>
          </w:p>
        </w:tc>
        <w:tc>
          <w:tcPr>
            <w:tcW w:w="5400" w:type="dxa"/>
            <w:tcPrChange w:id="2606" w:author="Marika Konings" w:date="2015-05-26T11:58:00Z">
              <w:tcPr>
                <w:tcW w:w="5400" w:type="dxa"/>
              </w:tcPr>
            </w:tcPrChange>
          </w:tcPr>
          <w:p w14:paraId="30F62DED" w14:textId="77777777" w:rsidR="00622372" w:rsidRPr="00C74C12" w:rsidRDefault="00622372" w:rsidP="00C74C12">
            <w:pPr>
              <w:contextualSpacing/>
              <w:rPr>
                <w:rFonts w:ascii="Calibri" w:hAnsi="Calibri"/>
                <w:sz w:val="22"/>
              </w:rPr>
            </w:pPr>
            <w:proofErr w:type="spellStart"/>
            <w:r w:rsidRPr="00622372">
              <w:rPr>
                <w:rFonts w:ascii="Calibri" w:hAnsi="Calibri"/>
                <w:sz w:val="22"/>
              </w:rPr>
              <w:t>AmCham</w:t>
            </w:r>
            <w:proofErr w:type="spellEnd"/>
            <w:r w:rsidRPr="00622372">
              <w:rPr>
                <w:rFonts w:ascii="Calibri" w:hAnsi="Calibri"/>
                <w:sz w:val="22"/>
              </w:rPr>
              <w:t xml:space="preserve"> EU believes the proposal is not very specific and further details would be required, i.e. if funding is to come from ICANN there should be further details on how it will take the separation arrangement for each community into account. If there is separation by one of both of the other communities and one or more of the communities decide down the line to end the relation with ICANN.</w:t>
            </w:r>
          </w:p>
        </w:tc>
        <w:tc>
          <w:tcPr>
            <w:tcW w:w="3870" w:type="dxa"/>
            <w:tcPrChange w:id="2607" w:author="Marika Konings" w:date="2015-05-26T11:58:00Z">
              <w:tcPr>
                <w:tcW w:w="3870" w:type="dxa"/>
              </w:tcPr>
            </w:tcPrChange>
          </w:tcPr>
          <w:p w14:paraId="6F4CAA32" w14:textId="77777777" w:rsidR="00622372" w:rsidRPr="00B74932" w:rsidRDefault="00622372" w:rsidP="0062237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its scope is only to address the IANA naming services. Budgeting for other communities is an issue for those communities to take up with ICANN directly. </w:t>
            </w:r>
          </w:p>
          <w:p w14:paraId="6B2A3CD8" w14:textId="77777777" w:rsidR="00622372" w:rsidRPr="00B74932" w:rsidRDefault="00622372" w:rsidP="00622372">
            <w:pPr>
              <w:contextualSpacing/>
              <w:rPr>
                <w:rFonts w:ascii="Calibri" w:hAnsi="Calibri"/>
                <w:b/>
                <w:i/>
                <w:sz w:val="22"/>
              </w:rPr>
            </w:pPr>
          </w:p>
        </w:tc>
      </w:tr>
      <w:tr w:rsidR="00C76586" w:rsidRPr="009203EA" w14:paraId="2B0F04A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0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609" w:author="Marika Konings" w:date="2015-05-26T11:58:00Z">
            <w:trPr>
              <w:cantSplit/>
            </w:trPr>
          </w:trPrChange>
        </w:trPr>
        <w:tc>
          <w:tcPr>
            <w:tcW w:w="675" w:type="dxa"/>
            <w:tcPrChange w:id="2610" w:author="Marika Konings" w:date="2015-05-26T11:58:00Z">
              <w:tcPr>
                <w:tcW w:w="675" w:type="dxa"/>
              </w:tcPr>
            </w:tcPrChange>
          </w:tcPr>
          <w:p w14:paraId="48BB0BE4" w14:textId="77777777" w:rsidR="00C76586" w:rsidRPr="009203EA" w:rsidRDefault="00C76586" w:rsidP="00495745">
            <w:pPr>
              <w:numPr>
                <w:ilvl w:val="0"/>
                <w:numId w:val="1"/>
              </w:numPr>
              <w:contextualSpacing/>
              <w:rPr>
                <w:rFonts w:ascii="Calibri" w:hAnsi="Calibri"/>
                <w:b/>
                <w:sz w:val="22"/>
              </w:rPr>
            </w:pPr>
          </w:p>
        </w:tc>
        <w:tc>
          <w:tcPr>
            <w:tcW w:w="1413" w:type="dxa"/>
            <w:tcPrChange w:id="2611" w:author="Marika Konings" w:date="2015-05-26T11:58:00Z">
              <w:tcPr>
                <w:tcW w:w="1413" w:type="dxa"/>
              </w:tcPr>
            </w:tcPrChange>
          </w:tcPr>
          <w:p w14:paraId="4AC413C7" w14:textId="77777777" w:rsidR="00C76586" w:rsidRDefault="00C7658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Change w:id="2612" w:author="Marika Konings" w:date="2015-05-26T11:58:00Z">
              <w:tcPr>
                <w:tcW w:w="2880" w:type="dxa"/>
              </w:tcPr>
            </w:tcPrChange>
          </w:tcPr>
          <w:p w14:paraId="5F378CFC" w14:textId="77777777" w:rsidR="00C76586" w:rsidRDefault="00C76586" w:rsidP="00495745">
            <w:pPr>
              <w:contextualSpacing/>
              <w:rPr>
                <w:rFonts w:ascii="Calibri" w:hAnsi="Calibri"/>
                <w:sz w:val="22"/>
              </w:rPr>
            </w:pPr>
            <w:r>
              <w:rPr>
                <w:rFonts w:ascii="Calibri" w:hAnsi="Calibri"/>
                <w:sz w:val="22"/>
              </w:rPr>
              <w:t>Supportive but needs further details</w:t>
            </w:r>
          </w:p>
        </w:tc>
        <w:tc>
          <w:tcPr>
            <w:tcW w:w="5400" w:type="dxa"/>
            <w:tcPrChange w:id="2613" w:author="Marika Konings" w:date="2015-05-26T11:58:00Z">
              <w:tcPr>
                <w:tcW w:w="5400" w:type="dxa"/>
              </w:tcPr>
            </w:tcPrChange>
          </w:tcPr>
          <w:p w14:paraId="71289BA0" w14:textId="77777777" w:rsidR="00C76586" w:rsidRPr="00C76586" w:rsidRDefault="00C76586" w:rsidP="00C76586">
            <w:pPr>
              <w:contextualSpacing/>
              <w:rPr>
                <w:rFonts w:ascii="Calibri" w:hAnsi="Calibri"/>
                <w:sz w:val="22"/>
              </w:rPr>
            </w:pPr>
            <w:r w:rsidRPr="00C76586">
              <w:rPr>
                <w:rFonts w:ascii="Calibri" w:hAnsi="Calibri"/>
                <w:sz w:val="22"/>
              </w:rPr>
              <w:t>The CCWG Accountability initial proposals address this requirement directly in Section 5.2, which introduces a new power for the community to "consider strategic &amp; operating plans and budgets after they are approved by the Board (but before they come into effect) and reject them based on perceived inconsistency with the purpose, Mission and role set out in ICANN’s Articles and Bylaws, the global public interest, the needs of ICANN stakeholders, financial stability or other matters of concern to the community."</w:t>
            </w:r>
          </w:p>
          <w:p w14:paraId="3DE74189" w14:textId="77777777" w:rsidR="00C76586" w:rsidRPr="00C76586" w:rsidRDefault="00C76586" w:rsidP="00C76586">
            <w:pPr>
              <w:contextualSpacing/>
              <w:rPr>
                <w:rFonts w:ascii="Calibri" w:hAnsi="Calibri"/>
                <w:sz w:val="22"/>
              </w:rPr>
            </w:pPr>
            <w:r w:rsidRPr="00C76586">
              <w:rPr>
                <w:rFonts w:ascii="Calibri" w:hAnsi="Calibri"/>
                <w:sz w:val="22"/>
              </w:rPr>
              <w:t xml:space="preserve"> </w:t>
            </w:r>
          </w:p>
          <w:p w14:paraId="6BC9FAB6" w14:textId="77777777" w:rsidR="00C76586" w:rsidRPr="00FB67C4" w:rsidRDefault="00C76586" w:rsidP="00FB67C4">
            <w:pPr>
              <w:contextualSpacing/>
              <w:rPr>
                <w:rFonts w:ascii="Calibri" w:hAnsi="Calibri"/>
                <w:sz w:val="22"/>
              </w:rPr>
            </w:pPr>
            <w:r w:rsidRPr="00C76586">
              <w:rPr>
                <w:rFonts w:ascii="Calibri" w:hAnsi="Calibri"/>
                <w:sz w:val="22"/>
              </w:rPr>
              <w:t>Due to the proposed creation of the Post Transition IANA organization, the CWG will need to develop a proposed process for the IANA-specific budget review. It could be made a component of the bigger review. The CCWG Accountability is available</w:t>
            </w:r>
            <w:r>
              <w:rPr>
                <w:rFonts w:ascii="Calibri" w:hAnsi="Calibri"/>
                <w:sz w:val="22"/>
              </w:rPr>
              <w:t xml:space="preserve"> </w:t>
            </w:r>
            <w:r w:rsidRPr="00C76586">
              <w:rPr>
                <w:rFonts w:ascii="Calibri" w:hAnsi="Calibri"/>
                <w:sz w:val="22"/>
              </w:rPr>
              <w:t>for further coordination between the two groups on that aspect.</w:t>
            </w:r>
          </w:p>
        </w:tc>
        <w:tc>
          <w:tcPr>
            <w:tcW w:w="3870" w:type="dxa"/>
            <w:tcPrChange w:id="2614" w:author="Marika Konings" w:date="2015-05-26T11:58:00Z">
              <w:tcPr>
                <w:tcW w:w="3870" w:type="dxa"/>
              </w:tcPr>
            </w:tcPrChange>
          </w:tcPr>
          <w:p w14:paraId="3EA3FF12" w14:textId="77777777" w:rsidR="00C76586" w:rsidRDefault="00C76586" w:rsidP="00C7658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47D1F32" w14:textId="77777777" w:rsidR="00C76586" w:rsidRDefault="00C76586" w:rsidP="00C76586">
            <w:pPr>
              <w:contextualSpacing/>
              <w:rPr>
                <w:rFonts w:ascii="Calibri" w:hAnsi="Calibri"/>
                <w:b/>
                <w:i/>
                <w:sz w:val="22"/>
              </w:rPr>
            </w:pPr>
          </w:p>
          <w:p w14:paraId="3F2289D8" w14:textId="77777777" w:rsidR="00C76586" w:rsidRPr="00B74932" w:rsidRDefault="00C76586" w:rsidP="006E3462">
            <w:pPr>
              <w:contextualSpacing/>
              <w:rPr>
                <w:rFonts w:ascii="Calibri" w:hAnsi="Calibri"/>
                <w:b/>
                <w:i/>
                <w:sz w:val="22"/>
              </w:rPr>
            </w:pPr>
            <w:r w:rsidRPr="00FB67C4">
              <w:rPr>
                <w:rFonts w:ascii="Calibri" w:hAnsi="Calibri"/>
                <w:b/>
                <w:i/>
                <w:sz w:val="22"/>
                <w:highlight w:val="cyan"/>
              </w:rPr>
              <w:t xml:space="preserve">Action: CWG-Stewardship </w:t>
            </w:r>
            <w:r>
              <w:rPr>
                <w:rFonts w:ascii="Calibri" w:hAnsi="Calibri"/>
                <w:b/>
                <w:i/>
                <w:sz w:val="22"/>
                <w:highlight w:val="cyan"/>
              </w:rPr>
              <w:t xml:space="preserve">(DT-O) </w:t>
            </w:r>
            <w:r w:rsidRPr="00FB67C4">
              <w:rPr>
                <w:rFonts w:ascii="Calibri" w:hAnsi="Calibri"/>
                <w:b/>
                <w:i/>
                <w:sz w:val="22"/>
                <w:highlight w:val="cyan"/>
              </w:rPr>
              <w:t xml:space="preserve">to </w:t>
            </w:r>
            <w:r>
              <w:rPr>
                <w:rFonts w:ascii="Calibri" w:hAnsi="Calibri"/>
                <w:b/>
                <w:i/>
                <w:sz w:val="22"/>
                <w:highlight w:val="cyan"/>
              </w:rPr>
              <w:t>provide CCWG-Accountability with further detail</w:t>
            </w:r>
            <w:r w:rsidR="006E3462">
              <w:rPr>
                <w:rFonts w:ascii="Calibri" w:hAnsi="Calibri"/>
                <w:b/>
                <w:i/>
                <w:sz w:val="22"/>
                <w:highlight w:val="cyan"/>
              </w:rPr>
              <w:t xml:space="preserve"> on process for IANA-specific budget review. </w:t>
            </w:r>
          </w:p>
        </w:tc>
      </w:tr>
      <w:tr w:rsidR="008D7496" w:rsidRPr="009203EA" w14:paraId="6AB843D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1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616" w:author="Marika Konings" w:date="2015-05-26T11:58:00Z">
            <w:trPr>
              <w:cantSplit/>
            </w:trPr>
          </w:trPrChange>
        </w:trPr>
        <w:tc>
          <w:tcPr>
            <w:tcW w:w="675" w:type="dxa"/>
            <w:tcPrChange w:id="2617" w:author="Marika Konings" w:date="2015-05-26T11:58:00Z">
              <w:tcPr>
                <w:tcW w:w="675" w:type="dxa"/>
              </w:tcPr>
            </w:tcPrChange>
          </w:tcPr>
          <w:p w14:paraId="748906FE" w14:textId="77777777" w:rsidR="008D7496" w:rsidRPr="009203EA" w:rsidRDefault="008D7496" w:rsidP="00495745">
            <w:pPr>
              <w:numPr>
                <w:ilvl w:val="0"/>
                <w:numId w:val="1"/>
              </w:numPr>
              <w:contextualSpacing/>
              <w:rPr>
                <w:rFonts w:ascii="Calibri" w:hAnsi="Calibri"/>
                <w:b/>
                <w:sz w:val="22"/>
              </w:rPr>
            </w:pPr>
          </w:p>
        </w:tc>
        <w:tc>
          <w:tcPr>
            <w:tcW w:w="1413" w:type="dxa"/>
            <w:tcPrChange w:id="2618" w:author="Marika Konings" w:date="2015-05-26T11:58:00Z">
              <w:tcPr>
                <w:tcW w:w="1413" w:type="dxa"/>
              </w:tcPr>
            </w:tcPrChange>
          </w:tcPr>
          <w:p w14:paraId="47DE2DB1" w14:textId="0337702E" w:rsidR="008D7496" w:rsidRDefault="008D749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Eliot Lear</w:t>
            </w:r>
          </w:p>
        </w:tc>
        <w:tc>
          <w:tcPr>
            <w:tcW w:w="2880" w:type="dxa"/>
            <w:tcPrChange w:id="2619" w:author="Marika Konings" w:date="2015-05-26T11:58:00Z">
              <w:tcPr>
                <w:tcW w:w="2880" w:type="dxa"/>
              </w:tcPr>
            </w:tcPrChange>
          </w:tcPr>
          <w:p w14:paraId="318BBD0A" w14:textId="6727D1DD" w:rsidR="008D7496" w:rsidRDefault="007A7EA2" w:rsidP="00495745">
            <w:pPr>
              <w:contextualSpacing/>
              <w:rPr>
                <w:rFonts w:ascii="Calibri" w:hAnsi="Calibri"/>
                <w:sz w:val="22"/>
              </w:rPr>
            </w:pPr>
            <w:r>
              <w:rPr>
                <w:rFonts w:ascii="Calibri" w:hAnsi="Calibri"/>
                <w:sz w:val="22"/>
              </w:rPr>
              <w:t>Funding should be assured for all IANA functions.</w:t>
            </w:r>
          </w:p>
        </w:tc>
        <w:tc>
          <w:tcPr>
            <w:tcW w:w="5400" w:type="dxa"/>
            <w:tcPrChange w:id="2620" w:author="Marika Konings" w:date="2015-05-26T11:58:00Z">
              <w:tcPr>
                <w:tcW w:w="5400" w:type="dxa"/>
              </w:tcPr>
            </w:tcPrChange>
          </w:tcPr>
          <w:p w14:paraId="58DFE506" w14:textId="7C78B6DF" w:rsidR="008D7496" w:rsidRPr="00C76586" w:rsidRDefault="008D7496" w:rsidP="008D7496">
            <w:pPr>
              <w:contextualSpacing/>
              <w:rPr>
                <w:rFonts w:ascii="Calibri" w:hAnsi="Calibri"/>
                <w:sz w:val="22"/>
              </w:rPr>
            </w:pPr>
            <w:r w:rsidRPr="008D7496">
              <w:rPr>
                <w:rFonts w:ascii="Calibri" w:hAnsi="Calibri"/>
                <w:sz w:val="22"/>
              </w:rPr>
              <w:t>The funding model for IANA functions should not change, even if providers do change.  That is- if the names community wishes to take their business outside of the PTI, that other organization should be funded for names, but the PTI should continue to be funded for other functions.  This should be enshrined as a primary priority of ICANN and enshrined in the charter of both organizations.</w:t>
            </w:r>
          </w:p>
        </w:tc>
        <w:tc>
          <w:tcPr>
            <w:tcW w:w="3870" w:type="dxa"/>
            <w:tcPrChange w:id="2621" w:author="Marika Konings" w:date="2015-05-26T11:58:00Z">
              <w:tcPr>
                <w:tcW w:w="3870" w:type="dxa"/>
              </w:tcPr>
            </w:tcPrChange>
          </w:tcPr>
          <w:p w14:paraId="65EA406A" w14:textId="66B603FD" w:rsidR="008D7496" w:rsidRDefault="008D7496" w:rsidP="008D749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r>
              <w:rPr>
                <w:rFonts w:ascii="Calibri" w:hAnsi="Calibri"/>
                <w:b/>
                <w:i/>
                <w:sz w:val="22"/>
              </w:rPr>
              <w:t xml:space="preserve"> The CWG-Stewardship is addressing IANA naming services.</w:t>
            </w:r>
          </w:p>
          <w:p w14:paraId="20620075" w14:textId="1334A6A8" w:rsidR="008D7496" w:rsidRPr="00B74932" w:rsidRDefault="008D7496" w:rsidP="00C76586">
            <w:pPr>
              <w:contextualSpacing/>
              <w:rPr>
                <w:rFonts w:ascii="Calibri" w:hAnsi="Calibri"/>
                <w:b/>
                <w:i/>
                <w:sz w:val="22"/>
              </w:rPr>
            </w:pPr>
          </w:p>
        </w:tc>
      </w:tr>
      <w:tr w:rsidR="000B2576" w:rsidRPr="009203EA" w14:paraId="7AA6660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2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623" w:author="Marika Konings" w:date="2015-05-26T11:58:00Z">
            <w:trPr>
              <w:cantSplit/>
            </w:trPr>
          </w:trPrChange>
        </w:trPr>
        <w:tc>
          <w:tcPr>
            <w:tcW w:w="675" w:type="dxa"/>
            <w:tcPrChange w:id="2624" w:author="Marika Konings" w:date="2015-05-26T11:58:00Z">
              <w:tcPr>
                <w:tcW w:w="675" w:type="dxa"/>
              </w:tcPr>
            </w:tcPrChange>
          </w:tcPr>
          <w:p w14:paraId="4ACC0249" w14:textId="77777777" w:rsidR="000B2576" w:rsidRPr="009203EA" w:rsidRDefault="000B2576" w:rsidP="00495745">
            <w:pPr>
              <w:numPr>
                <w:ilvl w:val="0"/>
                <w:numId w:val="1"/>
              </w:numPr>
              <w:contextualSpacing/>
              <w:rPr>
                <w:rFonts w:ascii="Calibri" w:hAnsi="Calibri"/>
                <w:b/>
                <w:sz w:val="22"/>
              </w:rPr>
            </w:pPr>
          </w:p>
        </w:tc>
        <w:tc>
          <w:tcPr>
            <w:tcW w:w="1413" w:type="dxa"/>
            <w:tcPrChange w:id="2625" w:author="Marika Konings" w:date="2015-05-26T11:58:00Z">
              <w:tcPr>
                <w:tcW w:w="1413" w:type="dxa"/>
              </w:tcPr>
            </w:tcPrChange>
          </w:tcPr>
          <w:p w14:paraId="0F8087A9" w14:textId="5CA58E0F" w:rsidR="000B2576" w:rsidRDefault="000B257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CCG-NLU</w:t>
            </w:r>
          </w:p>
        </w:tc>
        <w:tc>
          <w:tcPr>
            <w:tcW w:w="2880" w:type="dxa"/>
            <w:tcPrChange w:id="2626" w:author="Marika Konings" w:date="2015-05-26T11:58:00Z">
              <w:tcPr>
                <w:tcW w:w="2880" w:type="dxa"/>
              </w:tcPr>
            </w:tcPrChange>
          </w:tcPr>
          <w:p w14:paraId="50E10967" w14:textId="5AB1E394" w:rsidR="000B2576" w:rsidRDefault="000B2576" w:rsidP="00495745">
            <w:pPr>
              <w:contextualSpacing/>
              <w:rPr>
                <w:rFonts w:ascii="Calibri" w:hAnsi="Calibri"/>
                <w:sz w:val="22"/>
              </w:rPr>
            </w:pPr>
            <w:r>
              <w:rPr>
                <w:rFonts w:ascii="Calibri" w:hAnsi="Calibri"/>
                <w:sz w:val="22"/>
              </w:rPr>
              <w:t>NA - Seeks clarification</w:t>
            </w:r>
          </w:p>
        </w:tc>
        <w:tc>
          <w:tcPr>
            <w:tcW w:w="5400" w:type="dxa"/>
            <w:tcPrChange w:id="2627" w:author="Marika Konings" w:date="2015-05-26T11:58:00Z">
              <w:tcPr>
                <w:tcW w:w="5400" w:type="dxa"/>
              </w:tcPr>
            </w:tcPrChange>
          </w:tcPr>
          <w:p w14:paraId="6432984C" w14:textId="520BF52B" w:rsidR="000B2576" w:rsidRPr="008D7496" w:rsidRDefault="000B2576" w:rsidP="008D7496">
            <w:pPr>
              <w:contextualSpacing/>
              <w:rPr>
                <w:rFonts w:ascii="Calibri" w:hAnsi="Calibri"/>
                <w:sz w:val="22"/>
              </w:rPr>
            </w:pPr>
            <w:r w:rsidRPr="003A518B">
              <w:rPr>
                <w:rFonts w:ascii="Calibri" w:hAnsi="Calibri"/>
                <w:sz w:val="22"/>
              </w:rPr>
              <w:t xml:space="preserve">7. What does the CWG mean when it says “the IFO’s comprehensive costs should be transparent for any future state of the IANA </w:t>
            </w:r>
            <w:proofErr w:type="gramStart"/>
            <w:r w:rsidRPr="003A518B">
              <w:rPr>
                <w:rFonts w:ascii="Calibri" w:hAnsi="Calibri"/>
                <w:sz w:val="22"/>
              </w:rPr>
              <w:t>Function.</w:t>
            </w:r>
            <w:proofErr w:type="gramEnd"/>
            <w:r w:rsidRPr="003A518B">
              <w:rPr>
                <w:rFonts w:ascii="Calibri" w:hAnsi="Calibri"/>
                <w:sz w:val="22"/>
              </w:rPr>
              <w:t>” What legal or policy mechanisms have been introduced in this proposal to introduce such transparency?</w:t>
            </w:r>
          </w:p>
        </w:tc>
        <w:tc>
          <w:tcPr>
            <w:tcW w:w="3870" w:type="dxa"/>
            <w:tcPrChange w:id="2628" w:author="Marika Konings" w:date="2015-05-26T11:58:00Z">
              <w:tcPr>
                <w:tcW w:w="3870" w:type="dxa"/>
              </w:tcPr>
            </w:tcPrChange>
          </w:tcPr>
          <w:p w14:paraId="04097A53" w14:textId="44E4D9F2" w:rsidR="000B2576" w:rsidRPr="0041316E" w:rsidRDefault="00A27A70" w:rsidP="008D7496">
            <w:pPr>
              <w:rPr>
                <w:rFonts w:ascii="Calibri" w:hAnsi="Calibri"/>
                <w:b/>
                <w:i/>
                <w:sz w:val="22"/>
              </w:rPr>
            </w:pPr>
            <w:r>
              <w:rPr>
                <w:rFonts w:ascii="Calibri" w:hAnsi="Calibri"/>
                <w:b/>
                <w:i/>
                <w:sz w:val="22"/>
              </w:rPr>
              <w:t>Mechanisms relating to budget transparency and community oversight are being addressed by the CCWG-Accountability. T</w:t>
            </w:r>
            <w:r w:rsidRPr="00BF5C23">
              <w:rPr>
                <w:rFonts w:ascii="Calibri" w:hAnsi="Calibri"/>
                <w:b/>
                <w:i/>
                <w:sz w:val="22"/>
              </w:rPr>
              <w: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p>
        </w:tc>
      </w:tr>
      <w:tr w:rsidR="00E325AC" w:rsidRPr="009203EA" w14:paraId="781B311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2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630" w:author="Marika Konings" w:date="2015-05-26T11:58:00Z">
            <w:trPr>
              <w:cantSplit/>
            </w:trPr>
          </w:trPrChange>
        </w:trPr>
        <w:tc>
          <w:tcPr>
            <w:tcW w:w="675" w:type="dxa"/>
            <w:tcPrChange w:id="2631" w:author="Marika Konings" w:date="2015-05-26T11:58:00Z">
              <w:tcPr>
                <w:tcW w:w="675" w:type="dxa"/>
              </w:tcPr>
            </w:tcPrChange>
          </w:tcPr>
          <w:p w14:paraId="4D00E608" w14:textId="77777777" w:rsidR="00E325AC" w:rsidRPr="009203EA" w:rsidRDefault="00E325AC" w:rsidP="00495745">
            <w:pPr>
              <w:numPr>
                <w:ilvl w:val="0"/>
                <w:numId w:val="1"/>
              </w:numPr>
              <w:contextualSpacing/>
              <w:rPr>
                <w:rFonts w:ascii="Calibri" w:hAnsi="Calibri"/>
                <w:b/>
                <w:sz w:val="22"/>
              </w:rPr>
            </w:pPr>
          </w:p>
        </w:tc>
        <w:tc>
          <w:tcPr>
            <w:tcW w:w="1413" w:type="dxa"/>
            <w:tcPrChange w:id="2632" w:author="Marika Konings" w:date="2015-05-26T11:58:00Z">
              <w:tcPr>
                <w:tcW w:w="1413" w:type="dxa"/>
              </w:tcPr>
            </w:tcPrChange>
          </w:tcPr>
          <w:p w14:paraId="3685A7A2" w14:textId="5831A54A" w:rsidR="00E325AC" w:rsidRDefault="00E325AC"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DIFO</w:t>
            </w:r>
          </w:p>
        </w:tc>
        <w:tc>
          <w:tcPr>
            <w:tcW w:w="2880" w:type="dxa"/>
            <w:tcPrChange w:id="2633" w:author="Marika Konings" w:date="2015-05-26T11:58:00Z">
              <w:tcPr>
                <w:tcW w:w="2880" w:type="dxa"/>
              </w:tcPr>
            </w:tcPrChange>
          </w:tcPr>
          <w:p w14:paraId="407CCCD1" w14:textId="52D1DDAA" w:rsidR="00E325AC" w:rsidRDefault="00E325AC" w:rsidP="00495745">
            <w:pPr>
              <w:contextualSpacing/>
              <w:rPr>
                <w:rFonts w:ascii="Calibri" w:hAnsi="Calibri"/>
                <w:sz w:val="22"/>
              </w:rPr>
            </w:pPr>
            <w:r>
              <w:rPr>
                <w:rFonts w:ascii="Calibri" w:hAnsi="Calibri"/>
                <w:sz w:val="22"/>
              </w:rPr>
              <w:t>Supportive</w:t>
            </w:r>
          </w:p>
        </w:tc>
        <w:tc>
          <w:tcPr>
            <w:tcW w:w="5400" w:type="dxa"/>
            <w:tcPrChange w:id="2634" w:author="Marika Konings" w:date="2015-05-26T11:58:00Z">
              <w:tcPr>
                <w:tcW w:w="5400" w:type="dxa"/>
              </w:tcPr>
            </w:tcPrChange>
          </w:tcPr>
          <w:p w14:paraId="30065DDE" w14:textId="77777777" w:rsidR="00E325AC" w:rsidRPr="00E325AC" w:rsidRDefault="00E325AC" w:rsidP="00E325AC">
            <w:pPr>
              <w:contextualSpacing/>
              <w:rPr>
                <w:rFonts w:ascii="Calibri" w:hAnsi="Calibri"/>
                <w:sz w:val="22"/>
              </w:rPr>
            </w:pPr>
            <w:r w:rsidRPr="00E325AC">
              <w:rPr>
                <w:rFonts w:ascii="Calibri" w:hAnsi="Calibri"/>
                <w:sz w:val="22"/>
              </w:rPr>
              <w:t xml:space="preserve">DIFO supports that the IANA Budget shall be specified to a level of details that makes the cost of the different operational areas within IANA transparent to the community. </w:t>
            </w:r>
          </w:p>
          <w:p w14:paraId="7F4BD547" w14:textId="77777777" w:rsidR="00E325AC" w:rsidRPr="00E325AC" w:rsidRDefault="00E325AC" w:rsidP="00E325AC">
            <w:pPr>
              <w:contextualSpacing/>
              <w:rPr>
                <w:rFonts w:ascii="Calibri" w:hAnsi="Calibri"/>
                <w:sz w:val="22"/>
              </w:rPr>
            </w:pPr>
          </w:p>
          <w:p w14:paraId="0ECA3509" w14:textId="1B41F783" w:rsidR="00E325AC" w:rsidRPr="003A518B" w:rsidRDefault="00E325AC" w:rsidP="00E325AC">
            <w:pPr>
              <w:contextualSpacing/>
              <w:rPr>
                <w:rFonts w:ascii="Calibri" w:hAnsi="Calibri"/>
                <w:sz w:val="22"/>
              </w:rPr>
            </w:pPr>
            <w:r w:rsidRPr="00E325AC">
              <w:rPr>
                <w:rFonts w:ascii="Calibri" w:hAnsi="Calibri"/>
                <w:sz w:val="22"/>
              </w:rPr>
              <w:t xml:space="preserve">It is also important that the budget can ensure the community that sufficient funding is used on IANA for operational excellence, a secure and stable operation and </w:t>
            </w:r>
            <w:proofErr w:type="spellStart"/>
            <w:r w:rsidRPr="00E325AC">
              <w:rPr>
                <w:rFonts w:ascii="Calibri" w:hAnsi="Calibri"/>
                <w:sz w:val="22"/>
              </w:rPr>
              <w:t>continously</w:t>
            </w:r>
            <w:proofErr w:type="spellEnd"/>
            <w:r w:rsidRPr="00E325AC">
              <w:rPr>
                <w:rFonts w:ascii="Calibri" w:hAnsi="Calibri"/>
                <w:sz w:val="22"/>
              </w:rPr>
              <w:t xml:space="preserve"> development of the service.</w:t>
            </w:r>
          </w:p>
        </w:tc>
        <w:tc>
          <w:tcPr>
            <w:tcW w:w="3870" w:type="dxa"/>
            <w:tcPrChange w:id="2635" w:author="Marika Konings" w:date="2015-05-26T11:58:00Z">
              <w:tcPr>
                <w:tcW w:w="3870" w:type="dxa"/>
              </w:tcPr>
            </w:tcPrChange>
          </w:tcPr>
          <w:p w14:paraId="7E615C34" w14:textId="212991FA" w:rsidR="00E325AC" w:rsidRDefault="00E325AC" w:rsidP="008D749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014768" w:rsidRPr="009203EA" w14:paraId="496079E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3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637" w:author="Marika Konings" w:date="2015-05-26T11:58:00Z">
            <w:trPr>
              <w:cantSplit/>
            </w:trPr>
          </w:trPrChange>
        </w:trPr>
        <w:tc>
          <w:tcPr>
            <w:tcW w:w="675" w:type="dxa"/>
            <w:tcPrChange w:id="2638" w:author="Marika Konings" w:date="2015-05-26T11:58:00Z">
              <w:tcPr>
                <w:tcW w:w="675" w:type="dxa"/>
              </w:tcPr>
            </w:tcPrChange>
          </w:tcPr>
          <w:p w14:paraId="2453E6E8" w14:textId="77777777" w:rsidR="00014768" w:rsidRPr="009203EA" w:rsidRDefault="00014768" w:rsidP="00495745">
            <w:pPr>
              <w:numPr>
                <w:ilvl w:val="0"/>
                <w:numId w:val="1"/>
              </w:numPr>
              <w:contextualSpacing/>
              <w:rPr>
                <w:rFonts w:ascii="Calibri" w:hAnsi="Calibri"/>
                <w:b/>
                <w:sz w:val="22"/>
              </w:rPr>
            </w:pPr>
          </w:p>
        </w:tc>
        <w:tc>
          <w:tcPr>
            <w:tcW w:w="1413" w:type="dxa"/>
            <w:tcPrChange w:id="2639" w:author="Marika Konings" w:date="2015-05-26T11:58:00Z">
              <w:tcPr>
                <w:tcW w:w="1413" w:type="dxa"/>
              </w:tcPr>
            </w:tcPrChange>
          </w:tcPr>
          <w:p w14:paraId="41CE0682" w14:textId="3BD2E5F5" w:rsidR="00014768" w:rsidRDefault="00313EC5"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Change w:id="2640" w:author="Marika Konings" w:date="2015-05-26T11:58:00Z">
              <w:tcPr>
                <w:tcW w:w="2880" w:type="dxa"/>
              </w:tcPr>
            </w:tcPrChange>
          </w:tcPr>
          <w:p w14:paraId="17DC73DC" w14:textId="24CCBC26" w:rsidR="00014768" w:rsidRDefault="00313EC5" w:rsidP="00495745">
            <w:pPr>
              <w:contextualSpacing/>
              <w:rPr>
                <w:rFonts w:ascii="Calibri" w:hAnsi="Calibri"/>
                <w:sz w:val="22"/>
              </w:rPr>
            </w:pPr>
            <w:r>
              <w:rPr>
                <w:rFonts w:ascii="Calibri" w:hAnsi="Calibri"/>
                <w:sz w:val="22"/>
              </w:rPr>
              <w:t>Supportive</w:t>
            </w:r>
          </w:p>
        </w:tc>
        <w:tc>
          <w:tcPr>
            <w:tcW w:w="5400" w:type="dxa"/>
            <w:tcPrChange w:id="2641" w:author="Marika Konings" w:date="2015-05-26T11:58:00Z">
              <w:tcPr>
                <w:tcW w:w="5400" w:type="dxa"/>
              </w:tcPr>
            </w:tcPrChange>
          </w:tcPr>
          <w:p w14:paraId="7F556F19" w14:textId="5D5AD6F8" w:rsidR="00014768" w:rsidRPr="00E325AC" w:rsidRDefault="00313EC5" w:rsidP="00E325AC">
            <w:pPr>
              <w:contextualSpacing/>
              <w:rPr>
                <w:rFonts w:ascii="Calibri" w:hAnsi="Calibri"/>
                <w:sz w:val="22"/>
              </w:rPr>
            </w:pPr>
            <w:r w:rsidRPr="00313EC5">
              <w:rPr>
                <w:rFonts w:ascii="Calibri" w:hAnsi="Calibri"/>
                <w:sz w:val="22"/>
              </w:rPr>
              <w:t>The RySG and RrSG support the recommendations in this section including item 43, Annex Q.</w:t>
            </w:r>
          </w:p>
        </w:tc>
        <w:tc>
          <w:tcPr>
            <w:tcW w:w="3870" w:type="dxa"/>
            <w:tcPrChange w:id="2642" w:author="Marika Konings" w:date="2015-05-26T11:58:00Z">
              <w:tcPr>
                <w:tcW w:w="3870" w:type="dxa"/>
              </w:tcPr>
            </w:tcPrChange>
          </w:tcPr>
          <w:p w14:paraId="0B940A6C" w14:textId="7CBC87FF" w:rsidR="00014768" w:rsidRPr="0041316E" w:rsidRDefault="00313EC5" w:rsidP="008D7496">
            <w:pPr>
              <w:rPr>
                <w:rFonts w:ascii="Calibri" w:hAnsi="Calibri"/>
                <w:b/>
                <w:i/>
                <w:sz w:val="22"/>
              </w:rPr>
            </w:pPr>
            <w:r>
              <w:rPr>
                <w:rFonts w:ascii="Calibri" w:hAnsi="Calibri"/>
                <w:b/>
                <w:i/>
                <w:sz w:val="22"/>
              </w:rPr>
              <w:t>The CWG-Stewardship appreciates your feedback.</w:t>
            </w:r>
          </w:p>
        </w:tc>
      </w:tr>
      <w:tr w:rsidR="00045257" w:rsidRPr="009203EA" w14:paraId="76AD9659" w14:textId="77777777" w:rsidTr="00367C85">
        <w:tc>
          <w:tcPr>
            <w:tcW w:w="675" w:type="dxa"/>
          </w:tcPr>
          <w:p w14:paraId="48CCEF7A" w14:textId="77777777" w:rsidR="00045257" w:rsidRPr="009203EA" w:rsidRDefault="00045257" w:rsidP="00495745">
            <w:pPr>
              <w:numPr>
                <w:ilvl w:val="0"/>
                <w:numId w:val="1"/>
              </w:numPr>
              <w:contextualSpacing/>
              <w:rPr>
                <w:rFonts w:ascii="Calibri" w:hAnsi="Calibri"/>
                <w:b/>
                <w:sz w:val="22"/>
              </w:rPr>
            </w:pPr>
          </w:p>
        </w:tc>
        <w:tc>
          <w:tcPr>
            <w:tcW w:w="1413" w:type="dxa"/>
          </w:tcPr>
          <w:p w14:paraId="2B3EED4D" w14:textId="77777777" w:rsidR="00045257" w:rsidRPr="00312E81" w:rsidRDefault="00045257" w:rsidP="00045257">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790BEB6A" w14:textId="77777777" w:rsidR="00045257" w:rsidRDefault="00045257" w:rsidP="00495745">
            <w:pPr>
              <w:pStyle w:val="ListParagraph"/>
              <w:ind w:left="0"/>
              <w:rPr>
                <w:rFonts w:ascii="Calibri" w:eastAsia="Times New Roman" w:hAnsi="Calibri"/>
                <w:color w:val="000000"/>
                <w:sz w:val="22"/>
                <w:szCs w:val="22"/>
              </w:rPr>
            </w:pPr>
          </w:p>
        </w:tc>
        <w:tc>
          <w:tcPr>
            <w:tcW w:w="2880" w:type="dxa"/>
          </w:tcPr>
          <w:p w14:paraId="59534861" w14:textId="35C01349" w:rsidR="00045257" w:rsidRDefault="00045257" w:rsidP="00495745">
            <w:pPr>
              <w:contextualSpacing/>
              <w:rPr>
                <w:rFonts w:ascii="Calibri" w:hAnsi="Calibri"/>
                <w:sz w:val="22"/>
              </w:rPr>
            </w:pPr>
            <w:proofErr w:type="spellStart"/>
            <w:r>
              <w:rPr>
                <w:rFonts w:ascii="Calibri" w:hAnsi="Calibri"/>
                <w:sz w:val="22"/>
              </w:rPr>
              <w:t>Suportive</w:t>
            </w:r>
            <w:proofErr w:type="spellEnd"/>
            <w:r>
              <w:rPr>
                <w:rFonts w:ascii="Calibri" w:hAnsi="Calibri"/>
                <w:sz w:val="22"/>
              </w:rPr>
              <w:t>, with request for more information concerning FY16 budget and impact of CWG-Stewardship proposal</w:t>
            </w:r>
          </w:p>
        </w:tc>
        <w:tc>
          <w:tcPr>
            <w:tcW w:w="5400" w:type="dxa"/>
          </w:tcPr>
          <w:p w14:paraId="39707D89" w14:textId="16E9C4CD" w:rsidR="00045257" w:rsidRPr="00045257" w:rsidRDefault="00045257" w:rsidP="00045257">
            <w:pPr>
              <w:contextualSpacing/>
              <w:rPr>
                <w:rFonts w:ascii="Calibri" w:hAnsi="Calibri"/>
                <w:sz w:val="22"/>
              </w:rPr>
            </w:pPr>
            <w:r w:rsidRPr="00045257">
              <w:rPr>
                <w:rFonts w:ascii="Calibri" w:hAnsi="Calibri"/>
                <w:sz w:val="22"/>
              </w:rPr>
              <w:t>Many of the CWG-Stewardship’s</w:t>
            </w:r>
            <w:r>
              <w:rPr>
                <w:rFonts w:ascii="Calibri" w:hAnsi="Calibri"/>
                <w:sz w:val="22"/>
              </w:rPr>
              <w:t xml:space="preserve"> </w:t>
            </w:r>
            <w:r w:rsidRPr="00045257">
              <w:rPr>
                <w:rFonts w:ascii="Calibri" w:hAnsi="Calibri"/>
                <w:sz w:val="22"/>
              </w:rPr>
              <w:t>proposals may increase the overall cost of performing</w:t>
            </w:r>
            <w:r>
              <w:rPr>
                <w:rFonts w:ascii="Calibri" w:hAnsi="Calibri"/>
                <w:sz w:val="22"/>
              </w:rPr>
              <w:t xml:space="preserve"> </w:t>
            </w:r>
            <w:r w:rsidRPr="00045257">
              <w:rPr>
                <w:rFonts w:ascii="Calibri" w:hAnsi="Calibri"/>
                <w:sz w:val="22"/>
              </w:rPr>
              <w:t>IANA functions effectively. For example, establishing a subsidiary will require ICANN to</w:t>
            </w:r>
            <w:r>
              <w:rPr>
                <w:rFonts w:ascii="Calibri" w:hAnsi="Calibri"/>
                <w:sz w:val="22"/>
              </w:rPr>
              <w:t xml:space="preserve"> </w:t>
            </w:r>
            <w:r w:rsidRPr="00045257">
              <w:rPr>
                <w:rFonts w:ascii="Calibri" w:hAnsi="Calibri"/>
                <w:sz w:val="22"/>
              </w:rPr>
              <w:t>incur legal fees associated with incorporating a new entity, and secretariat services are</w:t>
            </w:r>
            <w:r>
              <w:rPr>
                <w:rFonts w:ascii="Calibri" w:hAnsi="Calibri"/>
                <w:sz w:val="22"/>
              </w:rPr>
              <w:t xml:space="preserve"> </w:t>
            </w:r>
            <w:r w:rsidRPr="00045257">
              <w:rPr>
                <w:rFonts w:ascii="Calibri" w:hAnsi="Calibri"/>
                <w:sz w:val="22"/>
              </w:rPr>
              <w:t>likely to be required for both the CSC and the IANA functions review teams. While these</w:t>
            </w:r>
            <w:r>
              <w:rPr>
                <w:rFonts w:ascii="Calibri" w:hAnsi="Calibri"/>
                <w:sz w:val="22"/>
              </w:rPr>
              <w:t xml:space="preserve"> </w:t>
            </w:r>
            <w:r w:rsidRPr="00045257">
              <w:rPr>
                <w:rFonts w:ascii="Calibri" w:hAnsi="Calibri"/>
                <w:sz w:val="22"/>
              </w:rPr>
              <w:t>costs may or may not be substantial, the CWG</w:t>
            </w:r>
            <w:r>
              <w:rPr>
                <w:rFonts w:ascii="Calibri" w:hAnsi="Calibri"/>
                <w:sz w:val="22"/>
              </w:rPr>
              <w:t>-</w:t>
            </w:r>
            <w:r w:rsidRPr="00045257">
              <w:rPr>
                <w:rFonts w:ascii="Calibri" w:hAnsi="Calibri"/>
                <w:sz w:val="22"/>
              </w:rPr>
              <w:t>Stewardship</w:t>
            </w:r>
            <w:r>
              <w:rPr>
                <w:rFonts w:ascii="Calibri" w:hAnsi="Calibri"/>
                <w:sz w:val="22"/>
              </w:rPr>
              <w:t xml:space="preserve"> </w:t>
            </w:r>
            <w:r w:rsidRPr="00045257">
              <w:rPr>
                <w:rFonts w:ascii="Calibri" w:hAnsi="Calibri"/>
                <w:sz w:val="22"/>
              </w:rPr>
              <w:t>should prepare an</w:t>
            </w:r>
            <w:r>
              <w:rPr>
                <w:rFonts w:ascii="Calibri" w:hAnsi="Calibri"/>
                <w:sz w:val="22"/>
              </w:rPr>
              <w:t xml:space="preserve"> </w:t>
            </w:r>
            <w:r w:rsidRPr="00045257">
              <w:rPr>
                <w:rFonts w:ascii="Calibri" w:hAnsi="Calibri"/>
                <w:sz w:val="22"/>
              </w:rPr>
              <w:t>assessment of the financial impact of the changes. We understand that the</w:t>
            </w:r>
          </w:p>
          <w:p w14:paraId="1BBA524A" w14:textId="5467EF3A" w:rsidR="00045257" w:rsidRPr="00045257" w:rsidRDefault="00045257" w:rsidP="00045257">
            <w:pPr>
              <w:contextualSpacing/>
              <w:rPr>
                <w:rFonts w:ascii="Calibri" w:hAnsi="Calibri"/>
                <w:sz w:val="22"/>
              </w:rPr>
            </w:pPr>
            <w:r w:rsidRPr="00045257">
              <w:rPr>
                <w:rFonts w:ascii="Calibri" w:hAnsi="Calibri"/>
                <w:sz w:val="22"/>
              </w:rPr>
              <w:t>CWG</w:t>
            </w:r>
            <w:r>
              <w:rPr>
                <w:rFonts w:ascii="Calibri" w:hAnsi="Calibri"/>
                <w:sz w:val="22"/>
              </w:rPr>
              <w:t>-</w:t>
            </w:r>
            <w:r w:rsidRPr="00045257">
              <w:rPr>
                <w:rFonts w:ascii="Calibri" w:hAnsi="Calibri"/>
                <w:sz w:val="22"/>
              </w:rPr>
              <w:t>Stewardship</w:t>
            </w:r>
            <w:r>
              <w:rPr>
                <w:rFonts w:ascii="Calibri" w:hAnsi="Calibri"/>
                <w:sz w:val="22"/>
              </w:rPr>
              <w:t xml:space="preserve"> </w:t>
            </w:r>
            <w:r w:rsidRPr="00045257">
              <w:rPr>
                <w:rFonts w:ascii="Calibri" w:hAnsi="Calibri"/>
                <w:sz w:val="22"/>
              </w:rPr>
              <w:t>plans to assess the following financial factors after the proposal is</w:t>
            </w:r>
            <w:r>
              <w:rPr>
                <w:rFonts w:ascii="Calibri" w:hAnsi="Calibri"/>
                <w:sz w:val="22"/>
              </w:rPr>
              <w:t xml:space="preserve"> </w:t>
            </w:r>
            <w:r w:rsidRPr="00045257">
              <w:rPr>
                <w:rFonts w:ascii="Calibri" w:hAnsi="Calibri"/>
                <w:sz w:val="22"/>
              </w:rPr>
              <w:t>finalized for supporting organization/advisory committee approval and again after</w:t>
            </w:r>
            <w:r>
              <w:rPr>
                <w:rFonts w:ascii="Calibri" w:hAnsi="Calibri"/>
                <w:sz w:val="22"/>
              </w:rPr>
              <w:t xml:space="preserve"> </w:t>
            </w:r>
            <w:r w:rsidRPr="00045257">
              <w:rPr>
                <w:rFonts w:ascii="Calibri" w:hAnsi="Calibri"/>
                <w:sz w:val="22"/>
              </w:rPr>
              <w:t>approval by the IANA Stewardship Transition Coordination Group (ICG):</w:t>
            </w:r>
          </w:p>
          <w:p w14:paraId="1A975FAC" w14:textId="77777777" w:rsidR="00045257" w:rsidRDefault="00045257" w:rsidP="00045257">
            <w:pPr>
              <w:pStyle w:val="ListParagraph"/>
              <w:numPr>
                <w:ilvl w:val="0"/>
                <w:numId w:val="22"/>
              </w:numPr>
              <w:rPr>
                <w:rFonts w:ascii="Calibri" w:hAnsi="Calibri"/>
                <w:sz w:val="22"/>
              </w:rPr>
            </w:pPr>
            <w:r w:rsidRPr="00045257">
              <w:rPr>
                <w:rFonts w:ascii="Calibri" w:hAnsi="Calibri"/>
                <w:sz w:val="22"/>
              </w:rPr>
              <w:t xml:space="preserve">Identification of any existing IANA naming services </w:t>
            </w:r>
            <w:r w:rsidRPr="00045257">
              <w:rPr>
                <w:rFonts w:ascii="Calibri" w:hAnsi="Calibri"/>
                <w:sz w:val="22"/>
              </w:rPr>
              <w:lastRenderedPageBreak/>
              <w:t>related cost elements that</w:t>
            </w:r>
            <w:r>
              <w:rPr>
                <w:rFonts w:ascii="Calibri" w:hAnsi="Calibri"/>
                <w:sz w:val="22"/>
              </w:rPr>
              <w:t xml:space="preserve"> </w:t>
            </w:r>
            <w:r w:rsidRPr="00045257">
              <w:rPr>
                <w:rFonts w:ascii="Calibri" w:hAnsi="Calibri"/>
                <w:sz w:val="22"/>
              </w:rPr>
              <w:t>may not be needed after the IANA Stewardship Transition, if any;</w:t>
            </w:r>
          </w:p>
          <w:p w14:paraId="16A6E5B9" w14:textId="77777777" w:rsidR="00045257" w:rsidRDefault="00045257" w:rsidP="00045257">
            <w:pPr>
              <w:pStyle w:val="ListParagraph"/>
              <w:numPr>
                <w:ilvl w:val="0"/>
                <w:numId w:val="22"/>
              </w:numPr>
              <w:rPr>
                <w:rFonts w:ascii="Calibri" w:hAnsi="Calibri"/>
                <w:sz w:val="22"/>
              </w:rPr>
            </w:pPr>
            <w:r w:rsidRPr="00045257">
              <w:rPr>
                <w:rFonts w:ascii="Calibri" w:hAnsi="Calibri"/>
                <w:sz w:val="22"/>
              </w:rPr>
              <w:t>Projection of any new cost elements that may be incurred as a result of the IANA</w:t>
            </w:r>
            <w:r>
              <w:rPr>
                <w:rFonts w:ascii="Calibri" w:hAnsi="Calibri"/>
                <w:sz w:val="22"/>
              </w:rPr>
              <w:t xml:space="preserve"> </w:t>
            </w:r>
            <w:r w:rsidRPr="00045257">
              <w:rPr>
                <w:rFonts w:ascii="Calibri" w:hAnsi="Calibri"/>
                <w:sz w:val="22"/>
              </w:rPr>
              <w:t>Stewardship Transition and in order to provide the ongoing services after the</w:t>
            </w:r>
            <w:r>
              <w:rPr>
                <w:rFonts w:ascii="Calibri" w:hAnsi="Calibri"/>
                <w:sz w:val="22"/>
              </w:rPr>
              <w:t xml:space="preserve"> </w:t>
            </w:r>
            <w:r w:rsidRPr="00045257">
              <w:rPr>
                <w:rFonts w:ascii="Calibri" w:hAnsi="Calibri"/>
                <w:sz w:val="22"/>
              </w:rPr>
              <w:t>transition; and</w:t>
            </w:r>
          </w:p>
          <w:p w14:paraId="32235837" w14:textId="11F811F1" w:rsidR="00045257" w:rsidRPr="00045257" w:rsidRDefault="00045257" w:rsidP="00045257">
            <w:pPr>
              <w:pStyle w:val="ListParagraph"/>
              <w:numPr>
                <w:ilvl w:val="0"/>
                <w:numId w:val="22"/>
              </w:numPr>
              <w:rPr>
                <w:rFonts w:ascii="Calibri" w:hAnsi="Calibri"/>
                <w:sz w:val="22"/>
              </w:rPr>
            </w:pPr>
            <w:r w:rsidRPr="00045257">
              <w:rPr>
                <w:rFonts w:ascii="Calibri" w:hAnsi="Calibri"/>
                <w:sz w:val="22"/>
              </w:rPr>
              <w:t>A review of the projected IANA Stewardship Transition costs in the FY16 budget</w:t>
            </w:r>
            <w:r>
              <w:rPr>
                <w:rFonts w:ascii="Calibri" w:hAnsi="Calibri"/>
                <w:sz w:val="22"/>
              </w:rPr>
              <w:t xml:space="preserve"> </w:t>
            </w:r>
            <w:r w:rsidRPr="00045257">
              <w:rPr>
                <w:rFonts w:ascii="Calibri" w:hAnsi="Calibri"/>
                <w:sz w:val="22"/>
              </w:rPr>
              <w:t>to ensure that there are adequate funds to address significant cost increases if</w:t>
            </w:r>
            <w:r>
              <w:rPr>
                <w:rFonts w:ascii="Calibri" w:hAnsi="Calibri"/>
                <w:sz w:val="22"/>
              </w:rPr>
              <w:t xml:space="preserve"> </w:t>
            </w:r>
            <w:r w:rsidRPr="00045257">
              <w:rPr>
                <w:rFonts w:ascii="Calibri" w:hAnsi="Calibri"/>
                <w:sz w:val="22"/>
              </w:rPr>
              <w:t>needed to implement the transition plan without unduly impacting other areas of</w:t>
            </w:r>
            <w:r>
              <w:rPr>
                <w:rFonts w:ascii="Calibri" w:hAnsi="Calibri"/>
                <w:sz w:val="22"/>
              </w:rPr>
              <w:t xml:space="preserve"> </w:t>
            </w:r>
            <w:r w:rsidRPr="00045257">
              <w:rPr>
                <w:rFonts w:ascii="Calibri" w:hAnsi="Calibri"/>
                <w:sz w:val="22"/>
              </w:rPr>
              <w:t>the budget.</w:t>
            </w:r>
          </w:p>
          <w:p w14:paraId="6B0C8947" w14:textId="3FB8918E" w:rsidR="00045257" w:rsidRPr="00313EC5" w:rsidRDefault="00045257" w:rsidP="004A6D8B">
            <w:pPr>
              <w:widowControl w:val="0"/>
              <w:autoSpaceDE w:val="0"/>
              <w:autoSpaceDN w:val="0"/>
              <w:adjustRightInd w:val="0"/>
              <w:rPr>
                <w:rFonts w:ascii="Calibri" w:hAnsi="Calibri"/>
                <w:sz w:val="22"/>
              </w:rPr>
            </w:pPr>
            <w:r w:rsidRPr="00045257">
              <w:rPr>
                <w:rFonts w:ascii="Calibri" w:hAnsi="Calibri"/>
                <w:sz w:val="22"/>
              </w:rPr>
              <w:t>While we understan</w:t>
            </w:r>
            <w:r>
              <w:rPr>
                <w:rFonts w:ascii="Calibri" w:hAnsi="Calibri"/>
                <w:sz w:val="22"/>
              </w:rPr>
              <w:t xml:space="preserve">d that the CWG-Stewardship </w:t>
            </w:r>
            <w:r w:rsidRPr="00045257">
              <w:rPr>
                <w:rFonts w:ascii="Calibri" w:hAnsi="Calibri"/>
                <w:sz w:val="22"/>
              </w:rPr>
              <w:t>has no</w:t>
            </w:r>
            <w:r>
              <w:rPr>
                <w:rFonts w:ascii="Calibri" w:hAnsi="Calibri"/>
                <w:sz w:val="22"/>
              </w:rPr>
              <w:t xml:space="preserve">t conducted such an analysis to </w:t>
            </w:r>
            <w:r w:rsidRPr="00045257">
              <w:rPr>
                <w:rFonts w:ascii="Calibri" w:hAnsi="Calibri"/>
                <w:sz w:val="22"/>
              </w:rPr>
              <w:t>date because the proposal is still being evaluated b</w:t>
            </w:r>
            <w:r>
              <w:rPr>
                <w:rFonts w:ascii="Calibri" w:hAnsi="Calibri"/>
                <w:sz w:val="22"/>
              </w:rPr>
              <w:t xml:space="preserve">y the broader community, Google </w:t>
            </w:r>
            <w:r w:rsidRPr="00045257">
              <w:rPr>
                <w:rFonts w:ascii="Calibri" w:hAnsi="Calibri"/>
                <w:sz w:val="22"/>
              </w:rPr>
              <w:t>underscores the need for the community to understand the</w:t>
            </w:r>
            <w:r>
              <w:rPr>
                <w:rFonts w:ascii="Calibri" w:hAnsi="Calibri"/>
                <w:sz w:val="22"/>
              </w:rPr>
              <w:t xml:space="preserve"> cost considerations associated </w:t>
            </w:r>
            <w:r w:rsidRPr="00045257">
              <w:rPr>
                <w:rFonts w:ascii="Calibri" w:hAnsi="Calibri"/>
                <w:sz w:val="22"/>
              </w:rPr>
              <w:t>with the proposal bef</w:t>
            </w:r>
            <w:r>
              <w:rPr>
                <w:rFonts w:ascii="Calibri" w:hAnsi="Calibri"/>
                <w:sz w:val="22"/>
              </w:rPr>
              <w:t xml:space="preserve">ore implementation takes place. </w:t>
            </w:r>
            <w:r w:rsidRPr="00045257">
              <w:rPr>
                <w:rFonts w:ascii="Calibri" w:hAnsi="Calibri"/>
                <w:sz w:val="22"/>
              </w:rPr>
              <w:t>We also appreciate the CWG</w:t>
            </w:r>
            <w:r>
              <w:rPr>
                <w:rFonts w:ascii="Calibri" w:hAnsi="Calibri"/>
                <w:sz w:val="22"/>
              </w:rPr>
              <w:t>-</w:t>
            </w:r>
            <w:r w:rsidRPr="00045257">
              <w:rPr>
                <w:rFonts w:ascii="Calibri" w:hAnsi="Calibri"/>
                <w:sz w:val="22"/>
              </w:rPr>
              <w:t>Stewardship’s</w:t>
            </w:r>
            <w:r>
              <w:rPr>
                <w:rFonts w:ascii="Calibri" w:hAnsi="Calibri"/>
                <w:sz w:val="22"/>
              </w:rPr>
              <w:t xml:space="preserve"> </w:t>
            </w:r>
            <w:r w:rsidRPr="00045257">
              <w:rPr>
                <w:rFonts w:ascii="Calibri" w:hAnsi="Calibri"/>
                <w:sz w:val="22"/>
              </w:rPr>
              <w:t xml:space="preserve">recognition of the need to </w:t>
            </w:r>
            <w:r>
              <w:rPr>
                <w:rFonts w:ascii="Calibri" w:hAnsi="Calibri"/>
                <w:sz w:val="22"/>
              </w:rPr>
              <w:t xml:space="preserve">increase </w:t>
            </w:r>
            <w:r w:rsidRPr="00045257">
              <w:rPr>
                <w:rFonts w:ascii="Calibri" w:hAnsi="Calibri"/>
                <w:sz w:val="22"/>
              </w:rPr>
              <w:t>budgetary transparency around the IANA functions. Un</w:t>
            </w:r>
            <w:r>
              <w:rPr>
                <w:rFonts w:ascii="Calibri" w:hAnsi="Calibri"/>
                <w:sz w:val="22"/>
              </w:rPr>
              <w:t xml:space="preserve">derstanding these costs will be </w:t>
            </w:r>
            <w:r w:rsidRPr="00045257">
              <w:rPr>
                <w:rFonts w:ascii="Calibri" w:hAnsi="Calibri"/>
                <w:sz w:val="22"/>
              </w:rPr>
              <w:t>necessary to determine whether management is being appropriately funded and to</w:t>
            </w:r>
            <w:r>
              <w:rPr>
                <w:rFonts w:ascii="Calibri" w:hAnsi="Calibri"/>
                <w:sz w:val="22"/>
              </w:rPr>
              <w:t xml:space="preserve"> </w:t>
            </w:r>
            <w:r w:rsidRPr="00045257">
              <w:rPr>
                <w:rFonts w:ascii="Calibri" w:hAnsi="Calibri"/>
                <w:sz w:val="22"/>
              </w:rPr>
              <w:t>provide projections for further technical projects to improve the operation of the IANA</w:t>
            </w:r>
            <w:r>
              <w:rPr>
                <w:rFonts w:ascii="Calibri" w:hAnsi="Calibri"/>
                <w:sz w:val="22"/>
              </w:rPr>
              <w:t xml:space="preserve"> </w:t>
            </w:r>
            <w:r w:rsidRPr="00045257">
              <w:rPr>
                <w:rFonts w:ascii="Calibri" w:hAnsi="Calibri"/>
                <w:sz w:val="22"/>
              </w:rPr>
              <w:t>functions. Further, should the IANA functions effectively become their own legal entity</w:t>
            </w:r>
            <w:r>
              <w:rPr>
                <w:rFonts w:ascii="Calibri" w:hAnsi="Calibri"/>
                <w:sz w:val="22"/>
              </w:rPr>
              <w:t xml:space="preserve"> </w:t>
            </w:r>
            <w:r w:rsidRPr="00045257">
              <w:rPr>
                <w:rFonts w:ascii="Calibri" w:hAnsi="Calibri"/>
                <w:sz w:val="22"/>
              </w:rPr>
              <w:t xml:space="preserve">within the larger ICANN organizational framework, it makes sense to create a </w:t>
            </w:r>
            <w:r w:rsidRPr="00045257">
              <w:rPr>
                <w:rFonts w:ascii="Calibri" w:hAnsi="Calibri"/>
                <w:sz w:val="22"/>
              </w:rPr>
              <w:lastRenderedPageBreak/>
              <w:t>separate</w:t>
            </w:r>
            <w:r>
              <w:rPr>
                <w:rFonts w:ascii="Calibri" w:hAnsi="Calibri"/>
                <w:sz w:val="22"/>
              </w:rPr>
              <w:t xml:space="preserve"> </w:t>
            </w:r>
            <w:r w:rsidRPr="00045257">
              <w:rPr>
                <w:rFonts w:ascii="Calibri" w:hAnsi="Calibri"/>
                <w:sz w:val="22"/>
              </w:rPr>
              <w:t>budget and budgeting process solely for the operation and management of this</w:t>
            </w:r>
            <w:r w:rsidR="004A6D8B">
              <w:rPr>
                <w:rFonts w:ascii="Calibri" w:hAnsi="Calibri"/>
                <w:sz w:val="22"/>
              </w:rPr>
              <w:t xml:space="preserve"> </w:t>
            </w:r>
            <w:r w:rsidR="004A6D8B" w:rsidRPr="004A6D8B">
              <w:rPr>
                <w:rFonts w:ascii="Calibri" w:hAnsi="Calibri"/>
                <w:sz w:val="22"/>
              </w:rPr>
              <w:t>subsidiary. The stewardship proposal should also s</w:t>
            </w:r>
            <w:r w:rsidR="004A6D8B">
              <w:rPr>
                <w:rFonts w:ascii="Calibri" w:hAnsi="Calibri"/>
                <w:sz w:val="22"/>
              </w:rPr>
              <w:t xml:space="preserve">pecify that the funds currently </w:t>
            </w:r>
            <w:r w:rsidR="004A6D8B" w:rsidRPr="004A6D8B">
              <w:rPr>
                <w:rFonts w:ascii="Calibri" w:hAnsi="Calibri"/>
                <w:sz w:val="22"/>
              </w:rPr>
              <w:t>collected from registries and registrars to support the naming functions must be</w:t>
            </w:r>
            <w:r w:rsidR="004A6D8B">
              <w:rPr>
                <w:rFonts w:ascii="Calibri" w:hAnsi="Calibri"/>
                <w:sz w:val="22"/>
              </w:rPr>
              <w:t xml:space="preserve"> </w:t>
            </w:r>
            <w:r w:rsidR="004A6D8B" w:rsidRPr="004A6D8B">
              <w:rPr>
                <w:rFonts w:ascii="Calibri" w:hAnsi="Calibri"/>
                <w:sz w:val="22"/>
              </w:rPr>
              <w:t xml:space="preserve">transitioned to </w:t>
            </w:r>
            <w:proofErr w:type="spellStart"/>
            <w:r w:rsidR="004A6D8B" w:rsidRPr="004A6D8B">
              <w:rPr>
                <w:rFonts w:ascii="Calibri" w:hAnsi="Calibri"/>
                <w:sz w:val="22"/>
              </w:rPr>
              <w:t>posttransition</w:t>
            </w:r>
            <w:proofErr w:type="spellEnd"/>
            <w:r w:rsidR="004A6D8B">
              <w:rPr>
                <w:rFonts w:ascii="Calibri" w:hAnsi="Calibri"/>
                <w:sz w:val="22"/>
              </w:rPr>
              <w:t xml:space="preserve"> </w:t>
            </w:r>
            <w:r w:rsidR="004A6D8B" w:rsidRPr="004A6D8B">
              <w:rPr>
                <w:rFonts w:ascii="Calibri" w:hAnsi="Calibri"/>
                <w:sz w:val="22"/>
              </w:rPr>
              <w:t>IANA, as any underfunding of IANA could be profoundly</w:t>
            </w:r>
            <w:r w:rsidR="004A6D8B">
              <w:rPr>
                <w:rFonts w:ascii="Calibri" w:hAnsi="Calibri"/>
                <w:sz w:val="22"/>
              </w:rPr>
              <w:t xml:space="preserve"> </w:t>
            </w:r>
            <w:r w:rsidR="004A6D8B" w:rsidRPr="004A6D8B">
              <w:rPr>
                <w:rFonts w:ascii="Calibri" w:hAnsi="Calibri"/>
                <w:sz w:val="22"/>
              </w:rPr>
              <w:t>destabilizing for the DNS. Budgetary separation will also provide greater clarity as to</w:t>
            </w:r>
            <w:r w:rsidR="004A6D8B">
              <w:rPr>
                <w:rFonts w:ascii="Calibri" w:hAnsi="Calibri"/>
                <w:sz w:val="22"/>
              </w:rPr>
              <w:t xml:space="preserve"> </w:t>
            </w:r>
            <w:r w:rsidR="004A6D8B" w:rsidRPr="004A6D8B">
              <w:rPr>
                <w:rFonts w:ascii="Calibri" w:hAnsi="Calibri"/>
                <w:sz w:val="22"/>
              </w:rPr>
              <w:t>the overall operational costs of managing the IANA functions, which up to this point has</w:t>
            </w:r>
            <w:r w:rsidR="004A6D8B">
              <w:rPr>
                <w:rFonts w:ascii="Calibri" w:hAnsi="Calibri"/>
                <w:sz w:val="22"/>
              </w:rPr>
              <w:t xml:space="preserve"> </w:t>
            </w:r>
            <w:r w:rsidR="004A6D8B" w:rsidRPr="004A6D8B">
              <w:rPr>
                <w:rFonts w:ascii="Calibri" w:hAnsi="Calibri"/>
                <w:sz w:val="22"/>
              </w:rPr>
              <w:t>been lacking.</w:t>
            </w:r>
          </w:p>
        </w:tc>
        <w:tc>
          <w:tcPr>
            <w:tcW w:w="3870" w:type="dxa"/>
          </w:tcPr>
          <w:p w14:paraId="5AFB530A" w14:textId="47F79FB4" w:rsidR="00045257" w:rsidRDefault="00045257" w:rsidP="008D7496">
            <w:pPr>
              <w:rPr>
                <w:rFonts w:ascii="Calibri" w:hAnsi="Calibri"/>
                <w:b/>
                <w:i/>
                <w:sz w:val="22"/>
              </w:rPr>
            </w:pPr>
            <w:r>
              <w:rPr>
                <w:rFonts w:ascii="Calibri" w:hAnsi="Calibri"/>
                <w:b/>
                <w:i/>
                <w:sz w:val="22"/>
              </w:rPr>
              <w:lastRenderedPageBreak/>
              <w:t xml:space="preserve">The CWG-Stewardship appreciates your feedback and notes that a communication has already gone out from the CWG-Stewardship Chairs to request further information concerning the FY16 budget and possible future costs  (see </w:t>
            </w:r>
            <w:r w:rsidRPr="0078773B">
              <w:rPr>
                <w:rFonts w:ascii="Calibri" w:hAnsi="Calibri"/>
                <w:b/>
                <w:i/>
                <w:sz w:val="22"/>
                <w:highlight w:val="yellow"/>
              </w:rPr>
              <w:t>[include link to email</w:t>
            </w:r>
            <w:r>
              <w:rPr>
                <w:rFonts w:ascii="Calibri" w:hAnsi="Calibri"/>
                <w:b/>
                <w:i/>
                <w:sz w:val="22"/>
              </w:rPr>
              <w:t>]).</w:t>
            </w:r>
          </w:p>
        </w:tc>
      </w:tr>
      <w:tr w:rsidR="00D34EF6" w:rsidRPr="009203EA" w14:paraId="4614748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4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644" w:author="Marika Konings" w:date="2015-05-26T11:58:00Z">
            <w:trPr>
              <w:cantSplit/>
            </w:trPr>
          </w:trPrChange>
        </w:trPr>
        <w:tc>
          <w:tcPr>
            <w:tcW w:w="675" w:type="dxa"/>
            <w:tcPrChange w:id="2645" w:author="Marika Konings" w:date="2015-05-26T11:58:00Z">
              <w:tcPr>
                <w:tcW w:w="675" w:type="dxa"/>
              </w:tcPr>
            </w:tcPrChange>
          </w:tcPr>
          <w:p w14:paraId="10981B28" w14:textId="77777777" w:rsidR="00D34EF6" w:rsidRPr="009203EA" w:rsidRDefault="00D34EF6" w:rsidP="00495745">
            <w:pPr>
              <w:numPr>
                <w:ilvl w:val="0"/>
                <w:numId w:val="1"/>
              </w:numPr>
              <w:contextualSpacing/>
              <w:rPr>
                <w:rFonts w:ascii="Calibri" w:hAnsi="Calibri"/>
                <w:b/>
                <w:sz w:val="22"/>
              </w:rPr>
            </w:pPr>
          </w:p>
        </w:tc>
        <w:tc>
          <w:tcPr>
            <w:tcW w:w="1413" w:type="dxa"/>
            <w:tcPrChange w:id="2646" w:author="Marika Konings" w:date="2015-05-26T11:58:00Z">
              <w:tcPr>
                <w:tcW w:w="1413" w:type="dxa"/>
              </w:tcPr>
            </w:tcPrChange>
          </w:tcPr>
          <w:p w14:paraId="36569730" w14:textId="5A674AD7" w:rsidR="00D34EF6" w:rsidRPr="00312E81" w:rsidRDefault="00D34EF6" w:rsidP="00045257">
            <w:pPr>
              <w:contextualSpacing/>
              <w:rPr>
                <w:rFonts w:ascii="Calibri" w:hAnsi="Calibri"/>
                <w:sz w:val="22"/>
              </w:rPr>
            </w:pPr>
            <w:proofErr w:type="spellStart"/>
            <w:r>
              <w:rPr>
                <w:rFonts w:ascii="Calibri" w:hAnsi="Calibri"/>
                <w:sz w:val="22"/>
              </w:rPr>
              <w:t>Nominet</w:t>
            </w:r>
            <w:proofErr w:type="spellEnd"/>
          </w:p>
        </w:tc>
        <w:tc>
          <w:tcPr>
            <w:tcW w:w="2880" w:type="dxa"/>
            <w:tcPrChange w:id="2647" w:author="Marika Konings" w:date="2015-05-26T11:58:00Z">
              <w:tcPr>
                <w:tcW w:w="2880" w:type="dxa"/>
              </w:tcPr>
            </w:tcPrChange>
          </w:tcPr>
          <w:p w14:paraId="32F2D51E" w14:textId="47AEEF60" w:rsidR="00D34EF6" w:rsidRDefault="00D34EF6" w:rsidP="00495745">
            <w:pPr>
              <w:contextualSpacing/>
              <w:rPr>
                <w:rFonts w:ascii="Calibri" w:hAnsi="Calibri"/>
                <w:sz w:val="22"/>
              </w:rPr>
            </w:pPr>
            <w:r>
              <w:rPr>
                <w:rFonts w:ascii="Calibri" w:hAnsi="Calibri"/>
                <w:sz w:val="22"/>
              </w:rPr>
              <w:t>Supportive</w:t>
            </w:r>
          </w:p>
        </w:tc>
        <w:tc>
          <w:tcPr>
            <w:tcW w:w="5400" w:type="dxa"/>
            <w:tcPrChange w:id="2648" w:author="Marika Konings" w:date="2015-05-26T11:58:00Z">
              <w:tcPr>
                <w:tcW w:w="5400" w:type="dxa"/>
              </w:tcPr>
            </w:tcPrChange>
          </w:tcPr>
          <w:p w14:paraId="28E6C115" w14:textId="3D12848D" w:rsidR="00D34EF6" w:rsidRPr="00045257" w:rsidRDefault="00D34EF6" w:rsidP="00D34EF6">
            <w:pPr>
              <w:widowControl w:val="0"/>
              <w:autoSpaceDE w:val="0"/>
              <w:autoSpaceDN w:val="0"/>
              <w:adjustRightInd w:val="0"/>
              <w:rPr>
                <w:rFonts w:ascii="Calibri" w:hAnsi="Calibri"/>
                <w:sz w:val="22"/>
              </w:rPr>
            </w:pPr>
            <w:r w:rsidRPr="00D34EF6">
              <w:rPr>
                <w:rFonts w:ascii="Calibri" w:hAnsi="Calibri"/>
                <w:sz w:val="22"/>
              </w:rPr>
              <w:t>We welcome greater clarity on budgets:  this is an important part of accountability. Decisions by the PTI, or recommendations by the CSC or the multi-stakeholder community (such as through the IFR) can have significant implications on the cost of the service and these costs are born by the registries (and, eventually, by registrants). It is important that value for money is taken into account as a factor in making any recommendation for change</w:t>
            </w:r>
          </w:p>
        </w:tc>
        <w:tc>
          <w:tcPr>
            <w:tcW w:w="3870" w:type="dxa"/>
            <w:tcPrChange w:id="2649" w:author="Marika Konings" w:date="2015-05-26T11:58:00Z">
              <w:tcPr>
                <w:tcW w:w="3870" w:type="dxa"/>
              </w:tcPr>
            </w:tcPrChange>
          </w:tcPr>
          <w:p w14:paraId="378A0CA9" w14:textId="0A73F2F6" w:rsidR="00D34EF6" w:rsidRDefault="00D34EF6" w:rsidP="008D7496">
            <w:pPr>
              <w:rPr>
                <w:rFonts w:ascii="Calibri" w:hAnsi="Calibri"/>
                <w:b/>
                <w:i/>
                <w:sz w:val="22"/>
              </w:rPr>
            </w:pPr>
            <w:r>
              <w:rPr>
                <w:rFonts w:ascii="Calibri" w:hAnsi="Calibri"/>
                <w:b/>
                <w:i/>
                <w:sz w:val="22"/>
              </w:rPr>
              <w:t>The CWG-Stewardship appreciates your feedback.</w:t>
            </w:r>
          </w:p>
        </w:tc>
      </w:tr>
      <w:tr w:rsidR="00AA7950" w:rsidRPr="009203EA" w14:paraId="3D3FE88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5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651" w:author="Marika Konings" w:date="2015-05-26T11:58:00Z">
            <w:trPr>
              <w:cantSplit/>
            </w:trPr>
          </w:trPrChange>
        </w:trPr>
        <w:tc>
          <w:tcPr>
            <w:tcW w:w="675" w:type="dxa"/>
            <w:tcPrChange w:id="2652" w:author="Marika Konings" w:date="2015-05-26T11:58:00Z">
              <w:tcPr>
                <w:tcW w:w="675" w:type="dxa"/>
              </w:tcPr>
            </w:tcPrChange>
          </w:tcPr>
          <w:p w14:paraId="554E753E" w14:textId="77777777" w:rsidR="00AA7950" w:rsidRPr="009203EA" w:rsidRDefault="00AA7950" w:rsidP="00495745">
            <w:pPr>
              <w:numPr>
                <w:ilvl w:val="0"/>
                <w:numId w:val="1"/>
              </w:numPr>
              <w:contextualSpacing/>
              <w:rPr>
                <w:rFonts w:ascii="Calibri" w:hAnsi="Calibri"/>
                <w:b/>
                <w:sz w:val="22"/>
              </w:rPr>
            </w:pPr>
          </w:p>
        </w:tc>
        <w:tc>
          <w:tcPr>
            <w:tcW w:w="1413" w:type="dxa"/>
            <w:tcPrChange w:id="2653" w:author="Marika Konings" w:date="2015-05-26T11:58:00Z">
              <w:tcPr>
                <w:tcW w:w="1413" w:type="dxa"/>
              </w:tcPr>
            </w:tcPrChange>
          </w:tcPr>
          <w:p w14:paraId="3DF4AE21" w14:textId="4B7830CE" w:rsidR="00AA7950" w:rsidRDefault="00AA7950" w:rsidP="00045257">
            <w:pPr>
              <w:contextualSpacing/>
              <w:rPr>
                <w:rFonts w:ascii="Calibri" w:hAnsi="Calibri"/>
                <w:sz w:val="22"/>
              </w:rPr>
            </w:pPr>
            <w:r>
              <w:rPr>
                <w:rFonts w:ascii="Calibri" w:hAnsi="Calibri"/>
                <w:sz w:val="22"/>
              </w:rPr>
              <w:t>ISPCP</w:t>
            </w:r>
          </w:p>
        </w:tc>
        <w:tc>
          <w:tcPr>
            <w:tcW w:w="2880" w:type="dxa"/>
            <w:tcPrChange w:id="2654" w:author="Marika Konings" w:date="2015-05-26T11:58:00Z">
              <w:tcPr>
                <w:tcW w:w="2880" w:type="dxa"/>
              </w:tcPr>
            </w:tcPrChange>
          </w:tcPr>
          <w:p w14:paraId="6EC90353" w14:textId="5CF527C6" w:rsidR="00AA7950" w:rsidRDefault="00AA7950" w:rsidP="00495745">
            <w:pPr>
              <w:contextualSpacing/>
              <w:rPr>
                <w:rFonts w:ascii="Calibri" w:hAnsi="Calibri"/>
                <w:sz w:val="22"/>
              </w:rPr>
            </w:pPr>
            <w:r>
              <w:rPr>
                <w:rFonts w:ascii="Calibri" w:hAnsi="Calibri"/>
                <w:sz w:val="22"/>
              </w:rPr>
              <w:t>Supportive</w:t>
            </w:r>
          </w:p>
        </w:tc>
        <w:tc>
          <w:tcPr>
            <w:tcW w:w="5400" w:type="dxa"/>
            <w:tcPrChange w:id="2655" w:author="Marika Konings" w:date="2015-05-26T11:58:00Z">
              <w:tcPr>
                <w:tcW w:w="5400" w:type="dxa"/>
              </w:tcPr>
            </w:tcPrChange>
          </w:tcPr>
          <w:p w14:paraId="3091711A" w14:textId="650C40ED" w:rsidR="00AA7950" w:rsidRPr="00D34EF6" w:rsidRDefault="001E29C1" w:rsidP="00D34EF6">
            <w:pPr>
              <w:widowControl w:val="0"/>
              <w:autoSpaceDE w:val="0"/>
              <w:autoSpaceDN w:val="0"/>
              <w:adjustRightInd w:val="0"/>
              <w:rPr>
                <w:rFonts w:ascii="Calibri" w:hAnsi="Calibri"/>
                <w:sz w:val="22"/>
              </w:rPr>
            </w:pPr>
            <w:r w:rsidRPr="001E29C1">
              <w:rPr>
                <w:rFonts w:ascii="Calibri" w:hAnsi="Calibri"/>
                <w:sz w:val="22"/>
              </w:rPr>
              <w:t>Important for the IANA cost analysis is the ability to benchmark against potential external offers. So full transparency is needed in particular re shared resources and support functions.</w:t>
            </w:r>
          </w:p>
        </w:tc>
        <w:tc>
          <w:tcPr>
            <w:tcW w:w="3870" w:type="dxa"/>
            <w:tcPrChange w:id="2656" w:author="Marika Konings" w:date="2015-05-26T11:58:00Z">
              <w:tcPr>
                <w:tcW w:w="3870" w:type="dxa"/>
              </w:tcPr>
            </w:tcPrChange>
          </w:tcPr>
          <w:p w14:paraId="56ACC64A" w14:textId="57C8BFF0" w:rsidR="00AA7950" w:rsidRDefault="00AA7950" w:rsidP="008D749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F5E7A" w:rsidRPr="009203EA" w14:paraId="6724D52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5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658" w:author="Marika Konings" w:date="2015-05-26T11:58:00Z">
            <w:trPr>
              <w:cantSplit/>
            </w:trPr>
          </w:trPrChange>
        </w:trPr>
        <w:tc>
          <w:tcPr>
            <w:tcW w:w="675" w:type="dxa"/>
            <w:tcPrChange w:id="2659" w:author="Marika Konings" w:date="2015-05-26T11:58:00Z">
              <w:tcPr>
                <w:tcW w:w="675" w:type="dxa"/>
              </w:tcPr>
            </w:tcPrChange>
          </w:tcPr>
          <w:p w14:paraId="66E030DD" w14:textId="77777777" w:rsidR="004F5E7A" w:rsidRPr="009203EA" w:rsidRDefault="004F5E7A" w:rsidP="00495745">
            <w:pPr>
              <w:numPr>
                <w:ilvl w:val="0"/>
                <w:numId w:val="1"/>
              </w:numPr>
              <w:contextualSpacing/>
              <w:rPr>
                <w:rFonts w:ascii="Calibri" w:hAnsi="Calibri"/>
                <w:b/>
                <w:sz w:val="22"/>
              </w:rPr>
            </w:pPr>
          </w:p>
        </w:tc>
        <w:tc>
          <w:tcPr>
            <w:tcW w:w="1413" w:type="dxa"/>
            <w:tcPrChange w:id="2660" w:author="Marika Konings" w:date="2015-05-26T11:58:00Z">
              <w:tcPr>
                <w:tcW w:w="1413" w:type="dxa"/>
              </w:tcPr>
            </w:tcPrChange>
          </w:tcPr>
          <w:p w14:paraId="41BF8233" w14:textId="184CFFAD" w:rsidR="004F5E7A" w:rsidRDefault="004F5E7A" w:rsidP="00045257">
            <w:pPr>
              <w:contextualSpacing/>
              <w:rPr>
                <w:rFonts w:ascii="Calibri" w:hAnsi="Calibri"/>
                <w:sz w:val="22"/>
              </w:rPr>
            </w:pPr>
            <w:r>
              <w:rPr>
                <w:rFonts w:ascii="Calibri" w:hAnsi="Calibri"/>
                <w:sz w:val="22"/>
              </w:rPr>
              <w:t>ALAC</w:t>
            </w:r>
          </w:p>
        </w:tc>
        <w:tc>
          <w:tcPr>
            <w:tcW w:w="2880" w:type="dxa"/>
            <w:tcPrChange w:id="2661" w:author="Marika Konings" w:date="2015-05-26T11:58:00Z">
              <w:tcPr>
                <w:tcW w:w="2880" w:type="dxa"/>
              </w:tcPr>
            </w:tcPrChange>
          </w:tcPr>
          <w:p w14:paraId="6AF2B84A" w14:textId="110F701F" w:rsidR="004F5E7A" w:rsidRDefault="004F5E7A" w:rsidP="00495745">
            <w:pPr>
              <w:contextualSpacing/>
              <w:rPr>
                <w:rFonts w:ascii="Calibri" w:hAnsi="Calibri"/>
                <w:sz w:val="22"/>
              </w:rPr>
            </w:pPr>
            <w:r>
              <w:rPr>
                <w:rFonts w:ascii="Calibri" w:hAnsi="Calibri"/>
                <w:sz w:val="22"/>
              </w:rPr>
              <w:t>Suggestion for consolidation</w:t>
            </w:r>
          </w:p>
        </w:tc>
        <w:tc>
          <w:tcPr>
            <w:tcW w:w="5400" w:type="dxa"/>
            <w:tcPrChange w:id="2662" w:author="Marika Konings" w:date="2015-05-26T11:58:00Z">
              <w:tcPr>
                <w:tcW w:w="5400" w:type="dxa"/>
              </w:tcPr>
            </w:tcPrChange>
          </w:tcPr>
          <w:p w14:paraId="7C94DFF2" w14:textId="4BD75A02" w:rsidR="004F5E7A" w:rsidRPr="001E29C1" w:rsidRDefault="004F5E7A" w:rsidP="00D34EF6">
            <w:pPr>
              <w:widowControl w:val="0"/>
              <w:autoSpaceDE w:val="0"/>
              <w:autoSpaceDN w:val="0"/>
              <w:adjustRightInd w:val="0"/>
              <w:rPr>
                <w:rFonts w:ascii="Calibri" w:hAnsi="Calibri"/>
                <w:sz w:val="22"/>
              </w:rPr>
            </w:pPr>
            <w:r w:rsidRPr="004F5E7A">
              <w:rPr>
                <w:rFonts w:ascii="Calibri" w:hAnsi="Calibri"/>
                <w:sz w:val="22"/>
              </w:rPr>
              <w:t>The Annex N, 2.c comment on the need for budget to support R&amp;D should be 8 included here.</w:t>
            </w:r>
          </w:p>
        </w:tc>
        <w:tc>
          <w:tcPr>
            <w:tcW w:w="3870" w:type="dxa"/>
            <w:tcPrChange w:id="2663" w:author="Marika Konings" w:date="2015-05-26T11:58:00Z">
              <w:tcPr>
                <w:tcW w:w="3870" w:type="dxa"/>
              </w:tcPr>
            </w:tcPrChange>
          </w:tcPr>
          <w:p w14:paraId="2A5577F8" w14:textId="57CFF987" w:rsidR="0030410F" w:rsidRDefault="0030410F" w:rsidP="008D7496">
            <w:pPr>
              <w:rPr>
                <w:ins w:id="2664" w:author="Marika Konings" w:date="2015-05-26T11:58:00Z"/>
                <w:rFonts w:ascii="Calibri" w:hAnsi="Calibri"/>
                <w:b/>
                <w:i/>
                <w:sz w:val="22"/>
                <w:highlight w:val="cyan"/>
              </w:rPr>
            </w:pPr>
            <w:ins w:id="2665"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 into its subsequent deliberations</w:t>
              </w:r>
              <w:r w:rsidRPr="00B74932">
                <w:rPr>
                  <w:rFonts w:ascii="Calibri" w:hAnsi="Calibri"/>
                  <w:b/>
                  <w:i/>
                  <w:sz w:val="22"/>
                </w:rPr>
                <w:t>.</w:t>
              </w:r>
            </w:ins>
          </w:p>
          <w:p w14:paraId="2BE82589" w14:textId="77777777" w:rsidR="0030410F" w:rsidRDefault="0030410F" w:rsidP="008D7496">
            <w:pPr>
              <w:rPr>
                <w:ins w:id="2666" w:author="Marika Konings" w:date="2015-05-26T11:58:00Z"/>
                <w:rFonts w:ascii="Calibri" w:hAnsi="Calibri"/>
                <w:b/>
                <w:i/>
                <w:sz w:val="22"/>
                <w:highlight w:val="cyan"/>
              </w:rPr>
            </w:pPr>
          </w:p>
          <w:p w14:paraId="76604ADC" w14:textId="1FA4D1C0" w:rsidR="004F5E7A" w:rsidRPr="00B74932" w:rsidRDefault="004F5E7A" w:rsidP="008D7496">
            <w:pPr>
              <w:rPr>
                <w:rFonts w:ascii="Calibri" w:hAnsi="Calibri"/>
                <w:b/>
                <w:i/>
                <w:sz w:val="22"/>
              </w:rPr>
            </w:pPr>
            <w:r w:rsidRPr="004F5E7A">
              <w:rPr>
                <w:rFonts w:ascii="Calibri" w:hAnsi="Calibri"/>
                <w:b/>
                <w:i/>
                <w:sz w:val="22"/>
                <w:highlight w:val="cyan"/>
              </w:rPr>
              <w:t>Action: CWG-Stewardship to consider suggestion</w:t>
            </w:r>
            <w:r>
              <w:rPr>
                <w:rFonts w:ascii="Calibri" w:hAnsi="Calibri"/>
                <w:b/>
                <w:i/>
                <w:sz w:val="22"/>
              </w:rPr>
              <w:t xml:space="preserve"> </w:t>
            </w:r>
          </w:p>
        </w:tc>
      </w:tr>
      <w:tr w:rsidR="0030410F" w:rsidRPr="009203EA" w14:paraId="1C526F44" w14:textId="77777777" w:rsidTr="009807BA">
        <w:trPr>
          <w:cantSplit/>
          <w:ins w:id="2667" w:author="Marika Konings" w:date="2015-05-26T11:58:00Z"/>
        </w:trPr>
        <w:tc>
          <w:tcPr>
            <w:tcW w:w="675" w:type="dxa"/>
          </w:tcPr>
          <w:p w14:paraId="11CB7BAB" w14:textId="77777777" w:rsidR="0030410F" w:rsidRPr="009203EA" w:rsidRDefault="0030410F" w:rsidP="00495745">
            <w:pPr>
              <w:numPr>
                <w:ilvl w:val="0"/>
                <w:numId w:val="1"/>
              </w:numPr>
              <w:contextualSpacing/>
              <w:rPr>
                <w:ins w:id="2668" w:author="Marika Konings" w:date="2015-05-26T11:58:00Z"/>
                <w:rFonts w:ascii="Calibri" w:hAnsi="Calibri"/>
                <w:b/>
                <w:sz w:val="22"/>
              </w:rPr>
            </w:pPr>
          </w:p>
        </w:tc>
        <w:tc>
          <w:tcPr>
            <w:tcW w:w="1413" w:type="dxa"/>
          </w:tcPr>
          <w:p w14:paraId="46541361" w14:textId="218343B2" w:rsidR="0030410F" w:rsidRDefault="0030410F" w:rsidP="00045257">
            <w:pPr>
              <w:contextualSpacing/>
              <w:rPr>
                <w:ins w:id="2669" w:author="Marika Konings" w:date="2015-05-26T11:58:00Z"/>
                <w:rFonts w:ascii="Calibri" w:hAnsi="Calibri"/>
                <w:sz w:val="22"/>
              </w:rPr>
            </w:pPr>
            <w:ins w:id="2670" w:author="Marika Konings" w:date="2015-05-26T11:58:00Z">
              <w:r>
                <w:rPr>
                  <w:rFonts w:ascii="Calibri" w:hAnsi="Calibri"/>
                  <w:sz w:val="22"/>
                </w:rPr>
                <w:t>IPC</w:t>
              </w:r>
            </w:ins>
          </w:p>
        </w:tc>
        <w:tc>
          <w:tcPr>
            <w:tcW w:w="2880" w:type="dxa"/>
          </w:tcPr>
          <w:p w14:paraId="22785C49" w14:textId="5253E939" w:rsidR="0030410F" w:rsidRDefault="0030410F" w:rsidP="00495745">
            <w:pPr>
              <w:contextualSpacing/>
              <w:rPr>
                <w:ins w:id="2671" w:author="Marika Konings" w:date="2015-05-26T11:58:00Z"/>
                <w:rFonts w:ascii="Calibri" w:hAnsi="Calibri"/>
                <w:sz w:val="22"/>
              </w:rPr>
            </w:pPr>
            <w:ins w:id="2672" w:author="Marika Konings" w:date="2015-05-26T11:58:00Z">
              <w:r>
                <w:rPr>
                  <w:rFonts w:ascii="Calibri" w:hAnsi="Calibri"/>
                  <w:sz w:val="22"/>
                </w:rPr>
                <w:t>Lack of clarity with regards to PTI funding and expenditures</w:t>
              </w:r>
            </w:ins>
          </w:p>
        </w:tc>
        <w:tc>
          <w:tcPr>
            <w:tcW w:w="5400" w:type="dxa"/>
          </w:tcPr>
          <w:p w14:paraId="7E793382" w14:textId="67545BDF" w:rsidR="0030410F" w:rsidRPr="004F5E7A" w:rsidRDefault="0030410F" w:rsidP="0030410F">
            <w:pPr>
              <w:widowControl w:val="0"/>
              <w:autoSpaceDE w:val="0"/>
              <w:autoSpaceDN w:val="0"/>
              <w:adjustRightInd w:val="0"/>
              <w:rPr>
                <w:ins w:id="2673" w:author="Marika Konings" w:date="2015-05-26T11:58:00Z"/>
                <w:rFonts w:ascii="Calibri" w:hAnsi="Calibri"/>
                <w:sz w:val="22"/>
              </w:rPr>
            </w:pPr>
            <w:ins w:id="2674" w:author="Marika Konings" w:date="2015-05-26T11:58:00Z">
              <w:r w:rsidRPr="0030410F">
                <w:rPr>
                  <w:rFonts w:ascii="Calibri" w:hAnsi="Calibri"/>
                  <w:sz w:val="22"/>
                </w:rPr>
                <w:t>We note that, if PTI is a separate entity, it will, by definition, have an itemized budget.  This should alleviate some concerns regarding granularity of the ICANN budget. However, budget transparency is a means to an end – ensuring that PTI is adequately funded and that expenditures are appropriate.  It is not entirely clear how the community will be able to express concerns regarding these issues.  We urge the CWG to clarify this matter.</w:t>
              </w:r>
            </w:ins>
          </w:p>
        </w:tc>
        <w:tc>
          <w:tcPr>
            <w:tcW w:w="3870" w:type="dxa"/>
          </w:tcPr>
          <w:p w14:paraId="138F4A58" w14:textId="77777777" w:rsidR="0030410F" w:rsidRDefault="0030410F" w:rsidP="0030410F">
            <w:pPr>
              <w:rPr>
                <w:ins w:id="2675" w:author="Marika Konings" w:date="2015-05-26T11:58:00Z"/>
                <w:rFonts w:ascii="Calibri" w:hAnsi="Calibri"/>
                <w:b/>
                <w:i/>
                <w:sz w:val="22"/>
                <w:highlight w:val="cyan"/>
              </w:rPr>
            </w:pPr>
            <w:ins w:id="2676"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 into its subsequent deliberations</w:t>
              </w:r>
              <w:r w:rsidRPr="00B74932">
                <w:rPr>
                  <w:rFonts w:ascii="Calibri" w:hAnsi="Calibri"/>
                  <w:b/>
                  <w:i/>
                  <w:sz w:val="22"/>
                </w:rPr>
                <w:t>.</w:t>
              </w:r>
            </w:ins>
          </w:p>
          <w:p w14:paraId="7B23C3B8" w14:textId="77777777" w:rsidR="0030410F" w:rsidRDefault="0030410F" w:rsidP="0030410F">
            <w:pPr>
              <w:rPr>
                <w:ins w:id="2677" w:author="Marika Konings" w:date="2015-05-26T11:58:00Z"/>
                <w:rFonts w:ascii="Calibri" w:hAnsi="Calibri"/>
                <w:b/>
                <w:i/>
                <w:sz w:val="22"/>
                <w:highlight w:val="cyan"/>
              </w:rPr>
            </w:pPr>
          </w:p>
          <w:p w14:paraId="0AB9FE03" w14:textId="3D12F605" w:rsidR="0030410F" w:rsidRPr="004F5E7A" w:rsidRDefault="0030410F" w:rsidP="0030410F">
            <w:pPr>
              <w:rPr>
                <w:ins w:id="2678" w:author="Marika Konings" w:date="2015-05-26T11:58:00Z"/>
                <w:rFonts w:ascii="Calibri" w:hAnsi="Calibri"/>
                <w:b/>
                <w:i/>
                <w:sz w:val="22"/>
                <w:highlight w:val="cyan"/>
              </w:rPr>
            </w:pPr>
            <w:ins w:id="2679" w:author="Marika Konings" w:date="2015-05-26T11:58:00Z">
              <w:r w:rsidRPr="004F5E7A">
                <w:rPr>
                  <w:rFonts w:ascii="Calibri" w:hAnsi="Calibri"/>
                  <w:b/>
                  <w:i/>
                  <w:sz w:val="22"/>
                  <w:highlight w:val="cyan"/>
                </w:rPr>
                <w:t xml:space="preserve">Action: CWG-Stewardship to consider </w:t>
              </w:r>
              <w:r>
                <w:rPr>
                  <w:rFonts w:ascii="Calibri" w:hAnsi="Calibri"/>
                  <w:b/>
                  <w:i/>
                  <w:sz w:val="22"/>
                  <w:highlight w:val="cyan"/>
                </w:rPr>
                <w:t>how further clarity ca</w:t>
              </w:r>
              <w:r w:rsidRPr="004F5E7A">
                <w:rPr>
                  <w:rFonts w:ascii="Calibri" w:hAnsi="Calibri"/>
                  <w:b/>
                  <w:i/>
                  <w:sz w:val="22"/>
                  <w:highlight w:val="cyan"/>
                </w:rPr>
                <w:t>n</w:t>
              </w:r>
              <w:r>
                <w:rPr>
                  <w:rFonts w:ascii="Calibri" w:hAnsi="Calibri"/>
                  <w:b/>
                  <w:i/>
                  <w:sz w:val="22"/>
                  <w:highlight w:val="cyan"/>
                </w:rPr>
                <w:t xml:space="preserve"> be added to the proposal concerning PTI funding and oversight of expenditures.</w:t>
              </w:r>
            </w:ins>
          </w:p>
        </w:tc>
      </w:tr>
      <w:tr w:rsidR="008B145D" w:rsidRPr="009203EA" w14:paraId="5C51315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8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681" w:author="Marika Konings" w:date="2015-05-26T11:58:00Z">
            <w:trPr>
              <w:cantSplit/>
            </w:trPr>
          </w:trPrChange>
        </w:trPr>
        <w:tc>
          <w:tcPr>
            <w:tcW w:w="14238" w:type="dxa"/>
            <w:gridSpan w:val="5"/>
            <w:tcPrChange w:id="2682" w:author="Marika Konings" w:date="2015-05-26T11:58:00Z">
              <w:tcPr>
                <w:tcW w:w="14238" w:type="dxa"/>
                <w:gridSpan w:val="5"/>
              </w:tcPr>
            </w:tcPrChange>
          </w:tcPr>
          <w:p w14:paraId="491F9984" w14:textId="5F001AA0" w:rsidR="008B145D" w:rsidRPr="009203EA" w:rsidRDefault="008B145D" w:rsidP="008B145D">
            <w:pPr>
              <w:contextualSpacing/>
              <w:rPr>
                <w:rFonts w:ascii="Calibri" w:hAnsi="Calibri"/>
                <w:b/>
                <w:sz w:val="22"/>
                <w:szCs w:val="22"/>
              </w:rPr>
            </w:pPr>
            <w:bookmarkStart w:id="2683" w:name="SectionIIIRegulatory"/>
            <w:bookmarkEnd w:id="2683"/>
            <w:r>
              <w:rPr>
                <w:rFonts w:ascii="Calibri" w:hAnsi="Calibri"/>
                <w:b/>
                <w:sz w:val="22"/>
                <w:szCs w:val="22"/>
              </w:rPr>
              <w:t>Section III – Proposed Post-Transition Oversight and Accountability – Regulatory Obligations</w:t>
            </w:r>
          </w:p>
        </w:tc>
      </w:tr>
      <w:tr w:rsidR="008B145D" w:rsidRPr="009203EA" w14:paraId="4ED286C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8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685" w:author="Marika Konings" w:date="2015-05-26T11:58:00Z">
            <w:trPr>
              <w:cantSplit/>
            </w:trPr>
          </w:trPrChange>
        </w:trPr>
        <w:tc>
          <w:tcPr>
            <w:tcW w:w="675" w:type="dxa"/>
            <w:tcPrChange w:id="2686" w:author="Marika Konings" w:date="2015-05-26T11:58:00Z">
              <w:tcPr>
                <w:tcW w:w="675" w:type="dxa"/>
              </w:tcPr>
            </w:tcPrChange>
          </w:tcPr>
          <w:p w14:paraId="31DE04DC" w14:textId="77777777" w:rsidR="008B145D" w:rsidRPr="009203EA" w:rsidRDefault="008B145D" w:rsidP="00B0407B">
            <w:pPr>
              <w:numPr>
                <w:ilvl w:val="0"/>
                <w:numId w:val="1"/>
              </w:numPr>
              <w:contextualSpacing/>
              <w:rPr>
                <w:rFonts w:ascii="Calibri" w:hAnsi="Calibri"/>
                <w:b/>
                <w:sz w:val="22"/>
              </w:rPr>
            </w:pPr>
          </w:p>
        </w:tc>
        <w:tc>
          <w:tcPr>
            <w:tcW w:w="1413" w:type="dxa"/>
            <w:tcPrChange w:id="2687" w:author="Marika Konings" w:date="2015-05-26T11:58:00Z">
              <w:tcPr>
                <w:tcW w:w="1413" w:type="dxa"/>
              </w:tcPr>
            </w:tcPrChange>
          </w:tcPr>
          <w:p w14:paraId="2D6D3F3E" w14:textId="42930950" w:rsidR="008B145D" w:rsidRPr="00E3587C" w:rsidRDefault="008B145D" w:rsidP="00B0407B">
            <w:pPr>
              <w:pStyle w:val="ListParagraph"/>
              <w:ind w:left="0"/>
              <w:rPr>
                <w:rFonts w:ascii="Calibri" w:hAnsi="Calibri"/>
                <w:sz w:val="22"/>
              </w:rPr>
            </w:pPr>
            <w:r>
              <w:rPr>
                <w:rFonts w:ascii="Calibri" w:hAnsi="Calibri"/>
                <w:sz w:val="22"/>
              </w:rPr>
              <w:t>RySG/RrSG</w:t>
            </w:r>
          </w:p>
        </w:tc>
        <w:tc>
          <w:tcPr>
            <w:tcW w:w="2880" w:type="dxa"/>
            <w:tcPrChange w:id="2688" w:author="Marika Konings" w:date="2015-05-26T11:58:00Z">
              <w:tcPr>
                <w:tcW w:w="2880" w:type="dxa"/>
              </w:tcPr>
            </w:tcPrChange>
          </w:tcPr>
          <w:p w14:paraId="532006C3" w14:textId="33C18C0D" w:rsidR="008B145D" w:rsidRPr="009203EA" w:rsidRDefault="008B145D" w:rsidP="00B0407B">
            <w:pPr>
              <w:contextualSpacing/>
              <w:rPr>
                <w:rFonts w:ascii="Calibri" w:hAnsi="Calibri"/>
                <w:sz w:val="22"/>
              </w:rPr>
            </w:pPr>
            <w:r>
              <w:rPr>
                <w:rFonts w:ascii="Calibri" w:hAnsi="Calibri"/>
                <w:sz w:val="22"/>
              </w:rPr>
              <w:t>Supportive, but encourages exploring whether waivers can indeed be obtained as suggested prior to the transition.</w:t>
            </w:r>
          </w:p>
        </w:tc>
        <w:tc>
          <w:tcPr>
            <w:tcW w:w="5400" w:type="dxa"/>
            <w:tcPrChange w:id="2689" w:author="Marika Konings" w:date="2015-05-26T11:58:00Z">
              <w:tcPr>
                <w:tcW w:w="5400" w:type="dxa"/>
              </w:tcPr>
            </w:tcPrChange>
          </w:tcPr>
          <w:p w14:paraId="0EB04D7F" w14:textId="1DD90919" w:rsidR="008B145D" w:rsidRPr="009203EA" w:rsidRDefault="008B145D" w:rsidP="00B0407B">
            <w:pPr>
              <w:contextualSpacing/>
              <w:rPr>
                <w:rFonts w:ascii="Calibri" w:hAnsi="Calibri"/>
                <w:sz w:val="22"/>
              </w:rPr>
            </w:pPr>
            <w:r w:rsidRPr="008B145D">
              <w:rPr>
                <w:rFonts w:ascii="Calibri" w:hAnsi="Calibri"/>
                <w:sz w:val="22"/>
              </w:rPr>
              <w:t xml:space="preserve">As SAC069 points out the difficulty in being able to obtain the necessary exemptions or waivers from the US Office of Foreign Asset Control (OFAC) is hard to </w:t>
            </w:r>
            <w:r>
              <w:rPr>
                <w:rFonts w:ascii="Calibri" w:hAnsi="Calibri"/>
                <w:sz w:val="22"/>
              </w:rPr>
              <w:t xml:space="preserve">assess. </w:t>
            </w:r>
            <w:r w:rsidRPr="008B145D">
              <w:rPr>
                <w:rFonts w:ascii="Calibri" w:hAnsi="Calibri"/>
                <w:sz w:val="22"/>
              </w:rPr>
              <w:t>The IFO will almost certainly need to be able to interact with entities within jurisdictions under the OFAC purview and we would encourage the CWG to ensure that the necessary licenses will be available prior to the transition.   The notion that a single license may be acquired to cover ICANN, the IFO and the RZM is supported and encouraged.  We have some concern that without the NTIAs oversight, the obtaining of OFAC waivers may become more difficult and would encourage that this be determined as soon as is practicable.</w:t>
            </w:r>
          </w:p>
        </w:tc>
        <w:tc>
          <w:tcPr>
            <w:tcW w:w="3870" w:type="dxa"/>
            <w:tcPrChange w:id="2690" w:author="Marika Konings" w:date="2015-05-26T11:58:00Z">
              <w:tcPr>
                <w:tcW w:w="3870" w:type="dxa"/>
              </w:tcPr>
            </w:tcPrChange>
          </w:tcPr>
          <w:p w14:paraId="1C99AEC5" w14:textId="29C6495E" w:rsidR="008B145D" w:rsidRPr="009203EA" w:rsidRDefault="008B145D" w:rsidP="00B0407B">
            <w:pPr>
              <w:contextualSpacing/>
              <w:rPr>
                <w:rFonts w:ascii="Calibri" w:hAnsi="Calibri"/>
                <w:b/>
                <w:sz w:val="22"/>
              </w:rPr>
            </w:pPr>
            <w:r w:rsidRPr="00C607CA">
              <w:rPr>
                <w:rFonts w:ascii="Calibri" w:hAnsi="Calibri"/>
                <w:b/>
                <w:i/>
                <w:sz w:val="22"/>
              </w:rPr>
              <w:t>The CWG-Stewardship appreciates your feedback but suggests that this is an issue that</w:t>
            </w:r>
            <w:r w:rsidR="00D872A2" w:rsidRPr="00C607CA">
              <w:rPr>
                <w:rFonts w:ascii="Calibri" w:hAnsi="Calibri"/>
                <w:b/>
                <w:i/>
                <w:sz w:val="22"/>
              </w:rPr>
              <w:t xml:space="preserve"> is further explored by the ICG </w:t>
            </w:r>
            <w:r w:rsidRPr="00C607CA">
              <w:rPr>
                <w:rFonts w:ascii="Calibri" w:hAnsi="Calibri"/>
                <w:b/>
                <w:i/>
                <w:sz w:val="22"/>
              </w:rPr>
              <w:t>as the issue is not specific to the naming community.</w:t>
            </w:r>
            <w:r>
              <w:rPr>
                <w:rFonts w:ascii="Calibri" w:hAnsi="Calibri"/>
                <w:b/>
                <w:i/>
                <w:sz w:val="22"/>
              </w:rPr>
              <w:t xml:space="preserve"> </w:t>
            </w:r>
          </w:p>
        </w:tc>
      </w:tr>
      <w:tr w:rsidR="001D1DE0" w:rsidRPr="009203EA" w14:paraId="78F60A4C" w14:textId="77777777" w:rsidTr="009807BA">
        <w:trPr>
          <w:cantSplit/>
          <w:ins w:id="2691" w:author="Marika Konings" w:date="2015-05-26T11:58:00Z"/>
        </w:trPr>
        <w:tc>
          <w:tcPr>
            <w:tcW w:w="675" w:type="dxa"/>
          </w:tcPr>
          <w:p w14:paraId="769395E3" w14:textId="77777777" w:rsidR="001D1DE0" w:rsidRPr="009203EA" w:rsidRDefault="001D1DE0" w:rsidP="00B0407B">
            <w:pPr>
              <w:numPr>
                <w:ilvl w:val="0"/>
                <w:numId w:val="1"/>
              </w:numPr>
              <w:contextualSpacing/>
              <w:rPr>
                <w:ins w:id="2692" w:author="Marika Konings" w:date="2015-05-26T11:58:00Z"/>
                <w:rFonts w:ascii="Calibri" w:hAnsi="Calibri"/>
                <w:b/>
                <w:sz w:val="22"/>
              </w:rPr>
            </w:pPr>
          </w:p>
        </w:tc>
        <w:tc>
          <w:tcPr>
            <w:tcW w:w="1413" w:type="dxa"/>
          </w:tcPr>
          <w:p w14:paraId="16EA199B" w14:textId="21959D1D" w:rsidR="001D1DE0" w:rsidRDefault="001D1DE0" w:rsidP="00B0407B">
            <w:pPr>
              <w:pStyle w:val="ListParagraph"/>
              <w:ind w:left="0"/>
              <w:rPr>
                <w:ins w:id="2693" w:author="Marika Konings" w:date="2015-05-26T11:58:00Z"/>
                <w:rFonts w:ascii="Calibri" w:hAnsi="Calibri"/>
                <w:sz w:val="22"/>
              </w:rPr>
            </w:pPr>
            <w:ins w:id="2694" w:author="Marika Konings" w:date="2015-05-26T11:58:00Z">
              <w:r>
                <w:rPr>
                  <w:rFonts w:ascii="Calibri" w:hAnsi="Calibri"/>
                  <w:sz w:val="22"/>
                </w:rPr>
                <w:t>NIRA</w:t>
              </w:r>
            </w:ins>
          </w:p>
        </w:tc>
        <w:tc>
          <w:tcPr>
            <w:tcW w:w="2880" w:type="dxa"/>
          </w:tcPr>
          <w:p w14:paraId="2DE517C4" w14:textId="03B91FCE" w:rsidR="001D1DE0" w:rsidRDefault="001D1DE0" w:rsidP="00B0407B">
            <w:pPr>
              <w:contextualSpacing/>
              <w:rPr>
                <w:ins w:id="2695" w:author="Marika Konings" w:date="2015-05-26T11:58:00Z"/>
                <w:rFonts w:ascii="Calibri" w:hAnsi="Calibri"/>
                <w:sz w:val="22"/>
              </w:rPr>
            </w:pPr>
            <w:ins w:id="2696" w:author="Marika Konings" w:date="2015-05-26T11:58:00Z">
              <w:r>
                <w:rPr>
                  <w:rFonts w:ascii="Calibri" w:hAnsi="Calibri"/>
                  <w:sz w:val="22"/>
                </w:rPr>
                <w:t>NA</w:t>
              </w:r>
            </w:ins>
          </w:p>
        </w:tc>
        <w:tc>
          <w:tcPr>
            <w:tcW w:w="5400" w:type="dxa"/>
          </w:tcPr>
          <w:p w14:paraId="48CD867B" w14:textId="108D8E37" w:rsidR="001D1DE0" w:rsidRPr="008B145D" w:rsidRDefault="001D1DE0" w:rsidP="00B0407B">
            <w:pPr>
              <w:contextualSpacing/>
              <w:rPr>
                <w:ins w:id="2697" w:author="Marika Konings" w:date="2015-05-26T11:58:00Z"/>
                <w:rFonts w:ascii="Calibri" w:hAnsi="Calibri"/>
                <w:sz w:val="22"/>
              </w:rPr>
            </w:pPr>
            <w:ins w:id="2698" w:author="Marika Konings" w:date="2015-05-26T11:58:00Z">
              <w:r w:rsidRPr="001D1DE0">
                <w:rPr>
                  <w:rFonts w:ascii="Calibri" w:hAnsi="Calibri"/>
                  <w:sz w:val="22"/>
                </w:rPr>
                <w:t xml:space="preserve">NIRA do not understand the full implication of this to the sovereignty of Nigeria. NIRA requests for further clarifications and implications of this to the business relationship between NIRA and the IANA Function Operator (IFO) regarding delegation and </w:t>
              </w:r>
              <w:proofErr w:type="spellStart"/>
              <w:r w:rsidRPr="001D1DE0">
                <w:rPr>
                  <w:rFonts w:ascii="Calibri" w:hAnsi="Calibri"/>
                  <w:sz w:val="22"/>
                </w:rPr>
                <w:t>redelegation</w:t>
              </w:r>
              <w:proofErr w:type="spellEnd"/>
              <w:r w:rsidRPr="001D1DE0">
                <w:rPr>
                  <w:rFonts w:ascii="Calibri" w:hAnsi="Calibri"/>
                  <w:sz w:val="22"/>
                </w:rPr>
                <w:t xml:space="preserve"> transactions </w:t>
              </w:r>
              <w:proofErr w:type="spellStart"/>
              <w:r w:rsidRPr="001D1DE0">
                <w:rPr>
                  <w:rFonts w:ascii="Calibri" w:hAnsi="Calibri"/>
                  <w:sz w:val="22"/>
                </w:rPr>
                <w:t>ie</w:t>
              </w:r>
              <w:proofErr w:type="spellEnd"/>
              <w:r w:rsidRPr="001D1DE0">
                <w:rPr>
                  <w:rFonts w:ascii="Calibri" w:hAnsi="Calibri"/>
                  <w:sz w:val="22"/>
                </w:rPr>
                <w:t xml:space="preserve"> where US government slams a sanction or other trade restrictions. </w:t>
              </w:r>
            </w:ins>
          </w:p>
        </w:tc>
        <w:tc>
          <w:tcPr>
            <w:tcW w:w="3870" w:type="dxa"/>
          </w:tcPr>
          <w:p w14:paraId="0FACF314" w14:textId="018CF01A" w:rsidR="001D1DE0" w:rsidRPr="00C607CA" w:rsidRDefault="001D1DE0" w:rsidP="001D1DE0">
            <w:pPr>
              <w:contextualSpacing/>
              <w:rPr>
                <w:ins w:id="2699" w:author="Marika Konings" w:date="2015-05-26T11:58:00Z"/>
                <w:rFonts w:ascii="Calibri" w:hAnsi="Calibri"/>
                <w:b/>
                <w:i/>
                <w:sz w:val="22"/>
              </w:rPr>
            </w:pPr>
            <w:ins w:id="2700" w:author="Marika Konings" w:date="2015-05-26T11:58:00Z">
              <w:r>
                <w:rPr>
                  <w:rFonts w:ascii="Calibri" w:hAnsi="Calibri"/>
                  <w:b/>
                  <w:i/>
                  <w:sz w:val="22"/>
                </w:rPr>
                <w:t xml:space="preserve">The sovereignty of Nigeria, or any country, will not be affected by the IANA Stewardship Transition. </w:t>
              </w:r>
            </w:ins>
          </w:p>
        </w:tc>
      </w:tr>
      <w:tr w:rsidR="00943EDA" w:rsidRPr="009203EA" w14:paraId="0F986B3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0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702" w:author="Marika Konings" w:date="2015-05-26T11:58:00Z">
            <w:trPr>
              <w:cantSplit/>
            </w:trPr>
          </w:trPrChange>
        </w:trPr>
        <w:tc>
          <w:tcPr>
            <w:tcW w:w="14238" w:type="dxa"/>
            <w:gridSpan w:val="5"/>
            <w:tcPrChange w:id="2703" w:author="Marika Konings" w:date="2015-05-26T11:58:00Z">
              <w:tcPr>
                <w:tcW w:w="14238" w:type="dxa"/>
                <w:gridSpan w:val="5"/>
              </w:tcPr>
            </w:tcPrChange>
          </w:tcPr>
          <w:p w14:paraId="54AD18AC" w14:textId="5C110B8D" w:rsidR="00943EDA" w:rsidRPr="009203EA" w:rsidRDefault="00943EDA" w:rsidP="00943EDA">
            <w:pPr>
              <w:contextualSpacing/>
              <w:rPr>
                <w:rFonts w:ascii="Calibri" w:hAnsi="Calibri"/>
                <w:b/>
                <w:sz w:val="22"/>
                <w:szCs w:val="22"/>
              </w:rPr>
            </w:pPr>
            <w:bookmarkStart w:id="2704" w:name="SectionIIIimplications"/>
            <w:bookmarkEnd w:id="2704"/>
            <w:r>
              <w:rPr>
                <w:rFonts w:ascii="Calibri" w:hAnsi="Calibri"/>
                <w:b/>
                <w:sz w:val="22"/>
                <w:szCs w:val="22"/>
              </w:rPr>
              <w:t xml:space="preserve">Section III – </w:t>
            </w:r>
            <w:r w:rsidRPr="00943EDA">
              <w:rPr>
                <w:rFonts w:ascii="Calibri" w:hAnsi="Calibri"/>
                <w:b/>
                <w:sz w:val="22"/>
                <w:szCs w:val="22"/>
              </w:rPr>
              <w:t>Implications for the interface between the IANA Functions and existing policy arrangements</w:t>
            </w:r>
          </w:p>
        </w:tc>
      </w:tr>
      <w:tr w:rsidR="00943EDA" w:rsidRPr="009203EA" w14:paraId="29033F4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0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706" w:author="Marika Konings" w:date="2015-05-26T11:58:00Z">
            <w:trPr>
              <w:cantSplit/>
            </w:trPr>
          </w:trPrChange>
        </w:trPr>
        <w:tc>
          <w:tcPr>
            <w:tcW w:w="675" w:type="dxa"/>
            <w:tcPrChange w:id="2707" w:author="Marika Konings" w:date="2015-05-26T11:58:00Z">
              <w:tcPr>
                <w:tcW w:w="675" w:type="dxa"/>
              </w:tcPr>
            </w:tcPrChange>
          </w:tcPr>
          <w:p w14:paraId="6555993B" w14:textId="77777777" w:rsidR="00943EDA" w:rsidRPr="009203EA" w:rsidRDefault="00943EDA" w:rsidP="00B0407B">
            <w:pPr>
              <w:numPr>
                <w:ilvl w:val="0"/>
                <w:numId w:val="1"/>
              </w:numPr>
              <w:contextualSpacing/>
              <w:rPr>
                <w:rFonts w:ascii="Calibri" w:hAnsi="Calibri"/>
                <w:b/>
                <w:sz w:val="22"/>
              </w:rPr>
            </w:pPr>
          </w:p>
        </w:tc>
        <w:tc>
          <w:tcPr>
            <w:tcW w:w="1413" w:type="dxa"/>
            <w:tcPrChange w:id="2708" w:author="Marika Konings" w:date="2015-05-26T11:58:00Z">
              <w:tcPr>
                <w:tcW w:w="1413" w:type="dxa"/>
              </w:tcPr>
            </w:tcPrChange>
          </w:tcPr>
          <w:p w14:paraId="1FE4697E" w14:textId="296D2FD8" w:rsidR="00943EDA" w:rsidRPr="00E3587C" w:rsidRDefault="00943EDA" w:rsidP="00B0407B">
            <w:pPr>
              <w:pStyle w:val="ListParagraph"/>
              <w:ind w:left="0"/>
              <w:rPr>
                <w:rFonts w:ascii="Calibri" w:hAnsi="Calibri"/>
                <w:sz w:val="22"/>
              </w:rPr>
            </w:pPr>
            <w:r>
              <w:rPr>
                <w:rFonts w:ascii="Calibri" w:hAnsi="Calibri"/>
                <w:sz w:val="22"/>
              </w:rPr>
              <w:t>RySG/RrSG</w:t>
            </w:r>
          </w:p>
        </w:tc>
        <w:tc>
          <w:tcPr>
            <w:tcW w:w="2880" w:type="dxa"/>
            <w:tcPrChange w:id="2709" w:author="Marika Konings" w:date="2015-05-26T11:58:00Z">
              <w:tcPr>
                <w:tcW w:w="2880" w:type="dxa"/>
              </w:tcPr>
            </w:tcPrChange>
          </w:tcPr>
          <w:p w14:paraId="18AFC052" w14:textId="6A097437" w:rsidR="00943EDA" w:rsidRPr="009203EA" w:rsidRDefault="00943EDA" w:rsidP="00B0407B">
            <w:pPr>
              <w:contextualSpacing/>
              <w:rPr>
                <w:rFonts w:ascii="Calibri" w:hAnsi="Calibri"/>
                <w:sz w:val="22"/>
              </w:rPr>
            </w:pPr>
            <w:r>
              <w:rPr>
                <w:rFonts w:ascii="Calibri" w:hAnsi="Calibri"/>
                <w:sz w:val="22"/>
              </w:rPr>
              <w:t>Supportive</w:t>
            </w:r>
          </w:p>
        </w:tc>
        <w:tc>
          <w:tcPr>
            <w:tcW w:w="5400" w:type="dxa"/>
            <w:tcPrChange w:id="2710" w:author="Marika Konings" w:date="2015-05-26T11:58:00Z">
              <w:tcPr>
                <w:tcW w:w="5400" w:type="dxa"/>
              </w:tcPr>
            </w:tcPrChange>
          </w:tcPr>
          <w:p w14:paraId="2971D073" w14:textId="5DFBDA2E" w:rsidR="00943EDA" w:rsidRPr="009203EA" w:rsidRDefault="00943EDA" w:rsidP="00B0407B">
            <w:pPr>
              <w:contextualSpacing/>
              <w:rPr>
                <w:rFonts w:ascii="Calibri" w:hAnsi="Calibri"/>
                <w:sz w:val="22"/>
              </w:rPr>
            </w:pPr>
            <w:r w:rsidRPr="00943EDA">
              <w:rPr>
                <w:rFonts w:ascii="Calibri" w:hAnsi="Calibri"/>
                <w:sz w:val="22"/>
              </w:rPr>
              <w:t>The proposal seeks to retain the functional separation between the policy development process and the IANA Functions. The RrSG and RySG are both satisfied with the current IANA naming services and support the recommendation in this section. Maintaining functional separation is of the utmost importance to the integrity, stability and availability of the IANA Functions and ensures the IANA Functions will remain unimpeded by the policy development process.</w:t>
            </w:r>
          </w:p>
        </w:tc>
        <w:tc>
          <w:tcPr>
            <w:tcW w:w="3870" w:type="dxa"/>
            <w:tcPrChange w:id="2711" w:author="Marika Konings" w:date="2015-05-26T11:58:00Z">
              <w:tcPr>
                <w:tcW w:w="3870" w:type="dxa"/>
              </w:tcPr>
            </w:tcPrChange>
          </w:tcPr>
          <w:p w14:paraId="0E568A45" w14:textId="21EE00BD" w:rsidR="00943EDA" w:rsidRPr="00B0407B" w:rsidRDefault="00943EDA" w:rsidP="00B0407B">
            <w:pPr>
              <w:contextualSpacing/>
              <w:rPr>
                <w:rFonts w:ascii="Calibri" w:hAnsi="Calibri"/>
                <w:b/>
                <w:i/>
                <w:sz w:val="22"/>
              </w:rPr>
            </w:pPr>
            <w:r w:rsidRPr="00B0407B">
              <w:rPr>
                <w:rFonts w:ascii="Calibri" w:hAnsi="Calibri"/>
                <w:b/>
                <w:i/>
                <w:sz w:val="22"/>
              </w:rPr>
              <w:t>The CWG-Stewardship appreciates your feedback.</w:t>
            </w:r>
          </w:p>
        </w:tc>
      </w:tr>
      <w:tr w:rsidR="004708E0" w:rsidRPr="009203EA" w14:paraId="68434AE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1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713" w:author="Marika Konings" w:date="2015-05-26T11:58:00Z">
            <w:trPr>
              <w:cantSplit/>
            </w:trPr>
          </w:trPrChange>
        </w:trPr>
        <w:tc>
          <w:tcPr>
            <w:tcW w:w="675" w:type="dxa"/>
            <w:tcPrChange w:id="2714" w:author="Marika Konings" w:date="2015-05-26T11:58:00Z">
              <w:tcPr>
                <w:tcW w:w="675" w:type="dxa"/>
              </w:tcPr>
            </w:tcPrChange>
          </w:tcPr>
          <w:p w14:paraId="73BE3EC9" w14:textId="77777777" w:rsidR="004708E0" w:rsidRPr="009203EA" w:rsidRDefault="004708E0" w:rsidP="00B0407B">
            <w:pPr>
              <w:numPr>
                <w:ilvl w:val="0"/>
                <w:numId w:val="1"/>
              </w:numPr>
              <w:contextualSpacing/>
              <w:rPr>
                <w:rFonts w:ascii="Calibri" w:hAnsi="Calibri"/>
                <w:b/>
                <w:sz w:val="22"/>
              </w:rPr>
            </w:pPr>
          </w:p>
        </w:tc>
        <w:tc>
          <w:tcPr>
            <w:tcW w:w="1413" w:type="dxa"/>
            <w:tcPrChange w:id="2715" w:author="Marika Konings" w:date="2015-05-26T11:58:00Z">
              <w:tcPr>
                <w:tcW w:w="1413" w:type="dxa"/>
              </w:tcPr>
            </w:tcPrChange>
          </w:tcPr>
          <w:p w14:paraId="647BAAB1" w14:textId="789DAEB9" w:rsidR="004708E0" w:rsidRDefault="004708E0" w:rsidP="00B0407B">
            <w:pPr>
              <w:pStyle w:val="ListParagraph"/>
              <w:ind w:left="0"/>
              <w:rPr>
                <w:rFonts w:ascii="Calibri" w:hAnsi="Calibri"/>
                <w:sz w:val="22"/>
              </w:rPr>
            </w:pPr>
            <w:r>
              <w:rPr>
                <w:rFonts w:ascii="Calibri" w:hAnsi="Calibri"/>
                <w:sz w:val="22"/>
              </w:rPr>
              <w:t>NCSG</w:t>
            </w:r>
          </w:p>
        </w:tc>
        <w:tc>
          <w:tcPr>
            <w:tcW w:w="2880" w:type="dxa"/>
            <w:tcPrChange w:id="2716" w:author="Marika Konings" w:date="2015-05-26T11:58:00Z">
              <w:tcPr>
                <w:tcW w:w="2880" w:type="dxa"/>
              </w:tcPr>
            </w:tcPrChange>
          </w:tcPr>
          <w:p w14:paraId="775023EF" w14:textId="0DD0A541" w:rsidR="004708E0" w:rsidRDefault="004708E0" w:rsidP="00B0407B">
            <w:pPr>
              <w:contextualSpacing/>
              <w:rPr>
                <w:rFonts w:ascii="Calibri" w:hAnsi="Calibri"/>
                <w:sz w:val="22"/>
              </w:rPr>
            </w:pPr>
            <w:r>
              <w:rPr>
                <w:rFonts w:ascii="Calibri" w:hAnsi="Calibri"/>
                <w:sz w:val="22"/>
              </w:rPr>
              <w:t>Lack of detail</w:t>
            </w:r>
          </w:p>
        </w:tc>
        <w:tc>
          <w:tcPr>
            <w:tcW w:w="5400" w:type="dxa"/>
            <w:tcPrChange w:id="2717" w:author="Marika Konings" w:date="2015-05-26T11:58:00Z">
              <w:tcPr>
                <w:tcW w:w="5400" w:type="dxa"/>
              </w:tcPr>
            </w:tcPrChange>
          </w:tcPr>
          <w:p w14:paraId="5444E67E" w14:textId="77777777" w:rsidR="004708E0" w:rsidRPr="006C7CAE" w:rsidRDefault="004708E0">
            <w:pPr>
              <w:pStyle w:val="Normal1"/>
              <w:contextualSpacing w:val="0"/>
              <w:rPr>
                <w:sz w:val="22"/>
                <w:szCs w:val="22"/>
              </w:rPr>
              <w:pPrChange w:id="2718" w:author="Marika Konings" w:date="2015-05-26T11:58:00Z">
                <w:pPr>
                  <w:pStyle w:val="Normal10"/>
                  <w:contextualSpacing w:val="0"/>
                </w:pPr>
              </w:pPrChange>
            </w:pPr>
            <w:r w:rsidRPr="006C7CAE">
              <w:rPr>
                <w:rFonts w:ascii="Calibri" w:eastAsia="Calibri" w:hAnsi="Calibri" w:cs="Calibri"/>
                <w:sz w:val="22"/>
                <w:szCs w:val="22"/>
              </w:rPr>
              <w:t xml:space="preserve">The single sentence in the proposal </w:t>
            </w:r>
            <w:proofErr w:type="gramStart"/>
            <w:r w:rsidRPr="006C7CAE">
              <w:rPr>
                <w:rFonts w:ascii="Calibri" w:eastAsia="Calibri" w:hAnsi="Calibri" w:cs="Calibri"/>
                <w:sz w:val="22"/>
                <w:szCs w:val="22"/>
              </w:rPr>
              <w:t>is far</w:t>
            </w:r>
            <w:proofErr w:type="gramEnd"/>
            <w:r w:rsidRPr="006C7CAE">
              <w:rPr>
                <w:rFonts w:ascii="Calibri" w:eastAsia="Calibri" w:hAnsi="Calibri" w:cs="Calibri"/>
                <w:sz w:val="22"/>
                <w:szCs w:val="22"/>
              </w:rPr>
              <w:t xml:space="preserve"> from adequate nor does it reflect the importance that many of the stakeholders in ICANN’s community and outside have bestowed on this principle.</w:t>
            </w:r>
          </w:p>
          <w:p w14:paraId="724B5034" w14:textId="77777777" w:rsidR="004708E0" w:rsidRPr="006C7CAE" w:rsidRDefault="004708E0">
            <w:pPr>
              <w:pStyle w:val="Normal1"/>
              <w:contextualSpacing w:val="0"/>
              <w:rPr>
                <w:sz w:val="22"/>
                <w:szCs w:val="22"/>
              </w:rPr>
              <w:pPrChange w:id="2719" w:author="Marika Konings" w:date="2015-05-26T11:58:00Z">
                <w:pPr>
                  <w:pStyle w:val="Normal10"/>
                  <w:contextualSpacing w:val="0"/>
                </w:pPr>
              </w:pPrChange>
            </w:pPr>
          </w:p>
          <w:p w14:paraId="587F8DA5" w14:textId="4784A155" w:rsidR="004708E0" w:rsidRPr="004708E0" w:rsidRDefault="004708E0">
            <w:pPr>
              <w:pStyle w:val="Normal1"/>
              <w:contextualSpacing w:val="0"/>
              <w:rPr>
                <w:sz w:val="22"/>
                <w:szCs w:val="22"/>
              </w:rPr>
              <w:pPrChange w:id="2720" w:author="Marika Konings" w:date="2015-05-26T11:58:00Z">
                <w:pPr>
                  <w:pStyle w:val="Normal10"/>
                  <w:contextualSpacing w:val="0"/>
                </w:pPr>
              </w:pPrChange>
            </w:pPr>
            <w:r w:rsidRPr="006C7CAE">
              <w:rPr>
                <w:rFonts w:ascii="Calibri" w:eastAsia="Calibri" w:hAnsi="Calibri" w:cs="Calibri"/>
                <w:sz w:val="22"/>
                <w:szCs w:val="22"/>
              </w:rPr>
              <w:t>We would like to re-emphasize the absolute imperative of ensuring the separation between the policy development processes and the IANA functions.  Given that under the current proposal the ultimate oversight of the IANA functions rests with ICANN - the community and the Board - ensuring that the affiliate is not only legally separate but that it is independent in its governance is essential.  The PTI Board is/should be responsible for the performance of the IANA functions - and therefore have the ability to address any deficiencies - which in turn requires that it be adequately independent of ICANN, but representative of the community, in its composi</w:t>
            </w:r>
            <w:r>
              <w:rPr>
                <w:rFonts w:ascii="Calibri" w:eastAsia="Calibri" w:hAnsi="Calibri" w:cs="Calibri"/>
                <w:sz w:val="22"/>
                <w:szCs w:val="22"/>
              </w:rPr>
              <w:t xml:space="preserve">tion as we have noted above. </w:t>
            </w:r>
            <w:r w:rsidRPr="006C7CAE">
              <w:rPr>
                <w:rFonts w:ascii="Calibri" w:eastAsia="Calibri" w:hAnsi="Calibri" w:cs="Calibri"/>
                <w:sz w:val="22"/>
                <w:szCs w:val="22"/>
              </w:rPr>
              <w:t>The role of ensuring the neutrality, effectivenes</w:t>
            </w:r>
            <w:r>
              <w:rPr>
                <w:rFonts w:ascii="Calibri" w:eastAsia="Calibri" w:hAnsi="Calibri" w:cs="Calibri"/>
                <w:sz w:val="22"/>
                <w:szCs w:val="22"/>
              </w:rPr>
              <w:t xml:space="preserve">s and independence of the IANA </w:t>
            </w:r>
            <w:r w:rsidRPr="006C7CAE">
              <w:rPr>
                <w:rFonts w:ascii="Calibri" w:eastAsia="Calibri" w:hAnsi="Calibri" w:cs="Calibri"/>
                <w:sz w:val="22"/>
                <w:szCs w:val="22"/>
              </w:rPr>
              <w:t xml:space="preserve">functions will fall to the PTI - so its Board should be empowered to take measures to ensure that independence and separation between policy and the IANA functions remain sacrosanct.    </w:t>
            </w:r>
          </w:p>
        </w:tc>
        <w:tc>
          <w:tcPr>
            <w:tcW w:w="3870" w:type="dxa"/>
            <w:tcPrChange w:id="2721" w:author="Marika Konings" w:date="2015-05-26T11:58:00Z">
              <w:tcPr>
                <w:tcW w:w="3870" w:type="dxa"/>
              </w:tcPr>
            </w:tcPrChange>
          </w:tcPr>
          <w:p w14:paraId="5744DAFD" w14:textId="4DE27D3A" w:rsidR="004708E0" w:rsidRPr="00B0407B" w:rsidRDefault="004708E0" w:rsidP="004708E0">
            <w:pPr>
              <w:contextualSpacing/>
              <w:rPr>
                <w:rFonts w:ascii="Calibri" w:hAnsi="Calibri"/>
                <w:b/>
                <w:i/>
                <w:sz w:val="22"/>
              </w:rPr>
            </w:pPr>
            <w:r w:rsidRPr="00B0407B">
              <w:rPr>
                <w:rFonts w:ascii="Calibri" w:hAnsi="Calibri"/>
                <w:b/>
                <w:i/>
                <w:sz w:val="22"/>
              </w:rPr>
              <w:t xml:space="preserve">The CWG-Stewardship appreciates your feedback and will factor this into its deliberations on </w:t>
            </w:r>
            <w:r>
              <w:rPr>
                <w:rFonts w:ascii="Calibri" w:hAnsi="Calibri"/>
                <w:b/>
                <w:i/>
                <w:sz w:val="22"/>
              </w:rPr>
              <w:t>this section</w:t>
            </w:r>
            <w:r w:rsidRPr="00B0407B">
              <w:rPr>
                <w:rFonts w:ascii="Calibri" w:hAnsi="Calibri"/>
                <w:b/>
                <w:i/>
                <w:sz w:val="22"/>
              </w:rPr>
              <w:t>.</w:t>
            </w:r>
          </w:p>
          <w:p w14:paraId="0791ED96" w14:textId="77777777" w:rsidR="004708E0" w:rsidRPr="00B0407B" w:rsidRDefault="004708E0" w:rsidP="004708E0">
            <w:pPr>
              <w:contextualSpacing/>
              <w:rPr>
                <w:rFonts w:ascii="Calibri" w:hAnsi="Calibri"/>
                <w:b/>
                <w:i/>
                <w:sz w:val="22"/>
              </w:rPr>
            </w:pPr>
          </w:p>
          <w:p w14:paraId="3069DCAB" w14:textId="38BB02D4" w:rsidR="004708E0" w:rsidRPr="00B0407B" w:rsidRDefault="004708E0" w:rsidP="004708E0">
            <w:pPr>
              <w:contextualSpacing/>
              <w:rPr>
                <w:rFonts w:ascii="Calibri" w:hAnsi="Calibri"/>
                <w:b/>
                <w:i/>
                <w:sz w:val="22"/>
              </w:rPr>
            </w:pPr>
            <w:r w:rsidRPr="004708E0">
              <w:rPr>
                <w:rFonts w:ascii="Calibri" w:hAnsi="Calibri"/>
                <w:b/>
                <w:i/>
                <w:sz w:val="22"/>
                <w:highlight w:val="cyan"/>
              </w:rPr>
              <w:t xml:space="preserve">Action: CWG-Stewardship to consider suggestions in relation to the section on </w:t>
            </w:r>
            <w:r w:rsidRPr="004708E0">
              <w:rPr>
                <w:rFonts w:ascii="Calibri" w:hAnsi="Calibri"/>
                <w:b/>
                <w:sz w:val="22"/>
                <w:szCs w:val="22"/>
                <w:highlight w:val="cyan"/>
              </w:rPr>
              <w:t>implications for the interface between the IANA Functions and existing policy arrangements</w:t>
            </w:r>
            <w:r w:rsidRPr="004708E0">
              <w:rPr>
                <w:rFonts w:ascii="Calibri" w:hAnsi="Calibri"/>
                <w:b/>
                <w:i/>
                <w:sz w:val="22"/>
                <w:highlight w:val="cyan"/>
              </w:rPr>
              <w:t xml:space="preserve"> </w:t>
            </w:r>
          </w:p>
        </w:tc>
      </w:tr>
      <w:tr w:rsidR="00E52EDA" w:rsidRPr="009203EA" w14:paraId="75824C2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2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723" w:author="Marika Konings" w:date="2015-05-26T11:58:00Z">
            <w:trPr>
              <w:cantSplit/>
            </w:trPr>
          </w:trPrChange>
        </w:trPr>
        <w:tc>
          <w:tcPr>
            <w:tcW w:w="14238" w:type="dxa"/>
            <w:gridSpan w:val="5"/>
            <w:tcPrChange w:id="2724" w:author="Marika Konings" w:date="2015-05-26T11:58:00Z">
              <w:tcPr>
                <w:tcW w:w="14238" w:type="dxa"/>
                <w:gridSpan w:val="5"/>
              </w:tcPr>
            </w:tcPrChange>
          </w:tcPr>
          <w:p w14:paraId="7A3244B2" w14:textId="77777777" w:rsidR="00E52EDA" w:rsidRPr="009203EA" w:rsidRDefault="00E52EDA" w:rsidP="00886303">
            <w:pPr>
              <w:contextualSpacing/>
              <w:rPr>
                <w:rFonts w:ascii="Calibri" w:hAnsi="Calibri"/>
                <w:b/>
                <w:sz w:val="22"/>
                <w:szCs w:val="22"/>
              </w:rPr>
            </w:pPr>
            <w:r>
              <w:rPr>
                <w:rFonts w:ascii="Calibri" w:hAnsi="Calibri"/>
                <w:b/>
                <w:sz w:val="22"/>
                <w:szCs w:val="22"/>
              </w:rPr>
              <w:t>Section IV –</w:t>
            </w:r>
            <w:bookmarkStart w:id="2725" w:name="SectionIVtransitionimplications"/>
            <w:bookmarkEnd w:id="2725"/>
            <w:r>
              <w:rPr>
                <w:rFonts w:ascii="Calibri" w:hAnsi="Calibri"/>
                <w:b/>
                <w:sz w:val="22"/>
                <w:szCs w:val="22"/>
              </w:rPr>
              <w:t xml:space="preserve"> Transition Implications</w:t>
            </w:r>
          </w:p>
        </w:tc>
      </w:tr>
      <w:tr w:rsidR="000F376E" w:rsidRPr="009203EA" w14:paraId="6C40CD9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2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727" w:author="Marika Konings" w:date="2015-05-26T11:58:00Z">
            <w:trPr>
              <w:cantSplit/>
            </w:trPr>
          </w:trPrChange>
        </w:trPr>
        <w:tc>
          <w:tcPr>
            <w:tcW w:w="675" w:type="dxa"/>
            <w:tcPrChange w:id="2728" w:author="Marika Konings" w:date="2015-05-26T11:58:00Z">
              <w:tcPr>
                <w:tcW w:w="675" w:type="dxa"/>
              </w:tcPr>
            </w:tcPrChange>
          </w:tcPr>
          <w:p w14:paraId="22B19A17" w14:textId="77777777" w:rsidR="000F376E" w:rsidRPr="009203EA" w:rsidRDefault="000F376E" w:rsidP="00886303">
            <w:pPr>
              <w:numPr>
                <w:ilvl w:val="0"/>
                <w:numId w:val="1"/>
              </w:numPr>
              <w:contextualSpacing/>
              <w:rPr>
                <w:rFonts w:ascii="Calibri" w:hAnsi="Calibri"/>
                <w:b/>
                <w:sz w:val="22"/>
              </w:rPr>
            </w:pPr>
          </w:p>
        </w:tc>
        <w:tc>
          <w:tcPr>
            <w:tcW w:w="1413" w:type="dxa"/>
            <w:tcPrChange w:id="2729" w:author="Marika Konings" w:date="2015-05-26T11:58:00Z">
              <w:tcPr>
                <w:tcW w:w="1413" w:type="dxa"/>
              </w:tcPr>
            </w:tcPrChange>
          </w:tcPr>
          <w:p w14:paraId="1271374E" w14:textId="10BCB740" w:rsidR="000F376E" w:rsidRPr="00E3587C" w:rsidRDefault="00B0407B" w:rsidP="00265E84">
            <w:pPr>
              <w:pStyle w:val="ListParagraph"/>
              <w:ind w:left="0"/>
              <w:rPr>
                <w:rFonts w:ascii="Calibri" w:hAnsi="Calibri"/>
                <w:sz w:val="22"/>
              </w:rPr>
            </w:pPr>
            <w:r>
              <w:rPr>
                <w:rFonts w:ascii="Calibri" w:hAnsi="Calibri"/>
                <w:sz w:val="22"/>
              </w:rPr>
              <w:t>RySG / RrSG</w:t>
            </w:r>
          </w:p>
        </w:tc>
        <w:tc>
          <w:tcPr>
            <w:tcW w:w="2880" w:type="dxa"/>
            <w:tcPrChange w:id="2730" w:author="Marika Konings" w:date="2015-05-26T11:58:00Z">
              <w:tcPr>
                <w:tcW w:w="2880" w:type="dxa"/>
              </w:tcPr>
            </w:tcPrChange>
          </w:tcPr>
          <w:p w14:paraId="1C6361BD" w14:textId="5AAD33B7" w:rsidR="000F376E" w:rsidRPr="009203EA" w:rsidRDefault="00B0407B" w:rsidP="00886303">
            <w:pPr>
              <w:contextualSpacing/>
              <w:rPr>
                <w:rFonts w:ascii="Calibri" w:hAnsi="Calibri"/>
                <w:sz w:val="22"/>
              </w:rPr>
            </w:pPr>
            <w:r>
              <w:rPr>
                <w:rFonts w:ascii="Calibri" w:hAnsi="Calibri"/>
                <w:sz w:val="22"/>
              </w:rPr>
              <w:t>Lack of detail</w:t>
            </w:r>
          </w:p>
        </w:tc>
        <w:tc>
          <w:tcPr>
            <w:tcW w:w="5400" w:type="dxa"/>
            <w:tcPrChange w:id="2731" w:author="Marika Konings" w:date="2015-05-26T11:58:00Z">
              <w:tcPr>
                <w:tcW w:w="5400" w:type="dxa"/>
              </w:tcPr>
            </w:tcPrChange>
          </w:tcPr>
          <w:p w14:paraId="32CED889" w14:textId="77777777" w:rsidR="00B0407B" w:rsidRPr="00B0407B" w:rsidRDefault="00B0407B" w:rsidP="00B0407B">
            <w:pPr>
              <w:contextualSpacing/>
              <w:rPr>
                <w:rFonts w:ascii="Calibri" w:hAnsi="Calibri"/>
                <w:sz w:val="22"/>
              </w:rPr>
            </w:pPr>
            <w:r w:rsidRPr="00B0407B">
              <w:rPr>
                <w:rFonts w:ascii="Calibri" w:hAnsi="Calibri"/>
                <w:sz w:val="22"/>
              </w:rPr>
              <w:t>As this section is under development and in draft form, it is difficult to identify missing or incomplete implications.  Additionally, the structure described in Section III is not yet finalized.  Open questions such as those regarding the composition of the PTI board, the process of separation, and the legal structure of the PTI make it difficult to comment on implications with specificity.</w:t>
            </w:r>
          </w:p>
          <w:p w14:paraId="4455C1C8" w14:textId="77777777" w:rsidR="00B0407B" w:rsidRPr="00B0407B" w:rsidRDefault="00B0407B" w:rsidP="00B0407B">
            <w:pPr>
              <w:contextualSpacing/>
              <w:rPr>
                <w:rFonts w:ascii="Calibri" w:hAnsi="Calibri"/>
                <w:sz w:val="22"/>
              </w:rPr>
            </w:pPr>
          </w:p>
          <w:p w14:paraId="2BA93E31" w14:textId="28F7F079" w:rsidR="000F376E" w:rsidRPr="009203EA" w:rsidRDefault="00B0407B" w:rsidP="00B0407B">
            <w:pPr>
              <w:contextualSpacing/>
              <w:rPr>
                <w:rFonts w:ascii="Calibri" w:hAnsi="Calibri"/>
                <w:sz w:val="22"/>
              </w:rPr>
            </w:pPr>
            <w:r w:rsidRPr="00B0407B">
              <w:rPr>
                <w:rFonts w:ascii="Calibri" w:hAnsi="Calibri"/>
                <w:sz w:val="22"/>
              </w:rPr>
              <w:t>There are also several broad issues that may be missing from this section.  These include the impact on community involvement, uncertainties about funding, the implications of the separation process, and the effects of the CCWG Accountability proposal.  Subsection IV.D, which references timelines, does not mention the effects of possible delays created by CCWG Accountability or the receipt of workflows and process documents from IANA.  We recommend adding further implications that capture the more recent iterations of the proposed post transition structure.</w:t>
            </w:r>
          </w:p>
        </w:tc>
        <w:tc>
          <w:tcPr>
            <w:tcW w:w="3870" w:type="dxa"/>
            <w:tcPrChange w:id="2732" w:author="Marika Konings" w:date="2015-05-26T11:58:00Z">
              <w:tcPr>
                <w:tcW w:w="3870" w:type="dxa"/>
              </w:tcPr>
            </w:tcPrChange>
          </w:tcPr>
          <w:p w14:paraId="44EA36BE" w14:textId="77777777" w:rsidR="000F376E" w:rsidRPr="00B0407B" w:rsidRDefault="00B0407B" w:rsidP="00886303">
            <w:pPr>
              <w:contextualSpacing/>
              <w:rPr>
                <w:rFonts w:ascii="Calibri" w:hAnsi="Calibri"/>
                <w:b/>
                <w:i/>
                <w:sz w:val="22"/>
              </w:rPr>
            </w:pPr>
            <w:r w:rsidRPr="00B0407B">
              <w:rPr>
                <w:rFonts w:ascii="Calibri" w:hAnsi="Calibri"/>
                <w:b/>
                <w:i/>
                <w:sz w:val="22"/>
              </w:rPr>
              <w:t>The CWG-Stewardship appreciates your feedback and will factor this into its deliberations on section IV.</w:t>
            </w:r>
          </w:p>
          <w:p w14:paraId="6842EFBD" w14:textId="77777777" w:rsidR="00B0407B" w:rsidRPr="00B0407B" w:rsidRDefault="00B0407B" w:rsidP="00886303">
            <w:pPr>
              <w:contextualSpacing/>
              <w:rPr>
                <w:rFonts w:ascii="Calibri" w:hAnsi="Calibri"/>
                <w:b/>
                <w:i/>
                <w:sz w:val="22"/>
              </w:rPr>
            </w:pPr>
          </w:p>
          <w:p w14:paraId="16C3AFED" w14:textId="64E7BF0A" w:rsidR="00B0407B" w:rsidRPr="009203EA" w:rsidRDefault="00B0407B" w:rsidP="00886303">
            <w:pPr>
              <w:contextualSpacing/>
              <w:rPr>
                <w:rFonts w:ascii="Calibri" w:hAnsi="Calibri"/>
                <w:b/>
                <w:sz w:val="22"/>
              </w:rPr>
            </w:pPr>
            <w:r w:rsidRPr="00B0407B">
              <w:rPr>
                <w:rFonts w:ascii="Calibri" w:hAnsi="Calibri"/>
                <w:b/>
                <w:i/>
                <w:sz w:val="22"/>
                <w:highlight w:val="cyan"/>
              </w:rPr>
              <w:t xml:space="preserve">Action: CWG-Stewardship to consider suggestions in relation to section </w:t>
            </w:r>
            <w:r w:rsidRPr="00EF3222">
              <w:rPr>
                <w:rFonts w:ascii="Calibri" w:hAnsi="Calibri"/>
                <w:b/>
                <w:i/>
                <w:sz w:val="22"/>
                <w:highlight w:val="cyan"/>
              </w:rPr>
              <w:t>IV</w:t>
            </w:r>
            <w:ins w:id="2733" w:author="Marika Konings" w:date="2015-05-26T11:58:00Z">
              <w:r w:rsidR="00EF3222" w:rsidRPr="00EF3222">
                <w:rPr>
                  <w:rFonts w:ascii="Calibri" w:hAnsi="Calibri"/>
                  <w:b/>
                  <w:i/>
                  <w:sz w:val="22"/>
                  <w:highlight w:val="cyan"/>
                </w:rPr>
                <w:t>.</w:t>
              </w:r>
            </w:ins>
          </w:p>
        </w:tc>
      </w:tr>
      <w:tr w:rsidR="000F376E" w:rsidRPr="009203EA" w14:paraId="0D9FD56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3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735" w:author="Marika Konings" w:date="2015-05-26T11:58:00Z">
            <w:trPr>
              <w:cantSplit/>
            </w:trPr>
          </w:trPrChange>
        </w:trPr>
        <w:tc>
          <w:tcPr>
            <w:tcW w:w="675" w:type="dxa"/>
            <w:tcPrChange w:id="2736" w:author="Marika Konings" w:date="2015-05-26T11:58:00Z">
              <w:tcPr>
                <w:tcW w:w="675" w:type="dxa"/>
              </w:tcPr>
            </w:tcPrChange>
          </w:tcPr>
          <w:p w14:paraId="0D1B35E8" w14:textId="77777777" w:rsidR="000F376E" w:rsidRPr="009203EA" w:rsidRDefault="000F376E" w:rsidP="00886303">
            <w:pPr>
              <w:numPr>
                <w:ilvl w:val="0"/>
                <w:numId w:val="1"/>
              </w:numPr>
              <w:contextualSpacing/>
              <w:rPr>
                <w:rFonts w:ascii="Calibri" w:hAnsi="Calibri"/>
                <w:b/>
                <w:sz w:val="22"/>
              </w:rPr>
            </w:pPr>
          </w:p>
        </w:tc>
        <w:tc>
          <w:tcPr>
            <w:tcW w:w="1413" w:type="dxa"/>
            <w:tcPrChange w:id="2737" w:author="Marika Konings" w:date="2015-05-26T11:58:00Z">
              <w:tcPr>
                <w:tcW w:w="1413" w:type="dxa"/>
              </w:tcPr>
            </w:tcPrChange>
          </w:tcPr>
          <w:p w14:paraId="67EFAD11" w14:textId="477D31AD" w:rsidR="000F376E" w:rsidRPr="001D5EB5" w:rsidRDefault="00EF3222" w:rsidP="00886303">
            <w:pPr>
              <w:pStyle w:val="ListParagraph"/>
              <w:ind w:left="0"/>
              <w:rPr>
                <w:rFonts w:ascii="Calibri" w:eastAsia="Times New Roman" w:hAnsi="Calibri"/>
                <w:color w:val="000000"/>
                <w:sz w:val="22"/>
                <w:szCs w:val="22"/>
              </w:rPr>
            </w:pPr>
            <w:ins w:id="2738" w:author="Marika Konings" w:date="2015-05-26T11:58:00Z">
              <w:r>
                <w:rPr>
                  <w:rFonts w:ascii="Calibri" w:eastAsia="Times New Roman" w:hAnsi="Calibri"/>
                  <w:color w:val="000000"/>
                  <w:sz w:val="22"/>
                  <w:szCs w:val="22"/>
                </w:rPr>
                <w:t>IPC</w:t>
              </w:r>
            </w:ins>
          </w:p>
        </w:tc>
        <w:tc>
          <w:tcPr>
            <w:tcW w:w="2880" w:type="dxa"/>
            <w:tcPrChange w:id="2739" w:author="Marika Konings" w:date="2015-05-26T11:58:00Z">
              <w:tcPr>
                <w:tcW w:w="2880" w:type="dxa"/>
              </w:tcPr>
            </w:tcPrChange>
          </w:tcPr>
          <w:p w14:paraId="70CF5052" w14:textId="628CF19A" w:rsidR="000F376E" w:rsidRDefault="00EF3222" w:rsidP="00886303">
            <w:pPr>
              <w:contextualSpacing/>
              <w:rPr>
                <w:rFonts w:ascii="Calibri" w:hAnsi="Calibri"/>
                <w:sz w:val="22"/>
              </w:rPr>
            </w:pPr>
            <w:ins w:id="2740" w:author="Marika Konings" w:date="2015-05-26T11:58:00Z">
              <w:r>
                <w:rPr>
                  <w:rFonts w:ascii="Calibri" w:hAnsi="Calibri"/>
                  <w:sz w:val="22"/>
                </w:rPr>
                <w:t>Lack of detail</w:t>
              </w:r>
            </w:ins>
          </w:p>
        </w:tc>
        <w:tc>
          <w:tcPr>
            <w:tcW w:w="5400" w:type="dxa"/>
            <w:tcPrChange w:id="2741" w:author="Marika Konings" w:date="2015-05-26T11:58:00Z">
              <w:tcPr>
                <w:tcW w:w="5400" w:type="dxa"/>
              </w:tcPr>
            </w:tcPrChange>
          </w:tcPr>
          <w:p w14:paraId="28E79EDA" w14:textId="0159E002" w:rsidR="00EF3222" w:rsidRPr="00EF3222" w:rsidRDefault="00EF3222" w:rsidP="00EF3222">
            <w:pPr>
              <w:contextualSpacing/>
              <w:rPr>
                <w:ins w:id="2742" w:author="Marika Konings" w:date="2015-05-26T11:58:00Z"/>
                <w:rFonts w:ascii="Calibri" w:hAnsi="Calibri"/>
                <w:sz w:val="22"/>
              </w:rPr>
            </w:pPr>
            <w:ins w:id="2743" w:author="Marika Konings" w:date="2015-05-26T11:58:00Z">
              <w:r w:rsidRPr="00EF3222">
                <w:rPr>
                  <w:rFonts w:ascii="Calibri" w:hAnsi="Calibri"/>
                  <w:sz w:val="22"/>
                </w:rPr>
                <w:t>The IPC finds Section IV to be significantly underdeveloped and as such, not adequately responsive to the ICG’s RFP.  This section should not be given short shrift. It would not be useful to comment on what currently has been put forth in this section, although we do note the reference to the “Stress Tests” developed by the CCWG, and see this as indicating the potential for a step in the right direction.</w:t>
              </w:r>
            </w:ins>
          </w:p>
          <w:p w14:paraId="58C5E557" w14:textId="77777777" w:rsidR="00EF3222" w:rsidRPr="00EF3222" w:rsidRDefault="00EF3222" w:rsidP="00EF3222">
            <w:pPr>
              <w:contextualSpacing/>
              <w:rPr>
                <w:ins w:id="2744" w:author="Marika Konings" w:date="2015-05-26T11:58:00Z"/>
                <w:rFonts w:ascii="Calibri" w:hAnsi="Calibri"/>
                <w:sz w:val="22"/>
              </w:rPr>
            </w:pPr>
          </w:p>
          <w:p w14:paraId="5C495040" w14:textId="63A24063" w:rsidR="000F376E" w:rsidRPr="009203EA" w:rsidRDefault="00EF3222" w:rsidP="00EF3222">
            <w:pPr>
              <w:contextualSpacing/>
              <w:rPr>
                <w:rFonts w:ascii="Calibri" w:hAnsi="Calibri"/>
                <w:sz w:val="22"/>
              </w:rPr>
            </w:pPr>
            <w:ins w:id="2745" w:author="Marika Konings" w:date="2015-05-26T11:58:00Z">
              <w:r w:rsidRPr="00EF3222">
                <w:rPr>
                  <w:rFonts w:ascii="Calibri" w:hAnsi="Calibri"/>
                  <w:sz w:val="22"/>
                </w:rPr>
                <w:t>We understand that the CWG recognizes that this section needs further work. We urge the CWG to give this Section of the response substantial attention, since the implications (positive or negative) and potential issues arising from acting to implement the proposal are critically important to any judgment about whether to endorse the proposal as a practical matter. We look forward to seeing an appropriate response when the chartering organizations are asked for their approval.</w:t>
              </w:r>
            </w:ins>
          </w:p>
        </w:tc>
        <w:tc>
          <w:tcPr>
            <w:tcW w:w="3870" w:type="dxa"/>
            <w:tcPrChange w:id="2746" w:author="Marika Konings" w:date="2015-05-26T11:58:00Z">
              <w:tcPr>
                <w:tcW w:w="3870" w:type="dxa"/>
              </w:tcPr>
            </w:tcPrChange>
          </w:tcPr>
          <w:p w14:paraId="2F8B848C" w14:textId="77777777" w:rsidR="00EF3222" w:rsidRPr="00B0407B" w:rsidRDefault="00EF3222" w:rsidP="00EF3222">
            <w:pPr>
              <w:contextualSpacing/>
              <w:rPr>
                <w:ins w:id="2747" w:author="Marika Konings" w:date="2015-05-26T11:58:00Z"/>
                <w:rFonts w:ascii="Calibri" w:hAnsi="Calibri"/>
                <w:b/>
                <w:i/>
                <w:sz w:val="22"/>
              </w:rPr>
            </w:pPr>
            <w:ins w:id="2748" w:author="Marika Konings" w:date="2015-05-26T11:58:00Z">
              <w:r w:rsidRPr="00B0407B">
                <w:rPr>
                  <w:rFonts w:ascii="Calibri" w:hAnsi="Calibri"/>
                  <w:b/>
                  <w:i/>
                  <w:sz w:val="22"/>
                </w:rPr>
                <w:t>The CWG-Stewardship appreciates your feedback and will factor this into its deliberations on section IV.</w:t>
              </w:r>
            </w:ins>
          </w:p>
          <w:p w14:paraId="1668B6F1" w14:textId="77777777" w:rsidR="00EF3222" w:rsidRPr="00B0407B" w:rsidRDefault="00EF3222" w:rsidP="00EF3222">
            <w:pPr>
              <w:contextualSpacing/>
              <w:rPr>
                <w:ins w:id="2749" w:author="Marika Konings" w:date="2015-05-26T11:58:00Z"/>
                <w:rFonts w:ascii="Calibri" w:hAnsi="Calibri"/>
                <w:b/>
                <w:i/>
                <w:sz w:val="22"/>
              </w:rPr>
            </w:pPr>
          </w:p>
          <w:p w14:paraId="039887D6" w14:textId="6FA34054" w:rsidR="000F376E" w:rsidRPr="009203EA" w:rsidRDefault="00EF3222" w:rsidP="00EF3222">
            <w:pPr>
              <w:contextualSpacing/>
              <w:rPr>
                <w:rFonts w:ascii="Calibri" w:hAnsi="Calibri"/>
                <w:b/>
                <w:sz w:val="22"/>
              </w:rPr>
            </w:pPr>
            <w:ins w:id="2750" w:author="Marika Konings" w:date="2015-05-26T11:58:00Z">
              <w:r w:rsidRPr="00B0407B">
                <w:rPr>
                  <w:rFonts w:ascii="Calibri" w:hAnsi="Calibri"/>
                  <w:b/>
                  <w:i/>
                  <w:sz w:val="22"/>
                  <w:highlight w:val="cyan"/>
                </w:rPr>
                <w:t>Action: CWG-</w:t>
              </w:r>
              <w:r w:rsidRPr="00EF3222">
                <w:rPr>
                  <w:rFonts w:ascii="Calibri" w:hAnsi="Calibri"/>
                  <w:b/>
                  <w:i/>
                  <w:sz w:val="22"/>
                  <w:highlight w:val="cyan"/>
                </w:rPr>
                <w:t>Stewardship to consider suggestions in relation to section IV.</w:t>
              </w:r>
            </w:ins>
          </w:p>
        </w:tc>
      </w:tr>
      <w:tr w:rsidR="00E52EDA" w:rsidRPr="009203EA" w14:paraId="2FCAEB4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5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752" w:author="Marika Konings" w:date="2015-05-26T11:58:00Z">
            <w:trPr>
              <w:cantSplit/>
            </w:trPr>
          </w:trPrChange>
        </w:trPr>
        <w:tc>
          <w:tcPr>
            <w:tcW w:w="14238" w:type="dxa"/>
            <w:gridSpan w:val="5"/>
            <w:tcPrChange w:id="2753" w:author="Marika Konings" w:date="2015-05-26T11:58:00Z">
              <w:tcPr>
                <w:tcW w:w="14238" w:type="dxa"/>
                <w:gridSpan w:val="5"/>
              </w:tcPr>
            </w:tcPrChange>
          </w:tcPr>
          <w:p w14:paraId="47CA1D18" w14:textId="77777777" w:rsidR="00E52EDA" w:rsidRPr="009203EA" w:rsidRDefault="00E52EDA" w:rsidP="00886303">
            <w:pPr>
              <w:contextualSpacing/>
              <w:rPr>
                <w:rFonts w:ascii="Calibri" w:hAnsi="Calibri"/>
                <w:b/>
                <w:sz w:val="22"/>
                <w:szCs w:val="22"/>
              </w:rPr>
            </w:pPr>
            <w:bookmarkStart w:id="2754" w:name="SectionVNTIArequirements"/>
            <w:bookmarkEnd w:id="2754"/>
            <w:r>
              <w:rPr>
                <w:rFonts w:ascii="Calibri" w:hAnsi="Calibri"/>
                <w:b/>
                <w:sz w:val="22"/>
                <w:szCs w:val="22"/>
              </w:rPr>
              <w:t>Section V – NTIA Requirements</w:t>
            </w:r>
          </w:p>
        </w:tc>
      </w:tr>
      <w:tr w:rsidR="000F376E" w:rsidRPr="009203EA" w14:paraId="75ACBE7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5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756" w:author="Marika Konings" w:date="2015-05-26T11:58:00Z">
            <w:trPr>
              <w:cantSplit/>
            </w:trPr>
          </w:trPrChange>
        </w:trPr>
        <w:tc>
          <w:tcPr>
            <w:tcW w:w="675" w:type="dxa"/>
            <w:tcPrChange w:id="2757" w:author="Marika Konings" w:date="2015-05-26T11:58:00Z">
              <w:tcPr>
                <w:tcW w:w="675" w:type="dxa"/>
              </w:tcPr>
            </w:tcPrChange>
          </w:tcPr>
          <w:p w14:paraId="16B1AAB0" w14:textId="77777777" w:rsidR="000F376E" w:rsidRPr="009203EA" w:rsidRDefault="000F376E" w:rsidP="00886303">
            <w:pPr>
              <w:numPr>
                <w:ilvl w:val="0"/>
                <w:numId w:val="1"/>
              </w:numPr>
              <w:contextualSpacing/>
              <w:rPr>
                <w:rFonts w:ascii="Calibri" w:hAnsi="Calibri"/>
                <w:b/>
                <w:sz w:val="22"/>
              </w:rPr>
            </w:pPr>
          </w:p>
        </w:tc>
        <w:tc>
          <w:tcPr>
            <w:tcW w:w="1413" w:type="dxa"/>
            <w:tcPrChange w:id="2758" w:author="Marika Konings" w:date="2015-05-26T11:58:00Z">
              <w:tcPr>
                <w:tcW w:w="1413" w:type="dxa"/>
              </w:tcPr>
            </w:tcPrChange>
          </w:tcPr>
          <w:p w14:paraId="38EDE0E1" w14:textId="77777777" w:rsidR="000F376E" w:rsidRPr="00E3587C" w:rsidRDefault="00592B33" w:rsidP="00886303">
            <w:pPr>
              <w:pStyle w:val="ListParagraph"/>
              <w:ind w:left="0"/>
              <w:rPr>
                <w:rFonts w:ascii="Calibri" w:hAnsi="Calibri"/>
                <w:sz w:val="22"/>
              </w:rPr>
            </w:pPr>
            <w:r>
              <w:rPr>
                <w:rFonts w:ascii="Calibri" w:hAnsi="Calibri"/>
                <w:sz w:val="22"/>
              </w:rPr>
              <w:t>DCA Trust</w:t>
            </w:r>
          </w:p>
        </w:tc>
        <w:tc>
          <w:tcPr>
            <w:tcW w:w="2880" w:type="dxa"/>
            <w:tcPrChange w:id="2759" w:author="Marika Konings" w:date="2015-05-26T11:58:00Z">
              <w:tcPr>
                <w:tcW w:w="2880" w:type="dxa"/>
              </w:tcPr>
            </w:tcPrChange>
          </w:tcPr>
          <w:p w14:paraId="18D8E165" w14:textId="77777777" w:rsidR="000F376E" w:rsidRPr="009203EA" w:rsidRDefault="00592B33" w:rsidP="00886303">
            <w:pPr>
              <w:contextualSpacing/>
              <w:rPr>
                <w:rFonts w:ascii="Calibri" w:hAnsi="Calibri"/>
                <w:sz w:val="22"/>
              </w:rPr>
            </w:pPr>
            <w:r>
              <w:rPr>
                <w:rFonts w:ascii="Calibri" w:hAnsi="Calibri"/>
                <w:sz w:val="22"/>
              </w:rPr>
              <w:t>Not supportive, concerns regarding accountability</w:t>
            </w:r>
          </w:p>
        </w:tc>
        <w:tc>
          <w:tcPr>
            <w:tcW w:w="5400" w:type="dxa"/>
            <w:tcPrChange w:id="2760" w:author="Marika Konings" w:date="2015-05-26T11:58:00Z">
              <w:tcPr>
                <w:tcW w:w="5400" w:type="dxa"/>
              </w:tcPr>
            </w:tcPrChange>
          </w:tcPr>
          <w:p w14:paraId="534BA85F" w14:textId="77777777" w:rsidR="00592B33" w:rsidRPr="00592B33" w:rsidRDefault="00592B33" w:rsidP="00592B33">
            <w:pPr>
              <w:contextualSpacing/>
              <w:rPr>
                <w:rFonts w:ascii="Calibri" w:hAnsi="Calibri"/>
                <w:sz w:val="22"/>
              </w:rPr>
            </w:pPr>
            <w:r>
              <w:rPr>
                <w:rFonts w:ascii="Calibri" w:hAnsi="Calibri"/>
                <w:sz w:val="22"/>
              </w:rPr>
              <w:t>I</w:t>
            </w:r>
            <w:r w:rsidRPr="00592B33">
              <w:rPr>
                <w:rFonts w:ascii="Calibri" w:hAnsi="Calibri"/>
                <w:sz w:val="22"/>
              </w:rPr>
              <w:t>t is important to stress that ICANN was supposed to only facilitate the Transition Process on behalf of the NTIA, but the Draft Proposal that has been developed by the IANA</w:t>
            </w:r>
          </w:p>
          <w:p w14:paraId="188725B2" w14:textId="77777777" w:rsidR="000F376E" w:rsidRPr="009203EA" w:rsidRDefault="00592B33" w:rsidP="00886303">
            <w:pPr>
              <w:contextualSpacing/>
              <w:rPr>
                <w:rFonts w:ascii="Calibri" w:hAnsi="Calibri"/>
                <w:sz w:val="22"/>
              </w:rPr>
            </w:pPr>
            <w:r w:rsidRPr="00592B33">
              <w:rPr>
                <w:rFonts w:ascii="Calibri" w:hAnsi="Calibri"/>
                <w:sz w:val="22"/>
              </w:rPr>
              <w:t>Stewardship Transition Coordination Group has now positioned ICANN as the principal IANA Functions Operator, with both policy making and operational responsibilities;</w:t>
            </w:r>
            <w:r>
              <w:rPr>
                <w:rFonts w:ascii="Calibri" w:hAnsi="Calibri"/>
                <w:sz w:val="22"/>
              </w:rPr>
              <w:t xml:space="preserve"> </w:t>
            </w:r>
            <w:r w:rsidRPr="00592B33">
              <w:rPr>
                <w:rFonts w:ascii="Calibri" w:hAnsi="Calibri"/>
                <w:sz w:val="22"/>
              </w:rPr>
              <w:t>the latter role to be exercised through a wholly-owned</w:t>
            </w:r>
            <w:r>
              <w:rPr>
                <w:rFonts w:ascii="Calibri" w:hAnsi="Calibri"/>
                <w:sz w:val="22"/>
              </w:rPr>
              <w:t xml:space="preserve"> </w:t>
            </w:r>
            <w:r w:rsidRPr="00592B33">
              <w:rPr>
                <w:rFonts w:ascii="Calibri" w:hAnsi="Calibri"/>
                <w:sz w:val="22"/>
              </w:rPr>
              <w:t>ICANN</w:t>
            </w:r>
            <w:r>
              <w:rPr>
                <w:rFonts w:ascii="Calibri" w:hAnsi="Calibri"/>
                <w:sz w:val="22"/>
              </w:rPr>
              <w:t xml:space="preserve"> </w:t>
            </w:r>
            <w:r w:rsidRPr="00592B33">
              <w:rPr>
                <w:rFonts w:ascii="Calibri" w:hAnsi="Calibri"/>
                <w:sz w:val="22"/>
              </w:rPr>
              <w:t>subsidiary. There is therefore no proper separation of powers -</w:t>
            </w:r>
            <w:r>
              <w:rPr>
                <w:rFonts w:ascii="Calibri" w:hAnsi="Calibri"/>
                <w:sz w:val="22"/>
              </w:rPr>
              <w:t xml:space="preserve"> </w:t>
            </w:r>
            <w:r w:rsidRPr="00592B33">
              <w:rPr>
                <w:rFonts w:ascii="Calibri" w:hAnsi="Calibri"/>
                <w:sz w:val="22"/>
              </w:rPr>
              <w:t>and such a</w:t>
            </w:r>
            <w:r>
              <w:rPr>
                <w:rFonts w:ascii="Calibri" w:hAnsi="Calibri"/>
                <w:sz w:val="22"/>
              </w:rPr>
              <w:t xml:space="preserve"> </w:t>
            </w:r>
            <w:r w:rsidRPr="00592B33">
              <w:rPr>
                <w:rFonts w:ascii="Calibri" w:hAnsi="Calibri"/>
                <w:sz w:val="22"/>
              </w:rPr>
              <w:t>structure would lack the necessary checks and balances required for proper accountability. The PTI will only be accountable to ICANN and not to the community that is expected to take responsibility for the Post IANA Transition system</w:t>
            </w:r>
            <w:r>
              <w:rPr>
                <w:rFonts w:ascii="Calibri" w:hAnsi="Calibri"/>
                <w:sz w:val="22"/>
              </w:rPr>
              <w:t>.</w:t>
            </w:r>
          </w:p>
        </w:tc>
        <w:tc>
          <w:tcPr>
            <w:tcW w:w="3870" w:type="dxa"/>
            <w:tcPrChange w:id="2761" w:author="Marika Konings" w:date="2015-05-26T11:58:00Z">
              <w:tcPr>
                <w:tcW w:w="3870" w:type="dxa"/>
              </w:tcPr>
            </w:tcPrChange>
          </w:tcPr>
          <w:p w14:paraId="13BDE7B2" w14:textId="77777777" w:rsidR="000F376E" w:rsidRDefault="00592B33" w:rsidP="00886303">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r w:rsidR="002321FD">
              <w:rPr>
                <w:rFonts w:ascii="Calibri" w:hAnsi="Calibri"/>
                <w:b/>
                <w:i/>
                <w:sz w:val="22"/>
              </w:rPr>
              <w:t>.</w:t>
            </w:r>
          </w:p>
          <w:p w14:paraId="776E5CD2" w14:textId="77777777" w:rsidR="002321FD" w:rsidRDefault="002321FD" w:rsidP="00886303">
            <w:pPr>
              <w:contextualSpacing/>
              <w:rPr>
                <w:rFonts w:ascii="Calibri" w:hAnsi="Calibri"/>
                <w:b/>
                <w:i/>
                <w:sz w:val="22"/>
              </w:rPr>
            </w:pPr>
          </w:p>
          <w:p w14:paraId="5FEBD73A" w14:textId="77777777" w:rsidR="002321FD" w:rsidRPr="009203EA" w:rsidRDefault="002321FD" w:rsidP="00886303">
            <w:pPr>
              <w:contextualSpacing/>
              <w:rPr>
                <w:rFonts w:ascii="Calibri" w:hAnsi="Calibri"/>
                <w:b/>
                <w:sz w:val="22"/>
              </w:rPr>
            </w:pPr>
          </w:p>
        </w:tc>
      </w:tr>
      <w:tr w:rsidR="000F376E" w:rsidRPr="009203EA" w14:paraId="11ADBD9B" w14:textId="77777777" w:rsidTr="009807BA">
        <w:trPr>
          <w:cantSplit/>
        </w:trPr>
        <w:tc>
          <w:tcPr>
            <w:tcW w:w="675" w:type="dxa"/>
          </w:tcPr>
          <w:p w14:paraId="7F1482E5" w14:textId="77777777" w:rsidR="000F376E" w:rsidRPr="009203EA" w:rsidRDefault="000F376E" w:rsidP="00886303">
            <w:pPr>
              <w:numPr>
                <w:ilvl w:val="0"/>
                <w:numId w:val="1"/>
              </w:numPr>
              <w:contextualSpacing/>
              <w:rPr>
                <w:rFonts w:ascii="Calibri" w:hAnsi="Calibri"/>
                <w:b/>
                <w:sz w:val="22"/>
              </w:rPr>
            </w:pPr>
          </w:p>
        </w:tc>
        <w:tc>
          <w:tcPr>
            <w:tcW w:w="1413" w:type="dxa"/>
          </w:tcPr>
          <w:p w14:paraId="50EE821A" w14:textId="730EFF3B" w:rsidR="000F376E" w:rsidRPr="001D5EB5" w:rsidRDefault="00B0407B" w:rsidP="00886303">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69020379" w14:textId="4C88E4E6" w:rsidR="000F376E" w:rsidRDefault="00010101" w:rsidP="00886303">
            <w:pPr>
              <w:contextualSpacing/>
              <w:rPr>
                <w:rFonts w:ascii="Calibri" w:hAnsi="Calibri"/>
                <w:sz w:val="22"/>
              </w:rPr>
            </w:pPr>
            <w:ins w:id="2762" w:author="Marika Konings" w:date="2015-05-26T11:58:00Z">
              <w:r>
                <w:rPr>
                  <w:rFonts w:ascii="Calibri" w:hAnsi="Calibri"/>
                  <w:sz w:val="22"/>
                </w:rPr>
                <w:t>Supportive</w:t>
              </w:r>
            </w:ins>
          </w:p>
        </w:tc>
        <w:tc>
          <w:tcPr>
            <w:tcW w:w="5400" w:type="dxa"/>
          </w:tcPr>
          <w:p w14:paraId="21628222" w14:textId="77777777" w:rsidR="00B0407B" w:rsidRPr="00B0407B" w:rsidRDefault="00B0407B" w:rsidP="00B0407B">
            <w:pPr>
              <w:contextualSpacing/>
              <w:rPr>
                <w:rFonts w:ascii="Calibri" w:hAnsi="Calibri"/>
                <w:sz w:val="22"/>
              </w:rPr>
            </w:pPr>
            <w:r w:rsidRPr="00B0407B">
              <w:rPr>
                <w:rFonts w:ascii="Calibri" w:hAnsi="Calibri"/>
                <w:sz w:val="22"/>
              </w:rPr>
              <w:t>We believe that the proposal generally meets the four transition criteria posited by the NTIA as follows:</w:t>
            </w:r>
          </w:p>
          <w:p w14:paraId="5B270407" w14:textId="77777777" w:rsidR="00B0407B" w:rsidRPr="00B0407B" w:rsidRDefault="00B0407B" w:rsidP="00B0407B">
            <w:pPr>
              <w:contextualSpacing/>
              <w:rPr>
                <w:rFonts w:ascii="Calibri" w:hAnsi="Calibri"/>
                <w:sz w:val="22"/>
              </w:rPr>
            </w:pPr>
          </w:p>
          <w:p w14:paraId="02D26ACC" w14:textId="77777777" w:rsidR="00B0407B" w:rsidRPr="00B0407B" w:rsidRDefault="00B0407B" w:rsidP="00B0407B">
            <w:pPr>
              <w:contextualSpacing/>
              <w:rPr>
                <w:rFonts w:ascii="Calibri" w:hAnsi="Calibri"/>
                <w:i/>
                <w:sz w:val="22"/>
              </w:rPr>
            </w:pPr>
            <w:r w:rsidRPr="00B0407B">
              <w:rPr>
                <w:rFonts w:ascii="Calibri" w:hAnsi="Calibri"/>
                <w:i/>
                <w:sz w:val="22"/>
              </w:rPr>
              <w:t>Support and Enhance the Multi-­‐Stakeholder Model</w:t>
            </w:r>
          </w:p>
          <w:p w14:paraId="5D57B6F3" w14:textId="77777777" w:rsidR="00B0407B" w:rsidRPr="00B0407B" w:rsidRDefault="00B0407B" w:rsidP="00B0407B">
            <w:pPr>
              <w:contextualSpacing/>
              <w:rPr>
                <w:rFonts w:ascii="Calibri" w:hAnsi="Calibri"/>
                <w:sz w:val="22"/>
              </w:rPr>
            </w:pPr>
            <w:r w:rsidRPr="00B0407B">
              <w:rPr>
                <w:rFonts w:ascii="Calibri" w:hAnsi="Calibri"/>
                <w:sz w:val="22"/>
              </w:rPr>
              <w:t>As noted above, the IANA Stewardship transition marks the NTIA’s confidence that ICANN and the multi-­‐ stakeholder model that underpins it have evolved and matured such that NTIA oversight over IANA is no longer necessary. We believe that transitioning the functions to ICANN and having performance oversight be carried out by IANA customers and other elements of the ICANN community, through the CSC and the IFRT, respectively, support and enhance the Multi-­‐stakeholder model.</w:t>
            </w:r>
          </w:p>
          <w:p w14:paraId="091273E1" w14:textId="77777777" w:rsidR="00B0407B" w:rsidRPr="00B0407B" w:rsidRDefault="00B0407B" w:rsidP="00B0407B">
            <w:pPr>
              <w:contextualSpacing/>
              <w:rPr>
                <w:rFonts w:ascii="Calibri" w:hAnsi="Calibri"/>
                <w:sz w:val="22"/>
              </w:rPr>
            </w:pPr>
          </w:p>
          <w:p w14:paraId="23F442ED" w14:textId="77777777" w:rsidR="00B0407B" w:rsidRPr="00B0407B" w:rsidRDefault="00B0407B" w:rsidP="00B0407B">
            <w:pPr>
              <w:contextualSpacing/>
              <w:rPr>
                <w:rFonts w:ascii="Calibri" w:hAnsi="Calibri"/>
                <w:i/>
                <w:sz w:val="22"/>
              </w:rPr>
            </w:pPr>
            <w:r w:rsidRPr="00B0407B">
              <w:rPr>
                <w:rFonts w:ascii="Calibri" w:hAnsi="Calibri"/>
                <w:i/>
                <w:sz w:val="22"/>
              </w:rPr>
              <w:t>Maintain the security, stability, and resiliency of the Internet DNS</w:t>
            </w:r>
          </w:p>
          <w:p w14:paraId="5CA77C14" w14:textId="77777777" w:rsidR="000F376E" w:rsidRPr="00B0407B" w:rsidRDefault="00B0407B" w:rsidP="00B0407B">
            <w:pPr>
              <w:contextualSpacing/>
              <w:rPr>
                <w:rFonts w:ascii="Calibri" w:hAnsi="Calibri"/>
                <w:sz w:val="22"/>
              </w:rPr>
            </w:pPr>
            <w:r w:rsidRPr="00B0407B">
              <w:rPr>
                <w:rFonts w:ascii="Calibri" w:hAnsi="Calibri"/>
                <w:sz w:val="22"/>
              </w:rPr>
              <w:t>As noted above, we believe that the performance of the IANA functions is currently satisfactory. We hope that the continuity provided for within the draft proposal, wherein the functions remain within ICANN and operational requirements are carried over into a Statement of Work between ICANN and PTI will continue to provide for security, stability, and resiliency in the performance of the IANA Naming Functions and in the Internet DNS at large. We do note that in the event that sometime in the future, a decision is made to separate the IANA function from ICANN, due consideration must be given to ensuring that security and stability of the DNS is not compromised in any way.</w:t>
            </w:r>
          </w:p>
          <w:p w14:paraId="204FE6AE" w14:textId="77777777" w:rsidR="00B0407B" w:rsidRPr="00B0407B" w:rsidRDefault="00B0407B" w:rsidP="00B0407B">
            <w:pPr>
              <w:contextualSpacing/>
              <w:rPr>
                <w:rFonts w:ascii="Calibri" w:hAnsi="Calibri"/>
                <w:i/>
                <w:sz w:val="22"/>
              </w:rPr>
            </w:pPr>
            <w:r w:rsidRPr="00B0407B">
              <w:rPr>
                <w:rFonts w:ascii="Calibri" w:hAnsi="Calibri"/>
                <w:i/>
                <w:sz w:val="22"/>
              </w:rPr>
              <w:t>Meet the needs and expectations of the global customers and partners of the IANA services</w:t>
            </w:r>
          </w:p>
          <w:p w14:paraId="3451773B" w14:textId="77777777" w:rsidR="00B0407B" w:rsidRPr="00B0407B" w:rsidRDefault="00B0407B" w:rsidP="00B0407B">
            <w:pPr>
              <w:contextualSpacing/>
              <w:rPr>
                <w:rFonts w:ascii="Calibri" w:hAnsi="Calibri"/>
                <w:sz w:val="22"/>
              </w:rPr>
            </w:pPr>
            <w:r w:rsidRPr="00B0407B">
              <w:rPr>
                <w:rFonts w:ascii="Calibri" w:hAnsi="Calibri"/>
                <w:sz w:val="22"/>
              </w:rPr>
              <w:t>In the Registries Stakeholder Group’s comments on the previous iteration of the Naming Proposal we had noted that in proposing cumbersome oversight structures the proposal could put at risk the operational needs of registries in favor of giving all parties a seat at the table. In providing for leaner structures, and executing day-­‐to-­‐ day performance monitoring through the CSC, a predominantly customer-­‐led body, the current proposal addresses these needs of registries as direct customers of the IANA Functions. Likewise, the creation of a streamlined and regular review process will provide an opportunity to ensure that IANA continues to meet the needs of its customers, as well as the ICANN community at large, without the possibility of jeopardizing day-­‐to-­‐ day performance of the naming functions. We remain concerned about the possibility that a broad scope of responsibility is assigned to the PTI board. If the PTI board were to be developed with a broad scope and/or large composition our previous concerns would likely resurface. We urge the CWG in scoping the PTI board to          seek out an effective and minimalist mandate and composition, otherwise this criterion could be undercut.</w:t>
            </w:r>
          </w:p>
          <w:p w14:paraId="3457D9FE" w14:textId="77777777" w:rsidR="00B0407B" w:rsidRPr="00B0407B" w:rsidRDefault="00B0407B" w:rsidP="00B0407B">
            <w:pPr>
              <w:contextualSpacing/>
              <w:rPr>
                <w:rFonts w:ascii="Calibri" w:hAnsi="Calibri"/>
                <w:sz w:val="22"/>
              </w:rPr>
            </w:pPr>
          </w:p>
          <w:p w14:paraId="2952AAA9" w14:textId="77777777" w:rsidR="00B0407B" w:rsidRPr="00B0407B" w:rsidRDefault="00B0407B" w:rsidP="00B0407B">
            <w:pPr>
              <w:contextualSpacing/>
              <w:rPr>
                <w:rFonts w:ascii="Calibri" w:hAnsi="Calibri"/>
                <w:i/>
                <w:sz w:val="22"/>
              </w:rPr>
            </w:pPr>
            <w:r w:rsidRPr="00B0407B">
              <w:rPr>
                <w:rFonts w:ascii="Calibri" w:hAnsi="Calibri"/>
                <w:i/>
                <w:sz w:val="22"/>
              </w:rPr>
              <w:t>Maintain the Openness of the Internet</w:t>
            </w:r>
          </w:p>
          <w:p w14:paraId="6369D083" w14:textId="77777777" w:rsidR="00B0407B" w:rsidRPr="00B0407B" w:rsidRDefault="00B0407B" w:rsidP="00B0407B">
            <w:pPr>
              <w:contextualSpacing/>
              <w:rPr>
                <w:rFonts w:ascii="Calibri" w:hAnsi="Calibri"/>
                <w:sz w:val="22"/>
              </w:rPr>
            </w:pPr>
            <w:r w:rsidRPr="00B0407B">
              <w:rPr>
                <w:rFonts w:ascii="Calibri" w:hAnsi="Calibri"/>
                <w:sz w:val="22"/>
              </w:rPr>
              <w:t>Maintaining the openness of the Internet is inextricably tied to sustaining and supporting the multi-­‐stakeholder structures that govern it. Though not an end in itself, we believe providing a multi-­‐stakeholder, private-­‐led solution to replace the NTIA oversight helps to maintain the openness of the Internet.</w:t>
            </w:r>
          </w:p>
          <w:p w14:paraId="6D71177D" w14:textId="77777777" w:rsidR="00B0407B" w:rsidRPr="00B0407B" w:rsidRDefault="00B0407B" w:rsidP="00B0407B">
            <w:pPr>
              <w:contextualSpacing/>
              <w:rPr>
                <w:rFonts w:ascii="Calibri" w:hAnsi="Calibri"/>
                <w:sz w:val="22"/>
              </w:rPr>
            </w:pPr>
          </w:p>
          <w:p w14:paraId="269F17D0" w14:textId="77777777" w:rsidR="00B0407B" w:rsidRPr="00B0407B" w:rsidRDefault="00B0407B" w:rsidP="00B0407B">
            <w:pPr>
              <w:contextualSpacing/>
              <w:rPr>
                <w:rFonts w:ascii="Calibri" w:hAnsi="Calibri"/>
                <w:i/>
                <w:sz w:val="22"/>
              </w:rPr>
            </w:pPr>
            <w:r w:rsidRPr="00B0407B">
              <w:rPr>
                <w:rFonts w:ascii="Calibri" w:hAnsi="Calibri"/>
                <w:i/>
                <w:sz w:val="22"/>
              </w:rPr>
              <w:t>The proposal must not replace the NTIA role with a government-­‐led or an intern governmental organization solution</w:t>
            </w:r>
          </w:p>
          <w:p w14:paraId="0D4C259B" w14:textId="70FBB543" w:rsidR="00B0407B" w:rsidRPr="009203EA" w:rsidRDefault="00B0407B" w:rsidP="00B0407B">
            <w:pPr>
              <w:contextualSpacing/>
              <w:rPr>
                <w:rFonts w:ascii="Calibri" w:hAnsi="Calibri"/>
                <w:sz w:val="22"/>
              </w:rPr>
            </w:pPr>
            <w:r w:rsidRPr="00B0407B">
              <w:rPr>
                <w:rFonts w:ascii="Calibri" w:hAnsi="Calibri"/>
                <w:sz w:val="22"/>
              </w:rPr>
              <w:t>The proposal does not suggest a government-­‐led approach to the future oversight of the IANA Functions.  Neither the CSC nor the IFRT are government-­‐led bodies; instead, they are drawn from the customers of the IANA functions and from the ICANN community and are balanced in such a way that does not give government actors that participate in the ICANN multi-­‐stakeholder model a larger role than other relevant stakeholders. We note that the fulfilling of this NTIA requirement will be dependent on the outcome of the CCWG Accountability recommendations.</w:t>
            </w:r>
          </w:p>
        </w:tc>
        <w:tc>
          <w:tcPr>
            <w:tcW w:w="3870" w:type="dxa"/>
          </w:tcPr>
          <w:p w14:paraId="013E4764" w14:textId="676DA38D" w:rsidR="00B0407B" w:rsidRPr="00B0407B" w:rsidRDefault="00B0407B" w:rsidP="00B0407B">
            <w:pPr>
              <w:contextualSpacing/>
              <w:rPr>
                <w:rFonts w:ascii="Calibri" w:hAnsi="Calibri"/>
                <w:b/>
                <w:i/>
                <w:sz w:val="22"/>
              </w:rPr>
            </w:pPr>
            <w:r w:rsidRPr="00B0407B">
              <w:rPr>
                <w:rFonts w:ascii="Calibri" w:hAnsi="Calibri"/>
                <w:b/>
                <w:i/>
                <w:sz w:val="22"/>
              </w:rPr>
              <w:t>The CWG-Stewardship appreciates your feedback and will factor this into its deliberations on section V.</w:t>
            </w:r>
          </w:p>
          <w:p w14:paraId="4D4588BD" w14:textId="77777777" w:rsidR="00B0407B" w:rsidRPr="00B0407B" w:rsidRDefault="00B0407B" w:rsidP="00B0407B">
            <w:pPr>
              <w:contextualSpacing/>
              <w:rPr>
                <w:rFonts w:ascii="Calibri" w:hAnsi="Calibri"/>
                <w:b/>
                <w:i/>
                <w:sz w:val="22"/>
              </w:rPr>
            </w:pPr>
          </w:p>
          <w:p w14:paraId="3D4B6D52" w14:textId="45CA7956" w:rsidR="000F376E" w:rsidRPr="009203EA" w:rsidRDefault="00B0407B" w:rsidP="00B0407B">
            <w:pPr>
              <w:contextualSpacing/>
              <w:rPr>
                <w:rFonts w:ascii="Calibri" w:hAnsi="Calibri"/>
                <w:b/>
                <w:sz w:val="22"/>
              </w:rPr>
            </w:pPr>
            <w:r w:rsidRPr="00B0407B">
              <w:rPr>
                <w:rFonts w:ascii="Calibri" w:hAnsi="Calibri"/>
                <w:b/>
                <w:i/>
                <w:sz w:val="22"/>
                <w:highlight w:val="cyan"/>
              </w:rPr>
              <w:t>Action: CWG-Stewardship to consider suggestions in relation to section V</w:t>
            </w:r>
          </w:p>
        </w:tc>
      </w:tr>
      <w:tr w:rsidR="002E10C0" w:rsidRPr="009203EA" w14:paraId="302D4824" w14:textId="77777777" w:rsidTr="009807BA">
        <w:trPr>
          <w:cantSplit/>
          <w:ins w:id="2763" w:author="Marika Konings" w:date="2015-05-26T11:58:00Z"/>
        </w:trPr>
        <w:tc>
          <w:tcPr>
            <w:tcW w:w="675" w:type="dxa"/>
          </w:tcPr>
          <w:p w14:paraId="229FDAAA" w14:textId="77777777" w:rsidR="002E10C0" w:rsidRPr="009203EA" w:rsidRDefault="002E10C0" w:rsidP="00886303">
            <w:pPr>
              <w:numPr>
                <w:ilvl w:val="0"/>
                <w:numId w:val="1"/>
              </w:numPr>
              <w:contextualSpacing/>
              <w:rPr>
                <w:ins w:id="2764" w:author="Marika Konings" w:date="2015-05-26T11:58:00Z"/>
                <w:rFonts w:ascii="Calibri" w:hAnsi="Calibri"/>
                <w:b/>
                <w:sz w:val="22"/>
              </w:rPr>
            </w:pPr>
          </w:p>
        </w:tc>
        <w:tc>
          <w:tcPr>
            <w:tcW w:w="1413" w:type="dxa"/>
          </w:tcPr>
          <w:p w14:paraId="69946DC4" w14:textId="54354D4A" w:rsidR="002E10C0" w:rsidRDefault="002E10C0" w:rsidP="00886303">
            <w:pPr>
              <w:pStyle w:val="ListParagraph"/>
              <w:ind w:left="0"/>
              <w:rPr>
                <w:ins w:id="2765" w:author="Marika Konings" w:date="2015-05-26T11:58:00Z"/>
                <w:rFonts w:ascii="Calibri" w:eastAsia="Times New Roman" w:hAnsi="Calibri"/>
                <w:color w:val="000000"/>
                <w:sz w:val="22"/>
                <w:szCs w:val="22"/>
              </w:rPr>
            </w:pPr>
            <w:ins w:id="2766" w:author="Marika Konings" w:date="2015-05-26T11:58:00Z">
              <w:r>
                <w:rPr>
                  <w:rFonts w:ascii="Calibri" w:eastAsia="Times New Roman" w:hAnsi="Calibri"/>
                  <w:color w:val="000000"/>
                  <w:sz w:val="22"/>
                  <w:szCs w:val="22"/>
                </w:rPr>
                <w:t>IPC</w:t>
              </w:r>
            </w:ins>
          </w:p>
        </w:tc>
        <w:tc>
          <w:tcPr>
            <w:tcW w:w="2880" w:type="dxa"/>
          </w:tcPr>
          <w:p w14:paraId="7E43F960" w14:textId="1BE30346" w:rsidR="002E10C0" w:rsidRDefault="002E10C0" w:rsidP="00886303">
            <w:pPr>
              <w:contextualSpacing/>
              <w:rPr>
                <w:ins w:id="2767" w:author="Marika Konings" w:date="2015-05-26T11:58:00Z"/>
                <w:rFonts w:ascii="Calibri" w:hAnsi="Calibri"/>
                <w:sz w:val="22"/>
              </w:rPr>
            </w:pPr>
            <w:ins w:id="2768" w:author="Marika Konings" w:date="2015-05-26T11:58:00Z">
              <w:r>
                <w:rPr>
                  <w:rFonts w:ascii="Calibri" w:hAnsi="Calibri"/>
                  <w:sz w:val="22"/>
                </w:rPr>
                <w:t>Lack of detail</w:t>
              </w:r>
            </w:ins>
          </w:p>
        </w:tc>
        <w:tc>
          <w:tcPr>
            <w:tcW w:w="5400" w:type="dxa"/>
          </w:tcPr>
          <w:p w14:paraId="10C2DDC6" w14:textId="70832E4D" w:rsidR="002E10C0" w:rsidRPr="00B0407B" w:rsidRDefault="002E10C0" w:rsidP="002E10C0">
            <w:pPr>
              <w:contextualSpacing/>
              <w:rPr>
                <w:ins w:id="2769" w:author="Marika Konings" w:date="2015-05-26T11:58:00Z"/>
                <w:rFonts w:ascii="Calibri" w:hAnsi="Calibri"/>
                <w:sz w:val="22"/>
              </w:rPr>
            </w:pPr>
            <w:ins w:id="2770" w:author="Marika Konings" w:date="2015-05-26T11:58:00Z">
              <w:r w:rsidRPr="002E10C0">
                <w:rPr>
                  <w:rFonts w:ascii="Calibri" w:hAnsi="Calibri"/>
                  <w:sz w:val="22"/>
                </w:rPr>
                <w:t>As with Section IV (but to an even greater extent), there is nothing here to comment on, other than the absence of a response.  We look forward to seeing an appropriate response when the chartering organizations are asked for their approval.</w:t>
              </w:r>
            </w:ins>
          </w:p>
        </w:tc>
        <w:tc>
          <w:tcPr>
            <w:tcW w:w="3870" w:type="dxa"/>
          </w:tcPr>
          <w:p w14:paraId="153BC077" w14:textId="77777777" w:rsidR="002E10C0" w:rsidRPr="00B0407B" w:rsidRDefault="002E10C0" w:rsidP="002E10C0">
            <w:pPr>
              <w:contextualSpacing/>
              <w:rPr>
                <w:ins w:id="2771" w:author="Marika Konings" w:date="2015-05-26T11:58:00Z"/>
                <w:rFonts w:ascii="Calibri" w:hAnsi="Calibri"/>
                <w:b/>
                <w:i/>
                <w:sz w:val="22"/>
              </w:rPr>
            </w:pPr>
            <w:ins w:id="2772" w:author="Marika Konings" w:date="2015-05-26T11:58:00Z">
              <w:r w:rsidRPr="00B0407B">
                <w:rPr>
                  <w:rFonts w:ascii="Calibri" w:hAnsi="Calibri"/>
                  <w:b/>
                  <w:i/>
                  <w:sz w:val="22"/>
                </w:rPr>
                <w:t>The CWG-Stewardship appreciates your feedback and will factor this into its deliberations on section V.</w:t>
              </w:r>
            </w:ins>
          </w:p>
          <w:p w14:paraId="1EC2BF30" w14:textId="77777777" w:rsidR="002E10C0" w:rsidRPr="00B0407B" w:rsidRDefault="002E10C0" w:rsidP="00B0407B">
            <w:pPr>
              <w:contextualSpacing/>
              <w:rPr>
                <w:ins w:id="2773" w:author="Marika Konings" w:date="2015-05-26T11:58:00Z"/>
                <w:rFonts w:ascii="Calibri" w:hAnsi="Calibri"/>
                <w:b/>
                <w:i/>
                <w:sz w:val="22"/>
              </w:rPr>
            </w:pPr>
          </w:p>
        </w:tc>
      </w:tr>
      <w:tr w:rsidR="00E52EDA" w:rsidRPr="009203EA" w14:paraId="7632E4D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7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775" w:author="Marika Konings" w:date="2015-05-26T11:58:00Z">
            <w:trPr>
              <w:cantSplit/>
            </w:trPr>
          </w:trPrChange>
        </w:trPr>
        <w:tc>
          <w:tcPr>
            <w:tcW w:w="14238" w:type="dxa"/>
            <w:gridSpan w:val="5"/>
            <w:tcPrChange w:id="2776" w:author="Marika Konings" w:date="2015-05-26T11:58:00Z">
              <w:tcPr>
                <w:tcW w:w="14238" w:type="dxa"/>
                <w:gridSpan w:val="5"/>
              </w:tcPr>
            </w:tcPrChange>
          </w:tcPr>
          <w:p w14:paraId="514F9C7A" w14:textId="77777777" w:rsidR="00E52EDA" w:rsidRPr="009203EA" w:rsidRDefault="00E52EDA" w:rsidP="0037197A">
            <w:pPr>
              <w:contextualSpacing/>
              <w:rPr>
                <w:rFonts w:ascii="Calibri" w:hAnsi="Calibri"/>
                <w:b/>
                <w:sz w:val="22"/>
                <w:szCs w:val="22"/>
              </w:rPr>
            </w:pPr>
            <w:bookmarkStart w:id="2777" w:name="SectionVIcommunityprocess"/>
            <w:bookmarkEnd w:id="2777"/>
            <w:r>
              <w:rPr>
                <w:rFonts w:ascii="Calibri" w:hAnsi="Calibri"/>
                <w:b/>
                <w:sz w:val="22"/>
                <w:szCs w:val="22"/>
              </w:rPr>
              <w:t>Section VI – Community Process</w:t>
            </w:r>
          </w:p>
        </w:tc>
      </w:tr>
      <w:tr w:rsidR="000F376E" w:rsidRPr="009203EA" w14:paraId="79C7C06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7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779" w:author="Marika Konings" w:date="2015-05-26T11:58:00Z">
            <w:trPr>
              <w:cantSplit/>
            </w:trPr>
          </w:trPrChange>
        </w:trPr>
        <w:tc>
          <w:tcPr>
            <w:tcW w:w="675" w:type="dxa"/>
            <w:tcPrChange w:id="2780" w:author="Marika Konings" w:date="2015-05-26T11:58:00Z">
              <w:tcPr>
                <w:tcW w:w="675" w:type="dxa"/>
              </w:tcPr>
            </w:tcPrChange>
          </w:tcPr>
          <w:p w14:paraId="1982C562" w14:textId="77777777" w:rsidR="000F376E" w:rsidRPr="009203EA" w:rsidRDefault="000F376E" w:rsidP="0037197A">
            <w:pPr>
              <w:numPr>
                <w:ilvl w:val="0"/>
                <w:numId w:val="1"/>
              </w:numPr>
              <w:contextualSpacing/>
              <w:rPr>
                <w:rFonts w:ascii="Calibri" w:hAnsi="Calibri"/>
                <w:b/>
                <w:sz w:val="22"/>
              </w:rPr>
            </w:pPr>
          </w:p>
        </w:tc>
        <w:tc>
          <w:tcPr>
            <w:tcW w:w="1413" w:type="dxa"/>
            <w:tcPrChange w:id="2781" w:author="Marika Konings" w:date="2015-05-26T11:58:00Z">
              <w:tcPr>
                <w:tcW w:w="1413" w:type="dxa"/>
              </w:tcPr>
            </w:tcPrChange>
          </w:tcPr>
          <w:p w14:paraId="48DB0503" w14:textId="7B2507E5" w:rsidR="000F376E" w:rsidRPr="00E3587C" w:rsidRDefault="00B0407B" w:rsidP="0037197A">
            <w:pPr>
              <w:pStyle w:val="ListParagraph"/>
              <w:ind w:left="0"/>
              <w:rPr>
                <w:rFonts w:ascii="Calibri" w:hAnsi="Calibri"/>
                <w:sz w:val="22"/>
              </w:rPr>
            </w:pPr>
            <w:r>
              <w:rPr>
                <w:rFonts w:ascii="Calibri" w:hAnsi="Calibri"/>
                <w:sz w:val="22"/>
              </w:rPr>
              <w:t>RySG/RrSG</w:t>
            </w:r>
          </w:p>
        </w:tc>
        <w:tc>
          <w:tcPr>
            <w:tcW w:w="2880" w:type="dxa"/>
            <w:tcPrChange w:id="2782" w:author="Marika Konings" w:date="2015-05-26T11:58:00Z">
              <w:tcPr>
                <w:tcW w:w="2880" w:type="dxa"/>
              </w:tcPr>
            </w:tcPrChange>
          </w:tcPr>
          <w:p w14:paraId="155C17B6" w14:textId="139DE1B0" w:rsidR="000F376E" w:rsidRPr="009203EA" w:rsidRDefault="00B0407B" w:rsidP="0037197A">
            <w:pPr>
              <w:contextualSpacing/>
              <w:rPr>
                <w:rFonts w:ascii="Calibri" w:hAnsi="Calibri"/>
                <w:sz w:val="22"/>
              </w:rPr>
            </w:pPr>
            <w:r>
              <w:rPr>
                <w:rFonts w:ascii="Calibri" w:hAnsi="Calibri"/>
                <w:sz w:val="22"/>
              </w:rPr>
              <w:t>Lack of detail</w:t>
            </w:r>
          </w:p>
        </w:tc>
        <w:tc>
          <w:tcPr>
            <w:tcW w:w="5400" w:type="dxa"/>
            <w:tcPrChange w:id="2783" w:author="Marika Konings" w:date="2015-05-26T11:58:00Z">
              <w:tcPr>
                <w:tcW w:w="5400" w:type="dxa"/>
              </w:tcPr>
            </w:tcPrChange>
          </w:tcPr>
          <w:p w14:paraId="09066FDF" w14:textId="56ACD520" w:rsidR="000F376E" w:rsidRPr="009203EA" w:rsidRDefault="00B0407B" w:rsidP="0037197A">
            <w:pPr>
              <w:contextualSpacing/>
              <w:rPr>
                <w:rFonts w:ascii="Calibri" w:hAnsi="Calibri"/>
                <w:sz w:val="22"/>
              </w:rPr>
            </w:pPr>
            <w:r w:rsidRPr="00B0407B">
              <w:rPr>
                <w:rFonts w:ascii="Calibri" w:hAnsi="Calibri"/>
                <w:sz w:val="22"/>
              </w:rPr>
              <w:t xml:space="preserve">We </w:t>
            </w:r>
            <w:proofErr w:type="spellStart"/>
            <w:r w:rsidRPr="00B0407B">
              <w:rPr>
                <w:rFonts w:ascii="Calibri" w:hAnsi="Calibri"/>
                <w:sz w:val="22"/>
              </w:rPr>
              <w:t>recognise</w:t>
            </w:r>
            <w:proofErr w:type="spellEnd"/>
            <w:r w:rsidRPr="00B0407B">
              <w:rPr>
                <w:rFonts w:ascii="Calibri" w:hAnsi="Calibri"/>
                <w:sz w:val="22"/>
              </w:rPr>
              <w:t xml:space="preserve"> that this section of the proposal will be completed toward the end of the process and hence reserve our </w:t>
            </w:r>
            <w:proofErr w:type="gramStart"/>
            <w:r w:rsidRPr="00B0407B">
              <w:rPr>
                <w:rFonts w:ascii="Calibri" w:hAnsi="Calibri"/>
                <w:sz w:val="22"/>
              </w:rPr>
              <w:t>comments until that happens</w:t>
            </w:r>
            <w:proofErr w:type="gramEnd"/>
            <w:r w:rsidRPr="00B0407B">
              <w:rPr>
                <w:rFonts w:ascii="Calibri" w:hAnsi="Calibri"/>
                <w:sz w:val="22"/>
              </w:rPr>
              <w:t>.</w:t>
            </w:r>
          </w:p>
        </w:tc>
        <w:tc>
          <w:tcPr>
            <w:tcW w:w="3870" w:type="dxa"/>
            <w:tcPrChange w:id="2784" w:author="Marika Konings" w:date="2015-05-26T11:58:00Z">
              <w:tcPr>
                <w:tcW w:w="3870" w:type="dxa"/>
              </w:tcPr>
            </w:tcPrChange>
          </w:tcPr>
          <w:p w14:paraId="56FE6DD1" w14:textId="2AE7E5C5" w:rsidR="000F376E" w:rsidRPr="00B0407B" w:rsidRDefault="00B0407B" w:rsidP="0037197A">
            <w:pPr>
              <w:contextualSpacing/>
              <w:rPr>
                <w:rFonts w:ascii="Calibri" w:hAnsi="Calibri"/>
                <w:b/>
                <w:i/>
                <w:sz w:val="22"/>
              </w:rPr>
            </w:pPr>
            <w:r>
              <w:rPr>
                <w:rFonts w:ascii="Calibri" w:hAnsi="Calibri"/>
                <w:b/>
                <w:i/>
                <w:sz w:val="22"/>
              </w:rPr>
              <w:t>The CWG-Stewardship appreciates your feedback.</w:t>
            </w:r>
          </w:p>
        </w:tc>
      </w:tr>
      <w:tr w:rsidR="000F376E" w:rsidRPr="009203EA" w14:paraId="6AA146A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8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786" w:author="Marika Konings" w:date="2015-05-26T11:58:00Z">
            <w:trPr>
              <w:cantSplit/>
            </w:trPr>
          </w:trPrChange>
        </w:trPr>
        <w:tc>
          <w:tcPr>
            <w:tcW w:w="675" w:type="dxa"/>
            <w:tcPrChange w:id="2787" w:author="Marika Konings" w:date="2015-05-26T11:58:00Z">
              <w:tcPr>
                <w:tcW w:w="675" w:type="dxa"/>
              </w:tcPr>
            </w:tcPrChange>
          </w:tcPr>
          <w:p w14:paraId="7F2DAC5F" w14:textId="77777777" w:rsidR="000F376E" w:rsidRPr="009203EA" w:rsidRDefault="000F376E" w:rsidP="0037197A">
            <w:pPr>
              <w:numPr>
                <w:ilvl w:val="0"/>
                <w:numId w:val="1"/>
              </w:numPr>
              <w:contextualSpacing/>
              <w:rPr>
                <w:rFonts w:ascii="Calibri" w:hAnsi="Calibri"/>
                <w:b/>
                <w:sz w:val="22"/>
              </w:rPr>
            </w:pPr>
          </w:p>
        </w:tc>
        <w:tc>
          <w:tcPr>
            <w:tcW w:w="1413" w:type="dxa"/>
            <w:tcPrChange w:id="2788" w:author="Marika Konings" w:date="2015-05-26T11:58:00Z">
              <w:tcPr>
                <w:tcW w:w="1413" w:type="dxa"/>
              </w:tcPr>
            </w:tcPrChange>
          </w:tcPr>
          <w:p w14:paraId="163AC11C" w14:textId="5473FAB1" w:rsidR="000F376E" w:rsidRPr="001D5EB5" w:rsidRDefault="00492643"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NCSG</w:t>
            </w:r>
          </w:p>
        </w:tc>
        <w:tc>
          <w:tcPr>
            <w:tcW w:w="2880" w:type="dxa"/>
            <w:tcPrChange w:id="2789" w:author="Marika Konings" w:date="2015-05-26T11:58:00Z">
              <w:tcPr>
                <w:tcW w:w="2880" w:type="dxa"/>
              </w:tcPr>
            </w:tcPrChange>
          </w:tcPr>
          <w:p w14:paraId="670F07BE" w14:textId="006543C1" w:rsidR="000F376E" w:rsidRDefault="00492643" w:rsidP="0037197A">
            <w:pPr>
              <w:contextualSpacing/>
              <w:rPr>
                <w:rFonts w:ascii="Calibri" w:hAnsi="Calibri"/>
                <w:sz w:val="22"/>
              </w:rPr>
            </w:pPr>
            <w:r>
              <w:rPr>
                <w:rFonts w:ascii="Calibri" w:hAnsi="Calibri"/>
                <w:sz w:val="22"/>
              </w:rPr>
              <w:t>Supportive</w:t>
            </w:r>
          </w:p>
        </w:tc>
        <w:tc>
          <w:tcPr>
            <w:tcW w:w="5400" w:type="dxa"/>
            <w:tcPrChange w:id="2790" w:author="Marika Konings" w:date="2015-05-26T11:58:00Z">
              <w:tcPr>
                <w:tcW w:w="5400" w:type="dxa"/>
              </w:tcPr>
            </w:tcPrChange>
          </w:tcPr>
          <w:p w14:paraId="46A8E32F" w14:textId="47E4E25C" w:rsidR="000F376E" w:rsidRPr="009203EA" w:rsidRDefault="00492643" w:rsidP="0037197A">
            <w:pPr>
              <w:contextualSpacing/>
              <w:rPr>
                <w:rFonts w:ascii="Calibri" w:hAnsi="Calibri"/>
                <w:sz w:val="22"/>
              </w:rPr>
            </w:pPr>
            <w:r w:rsidRPr="006C7CAE">
              <w:rPr>
                <w:rFonts w:ascii="Calibri" w:eastAsia="Calibri" w:hAnsi="Calibri" w:cs="Calibri"/>
                <w:sz w:val="22"/>
                <w:szCs w:val="22"/>
              </w:rPr>
              <w:t>The hiring of legal counsel by the CWG was productive and on the whole the advice of the Sidley-Austin team has been helpful and neutral. Going forward, however, the CWG chairs should make sure that Sidley advice remains related to our evolving needs and they do not become advocates for specific solutions.</w:t>
            </w:r>
          </w:p>
        </w:tc>
        <w:tc>
          <w:tcPr>
            <w:tcW w:w="3870" w:type="dxa"/>
            <w:tcPrChange w:id="2791" w:author="Marika Konings" w:date="2015-05-26T11:58:00Z">
              <w:tcPr>
                <w:tcW w:w="3870" w:type="dxa"/>
              </w:tcPr>
            </w:tcPrChange>
          </w:tcPr>
          <w:p w14:paraId="58204FC6" w14:textId="32CCB373" w:rsidR="000F376E" w:rsidRPr="00492643" w:rsidRDefault="00492643" w:rsidP="0037197A">
            <w:pPr>
              <w:contextualSpacing/>
              <w:rPr>
                <w:rFonts w:ascii="Calibri" w:hAnsi="Calibri"/>
                <w:b/>
                <w:i/>
                <w:sz w:val="22"/>
              </w:rPr>
            </w:pPr>
            <w:r>
              <w:rPr>
                <w:rFonts w:ascii="Calibri" w:hAnsi="Calibri"/>
                <w:b/>
                <w:i/>
                <w:sz w:val="22"/>
              </w:rPr>
              <w:t>The CWG-Stewardship appreciates your feedback.</w:t>
            </w:r>
          </w:p>
        </w:tc>
      </w:tr>
      <w:tr w:rsidR="002E10C0" w:rsidRPr="009203EA" w14:paraId="10481F60" w14:textId="77777777" w:rsidTr="009807BA">
        <w:trPr>
          <w:cantSplit/>
          <w:ins w:id="2792" w:author="Marika Konings" w:date="2015-05-26T11:58:00Z"/>
        </w:trPr>
        <w:tc>
          <w:tcPr>
            <w:tcW w:w="675" w:type="dxa"/>
          </w:tcPr>
          <w:p w14:paraId="7AFBB5EA" w14:textId="77777777" w:rsidR="002E10C0" w:rsidRPr="009203EA" w:rsidRDefault="002E10C0" w:rsidP="0037197A">
            <w:pPr>
              <w:numPr>
                <w:ilvl w:val="0"/>
                <w:numId w:val="1"/>
              </w:numPr>
              <w:contextualSpacing/>
              <w:rPr>
                <w:ins w:id="2793" w:author="Marika Konings" w:date="2015-05-26T11:58:00Z"/>
                <w:rFonts w:ascii="Calibri" w:hAnsi="Calibri"/>
                <w:b/>
                <w:sz w:val="22"/>
              </w:rPr>
            </w:pPr>
          </w:p>
        </w:tc>
        <w:tc>
          <w:tcPr>
            <w:tcW w:w="1413" w:type="dxa"/>
          </w:tcPr>
          <w:p w14:paraId="257ECD6B" w14:textId="085F9AEA" w:rsidR="002E10C0" w:rsidRDefault="00E72145" w:rsidP="0037197A">
            <w:pPr>
              <w:pStyle w:val="ListParagraph"/>
              <w:ind w:left="0"/>
              <w:rPr>
                <w:ins w:id="2794" w:author="Marika Konings" w:date="2015-05-26T11:58:00Z"/>
                <w:rFonts w:ascii="Calibri" w:eastAsia="Times New Roman" w:hAnsi="Calibri"/>
                <w:color w:val="000000"/>
                <w:sz w:val="22"/>
                <w:szCs w:val="22"/>
              </w:rPr>
            </w:pPr>
            <w:ins w:id="2795" w:author="Marika Konings" w:date="2015-05-26T11:58:00Z">
              <w:r>
                <w:rPr>
                  <w:rFonts w:ascii="Calibri" w:eastAsia="Times New Roman" w:hAnsi="Calibri"/>
                  <w:color w:val="000000"/>
                  <w:sz w:val="22"/>
                  <w:szCs w:val="22"/>
                </w:rPr>
                <w:t>IPC</w:t>
              </w:r>
            </w:ins>
          </w:p>
        </w:tc>
        <w:tc>
          <w:tcPr>
            <w:tcW w:w="2880" w:type="dxa"/>
          </w:tcPr>
          <w:p w14:paraId="0C9B3BA5" w14:textId="56C6C23F" w:rsidR="002E10C0" w:rsidRDefault="00E72145" w:rsidP="0037197A">
            <w:pPr>
              <w:contextualSpacing/>
              <w:rPr>
                <w:ins w:id="2796" w:author="Marika Konings" w:date="2015-05-26T11:58:00Z"/>
                <w:rFonts w:ascii="Calibri" w:hAnsi="Calibri"/>
                <w:sz w:val="22"/>
              </w:rPr>
            </w:pPr>
            <w:ins w:id="2797" w:author="Marika Konings" w:date="2015-05-26T11:58:00Z">
              <w:r>
                <w:rPr>
                  <w:rFonts w:ascii="Calibri" w:hAnsi="Calibri"/>
                  <w:sz w:val="22"/>
                </w:rPr>
                <w:t>Lack of detail</w:t>
              </w:r>
            </w:ins>
          </w:p>
        </w:tc>
        <w:tc>
          <w:tcPr>
            <w:tcW w:w="5400" w:type="dxa"/>
          </w:tcPr>
          <w:p w14:paraId="3A4BDE24" w14:textId="2216D06B" w:rsidR="002E10C0" w:rsidRPr="006C7CAE" w:rsidRDefault="00E72145" w:rsidP="0037197A">
            <w:pPr>
              <w:contextualSpacing/>
              <w:rPr>
                <w:ins w:id="2798" w:author="Marika Konings" w:date="2015-05-26T11:58:00Z"/>
                <w:rFonts w:ascii="Calibri" w:eastAsia="Calibri" w:hAnsi="Calibri" w:cs="Calibri"/>
                <w:sz w:val="22"/>
                <w:szCs w:val="22"/>
              </w:rPr>
            </w:pPr>
            <w:ins w:id="2799" w:author="Marika Konings" w:date="2015-05-26T11:58:00Z">
              <w:r>
                <w:rPr>
                  <w:rFonts w:ascii="Calibri" w:eastAsia="Calibri" w:hAnsi="Calibri" w:cs="Calibri"/>
                  <w:sz w:val="22"/>
                  <w:szCs w:val="22"/>
                </w:rPr>
                <w:t>See comment on section V</w:t>
              </w:r>
            </w:ins>
          </w:p>
        </w:tc>
        <w:tc>
          <w:tcPr>
            <w:tcW w:w="3870" w:type="dxa"/>
          </w:tcPr>
          <w:p w14:paraId="0B95E392" w14:textId="0C54FE1E" w:rsidR="002E10C0" w:rsidRDefault="00E72145" w:rsidP="0037197A">
            <w:pPr>
              <w:contextualSpacing/>
              <w:rPr>
                <w:ins w:id="2800" w:author="Marika Konings" w:date="2015-05-26T11:58:00Z"/>
                <w:rFonts w:ascii="Calibri" w:hAnsi="Calibri"/>
                <w:b/>
                <w:i/>
                <w:sz w:val="22"/>
              </w:rPr>
            </w:pPr>
            <w:ins w:id="2801" w:author="Marika Konings" w:date="2015-05-26T11:58:00Z">
              <w:r w:rsidRPr="00B0407B">
                <w:rPr>
                  <w:rFonts w:ascii="Calibri" w:hAnsi="Calibri"/>
                  <w:b/>
                  <w:i/>
                  <w:sz w:val="22"/>
                </w:rPr>
                <w:t>The CWG-Stewardship appreciates your feedback and will factor this into its deliberations on section V</w:t>
              </w:r>
              <w:r>
                <w:rPr>
                  <w:rFonts w:ascii="Calibri" w:hAnsi="Calibri"/>
                  <w:b/>
                  <w:i/>
                  <w:sz w:val="22"/>
                </w:rPr>
                <w:t>I</w:t>
              </w:r>
              <w:r w:rsidRPr="00B0407B">
                <w:rPr>
                  <w:rFonts w:ascii="Calibri" w:hAnsi="Calibri"/>
                  <w:b/>
                  <w:i/>
                  <w:sz w:val="22"/>
                </w:rPr>
                <w:t>.</w:t>
              </w:r>
            </w:ins>
          </w:p>
        </w:tc>
      </w:tr>
      <w:tr w:rsidR="00E72145" w:rsidRPr="009203EA" w14:paraId="3B0870C9" w14:textId="77777777" w:rsidTr="009807BA">
        <w:trPr>
          <w:cantSplit/>
          <w:ins w:id="2802" w:author="Marika Konings" w:date="2015-05-26T11:58:00Z"/>
        </w:trPr>
        <w:tc>
          <w:tcPr>
            <w:tcW w:w="14238" w:type="dxa"/>
            <w:gridSpan w:val="5"/>
            <w:shd w:val="clear" w:color="auto" w:fill="F79646"/>
          </w:tcPr>
          <w:p w14:paraId="765F2481" w14:textId="34358FD5" w:rsidR="00E72145" w:rsidRPr="009203EA" w:rsidRDefault="00E72145" w:rsidP="00E72145">
            <w:pPr>
              <w:contextualSpacing/>
              <w:rPr>
                <w:ins w:id="2803" w:author="Marika Konings" w:date="2015-05-26T11:58:00Z"/>
                <w:rFonts w:ascii="Calibri" w:hAnsi="Calibri"/>
                <w:b/>
                <w:sz w:val="22"/>
                <w:szCs w:val="22"/>
              </w:rPr>
            </w:pPr>
            <w:ins w:id="2804" w:author="Marika Konings" w:date="2015-05-26T11:58:00Z">
              <w:r>
                <w:rPr>
                  <w:rFonts w:ascii="Calibri" w:hAnsi="Calibri"/>
                  <w:b/>
                  <w:sz w:val="22"/>
                  <w:szCs w:val="22"/>
                </w:rPr>
                <w:t xml:space="preserve">Annex B – </w:t>
              </w:r>
              <w:r w:rsidRPr="00E72145">
                <w:rPr>
                  <w:rFonts w:ascii="Calibri" w:hAnsi="Calibri"/>
                  <w:b/>
                  <w:sz w:val="22"/>
                  <w:szCs w:val="22"/>
                </w:rPr>
                <w:t>Oversight mechanisms in the NTIA IANA Functions Contract</w:t>
              </w:r>
            </w:ins>
          </w:p>
        </w:tc>
      </w:tr>
      <w:tr w:rsidR="00E72145" w:rsidRPr="009203EA" w14:paraId="7CEB8253" w14:textId="77777777" w:rsidTr="009807BA">
        <w:trPr>
          <w:cantSplit/>
          <w:ins w:id="2805" w:author="Marika Konings" w:date="2015-05-26T11:58:00Z"/>
        </w:trPr>
        <w:tc>
          <w:tcPr>
            <w:tcW w:w="675" w:type="dxa"/>
          </w:tcPr>
          <w:p w14:paraId="4DDB95AD" w14:textId="77777777" w:rsidR="00E72145" w:rsidRPr="009203EA" w:rsidRDefault="00E72145" w:rsidP="000A1BB9">
            <w:pPr>
              <w:numPr>
                <w:ilvl w:val="0"/>
                <w:numId w:val="1"/>
              </w:numPr>
              <w:contextualSpacing/>
              <w:rPr>
                <w:ins w:id="2806" w:author="Marika Konings" w:date="2015-05-26T11:58:00Z"/>
                <w:rFonts w:ascii="Calibri" w:hAnsi="Calibri"/>
                <w:b/>
                <w:sz w:val="22"/>
              </w:rPr>
            </w:pPr>
          </w:p>
        </w:tc>
        <w:tc>
          <w:tcPr>
            <w:tcW w:w="1413" w:type="dxa"/>
          </w:tcPr>
          <w:p w14:paraId="7C09F2B3" w14:textId="0065892B" w:rsidR="00E72145" w:rsidRPr="00E3587C" w:rsidRDefault="00E72145" w:rsidP="000A1BB9">
            <w:pPr>
              <w:pStyle w:val="ListParagraph"/>
              <w:ind w:left="0"/>
              <w:rPr>
                <w:ins w:id="2807" w:author="Marika Konings" w:date="2015-05-26T11:58:00Z"/>
                <w:rFonts w:ascii="Calibri" w:hAnsi="Calibri"/>
                <w:sz w:val="22"/>
              </w:rPr>
            </w:pPr>
            <w:ins w:id="2808" w:author="Marika Konings" w:date="2015-05-26T11:58:00Z">
              <w:r>
                <w:rPr>
                  <w:rFonts w:ascii="Calibri" w:hAnsi="Calibri"/>
                  <w:sz w:val="22"/>
                </w:rPr>
                <w:t>IPC</w:t>
              </w:r>
            </w:ins>
          </w:p>
        </w:tc>
        <w:tc>
          <w:tcPr>
            <w:tcW w:w="2880" w:type="dxa"/>
          </w:tcPr>
          <w:p w14:paraId="24B0A99A" w14:textId="71879F00" w:rsidR="00E72145" w:rsidRPr="009203EA" w:rsidRDefault="00E72145" w:rsidP="000A1BB9">
            <w:pPr>
              <w:contextualSpacing/>
              <w:rPr>
                <w:ins w:id="2809" w:author="Marika Konings" w:date="2015-05-26T11:58:00Z"/>
                <w:rFonts w:ascii="Calibri" w:hAnsi="Calibri"/>
                <w:sz w:val="22"/>
              </w:rPr>
            </w:pPr>
            <w:ins w:id="2810" w:author="Marika Konings" w:date="2015-05-26T11:58:00Z">
              <w:r>
                <w:rPr>
                  <w:rFonts w:ascii="Calibri" w:hAnsi="Calibri"/>
                  <w:sz w:val="22"/>
                </w:rPr>
                <w:t>Recommendation to replicate oversight mechanisms</w:t>
              </w:r>
            </w:ins>
          </w:p>
        </w:tc>
        <w:tc>
          <w:tcPr>
            <w:tcW w:w="5400" w:type="dxa"/>
          </w:tcPr>
          <w:p w14:paraId="6B445A84" w14:textId="38DC0DBC" w:rsidR="00E72145" w:rsidRPr="00E72145" w:rsidRDefault="00E72145" w:rsidP="00E72145">
            <w:pPr>
              <w:contextualSpacing/>
              <w:rPr>
                <w:ins w:id="2811" w:author="Marika Konings" w:date="2015-05-26T11:58:00Z"/>
                <w:rFonts w:ascii="Calibri" w:eastAsia="Calibri" w:hAnsi="Calibri" w:cs="Calibri"/>
                <w:sz w:val="22"/>
                <w:szCs w:val="22"/>
              </w:rPr>
            </w:pPr>
            <w:ins w:id="2812" w:author="Marika Konings" w:date="2015-05-26T11:58:00Z">
              <w:r w:rsidRPr="00E72145">
                <w:rPr>
                  <w:rFonts w:ascii="Calibri" w:eastAsia="Calibri" w:hAnsi="Calibri" w:cs="Calibri"/>
                  <w:sz w:val="22"/>
                  <w:szCs w:val="22"/>
                </w:rPr>
                <w:t>We urge the CWG to replicate these oversight mechanisms to the greatest extent appropriate in any new agreement or other documentation controlling ICANN and/or PTI’s activities in connection with the IANA Function.</w:t>
              </w:r>
            </w:ins>
          </w:p>
        </w:tc>
        <w:tc>
          <w:tcPr>
            <w:tcW w:w="3870" w:type="dxa"/>
          </w:tcPr>
          <w:p w14:paraId="100A5245" w14:textId="77777777" w:rsidR="00E72145" w:rsidRDefault="00E72145" w:rsidP="00E72145">
            <w:pPr>
              <w:contextualSpacing/>
              <w:rPr>
                <w:ins w:id="2813" w:author="Marika Konings" w:date="2015-05-26T11:58:00Z"/>
                <w:rFonts w:ascii="Calibri" w:hAnsi="Calibri"/>
                <w:b/>
                <w:i/>
                <w:sz w:val="22"/>
              </w:rPr>
            </w:pPr>
            <w:ins w:id="2814" w:author="Marika Konings" w:date="2015-05-26T11:58:00Z">
              <w:r w:rsidRPr="00B0407B">
                <w:rPr>
                  <w:rFonts w:ascii="Calibri" w:hAnsi="Calibri"/>
                  <w:b/>
                  <w:i/>
                  <w:sz w:val="22"/>
                </w:rPr>
                <w:t>The CWG-Stewardship appreciates your feedback and will factor this into its deliberations.</w:t>
              </w:r>
            </w:ins>
          </w:p>
          <w:p w14:paraId="7702DF1B" w14:textId="77777777" w:rsidR="00E72145" w:rsidRDefault="00E72145" w:rsidP="00E72145">
            <w:pPr>
              <w:contextualSpacing/>
              <w:rPr>
                <w:ins w:id="2815" w:author="Marika Konings" w:date="2015-05-26T11:58:00Z"/>
                <w:rFonts w:ascii="Calibri" w:hAnsi="Calibri"/>
                <w:b/>
                <w:i/>
                <w:sz w:val="22"/>
              </w:rPr>
            </w:pPr>
          </w:p>
          <w:p w14:paraId="7FABCD2F" w14:textId="191066F8" w:rsidR="00E72145" w:rsidRPr="00A653CA" w:rsidRDefault="00E72145" w:rsidP="00E72145">
            <w:pPr>
              <w:contextualSpacing/>
              <w:rPr>
                <w:ins w:id="2816" w:author="Marika Konings" w:date="2015-05-26T11:58:00Z"/>
                <w:rFonts w:ascii="Calibri" w:hAnsi="Calibri"/>
                <w:b/>
                <w:i/>
                <w:sz w:val="22"/>
                <w:highlight w:val="yellow"/>
              </w:rPr>
            </w:pPr>
            <w:ins w:id="2817" w:author="Marika Konings" w:date="2015-05-26T11:58:00Z">
              <w:r w:rsidRPr="00B0407B">
                <w:rPr>
                  <w:rFonts w:ascii="Calibri" w:hAnsi="Calibri"/>
                  <w:b/>
                  <w:i/>
                  <w:sz w:val="22"/>
                  <w:highlight w:val="cyan"/>
                </w:rPr>
                <w:t xml:space="preserve">Action: CWG-Stewardship to consider suggestion in relation to </w:t>
              </w:r>
              <w:r>
                <w:rPr>
                  <w:rFonts w:ascii="Calibri" w:hAnsi="Calibri"/>
                  <w:b/>
                  <w:i/>
                  <w:sz w:val="22"/>
                  <w:highlight w:val="cyan"/>
                </w:rPr>
                <w:t>replicating oversight mechanisms in Annex B.</w:t>
              </w:r>
            </w:ins>
          </w:p>
        </w:tc>
      </w:tr>
      <w:tr w:rsidR="00E52EDA" w:rsidRPr="009203EA" w14:paraId="7A31165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1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819" w:author="Marika Konings" w:date="2015-05-26T11:58:00Z">
            <w:trPr>
              <w:cantSplit/>
            </w:trPr>
          </w:trPrChange>
        </w:trPr>
        <w:tc>
          <w:tcPr>
            <w:tcW w:w="14238" w:type="dxa"/>
            <w:gridSpan w:val="5"/>
            <w:tcPrChange w:id="2820" w:author="Marika Konings" w:date="2015-05-26T11:58:00Z">
              <w:tcPr>
                <w:tcW w:w="14238" w:type="dxa"/>
                <w:gridSpan w:val="5"/>
              </w:tcPr>
            </w:tcPrChange>
          </w:tcPr>
          <w:p w14:paraId="481F7750" w14:textId="77777777" w:rsidR="00E52EDA" w:rsidRPr="009203EA" w:rsidRDefault="00E52EDA" w:rsidP="005E18FD">
            <w:pPr>
              <w:contextualSpacing/>
              <w:rPr>
                <w:rFonts w:ascii="Calibri" w:hAnsi="Calibri"/>
                <w:b/>
                <w:sz w:val="22"/>
                <w:szCs w:val="22"/>
              </w:rPr>
            </w:pPr>
            <w:bookmarkStart w:id="2821" w:name="Annexes"/>
            <w:bookmarkEnd w:id="2821"/>
            <w:r>
              <w:rPr>
                <w:rFonts w:ascii="Calibri" w:hAnsi="Calibri"/>
                <w:b/>
                <w:sz w:val="22"/>
                <w:szCs w:val="22"/>
              </w:rPr>
              <w:lastRenderedPageBreak/>
              <w:t>Annex C – Principles and Criteria</w:t>
            </w:r>
          </w:p>
        </w:tc>
      </w:tr>
      <w:tr w:rsidR="000F376E" w:rsidRPr="009203EA" w14:paraId="541EEEB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2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823" w:author="Marika Konings" w:date="2015-05-26T11:58:00Z">
            <w:trPr>
              <w:cantSplit/>
            </w:trPr>
          </w:trPrChange>
        </w:trPr>
        <w:tc>
          <w:tcPr>
            <w:tcW w:w="675" w:type="dxa"/>
            <w:tcPrChange w:id="2824" w:author="Marika Konings" w:date="2015-05-26T11:58:00Z">
              <w:tcPr>
                <w:tcW w:w="675" w:type="dxa"/>
              </w:tcPr>
            </w:tcPrChange>
          </w:tcPr>
          <w:p w14:paraId="483234F6" w14:textId="77777777" w:rsidR="000F376E" w:rsidRPr="009203EA" w:rsidRDefault="000F376E" w:rsidP="00334B20">
            <w:pPr>
              <w:numPr>
                <w:ilvl w:val="0"/>
                <w:numId w:val="1"/>
              </w:numPr>
              <w:contextualSpacing/>
              <w:rPr>
                <w:rFonts w:ascii="Calibri" w:hAnsi="Calibri"/>
                <w:b/>
                <w:sz w:val="22"/>
              </w:rPr>
            </w:pPr>
          </w:p>
        </w:tc>
        <w:tc>
          <w:tcPr>
            <w:tcW w:w="1413" w:type="dxa"/>
            <w:tcPrChange w:id="2825" w:author="Marika Konings" w:date="2015-05-26T11:58:00Z">
              <w:tcPr>
                <w:tcW w:w="1413" w:type="dxa"/>
              </w:tcPr>
            </w:tcPrChange>
          </w:tcPr>
          <w:p w14:paraId="49268DDE" w14:textId="77777777" w:rsidR="000F376E" w:rsidRPr="00E3587C" w:rsidRDefault="000F376E" w:rsidP="00265E84">
            <w:pPr>
              <w:pStyle w:val="ListParagraph"/>
              <w:ind w:left="0"/>
              <w:rPr>
                <w:rFonts w:ascii="Calibri" w:hAnsi="Calibri"/>
                <w:sz w:val="22"/>
              </w:rPr>
            </w:pPr>
            <w:r>
              <w:rPr>
                <w:rFonts w:ascii="Calibri" w:hAnsi="Calibri"/>
                <w:sz w:val="22"/>
              </w:rPr>
              <w:t>Richard Hill</w:t>
            </w:r>
          </w:p>
        </w:tc>
        <w:tc>
          <w:tcPr>
            <w:tcW w:w="2880" w:type="dxa"/>
            <w:tcPrChange w:id="2826" w:author="Marika Konings" w:date="2015-05-26T11:58:00Z">
              <w:tcPr>
                <w:tcW w:w="2880" w:type="dxa"/>
              </w:tcPr>
            </w:tcPrChange>
          </w:tcPr>
          <w:p w14:paraId="671D68F2" w14:textId="77777777" w:rsidR="000F376E" w:rsidRPr="009203EA" w:rsidRDefault="00260BF3" w:rsidP="00334B20">
            <w:pPr>
              <w:contextualSpacing/>
              <w:rPr>
                <w:rFonts w:ascii="Calibri" w:hAnsi="Calibri"/>
                <w:sz w:val="22"/>
              </w:rPr>
            </w:pPr>
            <w:r>
              <w:rPr>
                <w:rFonts w:ascii="Calibri" w:hAnsi="Calibri"/>
                <w:sz w:val="22"/>
              </w:rPr>
              <w:t>Unknown / Add principles on jurisdiction and intellectual property</w:t>
            </w:r>
          </w:p>
        </w:tc>
        <w:tc>
          <w:tcPr>
            <w:tcW w:w="5400" w:type="dxa"/>
            <w:tcPrChange w:id="2827" w:author="Marika Konings" w:date="2015-05-26T11:58:00Z">
              <w:tcPr>
                <w:tcW w:w="5400" w:type="dxa"/>
              </w:tcPr>
            </w:tcPrChange>
          </w:tcPr>
          <w:p w14:paraId="6E4FE9F2" w14:textId="77777777" w:rsidR="000F376E" w:rsidRPr="00265E84" w:rsidRDefault="000F376E" w:rsidP="000F376E">
            <w:pPr>
              <w:pStyle w:val="ListParagraph"/>
              <w:ind w:left="0"/>
              <w:rPr>
                <w:rFonts w:ascii="Calibri" w:hAnsi="Calibri"/>
                <w:sz w:val="22"/>
              </w:rPr>
            </w:pPr>
            <w:r w:rsidRPr="00265E84">
              <w:rPr>
                <w:rFonts w:ascii="Calibri" w:hAnsi="Calibri"/>
                <w:sz w:val="22"/>
              </w:rPr>
              <w:t>I don't see anything in that Annex regarding jurisdiction and intellectual</w:t>
            </w:r>
            <w:r>
              <w:rPr>
                <w:rFonts w:ascii="Calibri" w:hAnsi="Calibri"/>
                <w:sz w:val="22"/>
              </w:rPr>
              <w:t xml:space="preserve"> </w:t>
            </w:r>
            <w:r w:rsidRPr="00265E84">
              <w:rPr>
                <w:rFonts w:ascii="Calibri" w:hAnsi="Calibri"/>
                <w:sz w:val="22"/>
              </w:rPr>
              <w:t>property rights. As indicated above, I think that these are very important</w:t>
            </w:r>
            <w:r>
              <w:rPr>
                <w:rFonts w:ascii="Calibri" w:hAnsi="Calibri"/>
                <w:sz w:val="22"/>
              </w:rPr>
              <w:t xml:space="preserve"> </w:t>
            </w:r>
            <w:r w:rsidRPr="00265E84">
              <w:rPr>
                <w:rFonts w:ascii="Calibri" w:hAnsi="Calibri"/>
                <w:sz w:val="22"/>
              </w:rPr>
              <w:t>issues that should be reflected in Annex C.</w:t>
            </w:r>
            <w:r>
              <w:rPr>
                <w:rFonts w:ascii="Calibri" w:hAnsi="Calibri"/>
                <w:sz w:val="22"/>
              </w:rPr>
              <w:t xml:space="preserve"> </w:t>
            </w:r>
            <w:r w:rsidRPr="00265E84">
              <w:rPr>
                <w:rFonts w:ascii="Calibri" w:hAnsi="Calibri"/>
                <w:sz w:val="22"/>
              </w:rPr>
              <w:t>For example, it should be explicitly stated that the intellectual property</w:t>
            </w:r>
            <w:r>
              <w:rPr>
                <w:rFonts w:ascii="Calibri" w:hAnsi="Calibri"/>
                <w:sz w:val="22"/>
              </w:rPr>
              <w:t xml:space="preserve"> </w:t>
            </w:r>
            <w:r w:rsidRPr="00265E84">
              <w:rPr>
                <w:rFonts w:ascii="Calibri" w:hAnsi="Calibri"/>
                <w:sz w:val="22"/>
              </w:rPr>
              <w:t>rights regarding the IANA function should be transferred to an independent</w:t>
            </w:r>
            <w:r>
              <w:rPr>
                <w:rFonts w:ascii="Calibri" w:hAnsi="Calibri"/>
                <w:sz w:val="22"/>
              </w:rPr>
              <w:t xml:space="preserve"> </w:t>
            </w:r>
            <w:r w:rsidRPr="00265E84">
              <w:rPr>
                <w:rFonts w:ascii="Calibri" w:hAnsi="Calibri"/>
                <w:sz w:val="22"/>
              </w:rPr>
              <w:t>entity, as proposed by the numbers community.</w:t>
            </w:r>
          </w:p>
          <w:p w14:paraId="0ACEE78C" w14:textId="77777777" w:rsidR="000F376E" w:rsidRPr="00265E84" w:rsidRDefault="000F376E" w:rsidP="000F376E">
            <w:pPr>
              <w:pStyle w:val="ListParagraph"/>
              <w:rPr>
                <w:rFonts w:ascii="Calibri" w:hAnsi="Calibri"/>
                <w:sz w:val="22"/>
              </w:rPr>
            </w:pPr>
          </w:p>
          <w:p w14:paraId="3E959870" w14:textId="77777777" w:rsidR="000F376E" w:rsidRPr="009203EA" w:rsidRDefault="000F376E" w:rsidP="00260BF3">
            <w:pPr>
              <w:pStyle w:val="ListParagraph"/>
              <w:ind w:left="0"/>
              <w:rPr>
                <w:rFonts w:ascii="Calibri" w:hAnsi="Calibri"/>
                <w:sz w:val="22"/>
              </w:rPr>
            </w:pPr>
            <w:r w:rsidRPr="00265E84">
              <w:rPr>
                <w:rFonts w:ascii="Calibri" w:hAnsi="Calibri"/>
                <w:sz w:val="22"/>
              </w:rPr>
              <w:t>And it should be explicitly stated that the IFO should be granted immunity</w:t>
            </w:r>
            <w:r>
              <w:rPr>
                <w:rFonts w:ascii="Calibri" w:hAnsi="Calibri"/>
                <w:sz w:val="22"/>
              </w:rPr>
              <w:t xml:space="preserve"> </w:t>
            </w:r>
            <w:r w:rsidRPr="00265E84">
              <w:rPr>
                <w:rFonts w:ascii="Calibri" w:hAnsi="Calibri"/>
                <w:sz w:val="22"/>
              </w:rPr>
              <w:t>of jurisdiction (but subject to suitable binding arbitration) or, failing</w:t>
            </w:r>
            <w:r w:rsidR="00260BF3">
              <w:rPr>
                <w:rFonts w:ascii="Calibri" w:hAnsi="Calibri"/>
                <w:sz w:val="22"/>
              </w:rPr>
              <w:t xml:space="preserve"> </w:t>
            </w:r>
            <w:r w:rsidRPr="00265E84">
              <w:rPr>
                <w:rFonts w:ascii="Calibri" w:hAnsi="Calibri"/>
                <w:sz w:val="22"/>
              </w:rPr>
              <w:t xml:space="preserve">that, be incorporated/registered/resident in </w:t>
            </w:r>
            <w:proofErr w:type="gramStart"/>
            <w:r w:rsidRPr="00265E84">
              <w:rPr>
                <w:rFonts w:ascii="Calibri" w:hAnsi="Calibri"/>
                <w:sz w:val="22"/>
              </w:rPr>
              <w:t>an</w:t>
            </w:r>
            <w:proofErr w:type="gramEnd"/>
            <w:r w:rsidRPr="00265E84">
              <w:rPr>
                <w:rFonts w:ascii="Calibri" w:hAnsi="Calibri"/>
                <w:sz w:val="22"/>
              </w:rPr>
              <w:t xml:space="preserve"> a neutral jurisdiction, such</w:t>
            </w:r>
            <w:r w:rsidR="00260BF3">
              <w:rPr>
                <w:rFonts w:ascii="Calibri" w:hAnsi="Calibri"/>
                <w:sz w:val="22"/>
              </w:rPr>
              <w:t xml:space="preserve"> </w:t>
            </w:r>
            <w:r w:rsidRPr="00265E84">
              <w:rPr>
                <w:rFonts w:ascii="Calibri" w:hAnsi="Calibri"/>
                <w:sz w:val="22"/>
              </w:rPr>
              <w:t>as Switzerland.</w:t>
            </w:r>
          </w:p>
        </w:tc>
        <w:tc>
          <w:tcPr>
            <w:tcW w:w="3870" w:type="dxa"/>
            <w:tcPrChange w:id="2828" w:author="Marika Konings" w:date="2015-05-26T11:58:00Z">
              <w:tcPr>
                <w:tcW w:w="3870" w:type="dxa"/>
              </w:tcPr>
            </w:tcPrChange>
          </w:tcPr>
          <w:p w14:paraId="0C05CB78" w14:textId="77777777" w:rsidR="008F7B94" w:rsidRDefault="008F7B94" w:rsidP="00BF3AF4">
            <w:pPr>
              <w:contextualSpacing/>
              <w:rPr>
                <w:rFonts w:ascii="Calibri" w:hAnsi="Calibri"/>
                <w:b/>
                <w:i/>
                <w:sz w:val="22"/>
                <w:highlight w:val="yellow"/>
              </w:rPr>
            </w:pPr>
            <w:r w:rsidRPr="00592B33">
              <w:rPr>
                <w:rFonts w:ascii="Calibri" w:hAnsi="Calibri"/>
                <w:b/>
                <w:i/>
                <w:sz w:val="22"/>
              </w:rPr>
              <w:t xml:space="preserve">The CWG-Stewardship has recommended that ICANN remain the IANA Functions Operator. The jurisdiction of ICANN is not under consideration for the IANA Stewardship Transition. The CCWG-Accountability has committed to addressing the question of ICANN’s jurisdiction in Work Stream 2 of their work. Please refer to the CCWG-Accountability to submit feedback on this issue directly. </w:t>
            </w:r>
          </w:p>
          <w:p w14:paraId="555B78B5" w14:textId="77777777" w:rsidR="008F7B94" w:rsidRDefault="008F7B94" w:rsidP="00BF3AF4">
            <w:pPr>
              <w:contextualSpacing/>
              <w:rPr>
                <w:rFonts w:ascii="Calibri" w:hAnsi="Calibri"/>
                <w:b/>
                <w:i/>
                <w:sz w:val="22"/>
                <w:highlight w:val="yellow"/>
              </w:rPr>
            </w:pPr>
          </w:p>
          <w:p w14:paraId="7F5DFF7A" w14:textId="2BCFFEB7" w:rsidR="000F376E" w:rsidRPr="00A653CA" w:rsidRDefault="008F7B94" w:rsidP="00BF3AF4">
            <w:pPr>
              <w:contextualSpacing/>
              <w:rPr>
                <w:rFonts w:ascii="Calibri" w:hAnsi="Calibri"/>
                <w:b/>
                <w:i/>
                <w:sz w:val="22"/>
                <w:highlight w:val="yellow"/>
              </w:rPr>
            </w:pPr>
            <w:r w:rsidRPr="00F058B0">
              <w:rPr>
                <w:rFonts w:ascii="Calibri" w:hAnsi="Calibri"/>
                <w:b/>
                <w:i/>
                <w:sz w:val="22"/>
              </w:rPr>
              <w:t>The CWG-Stewardship</w:t>
            </w:r>
            <w:r>
              <w:rPr>
                <w:rFonts w:ascii="Calibri" w:hAnsi="Calibri"/>
                <w:b/>
                <w:i/>
                <w:sz w:val="22"/>
              </w:rPr>
              <w:t xml:space="preserve"> has recommended that the</w:t>
            </w:r>
            <w:r w:rsidRPr="00F058B0">
              <w:rPr>
                <w:rFonts w:ascii="Calibri" w:hAnsi="Calibri"/>
                <w:b/>
                <w:i/>
                <w:sz w:val="22"/>
              </w:rPr>
              <w:t xml:space="preserve"> issue</w:t>
            </w:r>
            <w:r>
              <w:rPr>
                <w:rFonts w:ascii="Calibri" w:hAnsi="Calibri"/>
                <w:b/>
                <w:i/>
                <w:sz w:val="22"/>
              </w:rPr>
              <w:t xml:space="preserve"> </w:t>
            </w:r>
            <w:r w:rsidRPr="00F058B0">
              <w:rPr>
                <w:rFonts w:ascii="Calibri" w:hAnsi="Calibri"/>
                <w:b/>
                <w:i/>
                <w:sz w:val="22"/>
              </w:rPr>
              <w:t xml:space="preserve">of IANA intellectual property rights (IPR) be dealt with through dialogue with other operational communities, as the issue </w:t>
            </w:r>
            <w:r>
              <w:rPr>
                <w:rFonts w:ascii="Calibri" w:hAnsi="Calibri"/>
                <w:b/>
                <w:i/>
                <w:sz w:val="22"/>
              </w:rPr>
              <w:t>is</w:t>
            </w:r>
            <w:r w:rsidRPr="00F058B0">
              <w:rPr>
                <w:rFonts w:ascii="Calibri" w:hAnsi="Calibri"/>
                <w:b/>
                <w:i/>
                <w:sz w:val="22"/>
              </w:rPr>
              <w:t xml:space="preserve"> not limited to the naming community. Should there be an IPR issue that is naming specific, the CWG-Stewardship would obtain input from its legal counsel.</w:t>
            </w:r>
          </w:p>
        </w:tc>
      </w:tr>
      <w:tr w:rsidR="000F376E" w:rsidRPr="009203EA" w14:paraId="641BB4C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2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830" w:author="Marika Konings" w:date="2015-05-26T11:58:00Z">
            <w:trPr>
              <w:cantSplit/>
            </w:trPr>
          </w:trPrChange>
        </w:trPr>
        <w:tc>
          <w:tcPr>
            <w:tcW w:w="675" w:type="dxa"/>
            <w:tcPrChange w:id="2831" w:author="Marika Konings" w:date="2015-05-26T11:58:00Z">
              <w:tcPr>
                <w:tcW w:w="675" w:type="dxa"/>
              </w:tcPr>
            </w:tcPrChange>
          </w:tcPr>
          <w:p w14:paraId="41B9DFF1" w14:textId="77777777" w:rsidR="000F376E" w:rsidRPr="009203EA" w:rsidRDefault="000F376E" w:rsidP="00334B20">
            <w:pPr>
              <w:numPr>
                <w:ilvl w:val="0"/>
                <w:numId w:val="1"/>
              </w:numPr>
              <w:contextualSpacing/>
              <w:rPr>
                <w:rFonts w:ascii="Calibri" w:hAnsi="Calibri"/>
                <w:b/>
                <w:sz w:val="22"/>
              </w:rPr>
            </w:pPr>
          </w:p>
        </w:tc>
        <w:tc>
          <w:tcPr>
            <w:tcW w:w="1413" w:type="dxa"/>
            <w:tcPrChange w:id="2832" w:author="Marika Konings" w:date="2015-05-26T11:58:00Z">
              <w:tcPr>
                <w:tcW w:w="1413" w:type="dxa"/>
              </w:tcPr>
            </w:tcPrChange>
          </w:tcPr>
          <w:p w14:paraId="12D0F021" w14:textId="1808558D" w:rsidR="000F376E" w:rsidRPr="001D5EB5" w:rsidRDefault="00A653CA" w:rsidP="00334B2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Italy</w:t>
            </w:r>
          </w:p>
        </w:tc>
        <w:tc>
          <w:tcPr>
            <w:tcW w:w="2880" w:type="dxa"/>
            <w:tcPrChange w:id="2833" w:author="Marika Konings" w:date="2015-05-26T11:58:00Z">
              <w:tcPr>
                <w:tcW w:w="2880" w:type="dxa"/>
              </w:tcPr>
            </w:tcPrChange>
          </w:tcPr>
          <w:p w14:paraId="7498D1B7" w14:textId="656B86FF" w:rsidR="000F376E" w:rsidRDefault="00A653CA" w:rsidP="00334B20">
            <w:pPr>
              <w:contextualSpacing/>
              <w:rPr>
                <w:rFonts w:ascii="Calibri" w:hAnsi="Calibri"/>
                <w:sz w:val="22"/>
              </w:rPr>
            </w:pPr>
            <w:r>
              <w:rPr>
                <w:rFonts w:ascii="Calibri" w:hAnsi="Calibri"/>
                <w:sz w:val="22"/>
              </w:rPr>
              <w:t>Suggested addition</w:t>
            </w:r>
          </w:p>
        </w:tc>
        <w:tc>
          <w:tcPr>
            <w:tcW w:w="5400" w:type="dxa"/>
            <w:tcPrChange w:id="2834" w:author="Marika Konings" w:date="2015-05-26T11:58:00Z">
              <w:tcPr>
                <w:tcW w:w="5400" w:type="dxa"/>
              </w:tcPr>
            </w:tcPrChange>
          </w:tcPr>
          <w:p w14:paraId="2ED464D5" w14:textId="77777777" w:rsidR="00A653CA" w:rsidRPr="00A653CA" w:rsidRDefault="00A653CA" w:rsidP="00A653CA">
            <w:pPr>
              <w:contextualSpacing/>
              <w:rPr>
                <w:rFonts w:ascii="Calibri" w:hAnsi="Calibri"/>
                <w:sz w:val="22"/>
                <w:u w:val="single"/>
              </w:rPr>
            </w:pPr>
            <w:r w:rsidRPr="00A653CA">
              <w:rPr>
                <w:rFonts w:ascii="Calibri" w:hAnsi="Calibri"/>
                <w:sz w:val="22"/>
                <w:u w:val="single"/>
              </w:rPr>
              <w:t xml:space="preserve">ANNEX C </w:t>
            </w:r>
          </w:p>
          <w:p w14:paraId="252D1938" w14:textId="77777777" w:rsidR="00A653CA" w:rsidRPr="00A653CA" w:rsidRDefault="00A653CA" w:rsidP="00A653CA">
            <w:pPr>
              <w:contextualSpacing/>
              <w:rPr>
                <w:rFonts w:ascii="Calibri" w:hAnsi="Calibri"/>
                <w:sz w:val="22"/>
              </w:rPr>
            </w:pPr>
            <w:r w:rsidRPr="00A653CA">
              <w:rPr>
                <w:rFonts w:ascii="Calibri" w:hAnsi="Calibri"/>
                <w:sz w:val="22"/>
              </w:rPr>
              <w:t>We suggest adding the following sentence to Point 7.v:</w:t>
            </w:r>
          </w:p>
          <w:p w14:paraId="25B24E5F" w14:textId="42B16DD9" w:rsidR="000F376E" w:rsidRPr="009203EA" w:rsidRDefault="00A653CA" w:rsidP="00334B20">
            <w:pPr>
              <w:contextualSpacing/>
              <w:rPr>
                <w:rFonts w:ascii="Calibri" w:hAnsi="Calibri"/>
                <w:sz w:val="22"/>
              </w:rPr>
            </w:pPr>
            <w:r w:rsidRPr="00A653CA">
              <w:rPr>
                <w:rFonts w:ascii="Calibri" w:hAnsi="Calibri"/>
                <w:sz w:val="22"/>
              </w:rPr>
              <w:t>“</w:t>
            </w:r>
            <w:proofErr w:type="gramStart"/>
            <w:r w:rsidRPr="00A653CA">
              <w:rPr>
                <w:rFonts w:ascii="Calibri" w:hAnsi="Calibri"/>
                <w:sz w:val="22"/>
              </w:rPr>
              <w:t>be</w:t>
            </w:r>
            <w:proofErr w:type="gramEnd"/>
            <w:r w:rsidRPr="00A653CA">
              <w:rPr>
                <w:rFonts w:ascii="Calibri" w:hAnsi="Calibri"/>
                <w:sz w:val="22"/>
              </w:rPr>
              <w:t xml:space="preserve"> appealed by significantly interested parties. Furthermore they must give adequate guarantees of independence through </w:t>
            </w:r>
            <w:proofErr w:type="spellStart"/>
            <w:r w:rsidRPr="00A653CA">
              <w:rPr>
                <w:rFonts w:ascii="Calibri" w:hAnsi="Calibri"/>
                <w:sz w:val="22"/>
              </w:rPr>
              <w:t>uncostly</w:t>
            </w:r>
            <w:proofErr w:type="spellEnd"/>
            <w:r w:rsidRPr="00A653CA">
              <w:rPr>
                <w:rFonts w:ascii="Calibri" w:hAnsi="Calibri"/>
                <w:sz w:val="22"/>
              </w:rPr>
              <w:t xml:space="preserve"> procedures”.</w:t>
            </w:r>
          </w:p>
        </w:tc>
        <w:tc>
          <w:tcPr>
            <w:tcW w:w="3870" w:type="dxa"/>
            <w:tcPrChange w:id="2835" w:author="Marika Konings" w:date="2015-05-26T11:58:00Z">
              <w:tcPr>
                <w:tcW w:w="3870" w:type="dxa"/>
              </w:tcPr>
            </w:tcPrChange>
          </w:tcPr>
          <w:p w14:paraId="1384E506" w14:textId="3F3B2072" w:rsidR="00A653CA" w:rsidRDefault="00A653CA" w:rsidP="00A653C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consider this edit.</w:t>
            </w:r>
          </w:p>
          <w:p w14:paraId="5A58868F" w14:textId="77777777" w:rsidR="000F376E" w:rsidRDefault="000F376E" w:rsidP="00334B20">
            <w:pPr>
              <w:contextualSpacing/>
              <w:rPr>
                <w:rFonts w:ascii="Calibri" w:hAnsi="Calibri"/>
                <w:b/>
                <w:sz w:val="22"/>
              </w:rPr>
            </w:pPr>
          </w:p>
          <w:p w14:paraId="447553C6" w14:textId="112F114A" w:rsidR="00A653CA" w:rsidRPr="00A653CA" w:rsidRDefault="00A653CA" w:rsidP="00334B20">
            <w:pPr>
              <w:contextualSpacing/>
              <w:rPr>
                <w:rFonts w:ascii="Calibri" w:hAnsi="Calibri"/>
                <w:b/>
                <w:i/>
                <w:sz w:val="22"/>
              </w:rPr>
            </w:pPr>
            <w:r w:rsidRPr="00A653CA">
              <w:rPr>
                <w:rFonts w:ascii="Calibri" w:hAnsi="Calibri"/>
                <w:b/>
                <w:i/>
                <w:sz w:val="22"/>
                <w:highlight w:val="cyan"/>
              </w:rPr>
              <w:t>Action: CWG-Stewardship to consider suggested edit to Principles</w:t>
            </w:r>
          </w:p>
        </w:tc>
      </w:tr>
      <w:tr w:rsidR="00B0407B" w:rsidRPr="009203EA" w14:paraId="61E5AA2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3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837" w:author="Marika Konings" w:date="2015-05-26T11:58:00Z">
            <w:trPr>
              <w:cantSplit/>
            </w:trPr>
          </w:trPrChange>
        </w:trPr>
        <w:tc>
          <w:tcPr>
            <w:tcW w:w="675" w:type="dxa"/>
            <w:tcPrChange w:id="2838" w:author="Marika Konings" w:date="2015-05-26T11:58:00Z">
              <w:tcPr>
                <w:tcW w:w="675" w:type="dxa"/>
              </w:tcPr>
            </w:tcPrChange>
          </w:tcPr>
          <w:p w14:paraId="53798C3C" w14:textId="77777777" w:rsidR="00B0407B" w:rsidRPr="009203EA" w:rsidRDefault="00B0407B" w:rsidP="00334B20">
            <w:pPr>
              <w:numPr>
                <w:ilvl w:val="0"/>
                <w:numId w:val="1"/>
              </w:numPr>
              <w:contextualSpacing/>
              <w:rPr>
                <w:rFonts w:ascii="Calibri" w:hAnsi="Calibri"/>
                <w:b/>
                <w:sz w:val="22"/>
              </w:rPr>
            </w:pPr>
          </w:p>
        </w:tc>
        <w:tc>
          <w:tcPr>
            <w:tcW w:w="1413" w:type="dxa"/>
            <w:tcPrChange w:id="2839" w:author="Marika Konings" w:date="2015-05-26T11:58:00Z">
              <w:tcPr>
                <w:tcW w:w="1413" w:type="dxa"/>
              </w:tcPr>
            </w:tcPrChange>
          </w:tcPr>
          <w:p w14:paraId="7905CCBC" w14:textId="42BD3EA9" w:rsidR="00B0407B" w:rsidRDefault="00B0407B" w:rsidP="00334B2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Change w:id="2840" w:author="Marika Konings" w:date="2015-05-26T11:58:00Z">
              <w:tcPr>
                <w:tcW w:w="2880" w:type="dxa"/>
              </w:tcPr>
            </w:tcPrChange>
          </w:tcPr>
          <w:p w14:paraId="6E8C3A8F" w14:textId="71199E7A" w:rsidR="00B0407B" w:rsidRDefault="00B0407B" w:rsidP="00334B20">
            <w:pPr>
              <w:contextualSpacing/>
              <w:rPr>
                <w:rFonts w:ascii="Calibri" w:hAnsi="Calibri"/>
                <w:sz w:val="22"/>
              </w:rPr>
            </w:pPr>
            <w:r>
              <w:rPr>
                <w:rFonts w:ascii="Calibri" w:hAnsi="Calibri"/>
                <w:sz w:val="22"/>
              </w:rPr>
              <w:t>Supportive</w:t>
            </w:r>
          </w:p>
        </w:tc>
        <w:tc>
          <w:tcPr>
            <w:tcW w:w="5400" w:type="dxa"/>
            <w:tcPrChange w:id="2841" w:author="Marika Konings" w:date="2015-05-26T11:58:00Z">
              <w:tcPr>
                <w:tcW w:w="5400" w:type="dxa"/>
              </w:tcPr>
            </w:tcPrChange>
          </w:tcPr>
          <w:p w14:paraId="14AF804E" w14:textId="352D073C" w:rsidR="00B0407B" w:rsidRPr="00A653CA" w:rsidRDefault="00B0407B" w:rsidP="00A653CA">
            <w:pPr>
              <w:contextualSpacing/>
              <w:rPr>
                <w:rFonts w:ascii="Calibri" w:hAnsi="Calibri"/>
                <w:sz w:val="22"/>
                <w:u w:val="single"/>
              </w:rPr>
            </w:pPr>
            <w:r w:rsidRPr="00B0407B">
              <w:rPr>
                <w:rFonts w:ascii="Calibri" w:hAnsi="Calibri"/>
                <w:sz w:val="22"/>
              </w:rPr>
              <w:t>The RySG and RrSG support the principles in this annex</w:t>
            </w:r>
            <w:r>
              <w:rPr>
                <w:rFonts w:ascii="Calibri" w:hAnsi="Calibri"/>
                <w:sz w:val="22"/>
              </w:rPr>
              <w:t>.</w:t>
            </w:r>
          </w:p>
        </w:tc>
        <w:tc>
          <w:tcPr>
            <w:tcW w:w="3870" w:type="dxa"/>
            <w:tcPrChange w:id="2842" w:author="Marika Konings" w:date="2015-05-26T11:58:00Z">
              <w:tcPr>
                <w:tcW w:w="3870" w:type="dxa"/>
              </w:tcPr>
            </w:tcPrChange>
          </w:tcPr>
          <w:p w14:paraId="2BD9E9A8" w14:textId="1B7B4890" w:rsidR="00B0407B" w:rsidRDefault="00B0407B" w:rsidP="00A653CA">
            <w:pPr>
              <w:contextualSpacing/>
              <w:rPr>
                <w:rFonts w:ascii="Calibri" w:hAnsi="Calibri"/>
                <w:b/>
                <w:i/>
                <w:sz w:val="22"/>
              </w:rPr>
            </w:pPr>
            <w:r>
              <w:rPr>
                <w:rFonts w:ascii="Calibri" w:hAnsi="Calibri"/>
                <w:b/>
                <w:i/>
                <w:sz w:val="22"/>
              </w:rPr>
              <w:t>The CWG-Stewardship appreciates your feedback.</w:t>
            </w:r>
          </w:p>
        </w:tc>
      </w:tr>
      <w:tr w:rsidR="000A1BB9" w:rsidRPr="009203EA" w14:paraId="767CE940" w14:textId="77777777" w:rsidTr="009807BA">
        <w:trPr>
          <w:cantSplit/>
          <w:ins w:id="2843" w:author="Marika Konings" w:date="2015-05-26T11:58:00Z"/>
        </w:trPr>
        <w:tc>
          <w:tcPr>
            <w:tcW w:w="675" w:type="dxa"/>
          </w:tcPr>
          <w:p w14:paraId="221A274E" w14:textId="77777777" w:rsidR="000A1BB9" w:rsidRPr="009203EA" w:rsidRDefault="000A1BB9" w:rsidP="00334B20">
            <w:pPr>
              <w:numPr>
                <w:ilvl w:val="0"/>
                <w:numId w:val="1"/>
              </w:numPr>
              <w:contextualSpacing/>
              <w:rPr>
                <w:ins w:id="2844" w:author="Marika Konings" w:date="2015-05-26T11:58:00Z"/>
                <w:rFonts w:ascii="Calibri" w:hAnsi="Calibri"/>
                <w:b/>
                <w:sz w:val="22"/>
              </w:rPr>
            </w:pPr>
          </w:p>
        </w:tc>
        <w:tc>
          <w:tcPr>
            <w:tcW w:w="1413" w:type="dxa"/>
          </w:tcPr>
          <w:p w14:paraId="6062AAFC" w14:textId="310D3064" w:rsidR="000A1BB9" w:rsidRDefault="000A1BB9" w:rsidP="00334B20">
            <w:pPr>
              <w:pStyle w:val="ListParagraph"/>
              <w:ind w:left="0"/>
              <w:rPr>
                <w:ins w:id="2845" w:author="Marika Konings" w:date="2015-05-26T11:58:00Z"/>
                <w:rFonts w:ascii="Calibri" w:eastAsia="Times New Roman" w:hAnsi="Calibri"/>
                <w:color w:val="000000"/>
                <w:sz w:val="22"/>
                <w:szCs w:val="22"/>
              </w:rPr>
            </w:pPr>
            <w:ins w:id="2846" w:author="Marika Konings" w:date="2015-05-26T11:58:00Z">
              <w:r>
                <w:rPr>
                  <w:rFonts w:ascii="Calibri" w:eastAsia="Times New Roman" w:hAnsi="Calibri"/>
                  <w:color w:val="000000"/>
                  <w:sz w:val="22"/>
                  <w:szCs w:val="22"/>
                </w:rPr>
                <w:t>IPC</w:t>
              </w:r>
            </w:ins>
          </w:p>
        </w:tc>
        <w:tc>
          <w:tcPr>
            <w:tcW w:w="2880" w:type="dxa"/>
          </w:tcPr>
          <w:p w14:paraId="4446629C" w14:textId="620634C8" w:rsidR="000A1BB9" w:rsidRDefault="000A1BB9" w:rsidP="00334B20">
            <w:pPr>
              <w:contextualSpacing/>
              <w:rPr>
                <w:ins w:id="2847" w:author="Marika Konings" w:date="2015-05-26T11:58:00Z"/>
                <w:rFonts w:ascii="Calibri" w:hAnsi="Calibri"/>
                <w:sz w:val="22"/>
              </w:rPr>
            </w:pPr>
            <w:ins w:id="2848" w:author="Marika Konings" w:date="2015-05-26T11:58:00Z">
              <w:r>
                <w:rPr>
                  <w:rFonts w:ascii="Calibri" w:hAnsi="Calibri"/>
                  <w:sz w:val="22"/>
                </w:rPr>
                <w:t>Supportive</w:t>
              </w:r>
            </w:ins>
          </w:p>
        </w:tc>
        <w:tc>
          <w:tcPr>
            <w:tcW w:w="5400" w:type="dxa"/>
          </w:tcPr>
          <w:p w14:paraId="5B41C513" w14:textId="0ECBB733" w:rsidR="000A1BB9" w:rsidRPr="00B0407B" w:rsidRDefault="000A1BB9" w:rsidP="000A1BB9">
            <w:pPr>
              <w:contextualSpacing/>
              <w:rPr>
                <w:ins w:id="2849" w:author="Marika Konings" w:date="2015-05-26T11:58:00Z"/>
                <w:rFonts w:ascii="Calibri" w:hAnsi="Calibri"/>
                <w:sz w:val="22"/>
              </w:rPr>
            </w:pPr>
            <w:ins w:id="2850" w:author="Marika Konings" w:date="2015-05-26T11:58:00Z">
              <w:r w:rsidRPr="000A1BB9">
                <w:rPr>
                  <w:rFonts w:ascii="Calibri" w:hAnsi="Calibri"/>
                  <w:sz w:val="22"/>
                </w:rPr>
                <w:t>We believe that the Principles and Criteria adopted by the CWG are reasonable and appropriate, and clearly reflect the harmonization of viewpoints among diverse stakeholders that is a necessity for the functioning of the multistakeholder model.</w:t>
              </w:r>
            </w:ins>
          </w:p>
        </w:tc>
        <w:tc>
          <w:tcPr>
            <w:tcW w:w="3870" w:type="dxa"/>
          </w:tcPr>
          <w:p w14:paraId="053251E8" w14:textId="04FBAE9D" w:rsidR="000A1BB9" w:rsidRDefault="000A1BB9" w:rsidP="00A653CA">
            <w:pPr>
              <w:contextualSpacing/>
              <w:rPr>
                <w:ins w:id="2851" w:author="Marika Konings" w:date="2015-05-26T11:58:00Z"/>
                <w:rFonts w:ascii="Calibri" w:hAnsi="Calibri"/>
                <w:b/>
                <w:i/>
                <w:sz w:val="22"/>
              </w:rPr>
            </w:pPr>
            <w:ins w:id="2852" w:author="Marika Konings" w:date="2015-05-26T11:58:00Z">
              <w:r>
                <w:rPr>
                  <w:rFonts w:ascii="Calibri" w:hAnsi="Calibri"/>
                  <w:b/>
                  <w:i/>
                  <w:sz w:val="22"/>
                </w:rPr>
                <w:t>The CWG-Stewardship appreciates your feedback.</w:t>
              </w:r>
            </w:ins>
          </w:p>
        </w:tc>
      </w:tr>
      <w:tr w:rsidR="00E52EDA" w:rsidRPr="009203EA" w14:paraId="5E22511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5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854" w:author="Marika Konings" w:date="2015-05-26T11:58:00Z">
            <w:trPr>
              <w:cantSplit/>
            </w:trPr>
          </w:trPrChange>
        </w:trPr>
        <w:tc>
          <w:tcPr>
            <w:tcW w:w="14238" w:type="dxa"/>
            <w:gridSpan w:val="5"/>
            <w:tcPrChange w:id="2855" w:author="Marika Konings" w:date="2015-05-26T11:58:00Z">
              <w:tcPr>
                <w:tcW w:w="14238" w:type="dxa"/>
                <w:gridSpan w:val="5"/>
              </w:tcPr>
            </w:tcPrChange>
          </w:tcPr>
          <w:p w14:paraId="46203F1F" w14:textId="77777777" w:rsidR="00E52EDA" w:rsidRPr="009203EA" w:rsidRDefault="00E52EDA" w:rsidP="00265E84">
            <w:pPr>
              <w:contextualSpacing/>
              <w:rPr>
                <w:rFonts w:ascii="Calibri" w:hAnsi="Calibri"/>
                <w:b/>
                <w:sz w:val="22"/>
                <w:szCs w:val="22"/>
              </w:rPr>
            </w:pPr>
            <w:r>
              <w:rPr>
                <w:rFonts w:ascii="Calibri" w:hAnsi="Calibri"/>
                <w:b/>
                <w:sz w:val="22"/>
                <w:szCs w:val="22"/>
              </w:rPr>
              <w:t xml:space="preserve">Annex E – </w:t>
            </w:r>
            <w:r w:rsidRPr="00265E84">
              <w:rPr>
                <w:rFonts w:ascii="Calibri" w:hAnsi="Calibri"/>
                <w:b/>
                <w:sz w:val="22"/>
                <w:szCs w:val="22"/>
              </w:rPr>
              <w:t>IANA Contract provisions to be carried over post-transition</w:t>
            </w:r>
          </w:p>
        </w:tc>
      </w:tr>
      <w:tr w:rsidR="00551E9F" w:rsidRPr="009203EA" w14:paraId="58FF59B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5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857" w:author="Marika Konings" w:date="2015-05-26T11:58:00Z">
            <w:trPr>
              <w:cantSplit/>
            </w:trPr>
          </w:trPrChange>
        </w:trPr>
        <w:tc>
          <w:tcPr>
            <w:tcW w:w="675" w:type="dxa"/>
            <w:tcPrChange w:id="2858" w:author="Marika Konings" w:date="2015-05-26T11:58:00Z">
              <w:tcPr>
                <w:tcW w:w="675" w:type="dxa"/>
              </w:tcPr>
            </w:tcPrChange>
          </w:tcPr>
          <w:p w14:paraId="658DCE79" w14:textId="77777777" w:rsidR="00551E9F" w:rsidRPr="009203EA" w:rsidRDefault="00551E9F" w:rsidP="0037197A">
            <w:pPr>
              <w:numPr>
                <w:ilvl w:val="0"/>
                <w:numId w:val="1"/>
              </w:numPr>
              <w:contextualSpacing/>
              <w:rPr>
                <w:rFonts w:ascii="Calibri" w:hAnsi="Calibri"/>
                <w:b/>
                <w:sz w:val="22"/>
              </w:rPr>
            </w:pPr>
          </w:p>
        </w:tc>
        <w:tc>
          <w:tcPr>
            <w:tcW w:w="1413" w:type="dxa"/>
            <w:tcPrChange w:id="2859" w:author="Marika Konings" w:date="2015-05-26T11:58:00Z">
              <w:tcPr>
                <w:tcW w:w="1413" w:type="dxa"/>
              </w:tcPr>
            </w:tcPrChange>
          </w:tcPr>
          <w:p w14:paraId="0C36E01C" w14:textId="77777777" w:rsidR="00551E9F" w:rsidRPr="00E3587C" w:rsidRDefault="00260BF3" w:rsidP="00265E84">
            <w:pPr>
              <w:pStyle w:val="ListParagraph"/>
              <w:ind w:left="0"/>
              <w:rPr>
                <w:rFonts w:ascii="Calibri" w:hAnsi="Calibri"/>
                <w:sz w:val="22"/>
              </w:rPr>
            </w:pPr>
            <w:r>
              <w:rPr>
                <w:rFonts w:ascii="Calibri" w:hAnsi="Calibri"/>
                <w:sz w:val="22"/>
              </w:rPr>
              <w:t>Richard Hill</w:t>
            </w:r>
          </w:p>
        </w:tc>
        <w:tc>
          <w:tcPr>
            <w:tcW w:w="2880" w:type="dxa"/>
            <w:tcPrChange w:id="2860" w:author="Marika Konings" w:date="2015-05-26T11:58:00Z">
              <w:tcPr>
                <w:tcW w:w="2880" w:type="dxa"/>
              </w:tcPr>
            </w:tcPrChange>
          </w:tcPr>
          <w:p w14:paraId="30405815" w14:textId="77777777" w:rsidR="00551E9F" w:rsidRPr="009203EA" w:rsidRDefault="001B09B2" w:rsidP="0037197A">
            <w:pPr>
              <w:contextualSpacing/>
              <w:rPr>
                <w:rFonts w:ascii="Calibri" w:hAnsi="Calibri"/>
                <w:sz w:val="22"/>
              </w:rPr>
            </w:pPr>
            <w:r>
              <w:rPr>
                <w:rFonts w:ascii="Calibri" w:hAnsi="Calibri"/>
                <w:sz w:val="22"/>
              </w:rPr>
              <w:t>Unknown / Add provisions on intellectual property and data rights</w:t>
            </w:r>
          </w:p>
        </w:tc>
        <w:tc>
          <w:tcPr>
            <w:tcW w:w="5400" w:type="dxa"/>
            <w:tcPrChange w:id="2861" w:author="Marika Konings" w:date="2015-05-26T11:58:00Z">
              <w:tcPr>
                <w:tcW w:w="5400" w:type="dxa"/>
              </w:tcPr>
            </w:tcPrChange>
          </w:tcPr>
          <w:p w14:paraId="2F7FE32A" w14:textId="77777777" w:rsidR="00551E9F" w:rsidRPr="009203EA" w:rsidRDefault="00551E9F" w:rsidP="0037197A">
            <w:pPr>
              <w:contextualSpacing/>
              <w:rPr>
                <w:rFonts w:ascii="Calibri" w:hAnsi="Calibri"/>
                <w:sz w:val="22"/>
              </w:rPr>
            </w:pPr>
            <w:r w:rsidRPr="00265E84">
              <w:rPr>
                <w:rFonts w:ascii="Calibri" w:hAnsi="Calibri"/>
                <w:sz w:val="22"/>
              </w:rPr>
              <w:t>The existing provisions on intellectual property rights and data rights</w:t>
            </w:r>
            <w:r>
              <w:rPr>
                <w:rFonts w:ascii="Calibri" w:hAnsi="Calibri"/>
                <w:sz w:val="22"/>
              </w:rPr>
              <w:t xml:space="preserve"> </w:t>
            </w:r>
            <w:r w:rsidRPr="00265E84">
              <w:rPr>
                <w:rFonts w:ascii="Calibri" w:hAnsi="Calibri"/>
                <w:sz w:val="22"/>
              </w:rPr>
              <w:t>should be added.</w:t>
            </w:r>
          </w:p>
        </w:tc>
        <w:tc>
          <w:tcPr>
            <w:tcW w:w="3870" w:type="dxa"/>
            <w:tcPrChange w:id="2862" w:author="Marika Konings" w:date="2015-05-26T11:58:00Z">
              <w:tcPr>
                <w:tcW w:w="3870" w:type="dxa"/>
              </w:tcPr>
            </w:tcPrChange>
          </w:tcPr>
          <w:p w14:paraId="583A8B50" w14:textId="77777777" w:rsidR="00551E9F" w:rsidRPr="009203EA" w:rsidRDefault="008F7B94" w:rsidP="002C1E6B">
            <w:pPr>
              <w:contextualSpacing/>
              <w:rPr>
                <w:rFonts w:ascii="Calibri" w:hAnsi="Calibri"/>
                <w:b/>
                <w:sz w:val="22"/>
              </w:rPr>
            </w:pPr>
            <w:r w:rsidRPr="00F058B0">
              <w:rPr>
                <w:rFonts w:ascii="Calibri" w:hAnsi="Calibri"/>
                <w:b/>
                <w:i/>
                <w:sz w:val="22"/>
              </w:rPr>
              <w:t xml:space="preserve">The CWG-Stewardship has recommended that this issue be dealt with through dialogue with other operational communities, as the issue of IANA intellectual property rights (IPR) </w:t>
            </w:r>
            <w:r>
              <w:rPr>
                <w:rFonts w:ascii="Calibri" w:hAnsi="Calibri"/>
                <w:b/>
                <w:i/>
                <w:sz w:val="22"/>
              </w:rPr>
              <w:t>is</w:t>
            </w:r>
            <w:r w:rsidRPr="00F058B0">
              <w:rPr>
                <w:rFonts w:ascii="Calibri" w:hAnsi="Calibri"/>
                <w:b/>
                <w:i/>
                <w:sz w:val="22"/>
              </w:rPr>
              <w:t xml:space="preserve"> not limited to the naming community. Should there be an IPR issue that is naming specific, the CWG-Stewardship would obtain input from its legal counsel.</w:t>
            </w:r>
          </w:p>
        </w:tc>
      </w:tr>
      <w:tr w:rsidR="00551E9F" w:rsidRPr="009203EA" w14:paraId="0CB363A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6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864" w:author="Marika Konings" w:date="2015-05-26T11:58:00Z">
            <w:trPr>
              <w:cantSplit/>
            </w:trPr>
          </w:trPrChange>
        </w:trPr>
        <w:tc>
          <w:tcPr>
            <w:tcW w:w="675" w:type="dxa"/>
            <w:tcPrChange w:id="2865" w:author="Marika Konings" w:date="2015-05-26T11:58:00Z">
              <w:tcPr>
                <w:tcW w:w="675" w:type="dxa"/>
              </w:tcPr>
            </w:tcPrChange>
          </w:tcPr>
          <w:p w14:paraId="5721E9FE" w14:textId="77777777" w:rsidR="00551E9F" w:rsidRPr="009203EA" w:rsidRDefault="00551E9F" w:rsidP="0037197A">
            <w:pPr>
              <w:numPr>
                <w:ilvl w:val="0"/>
                <w:numId w:val="1"/>
              </w:numPr>
              <w:contextualSpacing/>
              <w:rPr>
                <w:rFonts w:ascii="Calibri" w:hAnsi="Calibri"/>
                <w:b/>
                <w:sz w:val="22"/>
              </w:rPr>
            </w:pPr>
          </w:p>
        </w:tc>
        <w:tc>
          <w:tcPr>
            <w:tcW w:w="1413" w:type="dxa"/>
            <w:tcPrChange w:id="2866" w:author="Marika Konings" w:date="2015-05-26T11:58:00Z">
              <w:tcPr>
                <w:tcW w:w="1413" w:type="dxa"/>
              </w:tcPr>
            </w:tcPrChange>
          </w:tcPr>
          <w:p w14:paraId="4B1AA2AB" w14:textId="7CBFD160" w:rsidR="00551E9F" w:rsidRPr="001D5EB5" w:rsidRDefault="000A1BB9" w:rsidP="0037197A">
            <w:pPr>
              <w:pStyle w:val="ListParagraph"/>
              <w:ind w:left="0"/>
              <w:rPr>
                <w:rFonts w:ascii="Calibri" w:eastAsia="Times New Roman" w:hAnsi="Calibri"/>
                <w:color w:val="000000"/>
                <w:sz w:val="22"/>
                <w:szCs w:val="22"/>
              </w:rPr>
            </w:pPr>
            <w:ins w:id="2867" w:author="Marika Konings" w:date="2015-05-26T11:58:00Z">
              <w:r>
                <w:rPr>
                  <w:rFonts w:ascii="Calibri" w:eastAsia="Times New Roman" w:hAnsi="Calibri"/>
                  <w:color w:val="000000"/>
                  <w:sz w:val="22"/>
                  <w:szCs w:val="22"/>
                </w:rPr>
                <w:t>IPC</w:t>
              </w:r>
            </w:ins>
          </w:p>
        </w:tc>
        <w:tc>
          <w:tcPr>
            <w:tcW w:w="2880" w:type="dxa"/>
            <w:tcPrChange w:id="2868" w:author="Marika Konings" w:date="2015-05-26T11:58:00Z">
              <w:tcPr>
                <w:tcW w:w="2880" w:type="dxa"/>
              </w:tcPr>
            </w:tcPrChange>
          </w:tcPr>
          <w:p w14:paraId="57DF5B74" w14:textId="511F10B7" w:rsidR="00551E9F" w:rsidRDefault="00E83C05" w:rsidP="0037197A">
            <w:pPr>
              <w:contextualSpacing/>
              <w:rPr>
                <w:rFonts w:ascii="Calibri" w:hAnsi="Calibri"/>
                <w:sz w:val="22"/>
              </w:rPr>
            </w:pPr>
            <w:ins w:id="2869" w:author="Marika Konings" w:date="2015-05-26T11:58:00Z">
              <w:r>
                <w:rPr>
                  <w:rFonts w:ascii="Calibri" w:hAnsi="Calibri"/>
                  <w:sz w:val="22"/>
                </w:rPr>
                <w:t>Supportive</w:t>
              </w:r>
            </w:ins>
          </w:p>
        </w:tc>
        <w:tc>
          <w:tcPr>
            <w:tcW w:w="5400" w:type="dxa"/>
            <w:tcPrChange w:id="2870" w:author="Marika Konings" w:date="2015-05-26T11:58:00Z">
              <w:tcPr>
                <w:tcW w:w="5400" w:type="dxa"/>
              </w:tcPr>
            </w:tcPrChange>
          </w:tcPr>
          <w:p w14:paraId="2EC4491C" w14:textId="2FD10A7B" w:rsidR="00551E9F" w:rsidRPr="009203EA" w:rsidRDefault="000A1BB9" w:rsidP="000A1BB9">
            <w:pPr>
              <w:contextualSpacing/>
              <w:rPr>
                <w:rFonts w:ascii="Calibri" w:hAnsi="Calibri"/>
                <w:sz w:val="22"/>
              </w:rPr>
            </w:pPr>
            <w:ins w:id="2871" w:author="Marika Konings" w:date="2015-05-26T11:58:00Z">
              <w:r w:rsidRPr="000A1BB9">
                <w:rPr>
                  <w:rFonts w:ascii="Calibri" w:hAnsi="Calibri"/>
                  <w:sz w:val="22"/>
                </w:rPr>
                <w:t>As a general matter, the sections appear to be appropriate. However, without a review of the actual text accompanying these section headings, it is not possible to give any kind of meaningful comments or input.  We look forward to reviewing the proposed Term Sheet for the post-transition IANA Contract, which will allow us to provide substantive comments.</w:t>
              </w:r>
            </w:ins>
          </w:p>
        </w:tc>
        <w:tc>
          <w:tcPr>
            <w:tcW w:w="3870" w:type="dxa"/>
            <w:tcPrChange w:id="2872" w:author="Marika Konings" w:date="2015-05-26T11:58:00Z">
              <w:tcPr>
                <w:tcW w:w="3870" w:type="dxa"/>
              </w:tcPr>
            </w:tcPrChange>
          </w:tcPr>
          <w:p w14:paraId="3B357417" w14:textId="70324287" w:rsidR="00551E9F" w:rsidRPr="009203EA" w:rsidRDefault="00E83C05" w:rsidP="0037197A">
            <w:pPr>
              <w:contextualSpacing/>
              <w:rPr>
                <w:rFonts w:ascii="Calibri" w:hAnsi="Calibri"/>
                <w:b/>
                <w:sz w:val="22"/>
              </w:rPr>
            </w:pPr>
            <w:ins w:id="2873" w:author="Marika Konings" w:date="2015-05-26T11:58:00Z">
              <w:r>
                <w:rPr>
                  <w:rFonts w:ascii="Calibri" w:hAnsi="Calibri"/>
                  <w:b/>
                  <w:i/>
                  <w:sz w:val="22"/>
                </w:rPr>
                <w:t>The CWG-Stewardship appreciates your feedback</w:t>
              </w:r>
            </w:ins>
          </w:p>
        </w:tc>
      </w:tr>
      <w:tr w:rsidR="00E52EDA" w:rsidRPr="009203EA" w14:paraId="07EB7A6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7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875" w:author="Marika Konings" w:date="2015-05-26T11:58:00Z">
            <w:trPr>
              <w:cantSplit/>
            </w:trPr>
          </w:trPrChange>
        </w:trPr>
        <w:tc>
          <w:tcPr>
            <w:tcW w:w="14238" w:type="dxa"/>
            <w:gridSpan w:val="5"/>
            <w:tcPrChange w:id="2876" w:author="Marika Konings" w:date="2015-05-26T11:58:00Z">
              <w:tcPr>
                <w:tcW w:w="14238" w:type="dxa"/>
                <w:gridSpan w:val="5"/>
              </w:tcPr>
            </w:tcPrChange>
          </w:tcPr>
          <w:p w14:paraId="5903F56F" w14:textId="77777777" w:rsidR="00E52EDA" w:rsidRPr="009203EA" w:rsidRDefault="00E52EDA" w:rsidP="0037197A">
            <w:pPr>
              <w:contextualSpacing/>
              <w:rPr>
                <w:rFonts w:ascii="Calibri" w:hAnsi="Calibri"/>
                <w:b/>
                <w:sz w:val="22"/>
                <w:szCs w:val="22"/>
              </w:rPr>
            </w:pPr>
            <w:r>
              <w:rPr>
                <w:rFonts w:ascii="Calibri" w:hAnsi="Calibri"/>
                <w:b/>
                <w:sz w:val="22"/>
                <w:szCs w:val="22"/>
              </w:rPr>
              <w:t>Annex F – IANA Function Reviews</w:t>
            </w:r>
          </w:p>
        </w:tc>
      </w:tr>
      <w:tr w:rsidR="00551E9F" w:rsidRPr="009203EA" w14:paraId="49F7B47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7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878" w:author="Marika Konings" w:date="2015-05-26T11:58:00Z">
            <w:trPr>
              <w:cantSplit/>
            </w:trPr>
          </w:trPrChange>
        </w:trPr>
        <w:tc>
          <w:tcPr>
            <w:tcW w:w="675" w:type="dxa"/>
            <w:tcPrChange w:id="2879" w:author="Marika Konings" w:date="2015-05-26T11:58:00Z">
              <w:tcPr>
                <w:tcW w:w="675" w:type="dxa"/>
              </w:tcPr>
            </w:tcPrChange>
          </w:tcPr>
          <w:p w14:paraId="6FC32AB6" w14:textId="77777777" w:rsidR="00551E9F" w:rsidRPr="009203EA" w:rsidRDefault="00551E9F" w:rsidP="0037197A">
            <w:pPr>
              <w:numPr>
                <w:ilvl w:val="0"/>
                <w:numId w:val="1"/>
              </w:numPr>
              <w:contextualSpacing/>
              <w:rPr>
                <w:rFonts w:ascii="Calibri" w:hAnsi="Calibri"/>
                <w:b/>
                <w:sz w:val="22"/>
              </w:rPr>
            </w:pPr>
          </w:p>
        </w:tc>
        <w:tc>
          <w:tcPr>
            <w:tcW w:w="1413" w:type="dxa"/>
            <w:tcPrChange w:id="2880" w:author="Marika Konings" w:date="2015-05-26T11:58:00Z">
              <w:tcPr>
                <w:tcW w:w="1413" w:type="dxa"/>
              </w:tcPr>
            </w:tcPrChange>
          </w:tcPr>
          <w:p w14:paraId="2D4A86E6" w14:textId="77777777" w:rsidR="00551E9F" w:rsidRPr="00E3587C" w:rsidRDefault="001B09B2" w:rsidP="00265E84">
            <w:pPr>
              <w:pStyle w:val="ListParagraph"/>
              <w:ind w:left="0"/>
              <w:rPr>
                <w:rFonts w:ascii="Calibri" w:hAnsi="Calibri"/>
                <w:sz w:val="22"/>
              </w:rPr>
            </w:pPr>
            <w:r>
              <w:rPr>
                <w:rFonts w:ascii="Calibri" w:hAnsi="Calibri"/>
                <w:sz w:val="22"/>
              </w:rPr>
              <w:t>Richard Hill</w:t>
            </w:r>
          </w:p>
        </w:tc>
        <w:tc>
          <w:tcPr>
            <w:tcW w:w="2880" w:type="dxa"/>
            <w:tcPrChange w:id="2881" w:author="Marika Konings" w:date="2015-05-26T11:58:00Z">
              <w:tcPr>
                <w:tcW w:w="2880" w:type="dxa"/>
              </w:tcPr>
            </w:tcPrChange>
          </w:tcPr>
          <w:p w14:paraId="1F25E5EC" w14:textId="77777777" w:rsidR="00551E9F" w:rsidRPr="009203EA" w:rsidRDefault="001B09B2" w:rsidP="0037197A">
            <w:pPr>
              <w:contextualSpacing/>
              <w:rPr>
                <w:rFonts w:ascii="Calibri" w:hAnsi="Calibri"/>
                <w:sz w:val="22"/>
              </w:rPr>
            </w:pPr>
            <w:r>
              <w:rPr>
                <w:rFonts w:ascii="Calibri" w:hAnsi="Calibri"/>
                <w:sz w:val="22"/>
              </w:rPr>
              <w:t>Not supportive / IFR should include stakeholders outside of the ICANN community</w:t>
            </w:r>
          </w:p>
        </w:tc>
        <w:tc>
          <w:tcPr>
            <w:tcW w:w="5400" w:type="dxa"/>
            <w:tcPrChange w:id="2882" w:author="Marika Konings" w:date="2015-05-26T11:58:00Z">
              <w:tcPr>
                <w:tcW w:w="5400" w:type="dxa"/>
              </w:tcPr>
            </w:tcPrChange>
          </w:tcPr>
          <w:p w14:paraId="0BF24356" w14:textId="77777777" w:rsidR="00551E9F" w:rsidRPr="00265E84" w:rsidRDefault="00551E9F" w:rsidP="000F376E">
            <w:pPr>
              <w:pStyle w:val="ListParagraph"/>
              <w:ind w:left="0"/>
              <w:rPr>
                <w:rFonts w:ascii="Calibri" w:hAnsi="Calibri"/>
                <w:sz w:val="22"/>
              </w:rPr>
            </w:pPr>
            <w:r w:rsidRPr="00265E84">
              <w:rPr>
                <w:rFonts w:ascii="Calibri" w:hAnsi="Calibri"/>
                <w:sz w:val="22"/>
              </w:rPr>
              <w:t>The proposed review team consists entire</w:t>
            </w:r>
            <w:r w:rsidR="001B09B2">
              <w:rPr>
                <w:rFonts w:ascii="Calibri" w:hAnsi="Calibri"/>
                <w:sz w:val="22"/>
              </w:rPr>
              <w:t xml:space="preserve">ly of stakeholders from ICANN. </w:t>
            </w:r>
            <w:r w:rsidRPr="00265E84">
              <w:rPr>
                <w:rFonts w:ascii="Calibri" w:hAnsi="Calibri"/>
                <w:sz w:val="22"/>
              </w:rPr>
              <w:t>This</w:t>
            </w:r>
            <w:r>
              <w:rPr>
                <w:rFonts w:ascii="Calibri" w:hAnsi="Calibri"/>
                <w:sz w:val="22"/>
              </w:rPr>
              <w:t xml:space="preserve"> </w:t>
            </w:r>
            <w:r w:rsidRPr="00265E84">
              <w:rPr>
                <w:rFonts w:ascii="Calibri" w:hAnsi="Calibri"/>
                <w:sz w:val="22"/>
              </w:rPr>
              <w:t>is not representative of the global multistakeholder community, which is</w:t>
            </w:r>
            <w:r>
              <w:rPr>
                <w:rFonts w:ascii="Calibri" w:hAnsi="Calibri"/>
                <w:sz w:val="22"/>
              </w:rPr>
              <w:t xml:space="preserve"> </w:t>
            </w:r>
            <w:r w:rsidRPr="00265E84">
              <w:rPr>
                <w:rFonts w:ascii="Calibri" w:hAnsi="Calibri"/>
                <w:sz w:val="22"/>
              </w:rPr>
              <w:t>broader than ICANN.</w:t>
            </w:r>
          </w:p>
          <w:p w14:paraId="680E0159" w14:textId="77777777" w:rsidR="00551E9F" w:rsidRPr="00265E84" w:rsidRDefault="00551E9F" w:rsidP="000F376E">
            <w:pPr>
              <w:pStyle w:val="ListParagraph"/>
              <w:rPr>
                <w:rFonts w:ascii="Calibri" w:hAnsi="Calibri"/>
                <w:sz w:val="22"/>
              </w:rPr>
            </w:pPr>
          </w:p>
          <w:p w14:paraId="7C569BA1" w14:textId="77777777" w:rsidR="00551E9F" w:rsidRPr="009203EA" w:rsidRDefault="00551E9F" w:rsidP="000F376E">
            <w:pPr>
              <w:contextualSpacing/>
              <w:rPr>
                <w:rFonts w:ascii="Calibri" w:hAnsi="Calibri"/>
                <w:sz w:val="22"/>
              </w:rPr>
            </w:pPr>
            <w:r w:rsidRPr="00265E84">
              <w:rPr>
                <w:rFonts w:ascii="Calibri" w:hAnsi="Calibri"/>
                <w:sz w:val="22"/>
              </w:rPr>
              <w:t>The NTIA's intent is "to transition key Internet domain name functions to</w:t>
            </w:r>
            <w:r>
              <w:rPr>
                <w:rFonts w:ascii="Calibri" w:hAnsi="Calibri"/>
                <w:sz w:val="22"/>
              </w:rPr>
              <w:t xml:space="preserve"> </w:t>
            </w:r>
            <w:r w:rsidRPr="00265E84">
              <w:rPr>
                <w:rFonts w:ascii="Calibri" w:hAnsi="Calibri"/>
                <w:sz w:val="22"/>
              </w:rPr>
              <w:t>the global multistakeholder community". The current proposal is not</w:t>
            </w:r>
            <w:r>
              <w:rPr>
                <w:rFonts w:ascii="Calibri" w:hAnsi="Calibri"/>
                <w:sz w:val="22"/>
              </w:rPr>
              <w:t xml:space="preserve"> </w:t>
            </w:r>
            <w:r w:rsidRPr="00265E84">
              <w:rPr>
                <w:rFonts w:ascii="Calibri" w:hAnsi="Calibri"/>
                <w:sz w:val="22"/>
              </w:rPr>
              <w:t>consistent with that intent, because it proposes to transition a key</w:t>
            </w:r>
            <w:r>
              <w:rPr>
                <w:rFonts w:ascii="Calibri" w:hAnsi="Calibri"/>
                <w:sz w:val="22"/>
              </w:rPr>
              <w:t xml:space="preserve"> </w:t>
            </w:r>
            <w:r w:rsidRPr="00265E84">
              <w:rPr>
                <w:rFonts w:ascii="Calibri" w:hAnsi="Calibri"/>
                <w:sz w:val="22"/>
              </w:rPr>
              <w:t>element, the review process, to the ICANN community, which is much narrower</w:t>
            </w:r>
            <w:r>
              <w:rPr>
                <w:rFonts w:ascii="Calibri" w:hAnsi="Calibri"/>
                <w:sz w:val="22"/>
              </w:rPr>
              <w:t xml:space="preserve"> </w:t>
            </w:r>
            <w:r w:rsidRPr="00265E84">
              <w:rPr>
                <w:rFonts w:ascii="Calibri" w:hAnsi="Calibri"/>
                <w:sz w:val="22"/>
              </w:rPr>
              <w:t>than the global multistakeholder community.</w:t>
            </w:r>
          </w:p>
        </w:tc>
        <w:tc>
          <w:tcPr>
            <w:tcW w:w="3870" w:type="dxa"/>
            <w:tcPrChange w:id="2883" w:author="Marika Konings" w:date="2015-05-26T11:58:00Z">
              <w:tcPr>
                <w:tcW w:w="3870" w:type="dxa"/>
              </w:tcPr>
            </w:tcPrChange>
          </w:tcPr>
          <w:p w14:paraId="219D69B3" w14:textId="77777777" w:rsidR="002C1E6B" w:rsidRDefault="00B21DE7" w:rsidP="002C1E6B">
            <w:pPr>
              <w:contextualSpacing/>
              <w:rPr>
                <w:rFonts w:ascii="Calibri" w:hAnsi="Calibri"/>
                <w:b/>
                <w:i/>
                <w:sz w:val="22"/>
              </w:rPr>
            </w:pPr>
            <w:r>
              <w:rPr>
                <w:rFonts w:ascii="Calibri" w:hAnsi="Calibri"/>
                <w:b/>
                <w:i/>
                <w:sz w:val="22"/>
              </w:rPr>
              <w:t>T</w:t>
            </w:r>
            <w:r w:rsidR="002C1E6B">
              <w:rPr>
                <w:rFonts w:ascii="Calibri" w:hAnsi="Calibri"/>
                <w:b/>
                <w:i/>
                <w:sz w:val="22"/>
              </w:rPr>
              <w:t xml:space="preserve">he IFR specifically foresees input from anyone interested through public comment. Furthermore, even though existing ICANN stakeholders would be responsible for appointing review team </w:t>
            </w:r>
            <w:proofErr w:type="gramStart"/>
            <w:r w:rsidR="002C1E6B">
              <w:rPr>
                <w:rFonts w:ascii="Calibri" w:hAnsi="Calibri"/>
                <w:b/>
                <w:i/>
                <w:sz w:val="22"/>
              </w:rPr>
              <w:t>members,</w:t>
            </w:r>
            <w:proofErr w:type="gramEnd"/>
            <w:r w:rsidR="002C1E6B">
              <w:rPr>
                <w:rFonts w:ascii="Calibri" w:hAnsi="Calibri"/>
                <w:b/>
                <w:i/>
                <w:sz w:val="22"/>
              </w:rPr>
              <w:t xml:space="preserve"> this does not exclude the possibility of ‘external’ stakeholders being appointed for those seats.</w:t>
            </w:r>
          </w:p>
          <w:p w14:paraId="2EECB565" w14:textId="77777777" w:rsidR="00551E9F" w:rsidRPr="009203EA" w:rsidRDefault="00551E9F" w:rsidP="00B21DE7">
            <w:pPr>
              <w:contextualSpacing/>
              <w:rPr>
                <w:rFonts w:ascii="Calibri" w:hAnsi="Calibri"/>
                <w:b/>
                <w:sz w:val="22"/>
              </w:rPr>
            </w:pPr>
          </w:p>
        </w:tc>
      </w:tr>
      <w:tr w:rsidR="00B0407B" w:rsidRPr="009203EA" w14:paraId="1774495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8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885" w:author="Marika Konings" w:date="2015-05-26T11:58:00Z">
            <w:trPr>
              <w:cantSplit/>
            </w:trPr>
          </w:trPrChange>
        </w:trPr>
        <w:tc>
          <w:tcPr>
            <w:tcW w:w="675" w:type="dxa"/>
            <w:tcPrChange w:id="2886" w:author="Marika Konings" w:date="2015-05-26T11:58:00Z">
              <w:tcPr>
                <w:tcW w:w="675" w:type="dxa"/>
              </w:tcPr>
            </w:tcPrChange>
          </w:tcPr>
          <w:p w14:paraId="400EE891" w14:textId="77777777" w:rsidR="00B0407B" w:rsidRPr="009203EA" w:rsidRDefault="00B0407B" w:rsidP="0037197A">
            <w:pPr>
              <w:numPr>
                <w:ilvl w:val="0"/>
                <w:numId w:val="1"/>
              </w:numPr>
              <w:contextualSpacing/>
              <w:rPr>
                <w:rFonts w:ascii="Calibri" w:hAnsi="Calibri"/>
                <w:b/>
                <w:sz w:val="22"/>
              </w:rPr>
            </w:pPr>
          </w:p>
        </w:tc>
        <w:tc>
          <w:tcPr>
            <w:tcW w:w="1413" w:type="dxa"/>
            <w:tcPrChange w:id="2887" w:author="Marika Konings" w:date="2015-05-26T11:58:00Z">
              <w:tcPr>
                <w:tcW w:w="1413" w:type="dxa"/>
              </w:tcPr>
            </w:tcPrChange>
          </w:tcPr>
          <w:p w14:paraId="16FCD327" w14:textId="632E5FE7" w:rsidR="00B0407B" w:rsidRDefault="00B0407B" w:rsidP="00265E84">
            <w:pPr>
              <w:pStyle w:val="ListParagraph"/>
              <w:ind w:left="0"/>
              <w:rPr>
                <w:rFonts w:ascii="Calibri" w:hAnsi="Calibri"/>
                <w:sz w:val="22"/>
              </w:rPr>
            </w:pPr>
            <w:r>
              <w:rPr>
                <w:rFonts w:ascii="Calibri" w:hAnsi="Calibri"/>
                <w:sz w:val="22"/>
              </w:rPr>
              <w:t>RySG/RrSG</w:t>
            </w:r>
          </w:p>
        </w:tc>
        <w:tc>
          <w:tcPr>
            <w:tcW w:w="2880" w:type="dxa"/>
            <w:tcPrChange w:id="2888" w:author="Marika Konings" w:date="2015-05-26T11:58:00Z">
              <w:tcPr>
                <w:tcW w:w="2880" w:type="dxa"/>
              </w:tcPr>
            </w:tcPrChange>
          </w:tcPr>
          <w:p w14:paraId="7C3D35CA" w14:textId="3DEA9F5F" w:rsidR="00B0407B" w:rsidRDefault="00B0407B" w:rsidP="0037197A">
            <w:pPr>
              <w:contextualSpacing/>
              <w:rPr>
                <w:rFonts w:ascii="Calibri" w:hAnsi="Calibri"/>
                <w:sz w:val="22"/>
              </w:rPr>
            </w:pPr>
            <w:r>
              <w:rPr>
                <w:rFonts w:ascii="Calibri" w:hAnsi="Calibri"/>
                <w:sz w:val="22"/>
              </w:rPr>
              <w:t>Supportive but need to ensure transparency and limited scope</w:t>
            </w:r>
          </w:p>
        </w:tc>
        <w:tc>
          <w:tcPr>
            <w:tcW w:w="5400" w:type="dxa"/>
            <w:tcPrChange w:id="2889" w:author="Marika Konings" w:date="2015-05-26T11:58:00Z">
              <w:tcPr>
                <w:tcW w:w="5400" w:type="dxa"/>
              </w:tcPr>
            </w:tcPrChange>
          </w:tcPr>
          <w:p w14:paraId="0521FDD5" w14:textId="77777777" w:rsidR="00B0407B" w:rsidRPr="00B0407B" w:rsidRDefault="00B0407B" w:rsidP="00B0407B">
            <w:pPr>
              <w:contextualSpacing/>
              <w:rPr>
                <w:rFonts w:ascii="Calibri" w:hAnsi="Calibri"/>
                <w:sz w:val="22"/>
              </w:rPr>
            </w:pPr>
            <w:r w:rsidRPr="00B0407B">
              <w:rPr>
                <w:rFonts w:ascii="Calibri" w:hAnsi="Calibri"/>
                <w:sz w:val="22"/>
              </w:rPr>
              <w:t>As noted above we are generally supportive of the creation of the IANA Function Review Team (IFRT). Specifically, we support its creation as it allows for meaningful multistakeholder input into the overarching management of the functions while maintaining technical flexibility and day-­‐to-­‐day oversight by the direct customers of the IANA functions.</w:t>
            </w:r>
          </w:p>
          <w:p w14:paraId="041390DA" w14:textId="77777777" w:rsidR="00B0407B" w:rsidRPr="00B0407B" w:rsidRDefault="00B0407B" w:rsidP="00B0407B">
            <w:pPr>
              <w:contextualSpacing/>
              <w:rPr>
                <w:rFonts w:ascii="Calibri" w:hAnsi="Calibri"/>
                <w:sz w:val="22"/>
              </w:rPr>
            </w:pPr>
          </w:p>
          <w:p w14:paraId="7DA89EB5" w14:textId="77777777" w:rsidR="00B0407B" w:rsidRPr="00B0407B" w:rsidRDefault="00B0407B" w:rsidP="00B0407B">
            <w:pPr>
              <w:contextualSpacing/>
              <w:rPr>
                <w:rFonts w:ascii="Calibri" w:hAnsi="Calibri"/>
                <w:sz w:val="22"/>
              </w:rPr>
            </w:pPr>
            <w:r w:rsidRPr="00B0407B">
              <w:rPr>
                <w:rFonts w:ascii="Calibri" w:hAnsi="Calibri"/>
                <w:sz w:val="22"/>
              </w:rPr>
              <w:t>While we would not support the creation of a standing committee or body to carry out these review functions, as currently drafted the IANA review team would be stood up every five years with members appointed from the various stakeholder groups and relevant technical liaisons. As such, instituting a review cycle of once every five years seems appropriate to not only unduly burden the community with review work while at the same time providing an effective review mechanism for the management of the IANA functions.</w:t>
            </w:r>
          </w:p>
          <w:p w14:paraId="48DD89B4" w14:textId="77777777" w:rsidR="00B0407B" w:rsidRPr="00B0407B" w:rsidRDefault="00B0407B" w:rsidP="00B0407B">
            <w:pPr>
              <w:contextualSpacing/>
              <w:rPr>
                <w:rFonts w:ascii="Calibri" w:hAnsi="Calibri"/>
                <w:sz w:val="22"/>
              </w:rPr>
            </w:pPr>
          </w:p>
          <w:p w14:paraId="5345702E" w14:textId="75F89348" w:rsidR="00B0407B" w:rsidRPr="00265E84" w:rsidRDefault="00B0407B" w:rsidP="00B0407B">
            <w:pPr>
              <w:contextualSpacing/>
              <w:rPr>
                <w:rFonts w:ascii="Calibri" w:hAnsi="Calibri"/>
                <w:sz w:val="22"/>
              </w:rPr>
            </w:pPr>
            <w:r w:rsidRPr="00B0407B">
              <w:rPr>
                <w:rFonts w:ascii="Calibri" w:hAnsi="Calibri"/>
                <w:sz w:val="22"/>
              </w:rPr>
              <w:t>However, it is critical that the IFRT remains open and transparent and limited in scope and remit to deal with concerns around mission creep, in order to mitigate the concerns we raised with the creation of the Multistakeholder Review Team in response to the previous CWG draft Proposal.</w:t>
            </w:r>
          </w:p>
        </w:tc>
        <w:tc>
          <w:tcPr>
            <w:tcW w:w="3870" w:type="dxa"/>
            <w:tcPrChange w:id="2890" w:author="Marika Konings" w:date="2015-05-26T11:58:00Z">
              <w:tcPr>
                <w:tcW w:w="3870" w:type="dxa"/>
              </w:tcPr>
            </w:tcPrChange>
          </w:tcPr>
          <w:p w14:paraId="6C486425" w14:textId="77777777" w:rsidR="00B0407B" w:rsidRDefault="00B0407B" w:rsidP="00B0407B">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3036D993" w14:textId="77777777" w:rsidR="00B0407B" w:rsidRDefault="00B0407B" w:rsidP="00B0407B">
            <w:pPr>
              <w:contextualSpacing/>
              <w:rPr>
                <w:rFonts w:ascii="Calibri" w:hAnsi="Calibri"/>
                <w:b/>
                <w:i/>
                <w:sz w:val="22"/>
              </w:rPr>
            </w:pPr>
          </w:p>
          <w:p w14:paraId="29ED80D6" w14:textId="5872B013" w:rsidR="00B0407B" w:rsidRDefault="00B0407B" w:rsidP="00DF085E">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00DF085E">
              <w:rPr>
                <w:rFonts w:ascii="Calibri" w:hAnsi="Calibri"/>
                <w:b/>
                <w:i/>
                <w:sz w:val="22"/>
                <w:highlight w:val="cyan"/>
              </w:rPr>
              <w:t>IFRT</w:t>
            </w:r>
            <w:r w:rsidRPr="00381EAF">
              <w:rPr>
                <w:rFonts w:ascii="Calibri" w:hAnsi="Calibri"/>
                <w:b/>
                <w:i/>
                <w:sz w:val="22"/>
                <w:highlight w:val="cyan"/>
              </w:rPr>
              <w:t xml:space="preserve"> feedback</w:t>
            </w:r>
          </w:p>
        </w:tc>
      </w:tr>
      <w:tr w:rsidR="00D34EF6" w:rsidRPr="009203EA" w14:paraId="5573A25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89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892" w:author="Marika Konings" w:date="2015-05-26T11:58:00Z">
            <w:trPr>
              <w:cantSplit/>
            </w:trPr>
          </w:trPrChange>
        </w:trPr>
        <w:tc>
          <w:tcPr>
            <w:tcW w:w="675" w:type="dxa"/>
            <w:tcPrChange w:id="2893" w:author="Marika Konings" w:date="2015-05-26T11:58:00Z">
              <w:tcPr>
                <w:tcW w:w="675" w:type="dxa"/>
              </w:tcPr>
            </w:tcPrChange>
          </w:tcPr>
          <w:p w14:paraId="5D946D4D" w14:textId="77777777" w:rsidR="00D34EF6" w:rsidRPr="009203EA" w:rsidRDefault="00D34EF6" w:rsidP="0037197A">
            <w:pPr>
              <w:numPr>
                <w:ilvl w:val="0"/>
                <w:numId w:val="1"/>
              </w:numPr>
              <w:contextualSpacing/>
              <w:rPr>
                <w:rFonts w:ascii="Calibri" w:hAnsi="Calibri"/>
                <w:b/>
                <w:sz w:val="22"/>
              </w:rPr>
            </w:pPr>
          </w:p>
        </w:tc>
        <w:tc>
          <w:tcPr>
            <w:tcW w:w="1413" w:type="dxa"/>
            <w:tcPrChange w:id="2894" w:author="Marika Konings" w:date="2015-05-26T11:58:00Z">
              <w:tcPr>
                <w:tcW w:w="1413" w:type="dxa"/>
              </w:tcPr>
            </w:tcPrChange>
          </w:tcPr>
          <w:p w14:paraId="22320D39" w14:textId="5026FE14" w:rsidR="00D34EF6" w:rsidRDefault="00D34EF6" w:rsidP="00265E84">
            <w:pPr>
              <w:pStyle w:val="ListParagraph"/>
              <w:ind w:left="0"/>
              <w:rPr>
                <w:rFonts w:ascii="Calibri" w:hAnsi="Calibri"/>
                <w:sz w:val="22"/>
              </w:rPr>
            </w:pPr>
            <w:proofErr w:type="spellStart"/>
            <w:r>
              <w:rPr>
                <w:rFonts w:ascii="Calibri" w:hAnsi="Calibri"/>
                <w:sz w:val="22"/>
              </w:rPr>
              <w:t>Nominet</w:t>
            </w:r>
            <w:proofErr w:type="spellEnd"/>
          </w:p>
        </w:tc>
        <w:tc>
          <w:tcPr>
            <w:tcW w:w="2880" w:type="dxa"/>
            <w:tcPrChange w:id="2895" w:author="Marika Konings" w:date="2015-05-26T11:58:00Z">
              <w:tcPr>
                <w:tcW w:w="2880" w:type="dxa"/>
              </w:tcPr>
            </w:tcPrChange>
          </w:tcPr>
          <w:p w14:paraId="75320CE9" w14:textId="51DBFE4E" w:rsidR="00D34EF6" w:rsidRDefault="00D34EF6" w:rsidP="0037197A">
            <w:pPr>
              <w:contextualSpacing/>
              <w:rPr>
                <w:rFonts w:ascii="Calibri" w:hAnsi="Calibri"/>
                <w:sz w:val="22"/>
              </w:rPr>
            </w:pPr>
            <w:r>
              <w:rPr>
                <w:rFonts w:ascii="Calibri" w:hAnsi="Calibri"/>
                <w:sz w:val="22"/>
              </w:rPr>
              <w:t>Supportive but concerns about proposed composition</w:t>
            </w:r>
          </w:p>
        </w:tc>
        <w:tc>
          <w:tcPr>
            <w:tcW w:w="5400" w:type="dxa"/>
            <w:tcPrChange w:id="2896" w:author="Marika Konings" w:date="2015-05-26T11:58:00Z">
              <w:tcPr>
                <w:tcW w:w="5400" w:type="dxa"/>
              </w:tcPr>
            </w:tcPrChange>
          </w:tcPr>
          <w:p w14:paraId="1E2F6741" w14:textId="77777777" w:rsidR="00D34EF6" w:rsidRPr="00D34EF6" w:rsidRDefault="00D34EF6" w:rsidP="00D34EF6">
            <w:pPr>
              <w:contextualSpacing/>
              <w:rPr>
                <w:rFonts w:ascii="Calibri" w:hAnsi="Calibri"/>
                <w:sz w:val="22"/>
              </w:rPr>
            </w:pPr>
            <w:r w:rsidRPr="00D34EF6">
              <w:rPr>
                <w:rFonts w:ascii="Calibri" w:hAnsi="Calibri"/>
                <w:sz w:val="22"/>
              </w:rPr>
              <w:t>While we welcome the idea of a multi-stakeholder review team, we would note that there should be a strong representation from the customers of the service.</w:t>
            </w:r>
          </w:p>
          <w:p w14:paraId="1B98F232" w14:textId="77777777" w:rsidR="00D34EF6" w:rsidRPr="00D34EF6" w:rsidRDefault="00D34EF6" w:rsidP="00D34EF6">
            <w:pPr>
              <w:contextualSpacing/>
              <w:rPr>
                <w:rFonts w:ascii="Calibri" w:hAnsi="Calibri"/>
                <w:sz w:val="22"/>
              </w:rPr>
            </w:pPr>
          </w:p>
          <w:p w14:paraId="559029E0" w14:textId="77777777" w:rsidR="00D34EF6" w:rsidRPr="00D34EF6" w:rsidRDefault="00D34EF6" w:rsidP="00D34EF6">
            <w:pPr>
              <w:contextualSpacing/>
              <w:rPr>
                <w:rFonts w:ascii="Calibri" w:hAnsi="Calibri"/>
                <w:sz w:val="22"/>
              </w:rPr>
            </w:pPr>
            <w:r w:rsidRPr="00D34EF6">
              <w:rPr>
                <w:rFonts w:ascii="Calibri" w:hAnsi="Calibri"/>
                <w:sz w:val="22"/>
              </w:rPr>
              <w:t>The model proposed in Annex F is, we believe, poorly balanced between customer and non-customer interests and expertise, and between the ccNSO and the GNSO. A selection based on the cross-community working group model would be an appropriate way to select membership.</w:t>
            </w:r>
          </w:p>
          <w:p w14:paraId="16A35BAE" w14:textId="77777777" w:rsidR="00D34EF6" w:rsidRDefault="00D34EF6" w:rsidP="00D34EF6">
            <w:pPr>
              <w:contextualSpacing/>
              <w:rPr>
                <w:rFonts w:ascii="Calibri" w:hAnsi="Calibri"/>
                <w:sz w:val="22"/>
              </w:rPr>
            </w:pPr>
          </w:p>
          <w:p w14:paraId="1400EBDE" w14:textId="405033FF" w:rsidR="00D34EF6" w:rsidRPr="00D34EF6" w:rsidRDefault="00D34EF6" w:rsidP="00D34EF6">
            <w:pPr>
              <w:contextualSpacing/>
              <w:rPr>
                <w:rFonts w:ascii="Calibri" w:hAnsi="Calibri"/>
                <w:sz w:val="22"/>
              </w:rPr>
            </w:pPr>
            <w:r w:rsidRPr="00D34EF6">
              <w:rPr>
                <w:rFonts w:ascii="Calibri" w:hAnsi="Calibri"/>
                <w:sz w:val="22"/>
              </w:rPr>
              <w:t xml:space="preserve">If the model in Annex F is used, we would suggest increasing registry representation to four members each for both ccTLDs and gTLDs to ensure a strong input based on operational requirements. The membership could then be: four ccTLDs (of which at least one non-ccNSO) and </w:t>
            </w:r>
            <w:r>
              <w:rPr>
                <w:rFonts w:ascii="Calibri" w:hAnsi="Calibri"/>
                <w:sz w:val="22"/>
              </w:rPr>
              <w:t>4</w:t>
            </w:r>
            <w:r w:rsidRPr="00D34EF6">
              <w:rPr>
                <w:rFonts w:ascii="Calibri" w:hAnsi="Calibri"/>
                <w:sz w:val="22"/>
              </w:rPr>
              <w:t xml:space="preserve"> RySG with the remainder as defined in Annex F</w:t>
            </w:r>
          </w:p>
          <w:p w14:paraId="728F80AA" w14:textId="77777777" w:rsidR="00D34EF6" w:rsidRDefault="00D34EF6" w:rsidP="00D34EF6">
            <w:pPr>
              <w:contextualSpacing/>
              <w:rPr>
                <w:rFonts w:ascii="Calibri" w:hAnsi="Calibri"/>
                <w:sz w:val="22"/>
              </w:rPr>
            </w:pPr>
          </w:p>
          <w:p w14:paraId="1C26323E" w14:textId="5FE79214" w:rsidR="00D34EF6" w:rsidRPr="00D34EF6" w:rsidRDefault="00D34EF6" w:rsidP="00D34EF6">
            <w:pPr>
              <w:pStyle w:val="BodyText"/>
              <w:spacing w:before="48" w:line="259" w:lineRule="auto"/>
              <w:ind w:left="0"/>
              <w:rPr>
                <w:rFonts w:ascii="Calibri" w:eastAsia="MS Mincho" w:hAnsi="Calibri" w:cs="Times New Roman"/>
                <w:sz w:val="22"/>
                <w:szCs w:val="24"/>
              </w:rPr>
            </w:pPr>
            <w:r w:rsidRPr="00D34EF6">
              <w:rPr>
                <w:rFonts w:ascii="Calibri" w:eastAsia="MS Mincho" w:hAnsi="Calibri" w:cs="Times New Roman"/>
                <w:sz w:val="22"/>
                <w:szCs w:val="24"/>
              </w:rPr>
              <w:t>An alternative, if it is important to keep membership to 12,</w:t>
            </w:r>
            <w:r>
              <w:rPr>
                <w:rFonts w:ascii="Calibri" w:eastAsia="MS Mincho" w:hAnsi="Calibri" w:cs="Times New Roman"/>
                <w:sz w:val="22"/>
                <w:szCs w:val="24"/>
              </w:rPr>
              <w:t xml:space="preserve"> </w:t>
            </w:r>
            <w:r w:rsidRPr="00D34EF6">
              <w:rPr>
                <w:rFonts w:ascii="Calibri" w:eastAsia="MS Mincho" w:hAnsi="Calibri" w:cs="Times New Roman"/>
                <w:sz w:val="22"/>
                <w:szCs w:val="24"/>
              </w:rPr>
              <w:t>would be to increase ccTLD registry participation to three (encouraging diversity of registries) and reducing GNSO membership to four, balancing more fairly the ccNSO and GNSO input into the process.</w:t>
            </w:r>
          </w:p>
        </w:tc>
        <w:tc>
          <w:tcPr>
            <w:tcW w:w="3870" w:type="dxa"/>
            <w:tcPrChange w:id="2897" w:author="Marika Konings" w:date="2015-05-26T11:58:00Z">
              <w:tcPr>
                <w:tcW w:w="3870" w:type="dxa"/>
              </w:tcPr>
            </w:tcPrChange>
          </w:tcPr>
          <w:p w14:paraId="6F199D33" w14:textId="77777777" w:rsidR="00D34EF6" w:rsidRDefault="00D34EF6" w:rsidP="00D34EF6">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44B09F6B" w14:textId="77777777" w:rsidR="00D34EF6" w:rsidRDefault="00D34EF6" w:rsidP="00D34EF6">
            <w:pPr>
              <w:contextualSpacing/>
              <w:rPr>
                <w:rFonts w:ascii="Calibri" w:hAnsi="Calibri"/>
                <w:b/>
                <w:i/>
                <w:sz w:val="22"/>
              </w:rPr>
            </w:pPr>
          </w:p>
          <w:p w14:paraId="00624813" w14:textId="348BE186" w:rsidR="00D34EF6" w:rsidRDefault="00D34EF6" w:rsidP="00D34EF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w:t>
            </w:r>
            <w:r w:rsidRPr="00D34EF6">
              <w:rPr>
                <w:rFonts w:ascii="Calibri" w:hAnsi="Calibri"/>
                <w:b/>
                <w:i/>
                <w:sz w:val="22"/>
                <w:highlight w:val="cyan"/>
              </w:rPr>
              <w:t>consider feedback concerning IFRT composition</w:t>
            </w:r>
          </w:p>
        </w:tc>
      </w:tr>
      <w:tr w:rsidR="005B6A48" w:rsidRPr="009203EA" w14:paraId="66D67C41" w14:textId="77777777" w:rsidTr="009807BA">
        <w:trPr>
          <w:cantSplit/>
          <w:ins w:id="2898" w:author="Marika Konings" w:date="2015-05-26T11:58:00Z"/>
        </w:trPr>
        <w:tc>
          <w:tcPr>
            <w:tcW w:w="675" w:type="dxa"/>
          </w:tcPr>
          <w:p w14:paraId="036DED69" w14:textId="77777777" w:rsidR="005B6A48" w:rsidRPr="009203EA" w:rsidRDefault="005B6A48" w:rsidP="0037197A">
            <w:pPr>
              <w:numPr>
                <w:ilvl w:val="0"/>
                <w:numId w:val="1"/>
              </w:numPr>
              <w:contextualSpacing/>
              <w:rPr>
                <w:ins w:id="2899" w:author="Marika Konings" w:date="2015-05-26T11:58:00Z"/>
                <w:rFonts w:ascii="Calibri" w:hAnsi="Calibri"/>
                <w:b/>
                <w:sz w:val="22"/>
              </w:rPr>
            </w:pPr>
          </w:p>
        </w:tc>
        <w:tc>
          <w:tcPr>
            <w:tcW w:w="1413" w:type="dxa"/>
          </w:tcPr>
          <w:p w14:paraId="2B398A32" w14:textId="4D69B13D" w:rsidR="005B6A48" w:rsidRDefault="005B6A48" w:rsidP="00265E84">
            <w:pPr>
              <w:pStyle w:val="ListParagraph"/>
              <w:ind w:left="0"/>
              <w:rPr>
                <w:ins w:id="2900" w:author="Marika Konings" w:date="2015-05-26T11:58:00Z"/>
                <w:rFonts w:ascii="Calibri" w:hAnsi="Calibri"/>
                <w:sz w:val="22"/>
              </w:rPr>
            </w:pPr>
            <w:ins w:id="2901" w:author="Marika Konings" w:date="2015-05-26T11:58:00Z">
              <w:r>
                <w:rPr>
                  <w:rFonts w:ascii="Calibri" w:hAnsi="Calibri"/>
                  <w:sz w:val="22"/>
                </w:rPr>
                <w:t>IPC</w:t>
              </w:r>
            </w:ins>
          </w:p>
        </w:tc>
        <w:tc>
          <w:tcPr>
            <w:tcW w:w="2880" w:type="dxa"/>
          </w:tcPr>
          <w:p w14:paraId="59776AB7" w14:textId="6AB6FBCA" w:rsidR="005B6A48" w:rsidRDefault="005B6A48" w:rsidP="0037197A">
            <w:pPr>
              <w:contextualSpacing/>
              <w:rPr>
                <w:ins w:id="2902" w:author="Marika Konings" w:date="2015-05-26T11:58:00Z"/>
                <w:rFonts w:ascii="Calibri" w:hAnsi="Calibri"/>
                <w:sz w:val="22"/>
              </w:rPr>
            </w:pPr>
            <w:ins w:id="2903" w:author="Marika Konings" w:date="2015-05-26T11:58:00Z">
              <w:r>
                <w:rPr>
                  <w:rFonts w:ascii="Calibri" w:hAnsi="Calibri"/>
                  <w:sz w:val="22"/>
                </w:rPr>
                <w:t>Supportive but concerns about proposed composition</w:t>
              </w:r>
            </w:ins>
          </w:p>
        </w:tc>
        <w:tc>
          <w:tcPr>
            <w:tcW w:w="5400" w:type="dxa"/>
          </w:tcPr>
          <w:p w14:paraId="5545E46B" w14:textId="08E66A8C" w:rsidR="005B6A48" w:rsidRPr="005B6A48" w:rsidRDefault="005B6A48" w:rsidP="005B6A48">
            <w:pPr>
              <w:pStyle w:val="BodyText"/>
              <w:spacing w:before="48" w:line="259" w:lineRule="auto"/>
              <w:ind w:left="0"/>
              <w:rPr>
                <w:ins w:id="2904" w:author="Marika Konings" w:date="2015-05-26T11:58:00Z"/>
                <w:rFonts w:ascii="Calibri" w:eastAsia="MS Mincho" w:hAnsi="Calibri" w:cs="Times New Roman"/>
                <w:sz w:val="22"/>
                <w:szCs w:val="24"/>
              </w:rPr>
            </w:pPr>
            <w:ins w:id="2905" w:author="Marika Konings" w:date="2015-05-26T11:58:00Z">
              <w:r w:rsidRPr="005B6A48">
                <w:rPr>
                  <w:rFonts w:ascii="Calibri" w:eastAsia="MS Mincho" w:hAnsi="Calibri" w:cs="Times New Roman"/>
                  <w:sz w:val="22"/>
                  <w:szCs w:val="24"/>
                </w:rPr>
                <w:t>Overall, the proposal regarding IANA Function Reviews seems appropriate.  The IPC does take exception to the “Composition of Review Teams,” where the IPC is not accorded a seat at the table.  The proposed IFRT has a single seat denoted as the “Commercial Stakeholder Group” (CSG) seat.  The CSG is merely a container used for internal governance purposes within the GNSO.  It has no existence independent of the three disparate constituencies that were placed in the CSG. Thus, as a practical matter, the views and experiences of each constituency will be absent from the IFRT, replaced by a single individual who will have to bring forth a homogenized and synthetic compromise that is only a shadow of three robust and diverse organizations. Hopefully, “participants” from the IPC will be able to participate in the work of the group on an equal footing, enabling the IPC to bring its unique strengths and viewpoints to the table.</w:t>
              </w:r>
            </w:ins>
          </w:p>
        </w:tc>
        <w:tc>
          <w:tcPr>
            <w:tcW w:w="3870" w:type="dxa"/>
          </w:tcPr>
          <w:p w14:paraId="12F11BB7" w14:textId="77777777" w:rsidR="005B6A48" w:rsidRDefault="005B6A48" w:rsidP="005B6A48">
            <w:pPr>
              <w:contextualSpacing/>
              <w:rPr>
                <w:ins w:id="2906" w:author="Marika Konings" w:date="2015-05-26T11:58:00Z"/>
                <w:rFonts w:ascii="Calibri" w:hAnsi="Calibri"/>
                <w:b/>
                <w:i/>
                <w:sz w:val="22"/>
              </w:rPr>
            </w:pPr>
            <w:ins w:id="2907" w:author="Marika Konings" w:date="2015-05-26T11:58:00Z">
              <w:r>
                <w:rPr>
                  <w:rFonts w:ascii="Calibri" w:hAnsi="Calibri"/>
                  <w:b/>
                  <w:i/>
                  <w:sz w:val="22"/>
                </w:rPr>
                <w:t xml:space="preserve">The CWG-Stewardship appreciates your feedback and will factor this into its subsequent deliberations. </w:t>
              </w:r>
            </w:ins>
          </w:p>
          <w:p w14:paraId="46C1067C" w14:textId="77777777" w:rsidR="005B6A48" w:rsidRDefault="005B6A48" w:rsidP="005B6A48">
            <w:pPr>
              <w:contextualSpacing/>
              <w:rPr>
                <w:ins w:id="2908" w:author="Marika Konings" w:date="2015-05-26T11:58:00Z"/>
                <w:rFonts w:ascii="Calibri" w:hAnsi="Calibri"/>
                <w:b/>
                <w:i/>
                <w:sz w:val="22"/>
              </w:rPr>
            </w:pPr>
          </w:p>
          <w:p w14:paraId="7558B2F6" w14:textId="76229610" w:rsidR="005B6A48" w:rsidRDefault="005B6A48" w:rsidP="005B6A48">
            <w:pPr>
              <w:contextualSpacing/>
              <w:rPr>
                <w:ins w:id="2909" w:author="Marika Konings" w:date="2015-05-26T11:58:00Z"/>
                <w:rFonts w:ascii="Calibri" w:hAnsi="Calibri"/>
                <w:b/>
                <w:i/>
                <w:sz w:val="22"/>
              </w:rPr>
            </w:pPr>
            <w:ins w:id="2910" w:author="Marika Konings" w:date="2015-05-26T11:58:00Z">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w:t>
              </w:r>
              <w:r w:rsidRPr="00D34EF6">
                <w:rPr>
                  <w:rFonts w:ascii="Calibri" w:hAnsi="Calibri"/>
                  <w:b/>
                  <w:i/>
                  <w:sz w:val="22"/>
                  <w:highlight w:val="cyan"/>
                </w:rPr>
                <w:t>consider feedback concerning IFRT composition</w:t>
              </w:r>
            </w:ins>
          </w:p>
        </w:tc>
      </w:tr>
      <w:tr w:rsidR="00915121" w:rsidRPr="009203EA" w14:paraId="4175B7E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1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912" w:author="Marika Konings" w:date="2015-05-26T11:58:00Z">
            <w:trPr>
              <w:cantSplit/>
            </w:trPr>
          </w:trPrChange>
        </w:trPr>
        <w:tc>
          <w:tcPr>
            <w:tcW w:w="14238" w:type="dxa"/>
            <w:gridSpan w:val="5"/>
            <w:tcPrChange w:id="2913" w:author="Marika Konings" w:date="2015-05-26T11:58:00Z">
              <w:tcPr>
                <w:tcW w:w="14238" w:type="dxa"/>
                <w:gridSpan w:val="5"/>
              </w:tcPr>
            </w:tcPrChange>
          </w:tcPr>
          <w:p w14:paraId="3ED30BBA" w14:textId="77777777" w:rsidR="00915121" w:rsidRPr="009203EA" w:rsidRDefault="00915121" w:rsidP="00915121">
            <w:pPr>
              <w:contextualSpacing/>
              <w:rPr>
                <w:rFonts w:ascii="Calibri" w:hAnsi="Calibri"/>
                <w:b/>
                <w:sz w:val="22"/>
                <w:szCs w:val="22"/>
              </w:rPr>
            </w:pPr>
            <w:r>
              <w:rPr>
                <w:rFonts w:ascii="Calibri" w:hAnsi="Calibri"/>
                <w:b/>
                <w:sz w:val="22"/>
                <w:szCs w:val="22"/>
              </w:rPr>
              <w:t xml:space="preserve">Annex G </w:t>
            </w:r>
            <w:r w:rsidR="00404AB3">
              <w:rPr>
                <w:rFonts w:ascii="Calibri" w:hAnsi="Calibri"/>
                <w:b/>
                <w:sz w:val="22"/>
                <w:szCs w:val="22"/>
              </w:rPr>
              <w:t>–</w:t>
            </w:r>
            <w:r>
              <w:rPr>
                <w:rFonts w:ascii="Calibri" w:hAnsi="Calibri"/>
                <w:b/>
                <w:sz w:val="22"/>
                <w:szCs w:val="22"/>
              </w:rPr>
              <w:t xml:space="preserve"> </w:t>
            </w:r>
            <w:r w:rsidR="00404AB3">
              <w:rPr>
                <w:rFonts w:ascii="Calibri" w:hAnsi="Calibri"/>
                <w:b/>
                <w:sz w:val="22"/>
                <w:szCs w:val="22"/>
              </w:rPr>
              <w:t xml:space="preserve">Proposed Charter for </w:t>
            </w:r>
            <w:r>
              <w:rPr>
                <w:rFonts w:ascii="Calibri" w:hAnsi="Calibri"/>
                <w:b/>
                <w:sz w:val="22"/>
                <w:szCs w:val="22"/>
              </w:rPr>
              <w:t>CSC</w:t>
            </w:r>
          </w:p>
        </w:tc>
      </w:tr>
      <w:tr w:rsidR="00551E9F" w:rsidRPr="009203EA" w14:paraId="1B31F26A" w14:textId="77777777" w:rsidTr="004459BB">
        <w:tc>
          <w:tcPr>
            <w:tcW w:w="675" w:type="dxa"/>
          </w:tcPr>
          <w:p w14:paraId="5C1C46B8" w14:textId="77777777" w:rsidR="00551E9F" w:rsidRPr="009203EA" w:rsidRDefault="00551E9F" w:rsidP="0037197A">
            <w:pPr>
              <w:numPr>
                <w:ilvl w:val="0"/>
                <w:numId w:val="1"/>
              </w:numPr>
              <w:contextualSpacing/>
              <w:rPr>
                <w:rFonts w:ascii="Calibri" w:hAnsi="Calibri"/>
                <w:b/>
                <w:sz w:val="22"/>
              </w:rPr>
            </w:pPr>
          </w:p>
        </w:tc>
        <w:tc>
          <w:tcPr>
            <w:tcW w:w="1413" w:type="dxa"/>
          </w:tcPr>
          <w:p w14:paraId="43D1F715" w14:textId="77777777" w:rsidR="00551E9F" w:rsidRPr="001D5EB5" w:rsidRDefault="00915121"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6900AC3B" w14:textId="00A81DB9" w:rsidR="00551E9F" w:rsidRDefault="00010101" w:rsidP="0037197A">
            <w:pPr>
              <w:contextualSpacing/>
              <w:rPr>
                <w:rFonts w:ascii="Calibri" w:hAnsi="Calibri"/>
                <w:sz w:val="22"/>
              </w:rPr>
            </w:pPr>
            <w:ins w:id="2914" w:author="Marika Konings" w:date="2015-05-26T11:58:00Z">
              <w:r>
                <w:rPr>
                  <w:rFonts w:ascii="Calibri" w:hAnsi="Calibri"/>
                  <w:sz w:val="22"/>
                </w:rPr>
                <w:t>Suggestions concerning ‘ownership’ and structure of CSC</w:t>
              </w:r>
            </w:ins>
          </w:p>
        </w:tc>
        <w:tc>
          <w:tcPr>
            <w:tcW w:w="5400" w:type="dxa"/>
          </w:tcPr>
          <w:p w14:paraId="59DC37D6" w14:textId="77777777" w:rsidR="00915121" w:rsidRPr="00404AB3" w:rsidRDefault="00915121" w:rsidP="00915121">
            <w:pPr>
              <w:contextualSpacing/>
              <w:rPr>
                <w:rFonts w:ascii="Calibri" w:hAnsi="Calibri"/>
                <w:sz w:val="22"/>
              </w:rPr>
            </w:pPr>
            <w:commentRangeStart w:id="2915"/>
            <w:r w:rsidRPr="00404AB3">
              <w:rPr>
                <w:rFonts w:ascii="Calibri" w:hAnsi="Calibri"/>
                <w:sz w:val="22"/>
              </w:rPr>
              <w:t xml:space="preserve">The Customer Standing Committee should be a legal personality </w:t>
            </w:r>
            <w:r w:rsidR="00404AB3">
              <w:rPr>
                <w:rFonts w:ascii="Calibri" w:hAnsi="Calibri"/>
                <w:sz w:val="22"/>
              </w:rPr>
              <w:t xml:space="preserve">– </w:t>
            </w:r>
            <w:r w:rsidRPr="00404AB3">
              <w:rPr>
                <w:rFonts w:ascii="Calibri" w:hAnsi="Calibri"/>
                <w:sz w:val="22"/>
              </w:rPr>
              <w:t>with</w:t>
            </w:r>
            <w:r w:rsidR="00404AB3">
              <w:rPr>
                <w:rFonts w:ascii="Calibri" w:hAnsi="Calibri"/>
                <w:sz w:val="22"/>
              </w:rPr>
              <w:t xml:space="preserve"> </w:t>
            </w:r>
            <w:r w:rsidRPr="00404AB3">
              <w:rPr>
                <w:rFonts w:ascii="Calibri" w:hAnsi="Calibri"/>
                <w:sz w:val="22"/>
              </w:rPr>
              <w:t>non-governmental status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and should be owned by community members and groups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 xml:space="preserve">such as those that should exercise </w:t>
            </w:r>
            <w:proofErr w:type="spellStart"/>
            <w:r w:rsidRPr="00404AB3">
              <w:rPr>
                <w:rFonts w:ascii="Calibri" w:hAnsi="Calibri"/>
                <w:sz w:val="22"/>
              </w:rPr>
              <w:t>stakeholding</w:t>
            </w:r>
            <w:proofErr w:type="spellEnd"/>
            <w:r w:rsidRPr="00404AB3">
              <w:rPr>
                <w:rFonts w:ascii="Calibri" w:hAnsi="Calibri"/>
                <w:sz w:val="22"/>
              </w:rPr>
              <w:t xml:space="preserve"> and ownership over the Post</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 xml:space="preserve">Transition IANA structure. Its ownership should also thoroughly reflect the multi-stakeholder </w:t>
            </w:r>
            <w:r w:rsidRPr="00404AB3">
              <w:rPr>
                <w:rFonts w:ascii="Calibri" w:hAnsi="Calibri"/>
                <w:sz w:val="22"/>
              </w:rPr>
              <w:lastRenderedPageBreak/>
              <w:t>character of the community.</w:t>
            </w:r>
          </w:p>
          <w:p w14:paraId="7056F5DD" w14:textId="77777777" w:rsidR="00404AB3" w:rsidRDefault="00404AB3" w:rsidP="00915121">
            <w:pPr>
              <w:contextualSpacing/>
              <w:rPr>
                <w:rFonts w:ascii="Calibri" w:hAnsi="Calibri"/>
                <w:sz w:val="22"/>
              </w:rPr>
            </w:pPr>
          </w:p>
          <w:p w14:paraId="5323196B" w14:textId="77777777" w:rsidR="00915121" w:rsidRPr="00404AB3" w:rsidRDefault="00915121" w:rsidP="00915121">
            <w:pPr>
              <w:contextualSpacing/>
              <w:rPr>
                <w:rFonts w:ascii="Calibri" w:hAnsi="Calibri"/>
                <w:sz w:val="22"/>
              </w:rPr>
            </w:pPr>
            <w:r w:rsidRPr="00404AB3">
              <w:rPr>
                <w:rFonts w:ascii="Calibri" w:hAnsi="Calibri"/>
                <w:sz w:val="22"/>
              </w:rPr>
              <w:t>For independence and purpose of accountability and non-interference, the CSC should not be part of the governance structure of ICANN. The CSC should have an independent board that is comprised of its members to ensure that it is separately governed from ICANN. This would ensure that ICANN will not be able to influence, nor play any role in the,</w:t>
            </w:r>
            <w:r w:rsidR="00404AB3">
              <w:rPr>
                <w:rFonts w:ascii="Calibri" w:hAnsi="Calibri"/>
                <w:sz w:val="22"/>
              </w:rPr>
              <w:t xml:space="preserve"> </w:t>
            </w:r>
            <w:r w:rsidRPr="00404AB3">
              <w:rPr>
                <w:rFonts w:ascii="Calibri" w:hAnsi="Calibri"/>
                <w:sz w:val="22"/>
              </w:rPr>
              <w:t>activities of the</w:t>
            </w:r>
            <w:r w:rsidR="00404AB3">
              <w:rPr>
                <w:rFonts w:ascii="Calibri" w:hAnsi="Calibri"/>
                <w:sz w:val="22"/>
              </w:rPr>
              <w:t xml:space="preserve"> </w:t>
            </w:r>
            <w:r w:rsidRPr="00404AB3">
              <w:rPr>
                <w:rFonts w:ascii="Calibri" w:hAnsi="Calibri"/>
                <w:sz w:val="22"/>
              </w:rPr>
              <w:t xml:space="preserve">Customer </w:t>
            </w:r>
            <w:r w:rsidR="00404AB3">
              <w:rPr>
                <w:rFonts w:ascii="Calibri" w:hAnsi="Calibri"/>
                <w:sz w:val="22"/>
              </w:rPr>
              <w:t>S</w:t>
            </w:r>
            <w:r w:rsidRPr="00404AB3">
              <w:rPr>
                <w:rFonts w:ascii="Calibri" w:hAnsi="Calibri"/>
                <w:sz w:val="22"/>
              </w:rPr>
              <w:t>tanding Committee.</w:t>
            </w:r>
            <w:r w:rsidR="00404AB3">
              <w:rPr>
                <w:rFonts w:ascii="Calibri" w:hAnsi="Calibri"/>
                <w:sz w:val="22"/>
              </w:rPr>
              <w:t xml:space="preserve"> </w:t>
            </w:r>
            <w:r w:rsidRPr="00404AB3">
              <w:rPr>
                <w:rFonts w:ascii="Calibri" w:hAnsi="Calibri"/>
                <w:sz w:val="22"/>
              </w:rPr>
              <w:t>The CSC's performance of the monitoring of the IANA Functions Operator Performance should also be subject to monitoring and evaluation; and its activities subject to independent juridical review as may be necessary. This is to</w:t>
            </w:r>
            <w:r w:rsidR="00404AB3">
              <w:rPr>
                <w:rFonts w:ascii="Calibri" w:hAnsi="Calibri"/>
                <w:sz w:val="22"/>
              </w:rPr>
              <w:t xml:space="preserve"> </w:t>
            </w:r>
            <w:r w:rsidRPr="00404AB3">
              <w:rPr>
                <w:rFonts w:ascii="Calibri" w:hAnsi="Calibri"/>
                <w:sz w:val="22"/>
              </w:rPr>
              <w:t>ensure that the CSC takes full responsibility and remains accountable for the work that it is supposed to do. The escalation of any matter that is within the purview of the CSC Escalation should be to the CSC's supervisory board.</w:t>
            </w:r>
          </w:p>
          <w:p w14:paraId="07E4F467" w14:textId="39C243E8" w:rsidR="00915121" w:rsidRPr="00404AB3" w:rsidRDefault="00915121" w:rsidP="00915121">
            <w:pPr>
              <w:contextualSpacing/>
              <w:rPr>
                <w:rFonts w:ascii="Calibri" w:hAnsi="Calibri"/>
                <w:sz w:val="22"/>
              </w:rPr>
            </w:pPr>
            <w:r w:rsidRPr="00404AB3">
              <w:rPr>
                <w:rFonts w:ascii="Calibri" w:hAnsi="Calibri"/>
                <w:sz w:val="22"/>
              </w:rPr>
              <w:t>Multi-Stakeholder IANA Function Review should form a sort of supervisory role over the CSC.</w:t>
            </w:r>
          </w:p>
          <w:p w14:paraId="7580CA43" w14:textId="77777777" w:rsidR="00404AB3" w:rsidRDefault="00404AB3" w:rsidP="00915121">
            <w:pPr>
              <w:contextualSpacing/>
              <w:rPr>
                <w:rFonts w:ascii="Calibri" w:hAnsi="Calibri"/>
                <w:sz w:val="22"/>
              </w:rPr>
            </w:pPr>
          </w:p>
          <w:p w14:paraId="68DC6B0B" w14:textId="77777777" w:rsidR="00915121" w:rsidRPr="00404AB3" w:rsidRDefault="00915121" w:rsidP="00915121">
            <w:pPr>
              <w:contextualSpacing/>
              <w:rPr>
                <w:rFonts w:ascii="Calibri" w:hAnsi="Calibri"/>
                <w:sz w:val="22"/>
              </w:rPr>
            </w:pPr>
            <w:r w:rsidRPr="00404AB3">
              <w:rPr>
                <w:rFonts w:ascii="Calibri" w:hAnsi="Calibri"/>
                <w:sz w:val="22"/>
              </w:rPr>
              <w:t>A Tripartite ICANN-PTI</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CSC Framework should be convened every six (6) months to constructively manage any inter-process cooperation issues between these different bodies.</w:t>
            </w:r>
          </w:p>
          <w:p w14:paraId="6B0364D4" w14:textId="77777777" w:rsidR="00404AB3" w:rsidRDefault="00404AB3" w:rsidP="00915121">
            <w:pPr>
              <w:contextualSpacing/>
              <w:rPr>
                <w:rFonts w:ascii="Calibri" w:hAnsi="Calibri"/>
                <w:sz w:val="22"/>
              </w:rPr>
            </w:pPr>
          </w:p>
          <w:p w14:paraId="7C3FFF11" w14:textId="77777777" w:rsidR="00915121" w:rsidRPr="00404AB3" w:rsidRDefault="00915121" w:rsidP="00915121">
            <w:pPr>
              <w:contextualSpacing/>
              <w:rPr>
                <w:rFonts w:ascii="Calibri" w:hAnsi="Calibri"/>
                <w:sz w:val="22"/>
              </w:rPr>
            </w:pPr>
            <w:r w:rsidRPr="00404AB3">
              <w:rPr>
                <w:rFonts w:ascii="Calibri" w:hAnsi="Calibri"/>
                <w:sz w:val="22"/>
              </w:rPr>
              <w:lastRenderedPageBreak/>
              <w:t>The Customer Standing Committee should be a legal personality-with non-governmental status -</w:t>
            </w:r>
            <w:r w:rsidR="00404AB3">
              <w:rPr>
                <w:rFonts w:ascii="Calibri" w:hAnsi="Calibri"/>
                <w:sz w:val="22"/>
              </w:rPr>
              <w:t xml:space="preserve"> </w:t>
            </w:r>
            <w:r w:rsidRPr="00404AB3">
              <w:rPr>
                <w:rFonts w:ascii="Calibri" w:hAnsi="Calibri"/>
                <w:sz w:val="22"/>
              </w:rPr>
              <w:t>and should be owned by community members and groups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 xml:space="preserve">such as those that should exercise </w:t>
            </w:r>
            <w:proofErr w:type="spellStart"/>
            <w:r w:rsidRPr="00404AB3">
              <w:rPr>
                <w:rFonts w:ascii="Calibri" w:hAnsi="Calibri"/>
                <w:sz w:val="22"/>
              </w:rPr>
              <w:t>stakeholding</w:t>
            </w:r>
            <w:proofErr w:type="spellEnd"/>
            <w:r w:rsidRPr="00404AB3">
              <w:rPr>
                <w:rFonts w:ascii="Calibri" w:hAnsi="Calibri"/>
                <w:sz w:val="22"/>
              </w:rPr>
              <w:t xml:space="preserve"> and ownership over the Post-Transition</w:t>
            </w:r>
            <w:r w:rsidR="00404AB3">
              <w:rPr>
                <w:rFonts w:ascii="Calibri" w:hAnsi="Calibri"/>
                <w:sz w:val="22"/>
              </w:rPr>
              <w:t xml:space="preserve"> </w:t>
            </w:r>
            <w:r w:rsidRPr="00404AB3">
              <w:rPr>
                <w:rFonts w:ascii="Calibri" w:hAnsi="Calibri"/>
                <w:sz w:val="22"/>
              </w:rPr>
              <w:t>IANA structure. Its ownership should also thoroughly reflect the multi-stakeholder character of the community.</w:t>
            </w:r>
          </w:p>
          <w:p w14:paraId="3E29184D" w14:textId="77777777" w:rsidR="00404AB3" w:rsidRDefault="00404AB3" w:rsidP="00915121">
            <w:pPr>
              <w:contextualSpacing/>
              <w:rPr>
                <w:rFonts w:ascii="Calibri" w:hAnsi="Calibri"/>
                <w:sz w:val="22"/>
              </w:rPr>
            </w:pPr>
          </w:p>
          <w:p w14:paraId="499615D1" w14:textId="77777777" w:rsidR="00915121" w:rsidRPr="00404AB3" w:rsidRDefault="00915121" w:rsidP="00915121">
            <w:pPr>
              <w:contextualSpacing/>
              <w:rPr>
                <w:rFonts w:ascii="Calibri" w:hAnsi="Calibri"/>
                <w:sz w:val="22"/>
              </w:rPr>
            </w:pPr>
            <w:r w:rsidRPr="00404AB3">
              <w:rPr>
                <w:rFonts w:ascii="Calibri" w:hAnsi="Calibri"/>
                <w:sz w:val="22"/>
              </w:rPr>
              <w:t>For independence and purpose of accountability and non-</w:t>
            </w:r>
          </w:p>
          <w:p w14:paraId="1DCFD695" w14:textId="77777777" w:rsidR="00915121" w:rsidRDefault="00915121" w:rsidP="00915121">
            <w:pPr>
              <w:contextualSpacing/>
              <w:rPr>
                <w:rFonts w:ascii="Calibri" w:hAnsi="Calibri"/>
                <w:sz w:val="22"/>
              </w:rPr>
            </w:pPr>
            <w:proofErr w:type="gramStart"/>
            <w:r w:rsidRPr="00404AB3">
              <w:rPr>
                <w:rFonts w:ascii="Calibri" w:hAnsi="Calibri"/>
                <w:sz w:val="22"/>
              </w:rPr>
              <w:t>interference</w:t>
            </w:r>
            <w:proofErr w:type="gramEnd"/>
            <w:r w:rsidRPr="00404AB3">
              <w:rPr>
                <w:rFonts w:ascii="Calibri" w:hAnsi="Calibri"/>
                <w:sz w:val="22"/>
              </w:rPr>
              <w:t>, the CSC should</w:t>
            </w:r>
            <w:r w:rsidR="00404AB3">
              <w:rPr>
                <w:rFonts w:ascii="Calibri" w:hAnsi="Calibri"/>
                <w:sz w:val="22"/>
              </w:rPr>
              <w:t xml:space="preserve"> </w:t>
            </w:r>
            <w:r w:rsidRPr="00404AB3">
              <w:rPr>
                <w:rFonts w:ascii="Calibri" w:hAnsi="Calibri"/>
                <w:sz w:val="22"/>
              </w:rPr>
              <w:t>not be part of the governance structure of ICANN. The CSC should have an independent</w:t>
            </w:r>
            <w:r w:rsidR="00404AB3">
              <w:rPr>
                <w:rFonts w:ascii="Calibri" w:hAnsi="Calibri"/>
                <w:sz w:val="22"/>
              </w:rPr>
              <w:t xml:space="preserve"> </w:t>
            </w:r>
            <w:r w:rsidRPr="00404AB3">
              <w:rPr>
                <w:rFonts w:ascii="Calibri" w:hAnsi="Calibri"/>
                <w:sz w:val="22"/>
              </w:rPr>
              <w:t>board that is comprised of its members to ensure that it is separately governed from ICANN. This would ensure that ICANN will not be able to influence, nor play any role in</w:t>
            </w:r>
            <w:r w:rsidR="00404AB3">
              <w:rPr>
                <w:rFonts w:ascii="Calibri" w:hAnsi="Calibri"/>
                <w:sz w:val="22"/>
              </w:rPr>
              <w:t xml:space="preserve"> </w:t>
            </w:r>
            <w:r w:rsidRPr="00404AB3">
              <w:rPr>
                <w:rFonts w:ascii="Calibri" w:hAnsi="Calibri"/>
                <w:sz w:val="22"/>
              </w:rPr>
              <w:t>the,</w:t>
            </w:r>
            <w:r w:rsidR="00404AB3">
              <w:rPr>
                <w:rFonts w:ascii="Calibri" w:hAnsi="Calibri"/>
                <w:sz w:val="22"/>
              </w:rPr>
              <w:t xml:space="preserve"> </w:t>
            </w:r>
            <w:r w:rsidRPr="00404AB3">
              <w:rPr>
                <w:rFonts w:ascii="Calibri" w:hAnsi="Calibri"/>
                <w:sz w:val="22"/>
              </w:rPr>
              <w:t>activities of the</w:t>
            </w:r>
            <w:r w:rsidR="00404AB3">
              <w:rPr>
                <w:rFonts w:ascii="Calibri" w:hAnsi="Calibri"/>
                <w:sz w:val="22"/>
              </w:rPr>
              <w:t xml:space="preserve"> </w:t>
            </w:r>
            <w:r w:rsidRPr="00404AB3">
              <w:rPr>
                <w:rFonts w:ascii="Calibri" w:hAnsi="Calibri"/>
                <w:sz w:val="22"/>
              </w:rPr>
              <w:t>Customer Standing Committee.</w:t>
            </w:r>
          </w:p>
          <w:p w14:paraId="4967DBEF" w14:textId="77777777" w:rsidR="00404AB3" w:rsidRPr="00404AB3" w:rsidRDefault="00404AB3" w:rsidP="00915121">
            <w:pPr>
              <w:contextualSpacing/>
              <w:rPr>
                <w:rFonts w:ascii="Calibri" w:hAnsi="Calibri"/>
                <w:sz w:val="22"/>
              </w:rPr>
            </w:pPr>
          </w:p>
          <w:p w14:paraId="0EA8B334" w14:textId="12C3DC1D" w:rsidR="00551E9F" w:rsidRPr="009203EA" w:rsidRDefault="00915121" w:rsidP="0037197A">
            <w:pPr>
              <w:contextualSpacing/>
              <w:rPr>
                <w:rFonts w:ascii="Calibri" w:hAnsi="Calibri"/>
                <w:sz w:val="22"/>
              </w:rPr>
            </w:pPr>
            <w:r w:rsidRPr="00404AB3">
              <w:rPr>
                <w:rFonts w:ascii="Calibri" w:hAnsi="Calibri"/>
                <w:sz w:val="22"/>
              </w:rPr>
              <w:t>The CSC's performance of the monitoring of the IANA Functions Operator Performance should also be subject to monitoring and evaluation; and its activities subject to independent juridical review as may be necessary. This is to</w:t>
            </w:r>
            <w:r w:rsidR="00306669">
              <w:rPr>
                <w:rFonts w:ascii="Calibri" w:hAnsi="Calibri"/>
                <w:sz w:val="22"/>
              </w:rPr>
              <w:t xml:space="preserve"> </w:t>
            </w:r>
            <w:r w:rsidRPr="00404AB3">
              <w:rPr>
                <w:rFonts w:ascii="Calibri" w:hAnsi="Calibri"/>
                <w:sz w:val="22"/>
              </w:rPr>
              <w:t>ensure that the CSC takes full responsibility and remains accountable for the work</w:t>
            </w:r>
            <w:r w:rsidR="00404AB3">
              <w:rPr>
                <w:rFonts w:ascii="Calibri" w:hAnsi="Calibri"/>
                <w:sz w:val="22"/>
              </w:rPr>
              <w:t xml:space="preserve"> </w:t>
            </w:r>
            <w:r w:rsidRPr="00404AB3">
              <w:rPr>
                <w:rFonts w:ascii="Calibri" w:hAnsi="Calibri"/>
                <w:sz w:val="22"/>
              </w:rPr>
              <w:t>that it is supposed to do. The escalation of any matter that is within the purview of the CSC Escalation should be to the CSC's supervisory board.</w:t>
            </w:r>
            <w:r w:rsidR="00404AB3">
              <w:rPr>
                <w:rFonts w:ascii="Calibri" w:hAnsi="Calibri"/>
                <w:sz w:val="22"/>
              </w:rPr>
              <w:t xml:space="preserve"> </w:t>
            </w:r>
            <w:r w:rsidRPr="00404AB3">
              <w:rPr>
                <w:rFonts w:ascii="Calibri" w:hAnsi="Calibri"/>
                <w:sz w:val="22"/>
              </w:rPr>
              <w:t xml:space="preserve">Multi-Stakeholder IANA Function </w:t>
            </w:r>
            <w:r w:rsidRPr="00404AB3">
              <w:rPr>
                <w:rFonts w:ascii="Calibri" w:hAnsi="Calibri"/>
                <w:sz w:val="22"/>
              </w:rPr>
              <w:lastRenderedPageBreak/>
              <w:t>Review should form a sort of supervisory role over</w:t>
            </w:r>
            <w:r w:rsidR="00404AB3">
              <w:rPr>
                <w:rFonts w:ascii="Calibri" w:hAnsi="Calibri"/>
                <w:sz w:val="22"/>
              </w:rPr>
              <w:t xml:space="preserve"> </w:t>
            </w:r>
            <w:r w:rsidRPr="00404AB3">
              <w:rPr>
                <w:rFonts w:ascii="Calibri" w:hAnsi="Calibri"/>
                <w:sz w:val="22"/>
              </w:rPr>
              <w:t>the CSC.</w:t>
            </w:r>
            <w:commentRangeEnd w:id="2915"/>
            <w:r w:rsidR="00B50597">
              <w:rPr>
                <w:rStyle w:val="CommentReference"/>
              </w:rPr>
              <w:commentReference w:id="2915"/>
            </w:r>
          </w:p>
        </w:tc>
        <w:tc>
          <w:tcPr>
            <w:tcW w:w="3870" w:type="dxa"/>
          </w:tcPr>
          <w:p w14:paraId="78EF9B9E" w14:textId="77777777" w:rsidR="00551E9F" w:rsidRPr="006646D7" w:rsidRDefault="006646D7" w:rsidP="006646D7">
            <w:pPr>
              <w:contextualSpacing/>
              <w:rPr>
                <w:rFonts w:ascii="Calibri" w:hAnsi="Calibri"/>
                <w:b/>
                <w:i/>
                <w:sz w:val="22"/>
              </w:rPr>
            </w:pPr>
            <w:r>
              <w:rPr>
                <w:rFonts w:ascii="Calibri" w:hAnsi="Calibri"/>
                <w:b/>
                <w:i/>
                <w:sz w:val="22"/>
              </w:rPr>
              <w:lastRenderedPageBreak/>
              <w:t xml:space="preserve">The CWG-Stewardship appreciates your feedback, however, as proposed, the mission of the CSC would be </w:t>
            </w:r>
            <w:r w:rsidRPr="006646D7">
              <w:rPr>
                <w:rFonts w:ascii="Calibri" w:hAnsi="Calibri"/>
                <w:b/>
                <w:i/>
                <w:sz w:val="22"/>
              </w:rPr>
              <w:t>to ensure continued satisfactory performance of the IANA function for the direct customers of the naming services</w:t>
            </w:r>
            <w:r>
              <w:rPr>
                <w:rFonts w:ascii="Calibri" w:hAnsi="Calibri"/>
                <w:b/>
                <w:i/>
                <w:sz w:val="22"/>
              </w:rPr>
              <w:t xml:space="preserve"> and </w:t>
            </w:r>
            <w:r>
              <w:rPr>
                <w:rFonts w:ascii="Calibri" w:hAnsi="Calibri"/>
                <w:b/>
                <w:i/>
                <w:sz w:val="22"/>
              </w:rPr>
              <w:lastRenderedPageBreak/>
              <w:t xml:space="preserve">as such it has been proposed </w:t>
            </w:r>
            <w:r w:rsidRPr="006646D7">
              <w:rPr>
                <w:rFonts w:ascii="Calibri" w:hAnsi="Calibri"/>
                <w:b/>
                <w:i/>
                <w:sz w:val="22"/>
              </w:rPr>
              <w:t>to keep the CSC small and comprised of representatives with direct experience and knowledge of IANA naming functions</w:t>
            </w:r>
            <w:r>
              <w:rPr>
                <w:rFonts w:ascii="Calibri" w:hAnsi="Calibri"/>
                <w:b/>
                <w:i/>
                <w:sz w:val="22"/>
              </w:rPr>
              <w:t>.</w:t>
            </w:r>
          </w:p>
        </w:tc>
      </w:tr>
      <w:tr w:rsidR="00573AB8" w:rsidRPr="009203EA" w14:paraId="2F414D9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1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917" w:author="Marika Konings" w:date="2015-05-26T11:58:00Z">
            <w:trPr>
              <w:cantSplit/>
            </w:trPr>
          </w:trPrChange>
        </w:trPr>
        <w:tc>
          <w:tcPr>
            <w:tcW w:w="675" w:type="dxa"/>
            <w:tcPrChange w:id="2918" w:author="Marika Konings" w:date="2015-05-26T11:58:00Z">
              <w:tcPr>
                <w:tcW w:w="675" w:type="dxa"/>
              </w:tcPr>
            </w:tcPrChange>
          </w:tcPr>
          <w:p w14:paraId="2BE6251F" w14:textId="77777777" w:rsidR="00573AB8" w:rsidRPr="009203EA" w:rsidRDefault="00573AB8" w:rsidP="0037197A">
            <w:pPr>
              <w:numPr>
                <w:ilvl w:val="0"/>
                <w:numId w:val="1"/>
              </w:numPr>
              <w:contextualSpacing/>
              <w:rPr>
                <w:rFonts w:ascii="Calibri" w:hAnsi="Calibri"/>
                <w:b/>
                <w:sz w:val="22"/>
              </w:rPr>
            </w:pPr>
          </w:p>
        </w:tc>
        <w:tc>
          <w:tcPr>
            <w:tcW w:w="1413" w:type="dxa"/>
            <w:tcPrChange w:id="2919" w:author="Marika Konings" w:date="2015-05-26T11:58:00Z">
              <w:tcPr>
                <w:tcW w:w="1413" w:type="dxa"/>
              </w:tcPr>
            </w:tcPrChange>
          </w:tcPr>
          <w:p w14:paraId="372ADC8C" w14:textId="774B96CA" w:rsidR="00573AB8" w:rsidRDefault="00573AB8"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Change w:id="2920" w:author="Marika Konings" w:date="2015-05-26T11:58:00Z">
              <w:tcPr>
                <w:tcW w:w="2880" w:type="dxa"/>
              </w:tcPr>
            </w:tcPrChange>
          </w:tcPr>
          <w:p w14:paraId="025BA8E0" w14:textId="29E4AEE8" w:rsidR="00573AB8" w:rsidRDefault="00573AB8" w:rsidP="0037197A">
            <w:pPr>
              <w:contextualSpacing/>
              <w:rPr>
                <w:rFonts w:ascii="Calibri" w:hAnsi="Calibri"/>
                <w:sz w:val="22"/>
              </w:rPr>
            </w:pPr>
            <w:r>
              <w:rPr>
                <w:rFonts w:ascii="Calibri" w:hAnsi="Calibri"/>
                <w:sz w:val="22"/>
              </w:rPr>
              <w:t>Supportive</w:t>
            </w:r>
          </w:p>
        </w:tc>
        <w:tc>
          <w:tcPr>
            <w:tcW w:w="5400" w:type="dxa"/>
            <w:tcPrChange w:id="2921" w:author="Marika Konings" w:date="2015-05-26T11:58:00Z">
              <w:tcPr>
                <w:tcW w:w="5400" w:type="dxa"/>
              </w:tcPr>
            </w:tcPrChange>
          </w:tcPr>
          <w:p w14:paraId="116A4DD4" w14:textId="4516C6EF" w:rsidR="00573AB8" w:rsidRPr="00404AB3" w:rsidRDefault="00573AB8" w:rsidP="00915121">
            <w:pPr>
              <w:contextualSpacing/>
              <w:rPr>
                <w:rFonts w:ascii="Calibri" w:hAnsi="Calibri"/>
                <w:sz w:val="22"/>
              </w:rPr>
            </w:pPr>
            <w:r w:rsidRPr="00573AB8">
              <w:rPr>
                <w:rFonts w:ascii="Calibri" w:hAnsi="Calibri"/>
                <w:sz w:val="22"/>
              </w:rPr>
              <w:t>The RySG and RrSG supports the recommended charter for the CSC as contained in this annex.</w:t>
            </w:r>
          </w:p>
        </w:tc>
        <w:tc>
          <w:tcPr>
            <w:tcW w:w="3870" w:type="dxa"/>
            <w:tcPrChange w:id="2922" w:author="Marika Konings" w:date="2015-05-26T11:58:00Z">
              <w:tcPr>
                <w:tcW w:w="3870" w:type="dxa"/>
              </w:tcPr>
            </w:tcPrChange>
          </w:tcPr>
          <w:p w14:paraId="36387730" w14:textId="0A6D7486" w:rsidR="00573AB8" w:rsidRDefault="00573AB8" w:rsidP="006646D7">
            <w:pPr>
              <w:contextualSpacing/>
              <w:rPr>
                <w:rFonts w:ascii="Calibri" w:hAnsi="Calibri"/>
                <w:b/>
                <w:i/>
                <w:sz w:val="22"/>
              </w:rPr>
            </w:pPr>
            <w:r>
              <w:rPr>
                <w:rFonts w:ascii="Calibri" w:hAnsi="Calibri"/>
                <w:b/>
                <w:i/>
                <w:sz w:val="22"/>
              </w:rPr>
              <w:t>The CWG-Stewardship appreciates your feedback.</w:t>
            </w:r>
          </w:p>
        </w:tc>
      </w:tr>
      <w:tr w:rsidR="004F5E7A" w:rsidRPr="009203EA" w14:paraId="4F7364D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2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924" w:author="Marika Konings" w:date="2015-05-26T11:58:00Z">
            <w:trPr>
              <w:cantSplit/>
            </w:trPr>
          </w:trPrChange>
        </w:trPr>
        <w:tc>
          <w:tcPr>
            <w:tcW w:w="675" w:type="dxa"/>
            <w:tcPrChange w:id="2925" w:author="Marika Konings" w:date="2015-05-26T11:58:00Z">
              <w:tcPr>
                <w:tcW w:w="675" w:type="dxa"/>
              </w:tcPr>
            </w:tcPrChange>
          </w:tcPr>
          <w:p w14:paraId="1BDA5FC2" w14:textId="77777777" w:rsidR="004F5E7A" w:rsidRPr="009203EA" w:rsidRDefault="004F5E7A" w:rsidP="0037197A">
            <w:pPr>
              <w:numPr>
                <w:ilvl w:val="0"/>
                <w:numId w:val="1"/>
              </w:numPr>
              <w:contextualSpacing/>
              <w:rPr>
                <w:rFonts w:ascii="Calibri" w:hAnsi="Calibri"/>
                <w:b/>
                <w:sz w:val="22"/>
              </w:rPr>
            </w:pPr>
          </w:p>
        </w:tc>
        <w:tc>
          <w:tcPr>
            <w:tcW w:w="1413" w:type="dxa"/>
            <w:tcPrChange w:id="2926" w:author="Marika Konings" w:date="2015-05-26T11:58:00Z">
              <w:tcPr>
                <w:tcW w:w="1413" w:type="dxa"/>
              </w:tcPr>
            </w:tcPrChange>
          </w:tcPr>
          <w:p w14:paraId="23986700" w14:textId="18F17C61" w:rsidR="004F5E7A" w:rsidRDefault="004F5E7A"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ALAC</w:t>
            </w:r>
          </w:p>
        </w:tc>
        <w:tc>
          <w:tcPr>
            <w:tcW w:w="2880" w:type="dxa"/>
            <w:tcPrChange w:id="2927" w:author="Marika Konings" w:date="2015-05-26T11:58:00Z">
              <w:tcPr>
                <w:tcW w:w="2880" w:type="dxa"/>
              </w:tcPr>
            </w:tcPrChange>
          </w:tcPr>
          <w:p w14:paraId="28B43674" w14:textId="46F1A87E" w:rsidR="004F5E7A" w:rsidRDefault="004F5E7A" w:rsidP="0037197A">
            <w:pPr>
              <w:contextualSpacing/>
              <w:rPr>
                <w:rFonts w:ascii="Calibri" w:hAnsi="Calibri"/>
                <w:sz w:val="22"/>
              </w:rPr>
            </w:pPr>
            <w:r>
              <w:rPr>
                <w:rFonts w:ascii="Calibri" w:hAnsi="Calibri"/>
                <w:sz w:val="22"/>
              </w:rPr>
              <w:t>Suggested changes</w:t>
            </w:r>
          </w:p>
        </w:tc>
        <w:tc>
          <w:tcPr>
            <w:tcW w:w="5400" w:type="dxa"/>
            <w:tcPrChange w:id="2928" w:author="Marika Konings" w:date="2015-05-26T11:58:00Z">
              <w:tcPr>
                <w:tcW w:w="5400" w:type="dxa"/>
              </w:tcPr>
            </w:tcPrChange>
          </w:tcPr>
          <w:p w14:paraId="2F9DB35D" w14:textId="77777777" w:rsidR="004F5E7A" w:rsidRDefault="004F5E7A" w:rsidP="00915121">
            <w:pPr>
              <w:contextualSpacing/>
              <w:rPr>
                <w:rFonts w:ascii="Calibri" w:hAnsi="Calibri"/>
                <w:sz w:val="22"/>
              </w:rPr>
            </w:pPr>
            <w:r w:rsidRPr="004F5E7A">
              <w:rPr>
                <w:rFonts w:ascii="Calibri" w:hAnsi="Calibri"/>
                <w:sz w:val="22"/>
              </w:rPr>
              <w:t xml:space="preserve">Page 60, Annex G </w:t>
            </w:r>
          </w:p>
          <w:p w14:paraId="48A33355" w14:textId="77777777" w:rsidR="004F5E7A" w:rsidRDefault="004F5E7A" w:rsidP="00915121">
            <w:pPr>
              <w:contextualSpacing/>
              <w:rPr>
                <w:rFonts w:ascii="Calibri" w:hAnsi="Calibri"/>
                <w:sz w:val="22"/>
              </w:rPr>
            </w:pPr>
            <w:r w:rsidRPr="004F5E7A">
              <w:rPr>
                <w:rFonts w:ascii="Calibri" w:hAnsi="Calibri"/>
                <w:sz w:val="22"/>
              </w:rPr>
              <w:t xml:space="preserve">Although it may not hurt, the concept of </w:t>
            </w:r>
            <w:proofErr w:type="gramStart"/>
            <w:r w:rsidRPr="004F5E7A">
              <w:rPr>
                <w:rFonts w:ascii="Calibri" w:hAnsi="Calibri"/>
                <w:sz w:val="22"/>
              </w:rPr>
              <w:t>a</w:t>
            </w:r>
            <w:proofErr w:type="gramEnd"/>
            <w:r w:rsidRPr="004F5E7A">
              <w:rPr>
                <w:rFonts w:ascii="Calibri" w:hAnsi="Calibri"/>
                <w:sz w:val="22"/>
              </w:rPr>
              <w:t xml:space="preserve"> unaffiliated registry being allowed to be a Liaison does make sense as Liaisons are from groups that are explicitly not registries. </w:t>
            </w:r>
          </w:p>
          <w:p w14:paraId="549B49D2" w14:textId="77777777" w:rsidR="004F5E7A" w:rsidRDefault="004F5E7A" w:rsidP="00915121">
            <w:pPr>
              <w:contextualSpacing/>
              <w:rPr>
                <w:rFonts w:ascii="Calibri" w:hAnsi="Calibri"/>
                <w:sz w:val="22"/>
              </w:rPr>
            </w:pPr>
          </w:p>
          <w:p w14:paraId="646BE42A" w14:textId="77777777" w:rsidR="004F5E7A" w:rsidRDefault="004F5E7A" w:rsidP="00915121">
            <w:pPr>
              <w:contextualSpacing/>
              <w:rPr>
                <w:rFonts w:ascii="Calibri" w:hAnsi="Calibri"/>
                <w:sz w:val="22"/>
              </w:rPr>
            </w:pPr>
            <w:r w:rsidRPr="004F5E7A">
              <w:rPr>
                <w:rFonts w:ascii="Calibri" w:hAnsi="Calibri"/>
                <w:sz w:val="22"/>
              </w:rPr>
              <w:t xml:space="preserve">The proposal says that Members and Liaisons “will be appointed by their respective communities in accordance with internal processes”, but also that “the full membership of the CSC must be approved by the ccNSO and the GNSO”. Those two specifications conflict with each other. Similarly, it is unclear how the ccNSO and GNSO will address geographic diversity or skill sets while honoring the first premise. If stakeholders appoint their own Members or Liaisons, no further approval is needed. </w:t>
            </w:r>
          </w:p>
          <w:p w14:paraId="66CECBC2" w14:textId="77777777" w:rsidR="004F5E7A" w:rsidRDefault="004F5E7A" w:rsidP="00915121">
            <w:pPr>
              <w:contextualSpacing/>
              <w:rPr>
                <w:rFonts w:ascii="Calibri" w:hAnsi="Calibri"/>
                <w:sz w:val="22"/>
              </w:rPr>
            </w:pPr>
          </w:p>
          <w:p w14:paraId="266BBA87" w14:textId="77777777" w:rsidR="004F5E7A" w:rsidRDefault="004F5E7A" w:rsidP="00915121">
            <w:pPr>
              <w:contextualSpacing/>
              <w:rPr>
                <w:rFonts w:ascii="Calibri" w:hAnsi="Calibri"/>
                <w:sz w:val="22"/>
              </w:rPr>
            </w:pPr>
            <w:r w:rsidRPr="004F5E7A">
              <w:rPr>
                <w:rFonts w:ascii="Calibri" w:hAnsi="Calibri"/>
                <w:sz w:val="22"/>
              </w:rPr>
              <w:t>Do the term limitation and staggered appointment rules apply just to Members (which makes sense) or also Liaisons (which doesn’t)</w:t>
            </w:r>
            <w:proofErr w:type="gramStart"/>
            <w:r w:rsidRPr="004F5E7A">
              <w:rPr>
                <w:rFonts w:ascii="Calibri" w:hAnsi="Calibri"/>
                <w:sz w:val="22"/>
              </w:rPr>
              <w:t>.</w:t>
            </w:r>
            <w:proofErr w:type="gramEnd"/>
            <w:r w:rsidRPr="004F5E7A">
              <w:rPr>
                <w:rFonts w:ascii="Calibri" w:hAnsi="Calibri"/>
                <w:sz w:val="22"/>
              </w:rPr>
              <w:t xml:space="preserve"> </w:t>
            </w:r>
          </w:p>
          <w:p w14:paraId="561DD446" w14:textId="77777777" w:rsidR="004F5E7A" w:rsidRDefault="004F5E7A" w:rsidP="00915121">
            <w:pPr>
              <w:contextualSpacing/>
              <w:rPr>
                <w:rFonts w:ascii="Calibri" w:hAnsi="Calibri"/>
                <w:sz w:val="22"/>
              </w:rPr>
            </w:pPr>
          </w:p>
          <w:p w14:paraId="51657558" w14:textId="77777777" w:rsidR="004F5E7A" w:rsidRDefault="004F5E7A" w:rsidP="00915121">
            <w:pPr>
              <w:contextualSpacing/>
              <w:rPr>
                <w:rFonts w:ascii="Calibri" w:hAnsi="Calibri"/>
                <w:sz w:val="22"/>
              </w:rPr>
            </w:pPr>
            <w:r w:rsidRPr="004F5E7A">
              <w:rPr>
                <w:rFonts w:ascii="Calibri" w:hAnsi="Calibri"/>
                <w:sz w:val="22"/>
              </w:rPr>
              <w:t xml:space="preserve">Page 61, Annex G CSC Charter changes should be approved by the Community and not just the ccNSO and GNSO. The proposal puts the non-Registry parts of the GNSO in an inappropriately privileged position compared to stakeholders that are not part of the GNSO. </w:t>
            </w:r>
          </w:p>
          <w:p w14:paraId="6BFE18FF" w14:textId="77777777" w:rsidR="004F5E7A" w:rsidRDefault="004F5E7A" w:rsidP="00915121">
            <w:pPr>
              <w:contextualSpacing/>
              <w:rPr>
                <w:rFonts w:ascii="Calibri" w:hAnsi="Calibri"/>
                <w:sz w:val="22"/>
              </w:rPr>
            </w:pPr>
          </w:p>
          <w:p w14:paraId="2499D69C" w14:textId="1463EE3B" w:rsidR="004F5E7A" w:rsidRPr="00573AB8" w:rsidRDefault="004F5E7A" w:rsidP="00915121">
            <w:pPr>
              <w:contextualSpacing/>
              <w:rPr>
                <w:rFonts w:ascii="Calibri" w:hAnsi="Calibri"/>
                <w:sz w:val="22"/>
              </w:rPr>
            </w:pPr>
            <w:r w:rsidRPr="004F5E7A">
              <w:rPr>
                <w:rFonts w:ascii="Calibri" w:hAnsi="Calibri"/>
                <w:sz w:val="22"/>
              </w:rPr>
              <w:t>Page 62, Annex G Same comment in relation to the review of the CSC</w:t>
            </w:r>
            <w:ins w:id="2929" w:author="Marika Konings" w:date="2015-05-26T11:58:00Z">
              <w:r w:rsidR="006668AE">
                <w:rPr>
                  <w:rFonts w:ascii="Calibri" w:hAnsi="Calibri"/>
                  <w:sz w:val="22"/>
                </w:rPr>
                <w:t>.</w:t>
              </w:r>
            </w:ins>
          </w:p>
        </w:tc>
        <w:tc>
          <w:tcPr>
            <w:tcW w:w="3870" w:type="dxa"/>
            <w:tcPrChange w:id="2930" w:author="Marika Konings" w:date="2015-05-26T11:58:00Z">
              <w:tcPr>
                <w:tcW w:w="3870" w:type="dxa"/>
              </w:tcPr>
            </w:tcPrChange>
          </w:tcPr>
          <w:p w14:paraId="43659384" w14:textId="77777777" w:rsidR="004F5E7A" w:rsidRDefault="004F5E7A" w:rsidP="004F5E7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AD8F876" w14:textId="77777777" w:rsidR="004F5E7A" w:rsidRDefault="004F5E7A" w:rsidP="004F5E7A">
            <w:pPr>
              <w:contextualSpacing/>
              <w:rPr>
                <w:rFonts w:ascii="Calibri" w:hAnsi="Calibri"/>
                <w:b/>
                <w:sz w:val="22"/>
              </w:rPr>
            </w:pPr>
          </w:p>
          <w:p w14:paraId="3CCAE9AD" w14:textId="54392718" w:rsidR="004F5E7A" w:rsidRDefault="004F5E7A" w:rsidP="004F5E7A">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w:t>
            </w:r>
            <w:r w:rsidRPr="004F5E7A">
              <w:rPr>
                <w:rFonts w:ascii="Calibri" w:hAnsi="Calibri"/>
                <w:b/>
                <w:i/>
                <w:sz w:val="22"/>
                <w:highlight w:val="cyan"/>
              </w:rPr>
              <w:t>Stewardship (DT-C) to consider suggestions on CSC Charter</w:t>
            </w:r>
          </w:p>
        </w:tc>
      </w:tr>
      <w:tr w:rsidR="006668AE" w:rsidRPr="009203EA" w14:paraId="507F8CC8" w14:textId="77777777" w:rsidTr="009807BA">
        <w:trPr>
          <w:cantSplit/>
          <w:ins w:id="2931" w:author="Marika Konings" w:date="2015-05-26T11:58:00Z"/>
        </w:trPr>
        <w:tc>
          <w:tcPr>
            <w:tcW w:w="675" w:type="dxa"/>
          </w:tcPr>
          <w:p w14:paraId="73509476" w14:textId="77777777" w:rsidR="006668AE" w:rsidRPr="009203EA" w:rsidRDefault="006668AE" w:rsidP="0037197A">
            <w:pPr>
              <w:numPr>
                <w:ilvl w:val="0"/>
                <w:numId w:val="1"/>
              </w:numPr>
              <w:contextualSpacing/>
              <w:rPr>
                <w:ins w:id="2932" w:author="Marika Konings" w:date="2015-05-26T11:58:00Z"/>
                <w:rFonts w:ascii="Calibri" w:hAnsi="Calibri"/>
                <w:b/>
                <w:sz w:val="22"/>
              </w:rPr>
            </w:pPr>
          </w:p>
        </w:tc>
        <w:tc>
          <w:tcPr>
            <w:tcW w:w="1413" w:type="dxa"/>
          </w:tcPr>
          <w:p w14:paraId="755C57F1" w14:textId="4848B577" w:rsidR="006668AE" w:rsidRDefault="006668AE" w:rsidP="0037197A">
            <w:pPr>
              <w:pStyle w:val="ListParagraph"/>
              <w:ind w:left="0"/>
              <w:rPr>
                <w:ins w:id="2933" w:author="Marika Konings" w:date="2015-05-26T11:58:00Z"/>
                <w:rFonts w:ascii="Calibri" w:eastAsia="Times New Roman" w:hAnsi="Calibri"/>
                <w:color w:val="000000"/>
                <w:sz w:val="22"/>
                <w:szCs w:val="22"/>
              </w:rPr>
            </w:pPr>
            <w:ins w:id="2934" w:author="Marika Konings" w:date="2015-05-26T11:58:00Z">
              <w:r>
                <w:rPr>
                  <w:rFonts w:ascii="Calibri" w:eastAsia="Times New Roman" w:hAnsi="Calibri"/>
                  <w:color w:val="000000"/>
                  <w:sz w:val="22"/>
                  <w:szCs w:val="22"/>
                </w:rPr>
                <w:t>IPC</w:t>
              </w:r>
            </w:ins>
          </w:p>
        </w:tc>
        <w:tc>
          <w:tcPr>
            <w:tcW w:w="2880" w:type="dxa"/>
          </w:tcPr>
          <w:p w14:paraId="72A6BA19" w14:textId="135A371D" w:rsidR="006668AE" w:rsidRDefault="006668AE" w:rsidP="0037197A">
            <w:pPr>
              <w:contextualSpacing/>
              <w:rPr>
                <w:ins w:id="2935" w:author="Marika Konings" w:date="2015-05-26T11:58:00Z"/>
                <w:rFonts w:ascii="Calibri" w:hAnsi="Calibri"/>
                <w:sz w:val="22"/>
              </w:rPr>
            </w:pPr>
            <w:ins w:id="2936" w:author="Marika Konings" w:date="2015-05-26T11:58:00Z">
              <w:r>
                <w:rPr>
                  <w:rFonts w:ascii="Calibri" w:hAnsi="Calibri"/>
                  <w:sz w:val="22"/>
                </w:rPr>
                <w:t>Concerns regarding composition</w:t>
              </w:r>
            </w:ins>
          </w:p>
        </w:tc>
        <w:tc>
          <w:tcPr>
            <w:tcW w:w="5400" w:type="dxa"/>
          </w:tcPr>
          <w:p w14:paraId="15F59D17" w14:textId="77777777" w:rsidR="006668AE" w:rsidRPr="006668AE" w:rsidRDefault="006668AE" w:rsidP="006668AE">
            <w:pPr>
              <w:contextualSpacing/>
              <w:rPr>
                <w:ins w:id="2937" w:author="Marika Konings" w:date="2015-05-26T11:58:00Z"/>
                <w:rFonts w:ascii="Calibri" w:hAnsi="Calibri"/>
                <w:sz w:val="22"/>
              </w:rPr>
            </w:pPr>
            <w:ins w:id="2938" w:author="Marika Konings" w:date="2015-05-26T11:58:00Z">
              <w:r w:rsidRPr="006668AE">
                <w:rPr>
                  <w:rFonts w:ascii="Calibri" w:hAnsi="Calibri"/>
                  <w:sz w:val="22"/>
                </w:rPr>
                <w:t>We repeat with even greater emphasis our concerns expressed regarding the composition of the IFRT, and are dismayed at the marginalization of the IPC in the composition of the CSC. Here, the IPC will be represented (to the extent such a thing is possible) by a single individual representing the Registrar Stakeholder Group, the Non-Commercial Stakeholder Group and the CSG.  This problem is compounded by</w:t>
              </w:r>
              <w:r>
                <w:rPr>
                  <w:rFonts w:ascii="Calibri" w:hAnsi="Calibri"/>
                  <w:sz w:val="22"/>
                </w:rPr>
                <w:t xml:space="preserve"> </w:t>
              </w:r>
              <w:r w:rsidRPr="006668AE">
                <w:rPr>
                  <w:rFonts w:ascii="Calibri" w:hAnsi="Calibri"/>
                  <w:sz w:val="22"/>
                </w:rPr>
                <w:t>the absence of any “participant” concept, or even an “observer” concept. We urge the CWG to rethink this, so that the global multistakeholder community can participate in the oversight role being handed on from the NTIA.</w:t>
              </w:r>
            </w:ins>
          </w:p>
          <w:p w14:paraId="013E5389" w14:textId="497E865E" w:rsidR="006668AE" w:rsidRPr="004F5E7A" w:rsidRDefault="006668AE" w:rsidP="006668AE">
            <w:pPr>
              <w:contextualSpacing/>
              <w:rPr>
                <w:ins w:id="2939" w:author="Marika Konings" w:date="2015-05-26T11:58:00Z"/>
                <w:rFonts w:ascii="Calibri" w:hAnsi="Calibri"/>
                <w:sz w:val="22"/>
              </w:rPr>
            </w:pPr>
          </w:p>
        </w:tc>
        <w:tc>
          <w:tcPr>
            <w:tcW w:w="3870" w:type="dxa"/>
          </w:tcPr>
          <w:p w14:paraId="2B2C1B95" w14:textId="77777777" w:rsidR="00004BEF" w:rsidRDefault="00004BEF" w:rsidP="00004BEF">
            <w:pPr>
              <w:contextualSpacing/>
              <w:rPr>
                <w:ins w:id="2940" w:author="Marika Konings" w:date="2015-05-26T11:58:00Z"/>
                <w:rFonts w:ascii="Calibri" w:hAnsi="Calibri"/>
                <w:b/>
                <w:i/>
                <w:sz w:val="22"/>
              </w:rPr>
            </w:pPr>
            <w:commentRangeStart w:id="2941"/>
            <w:ins w:id="2942" w:author="Marika Konings" w:date="2015-05-26T11:58:00Z">
              <w:r>
                <w:rPr>
                  <w:rFonts w:ascii="Calibri" w:hAnsi="Calibri"/>
                  <w:b/>
                  <w:i/>
                  <w:sz w:val="22"/>
                </w:rPr>
                <w:t xml:space="preserve">The CWG-Stewardship appreciates your feedback and will factor this into its subsequent deliberations. </w:t>
              </w:r>
            </w:ins>
          </w:p>
          <w:p w14:paraId="562AF267" w14:textId="77777777" w:rsidR="00004BEF" w:rsidRDefault="00004BEF" w:rsidP="00004BEF">
            <w:pPr>
              <w:contextualSpacing/>
              <w:rPr>
                <w:ins w:id="2943" w:author="Marika Konings" w:date="2015-05-26T11:58:00Z"/>
                <w:rFonts w:ascii="Calibri" w:hAnsi="Calibri"/>
                <w:b/>
                <w:i/>
                <w:sz w:val="22"/>
              </w:rPr>
            </w:pPr>
          </w:p>
          <w:p w14:paraId="4F176B63" w14:textId="48A23A00" w:rsidR="006668AE" w:rsidRPr="00B74932" w:rsidRDefault="00004BEF" w:rsidP="00004BEF">
            <w:pPr>
              <w:contextualSpacing/>
              <w:rPr>
                <w:ins w:id="2944" w:author="Marika Konings" w:date="2015-05-26T11:58:00Z"/>
                <w:rFonts w:ascii="Calibri" w:hAnsi="Calibri"/>
                <w:b/>
                <w:i/>
                <w:sz w:val="22"/>
              </w:rPr>
            </w:pPr>
            <w:ins w:id="2945" w:author="Marika Konings" w:date="2015-05-26T11:58:00Z">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258D1">
                <w:rPr>
                  <w:rFonts w:ascii="Calibri" w:hAnsi="Calibri"/>
                  <w:b/>
                  <w:i/>
                  <w:sz w:val="22"/>
                  <w:highlight w:val="cyan"/>
                </w:rPr>
                <w:t>feedback concerning CSC composition</w:t>
              </w:r>
            </w:ins>
            <w:commentRangeEnd w:id="2941"/>
            <w:r w:rsidR="007E3234">
              <w:rPr>
                <w:rStyle w:val="CommentReference"/>
              </w:rPr>
              <w:commentReference w:id="2941"/>
            </w:r>
          </w:p>
        </w:tc>
      </w:tr>
      <w:tr w:rsidR="003D7BFD" w:rsidRPr="009203EA" w14:paraId="6C8945D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4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947" w:author="Marika Konings" w:date="2015-05-26T11:58:00Z">
            <w:trPr>
              <w:cantSplit/>
            </w:trPr>
          </w:trPrChange>
        </w:trPr>
        <w:tc>
          <w:tcPr>
            <w:tcW w:w="14238" w:type="dxa"/>
            <w:gridSpan w:val="5"/>
            <w:tcPrChange w:id="2948" w:author="Marika Konings" w:date="2015-05-26T11:58:00Z">
              <w:tcPr>
                <w:tcW w:w="14238" w:type="dxa"/>
                <w:gridSpan w:val="5"/>
              </w:tcPr>
            </w:tcPrChange>
          </w:tcPr>
          <w:p w14:paraId="02936B55" w14:textId="6A43D28F"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004F5E7A">
              <w:rPr>
                <w:rFonts w:ascii="Calibri" w:hAnsi="Calibri"/>
                <w:b/>
                <w:sz w:val="22"/>
                <w:szCs w:val="22"/>
              </w:rPr>
              <w:t xml:space="preserve">I -­ IANA </w:t>
            </w:r>
            <w:r w:rsidRPr="003D7BFD">
              <w:rPr>
                <w:rFonts w:ascii="Calibri" w:hAnsi="Calibri"/>
                <w:b/>
                <w:sz w:val="22"/>
                <w:szCs w:val="22"/>
              </w:rPr>
              <w:t>Customer Service Complaint Resolution Process for Naming Related Functions</w:t>
            </w:r>
          </w:p>
        </w:tc>
      </w:tr>
      <w:tr w:rsidR="003D7BFD" w:rsidRPr="009203EA" w14:paraId="7793AAC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4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950" w:author="Marika Konings" w:date="2015-05-26T11:58:00Z">
            <w:trPr>
              <w:cantSplit/>
            </w:trPr>
          </w:trPrChange>
        </w:trPr>
        <w:tc>
          <w:tcPr>
            <w:tcW w:w="675" w:type="dxa"/>
            <w:tcPrChange w:id="2951" w:author="Marika Konings" w:date="2015-05-26T11:58:00Z">
              <w:tcPr>
                <w:tcW w:w="675" w:type="dxa"/>
              </w:tcPr>
            </w:tcPrChange>
          </w:tcPr>
          <w:p w14:paraId="69491828" w14:textId="77777777" w:rsidR="003D7BFD" w:rsidRPr="009203EA" w:rsidRDefault="003D7BFD" w:rsidP="003D7BFD">
            <w:pPr>
              <w:numPr>
                <w:ilvl w:val="0"/>
                <w:numId w:val="1"/>
              </w:numPr>
              <w:contextualSpacing/>
              <w:rPr>
                <w:rFonts w:ascii="Calibri" w:hAnsi="Calibri"/>
                <w:b/>
                <w:sz w:val="22"/>
              </w:rPr>
            </w:pPr>
          </w:p>
        </w:tc>
        <w:tc>
          <w:tcPr>
            <w:tcW w:w="1413" w:type="dxa"/>
            <w:tcPrChange w:id="2952" w:author="Marika Konings" w:date="2015-05-26T11:58:00Z">
              <w:tcPr>
                <w:tcW w:w="1413" w:type="dxa"/>
              </w:tcPr>
            </w:tcPrChange>
          </w:tcPr>
          <w:p w14:paraId="34309936" w14:textId="014AF47C"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Change w:id="2953" w:author="Marika Konings" w:date="2015-05-26T11:58:00Z">
              <w:tcPr>
                <w:tcW w:w="2880" w:type="dxa"/>
              </w:tcPr>
            </w:tcPrChange>
          </w:tcPr>
          <w:p w14:paraId="47728EEC" w14:textId="1B6BAA1B" w:rsidR="003D7BFD" w:rsidRPr="009203EA" w:rsidRDefault="003D7BFD" w:rsidP="003D7BFD">
            <w:pPr>
              <w:contextualSpacing/>
              <w:rPr>
                <w:rFonts w:ascii="Calibri" w:hAnsi="Calibri"/>
                <w:sz w:val="22"/>
              </w:rPr>
            </w:pPr>
            <w:r>
              <w:rPr>
                <w:rFonts w:ascii="Calibri" w:hAnsi="Calibri"/>
                <w:sz w:val="22"/>
              </w:rPr>
              <w:t>Supportive</w:t>
            </w:r>
          </w:p>
        </w:tc>
        <w:tc>
          <w:tcPr>
            <w:tcW w:w="5400" w:type="dxa"/>
            <w:tcPrChange w:id="2954" w:author="Marika Konings" w:date="2015-05-26T11:58:00Z">
              <w:tcPr>
                <w:tcW w:w="5400" w:type="dxa"/>
              </w:tcPr>
            </w:tcPrChange>
          </w:tcPr>
          <w:p w14:paraId="10E1D991" w14:textId="2DFC2DBA" w:rsidR="003D7BFD" w:rsidRPr="009203EA" w:rsidRDefault="003D7BFD" w:rsidP="003D7BFD">
            <w:pPr>
              <w:contextualSpacing/>
              <w:rPr>
                <w:rFonts w:ascii="Calibri" w:hAnsi="Calibri"/>
                <w:sz w:val="22"/>
              </w:rPr>
            </w:pPr>
            <w:r w:rsidRPr="003D7BFD">
              <w:rPr>
                <w:rFonts w:ascii="Calibri" w:hAnsi="Calibri"/>
                <w:sz w:val="22"/>
              </w:rPr>
              <w:t xml:space="preserve">The RySG and RrSG support the proposed IANA Customer Service Complaint Resolution Process for Naming Related Functions with the understanding that the CWG is continuing to work on Phase 2 of this </w:t>
            </w:r>
            <w:r>
              <w:rPr>
                <w:rFonts w:ascii="Calibri" w:hAnsi="Calibri"/>
                <w:sz w:val="22"/>
              </w:rPr>
              <w:t>process.</w:t>
            </w:r>
            <w:r w:rsidRPr="003D7BFD">
              <w:rPr>
                <w:rFonts w:ascii="Calibri" w:hAnsi="Calibri"/>
                <w:sz w:val="22"/>
              </w:rPr>
              <w:t xml:space="preserve"> Please also see our comments on question 16 about escalation procedures generally.</w:t>
            </w:r>
          </w:p>
        </w:tc>
        <w:tc>
          <w:tcPr>
            <w:tcW w:w="3870" w:type="dxa"/>
            <w:tcPrChange w:id="2955" w:author="Marika Konings" w:date="2015-05-26T11:58:00Z">
              <w:tcPr>
                <w:tcW w:w="3870" w:type="dxa"/>
              </w:tcPr>
            </w:tcPrChange>
          </w:tcPr>
          <w:p w14:paraId="43643D62" w14:textId="497E06C3"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3D7BFD" w:rsidRPr="009203EA" w14:paraId="18CF0B6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5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957" w:author="Marika Konings" w:date="2015-05-26T11:58:00Z">
            <w:trPr>
              <w:cantSplit/>
            </w:trPr>
          </w:trPrChange>
        </w:trPr>
        <w:tc>
          <w:tcPr>
            <w:tcW w:w="14238" w:type="dxa"/>
            <w:gridSpan w:val="5"/>
            <w:tcPrChange w:id="2958" w:author="Marika Konings" w:date="2015-05-26T11:58:00Z">
              <w:tcPr>
                <w:tcW w:w="14238" w:type="dxa"/>
                <w:gridSpan w:val="5"/>
              </w:tcPr>
            </w:tcPrChange>
          </w:tcPr>
          <w:p w14:paraId="68AB9063" w14:textId="66C1A447"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Pr="003D7BFD">
              <w:rPr>
                <w:rFonts w:ascii="Calibri" w:hAnsi="Calibri"/>
                <w:b/>
                <w:sz w:val="22"/>
                <w:szCs w:val="22"/>
              </w:rPr>
              <w:t>J - IANA Problem Resolution Process (for IANA naming services only)</w:t>
            </w:r>
          </w:p>
        </w:tc>
      </w:tr>
      <w:tr w:rsidR="003D7BFD" w:rsidRPr="009203EA" w14:paraId="5B77BB4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5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960" w:author="Marika Konings" w:date="2015-05-26T11:58:00Z">
            <w:trPr>
              <w:cantSplit/>
            </w:trPr>
          </w:trPrChange>
        </w:trPr>
        <w:tc>
          <w:tcPr>
            <w:tcW w:w="675" w:type="dxa"/>
            <w:tcPrChange w:id="2961" w:author="Marika Konings" w:date="2015-05-26T11:58:00Z">
              <w:tcPr>
                <w:tcW w:w="675" w:type="dxa"/>
              </w:tcPr>
            </w:tcPrChange>
          </w:tcPr>
          <w:p w14:paraId="59F5DF76" w14:textId="77777777" w:rsidR="003D7BFD" w:rsidRPr="009203EA" w:rsidRDefault="003D7BFD" w:rsidP="003D7BFD">
            <w:pPr>
              <w:numPr>
                <w:ilvl w:val="0"/>
                <w:numId w:val="1"/>
              </w:numPr>
              <w:contextualSpacing/>
              <w:rPr>
                <w:rFonts w:ascii="Calibri" w:hAnsi="Calibri"/>
                <w:b/>
                <w:sz w:val="22"/>
              </w:rPr>
            </w:pPr>
          </w:p>
        </w:tc>
        <w:tc>
          <w:tcPr>
            <w:tcW w:w="1413" w:type="dxa"/>
            <w:tcPrChange w:id="2962" w:author="Marika Konings" w:date="2015-05-26T11:58:00Z">
              <w:tcPr>
                <w:tcW w:w="1413" w:type="dxa"/>
              </w:tcPr>
            </w:tcPrChange>
          </w:tcPr>
          <w:p w14:paraId="488A98AB"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Change w:id="2963" w:author="Marika Konings" w:date="2015-05-26T11:58:00Z">
              <w:tcPr>
                <w:tcW w:w="2880" w:type="dxa"/>
              </w:tcPr>
            </w:tcPrChange>
          </w:tcPr>
          <w:p w14:paraId="080FBA0E"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Change w:id="2964" w:author="Marika Konings" w:date="2015-05-26T11:58:00Z">
              <w:tcPr>
                <w:tcW w:w="5400" w:type="dxa"/>
              </w:tcPr>
            </w:tcPrChange>
          </w:tcPr>
          <w:p w14:paraId="5E616E12" w14:textId="07139D15" w:rsidR="003D7BFD" w:rsidRPr="009203EA" w:rsidRDefault="003D7BFD" w:rsidP="003D7BFD">
            <w:pPr>
              <w:contextualSpacing/>
              <w:rPr>
                <w:rFonts w:ascii="Calibri" w:hAnsi="Calibri"/>
                <w:sz w:val="22"/>
              </w:rPr>
            </w:pPr>
            <w:r w:rsidRPr="003D7BFD">
              <w:rPr>
                <w:rFonts w:ascii="Calibri" w:hAnsi="Calibri"/>
                <w:sz w:val="22"/>
              </w:rPr>
              <w:t>The RySG and RrSG support the proposed IANA Problem Resolution Process for IANA naming services with the understanding that elements of this process are still being developed by the CWG. Please also see our comments on question 16 about escalation procedures generally.</w:t>
            </w:r>
          </w:p>
        </w:tc>
        <w:tc>
          <w:tcPr>
            <w:tcW w:w="3870" w:type="dxa"/>
            <w:tcPrChange w:id="2965" w:author="Marika Konings" w:date="2015-05-26T11:58:00Z">
              <w:tcPr>
                <w:tcW w:w="3870" w:type="dxa"/>
              </w:tcPr>
            </w:tcPrChange>
          </w:tcPr>
          <w:p w14:paraId="5AC89136" w14:textId="77777777"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3D7BFD" w:rsidRPr="009203EA" w14:paraId="13E9555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6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967" w:author="Marika Konings" w:date="2015-05-26T11:58:00Z">
            <w:trPr>
              <w:cantSplit/>
            </w:trPr>
          </w:trPrChange>
        </w:trPr>
        <w:tc>
          <w:tcPr>
            <w:tcW w:w="14238" w:type="dxa"/>
            <w:gridSpan w:val="5"/>
            <w:tcPrChange w:id="2968" w:author="Marika Konings" w:date="2015-05-26T11:58:00Z">
              <w:tcPr>
                <w:tcW w:w="14238" w:type="dxa"/>
                <w:gridSpan w:val="5"/>
              </w:tcPr>
            </w:tcPrChange>
          </w:tcPr>
          <w:p w14:paraId="073EEBD1" w14:textId="08FACADA" w:rsidR="003D7BFD" w:rsidRPr="009203EA" w:rsidRDefault="003D7BFD" w:rsidP="003D7BFD">
            <w:pPr>
              <w:contextualSpacing/>
              <w:rPr>
                <w:rFonts w:ascii="Calibri" w:hAnsi="Calibri"/>
                <w:b/>
                <w:sz w:val="22"/>
                <w:szCs w:val="22"/>
              </w:rPr>
            </w:pPr>
            <w:r>
              <w:rPr>
                <w:rFonts w:ascii="Calibri" w:hAnsi="Calibri"/>
                <w:b/>
                <w:sz w:val="22"/>
                <w:szCs w:val="22"/>
              </w:rPr>
              <w:t>Annex K</w:t>
            </w:r>
            <w:r w:rsidRPr="003D7BFD">
              <w:rPr>
                <w:rFonts w:ascii="Calibri" w:hAnsi="Calibri"/>
                <w:b/>
                <w:sz w:val="22"/>
                <w:szCs w:val="22"/>
              </w:rPr>
              <w:t xml:space="preserve"> </w:t>
            </w:r>
            <w:r>
              <w:rPr>
                <w:rFonts w:ascii="Calibri" w:hAnsi="Calibri"/>
                <w:b/>
                <w:sz w:val="22"/>
                <w:szCs w:val="22"/>
              </w:rPr>
              <w:t>–</w:t>
            </w:r>
            <w:r w:rsidRPr="003D7BFD">
              <w:rPr>
                <w:rFonts w:ascii="Calibri" w:hAnsi="Calibri"/>
                <w:b/>
                <w:sz w:val="22"/>
                <w:szCs w:val="22"/>
              </w:rPr>
              <w:t xml:space="preserve"> </w:t>
            </w:r>
            <w:r>
              <w:rPr>
                <w:rFonts w:ascii="Calibri" w:hAnsi="Calibri"/>
                <w:b/>
                <w:sz w:val="22"/>
                <w:szCs w:val="22"/>
              </w:rPr>
              <w:t>Root Zone Emergency Process</w:t>
            </w:r>
          </w:p>
        </w:tc>
      </w:tr>
      <w:tr w:rsidR="003D7BFD" w:rsidRPr="009203EA" w14:paraId="5969A75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6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970" w:author="Marika Konings" w:date="2015-05-26T11:58:00Z">
            <w:trPr>
              <w:cantSplit/>
            </w:trPr>
          </w:trPrChange>
        </w:trPr>
        <w:tc>
          <w:tcPr>
            <w:tcW w:w="675" w:type="dxa"/>
            <w:tcPrChange w:id="2971" w:author="Marika Konings" w:date="2015-05-26T11:58:00Z">
              <w:tcPr>
                <w:tcW w:w="675" w:type="dxa"/>
              </w:tcPr>
            </w:tcPrChange>
          </w:tcPr>
          <w:p w14:paraId="797BCF15" w14:textId="77777777" w:rsidR="003D7BFD" w:rsidRPr="009203EA" w:rsidRDefault="003D7BFD" w:rsidP="003D7BFD">
            <w:pPr>
              <w:numPr>
                <w:ilvl w:val="0"/>
                <w:numId w:val="1"/>
              </w:numPr>
              <w:contextualSpacing/>
              <w:rPr>
                <w:rFonts w:ascii="Calibri" w:hAnsi="Calibri"/>
                <w:b/>
                <w:sz w:val="22"/>
              </w:rPr>
            </w:pPr>
          </w:p>
        </w:tc>
        <w:tc>
          <w:tcPr>
            <w:tcW w:w="1413" w:type="dxa"/>
            <w:tcPrChange w:id="2972" w:author="Marika Konings" w:date="2015-05-26T11:58:00Z">
              <w:tcPr>
                <w:tcW w:w="1413" w:type="dxa"/>
              </w:tcPr>
            </w:tcPrChange>
          </w:tcPr>
          <w:p w14:paraId="1DC448B9"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Change w:id="2973" w:author="Marika Konings" w:date="2015-05-26T11:58:00Z">
              <w:tcPr>
                <w:tcW w:w="2880" w:type="dxa"/>
              </w:tcPr>
            </w:tcPrChange>
          </w:tcPr>
          <w:p w14:paraId="0E26B0DC"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Change w:id="2974" w:author="Marika Konings" w:date="2015-05-26T11:58:00Z">
              <w:tcPr>
                <w:tcW w:w="5400" w:type="dxa"/>
              </w:tcPr>
            </w:tcPrChange>
          </w:tcPr>
          <w:p w14:paraId="7D5B9E9E" w14:textId="26ABFC95" w:rsidR="003D7BFD" w:rsidRPr="009203EA" w:rsidRDefault="003D7BFD" w:rsidP="003D7BFD">
            <w:pPr>
              <w:contextualSpacing/>
              <w:rPr>
                <w:rFonts w:ascii="Calibri" w:hAnsi="Calibri"/>
                <w:sz w:val="22"/>
              </w:rPr>
            </w:pPr>
            <w:r w:rsidRPr="003D7BFD">
              <w:rPr>
                <w:rFonts w:ascii="Calibri" w:hAnsi="Calibri"/>
                <w:sz w:val="22"/>
              </w:rPr>
              <w:t>The RySG and RrSG support the proposed Root Zone Emergency Process.  See our comments for item 16.</w:t>
            </w:r>
          </w:p>
        </w:tc>
        <w:tc>
          <w:tcPr>
            <w:tcW w:w="3870" w:type="dxa"/>
            <w:tcPrChange w:id="2975" w:author="Marika Konings" w:date="2015-05-26T11:58:00Z">
              <w:tcPr>
                <w:tcW w:w="3870" w:type="dxa"/>
              </w:tcPr>
            </w:tcPrChange>
          </w:tcPr>
          <w:p w14:paraId="3EE1042A" w14:textId="77777777"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5B4C29" w:rsidRPr="009203EA" w14:paraId="724FE96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7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977" w:author="Marika Konings" w:date="2015-05-26T11:58:00Z">
            <w:trPr>
              <w:cantSplit/>
            </w:trPr>
          </w:trPrChange>
        </w:trPr>
        <w:tc>
          <w:tcPr>
            <w:tcW w:w="14238" w:type="dxa"/>
            <w:gridSpan w:val="5"/>
            <w:tcPrChange w:id="2978" w:author="Marika Konings" w:date="2015-05-26T11:58:00Z">
              <w:tcPr>
                <w:tcW w:w="14238" w:type="dxa"/>
                <w:gridSpan w:val="5"/>
              </w:tcPr>
            </w:tcPrChange>
          </w:tcPr>
          <w:p w14:paraId="2A113CA2" w14:textId="6C258EAE" w:rsidR="005B4C29" w:rsidRPr="009203EA" w:rsidRDefault="005B4C29" w:rsidP="005B4C29">
            <w:pPr>
              <w:contextualSpacing/>
              <w:rPr>
                <w:rFonts w:ascii="Calibri" w:hAnsi="Calibri"/>
                <w:b/>
                <w:sz w:val="22"/>
                <w:szCs w:val="22"/>
              </w:rPr>
            </w:pPr>
            <w:r>
              <w:rPr>
                <w:rFonts w:ascii="Calibri" w:hAnsi="Calibri"/>
                <w:b/>
                <w:sz w:val="22"/>
                <w:szCs w:val="22"/>
              </w:rPr>
              <w:t>Annex L–</w:t>
            </w:r>
            <w:r w:rsidRPr="003D7BFD">
              <w:rPr>
                <w:rFonts w:ascii="Calibri" w:hAnsi="Calibri"/>
                <w:b/>
                <w:sz w:val="22"/>
                <w:szCs w:val="22"/>
              </w:rPr>
              <w:t xml:space="preserve"> </w:t>
            </w:r>
            <w:r>
              <w:rPr>
                <w:rFonts w:ascii="Calibri" w:hAnsi="Calibri"/>
                <w:b/>
                <w:sz w:val="22"/>
                <w:szCs w:val="22"/>
              </w:rPr>
              <w:t>Separation Review</w:t>
            </w:r>
          </w:p>
        </w:tc>
      </w:tr>
      <w:tr w:rsidR="005B4C29" w:rsidRPr="009203EA" w14:paraId="32E2EDA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7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980" w:author="Marika Konings" w:date="2015-05-26T11:58:00Z">
            <w:trPr>
              <w:cantSplit/>
            </w:trPr>
          </w:trPrChange>
        </w:trPr>
        <w:tc>
          <w:tcPr>
            <w:tcW w:w="675" w:type="dxa"/>
            <w:tcPrChange w:id="2981" w:author="Marika Konings" w:date="2015-05-26T11:58:00Z">
              <w:tcPr>
                <w:tcW w:w="675" w:type="dxa"/>
              </w:tcPr>
            </w:tcPrChange>
          </w:tcPr>
          <w:p w14:paraId="7EB999A9" w14:textId="77777777" w:rsidR="005B4C29" w:rsidRPr="009203EA" w:rsidRDefault="005B4C29" w:rsidP="005B4C29">
            <w:pPr>
              <w:numPr>
                <w:ilvl w:val="0"/>
                <w:numId w:val="1"/>
              </w:numPr>
              <w:contextualSpacing/>
              <w:rPr>
                <w:rFonts w:ascii="Calibri" w:hAnsi="Calibri"/>
                <w:b/>
                <w:sz w:val="22"/>
              </w:rPr>
            </w:pPr>
          </w:p>
        </w:tc>
        <w:tc>
          <w:tcPr>
            <w:tcW w:w="1413" w:type="dxa"/>
            <w:tcPrChange w:id="2982" w:author="Marika Konings" w:date="2015-05-26T11:58:00Z">
              <w:tcPr>
                <w:tcW w:w="1413" w:type="dxa"/>
              </w:tcPr>
            </w:tcPrChange>
          </w:tcPr>
          <w:p w14:paraId="3148DDCF" w14:textId="5925A841" w:rsidR="005B4C29" w:rsidRPr="00E3587C" w:rsidRDefault="005B4C29" w:rsidP="005B4C29">
            <w:pPr>
              <w:pStyle w:val="ListParagraph"/>
              <w:ind w:left="0"/>
              <w:rPr>
                <w:rFonts w:ascii="Calibri" w:hAnsi="Calibri"/>
                <w:sz w:val="22"/>
              </w:rPr>
            </w:pPr>
            <w:proofErr w:type="spellStart"/>
            <w:r>
              <w:rPr>
                <w:rFonts w:ascii="Calibri" w:hAnsi="Calibri"/>
                <w:sz w:val="22"/>
              </w:rPr>
              <w:t>Nominet</w:t>
            </w:r>
            <w:proofErr w:type="spellEnd"/>
          </w:p>
        </w:tc>
        <w:tc>
          <w:tcPr>
            <w:tcW w:w="2880" w:type="dxa"/>
            <w:tcPrChange w:id="2983" w:author="Marika Konings" w:date="2015-05-26T11:58:00Z">
              <w:tcPr>
                <w:tcW w:w="2880" w:type="dxa"/>
              </w:tcPr>
            </w:tcPrChange>
          </w:tcPr>
          <w:p w14:paraId="537219F3" w14:textId="4F2B7001" w:rsidR="005B4C29" w:rsidRPr="009203EA" w:rsidRDefault="005B4C29" w:rsidP="005B4C29">
            <w:pPr>
              <w:contextualSpacing/>
              <w:rPr>
                <w:rFonts w:ascii="Calibri" w:hAnsi="Calibri"/>
                <w:sz w:val="22"/>
              </w:rPr>
            </w:pPr>
            <w:r>
              <w:rPr>
                <w:rFonts w:ascii="Calibri" w:hAnsi="Calibri"/>
                <w:sz w:val="22"/>
              </w:rPr>
              <w:t>Lack of clarity</w:t>
            </w:r>
            <w:r w:rsidR="001E7FDA">
              <w:rPr>
                <w:rFonts w:ascii="Calibri" w:hAnsi="Calibri"/>
                <w:sz w:val="22"/>
              </w:rPr>
              <w:t>, need for process for the development of an RFP</w:t>
            </w:r>
          </w:p>
        </w:tc>
        <w:tc>
          <w:tcPr>
            <w:tcW w:w="5400" w:type="dxa"/>
            <w:tcPrChange w:id="2984" w:author="Marika Konings" w:date="2015-05-26T11:58:00Z">
              <w:tcPr>
                <w:tcW w:w="5400" w:type="dxa"/>
              </w:tcPr>
            </w:tcPrChange>
          </w:tcPr>
          <w:p w14:paraId="0C727610" w14:textId="77777777" w:rsidR="005B4C29" w:rsidRPr="005B4C29" w:rsidRDefault="005B4C29" w:rsidP="005B4C29">
            <w:pPr>
              <w:contextualSpacing/>
              <w:rPr>
                <w:rFonts w:ascii="Calibri" w:hAnsi="Calibri"/>
                <w:sz w:val="22"/>
              </w:rPr>
            </w:pPr>
            <w:r w:rsidRPr="005B4C29">
              <w:rPr>
                <w:rFonts w:ascii="Calibri" w:hAnsi="Calibri"/>
                <w:sz w:val="22"/>
              </w:rPr>
              <w:t>We do not understand in what way the role of a separation review differs from that of the special review described in Annex F: that process would seem adequate and appropriate for informing decisions, subject to open consultations and clear decision thresholds.</w:t>
            </w:r>
          </w:p>
          <w:p w14:paraId="1E280959" w14:textId="77777777" w:rsidR="005B4C29" w:rsidRPr="005B4C29" w:rsidRDefault="005B4C29" w:rsidP="005B4C29">
            <w:pPr>
              <w:contextualSpacing/>
              <w:rPr>
                <w:rFonts w:ascii="Calibri" w:hAnsi="Calibri"/>
                <w:sz w:val="22"/>
              </w:rPr>
            </w:pPr>
          </w:p>
          <w:p w14:paraId="474707A0" w14:textId="647076B5" w:rsidR="005B4C29" w:rsidRPr="005B4C29" w:rsidRDefault="005B4C29" w:rsidP="005B4C29">
            <w:pPr>
              <w:contextualSpacing/>
              <w:rPr>
                <w:rFonts w:ascii="Calibri" w:hAnsi="Calibri"/>
                <w:sz w:val="22"/>
              </w:rPr>
            </w:pPr>
            <w:r w:rsidRPr="005B4C29">
              <w:rPr>
                <w:rFonts w:ascii="Calibri" w:hAnsi="Calibri"/>
                <w:sz w:val="22"/>
              </w:rPr>
              <w:t>We see no good reason why, in the case of continued poor performance of the PTI (which, when other escalation mechanisms and methods have been exhausted, is the only reason for separation), the PTI would transfer out of</w:t>
            </w:r>
            <w:r>
              <w:rPr>
                <w:rFonts w:ascii="Calibri" w:hAnsi="Calibri"/>
                <w:sz w:val="22"/>
              </w:rPr>
              <w:t xml:space="preserve"> </w:t>
            </w:r>
            <w:r w:rsidRPr="005B4C29">
              <w:rPr>
                <w:rFonts w:ascii="Calibri" w:hAnsi="Calibri"/>
                <w:sz w:val="22"/>
              </w:rPr>
              <w:t xml:space="preserve">ICANN (and hence out of the general oversight structure </w:t>
            </w:r>
            <w:proofErr w:type="gramStart"/>
            <w:r w:rsidRPr="005B4C29">
              <w:rPr>
                <w:rFonts w:ascii="Calibri" w:hAnsi="Calibri"/>
                <w:sz w:val="22"/>
              </w:rPr>
              <w:t>of !CANN</w:t>
            </w:r>
            <w:proofErr w:type="gramEnd"/>
            <w:r w:rsidRPr="005B4C29">
              <w:rPr>
                <w:rFonts w:ascii="Calibri" w:hAnsi="Calibri"/>
                <w:sz w:val="22"/>
              </w:rPr>
              <w:t>. Should separation of the</w:t>
            </w:r>
            <w:r>
              <w:rPr>
                <w:rFonts w:ascii="Calibri" w:hAnsi="Calibri"/>
                <w:sz w:val="22"/>
              </w:rPr>
              <w:t xml:space="preserve"> </w:t>
            </w:r>
            <w:r w:rsidRPr="005B4C29">
              <w:rPr>
                <w:rFonts w:ascii="Calibri" w:hAnsi="Calibri"/>
                <w:sz w:val="22"/>
              </w:rPr>
              <w:t xml:space="preserve">IANA functions operator role from ICANN be necessary, this should be through an </w:t>
            </w:r>
            <w:proofErr w:type="spellStart"/>
            <w:r w:rsidRPr="005B4C29">
              <w:rPr>
                <w:rFonts w:ascii="Calibri" w:hAnsi="Calibri"/>
                <w:sz w:val="22"/>
              </w:rPr>
              <w:t>RfP</w:t>
            </w:r>
            <w:proofErr w:type="spellEnd"/>
            <w:r w:rsidRPr="005B4C29">
              <w:rPr>
                <w:rFonts w:ascii="Calibri" w:hAnsi="Calibri"/>
                <w:sz w:val="22"/>
              </w:rPr>
              <w:t>-led process and the</w:t>
            </w:r>
            <w:r>
              <w:rPr>
                <w:rFonts w:ascii="Calibri" w:hAnsi="Calibri"/>
                <w:sz w:val="22"/>
              </w:rPr>
              <w:t xml:space="preserve"> </w:t>
            </w:r>
            <w:r w:rsidRPr="005B4C29">
              <w:rPr>
                <w:rFonts w:ascii="Calibri" w:hAnsi="Calibri"/>
                <w:sz w:val="22"/>
              </w:rPr>
              <w:t>ICANN PTI subsidiary/affiliate should be wound up.</w:t>
            </w:r>
          </w:p>
          <w:p w14:paraId="0AFC60EB" w14:textId="77777777" w:rsidR="005B4C29" w:rsidRPr="005B4C29" w:rsidRDefault="005B4C29" w:rsidP="005B4C29">
            <w:pPr>
              <w:contextualSpacing/>
              <w:rPr>
                <w:rFonts w:ascii="Calibri" w:hAnsi="Calibri"/>
                <w:sz w:val="22"/>
              </w:rPr>
            </w:pPr>
          </w:p>
          <w:p w14:paraId="5B5A719E" w14:textId="49E505F8" w:rsidR="005B4C29" w:rsidRPr="009203EA" w:rsidRDefault="005B4C29" w:rsidP="005B4C29">
            <w:pPr>
              <w:contextualSpacing/>
              <w:rPr>
                <w:rFonts w:ascii="Calibri" w:hAnsi="Calibri"/>
                <w:sz w:val="22"/>
              </w:rPr>
            </w:pPr>
            <w:r w:rsidRPr="005B4C29">
              <w:rPr>
                <w:rFonts w:ascii="Calibri" w:hAnsi="Calibri"/>
                <w:sz w:val="22"/>
              </w:rPr>
              <w:t xml:space="preserve">On the other hand, a process for the development of an </w:t>
            </w:r>
            <w:proofErr w:type="spellStart"/>
            <w:r w:rsidRPr="005B4C29">
              <w:rPr>
                <w:rFonts w:ascii="Calibri" w:hAnsi="Calibri"/>
                <w:sz w:val="22"/>
              </w:rPr>
              <w:t>RfP</w:t>
            </w:r>
            <w:proofErr w:type="spellEnd"/>
            <w:r w:rsidRPr="005B4C29">
              <w:rPr>
                <w:rFonts w:ascii="Calibri" w:hAnsi="Calibri"/>
                <w:sz w:val="22"/>
              </w:rPr>
              <w:t xml:space="preserve"> to replace a failing operator is needed.</w:t>
            </w:r>
          </w:p>
        </w:tc>
        <w:tc>
          <w:tcPr>
            <w:tcW w:w="3870" w:type="dxa"/>
            <w:tcPrChange w:id="2985" w:author="Marika Konings" w:date="2015-05-26T11:58:00Z">
              <w:tcPr>
                <w:tcW w:w="3870" w:type="dxa"/>
              </w:tcPr>
            </w:tcPrChange>
          </w:tcPr>
          <w:p w14:paraId="14B7F0D4" w14:textId="77777777" w:rsidR="005B4C29" w:rsidRDefault="005B4C29" w:rsidP="005B4C29">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F9EA139" w14:textId="77777777" w:rsidR="005B4C29" w:rsidRDefault="005B4C29" w:rsidP="005B4C29">
            <w:pPr>
              <w:contextualSpacing/>
              <w:rPr>
                <w:rFonts w:ascii="Calibri" w:hAnsi="Calibri"/>
                <w:b/>
                <w:sz w:val="22"/>
              </w:rPr>
            </w:pPr>
          </w:p>
          <w:p w14:paraId="37C59B48" w14:textId="339BE7FE" w:rsidR="005B4C29" w:rsidRPr="009203EA" w:rsidRDefault="005B4C29" w:rsidP="005B4C29">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9D3D2A" w:rsidRPr="009203EA" w14:paraId="6F7ECEEA" w14:textId="77777777" w:rsidTr="009807BA">
        <w:trPr>
          <w:cantSplit/>
          <w:ins w:id="2986" w:author="Marika Konings" w:date="2015-05-26T11:58:00Z"/>
        </w:trPr>
        <w:tc>
          <w:tcPr>
            <w:tcW w:w="675" w:type="dxa"/>
          </w:tcPr>
          <w:p w14:paraId="6F79463D" w14:textId="77777777" w:rsidR="009D3D2A" w:rsidRPr="009203EA" w:rsidRDefault="009D3D2A" w:rsidP="005B4C29">
            <w:pPr>
              <w:numPr>
                <w:ilvl w:val="0"/>
                <w:numId w:val="1"/>
              </w:numPr>
              <w:contextualSpacing/>
              <w:rPr>
                <w:ins w:id="2987" w:author="Marika Konings" w:date="2015-05-26T11:58:00Z"/>
                <w:rFonts w:ascii="Calibri" w:hAnsi="Calibri"/>
                <w:b/>
                <w:sz w:val="22"/>
              </w:rPr>
            </w:pPr>
          </w:p>
        </w:tc>
        <w:tc>
          <w:tcPr>
            <w:tcW w:w="1413" w:type="dxa"/>
          </w:tcPr>
          <w:p w14:paraId="1A88784A" w14:textId="6ED4E137" w:rsidR="009D3D2A" w:rsidRDefault="009D3D2A" w:rsidP="005B4C29">
            <w:pPr>
              <w:pStyle w:val="ListParagraph"/>
              <w:ind w:left="0"/>
              <w:rPr>
                <w:ins w:id="2988" w:author="Marika Konings" w:date="2015-05-26T11:58:00Z"/>
                <w:rFonts w:ascii="Calibri" w:hAnsi="Calibri"/>
                <w:sz w:val="22"/>
              </w:rPr>
            </w:pPr>
            <w:ins w:id="2989" w:author="Marika Konings" w:date="2015-05-26T11:58:00Z">
              <w:r>
                <w:rPr>
                  <w:rFonts w:ascii="Calibri" w:hAnsi="Calibri"/>
                  <w:sz w:val="22"/>
                </w:rPr>
                <w:t>IPC</w:t>
              </w:r>
            </w:ins>
          </w:p>
        </w:tc>
        <w:tc>
          <w:tcPr>
            <w:tcW w:w="2880" w:type="dxa"/>
          </w:tcPr>
          <w:p w14:paraId="007B788B" w14:textId="073452F3" w:rsidR="009D3D2A" w:rsidRDefault="009D3D2A" w:rsidP="005B4C29">
            <w:pPr>
              <w:contextualSpacing/>
              <w:rPr>
                <w:ins w:id="2990" w:author="Marika Konings" w:date="2015-05-26T11:58:00Z"/>
                <w:rFonts w:ascii="Calibri" w:hAnsi="Calibri"/>
                <w:sz w:val="22"/>
              </w:rPr>
            </w:pPr>
            <w:ins w:id="2991" w:author="Marika Konings" w:date="2015-05-26T11:58:00Z">
              <w:r>
                <w:rPr>
                  <w:rFonts w:ascii="Calibri" w:hAnsi="Calibri"/>
                  <w:sz w:val="22"/>
                </w:rPr>
                <w:t>NA</w:t>
              </w:r>
            </w:ins>
          </w:p>
        </w:tc>
        <w:tc>
          <w:tcPr>
            <w:tcW w:w="5400" w:type="dxa"/>
          </w:tcPr>
          <w:p w14:paraId="1BCC0ED1" w14:textId="363E183B" w:rsidR="009D3D2A" w:rsidRPr="005B4C29" w:rsidRDefault="009D3D2A" w:rsidP="009D3D2A">
            <w:pPr>
              <w:contextualSpacing/>
              <w:rPr>
                <w:ins w:id="2992" w:author="Marika Konings" w:date="2015-05-26T11:58:00Z"/>
                <w:rFonts w:ascii="Calibri" w:hAnsi="Calibri"/>
                <w:sz w:val="22"/>
              </w:rPr>
            </w:pPr>
            <w:ins w:id="2993" w:author="Marika Konings" w:date="2015-05-26T11:58:00Z">
              <w:r w:rsidRPr="009D3D2A">
                <w:rPr>
                  <w:rFonts w:ascii="Calibri" w:hAnsi="Calibri"/>
                  <w:sz w:val="22"/>
                </w:rPr>
                <w:t>We understand that this section has been significantly reworked by the CWG after the draft proposal was released for comment.  The IPC will therefore reserve comment until such revised section has been released.</w:t>
              </w:r>
            </w:ins>
          </w:p>
        </w:tc>
        <w:tc>
          <w:tcPr>
            <w:tcW w:w="3870" w:type="dxa"/>
          </w:tcPr>
          <w:p w14:paraId="7E6122BE" w14:textId="7D5EDAA3" w:rsidR="009D3D2A" w:rsidRPr="00B74932" w:rsidRDefault="009D3D2A" w:rsidP="005B4C29">
            <w:pPr>
              <w:contextualSpacing/>
              <w:rPr>
                <w:ins w:id="2994" w:author="Marika Konings" w:date="2015-05-26T11:58:00Z"/>
                <w:rFonts w:ascii="Calibri" w:hAnsi="Calibri"/>
                <w:b/>
                <w:i/>
                <w:sz w:val="22"/>
              </w:rPr>
            </w:pPr>
            <w:ins w:id="2995" w:author="Marika Konings" w:date="2015-05-26T11:58:00Z">
              <w:r>
                <w:rPr>
                  <w:rFonts w:ascii="Calibri" w:hAnsi="Calibri"/>
                  <w:b/>
                  <w:i/>
                  <w:sz w:val="22"/>
                </w:rPr>
                <w:t>The CWG-Stewardship appreciates your feedback.</w:t>
              </w:r>
            </w:ins>
          </w:p>
        </w:tc>
      </w:tr>
      <w:tr w:rsidR="00492643" w:rsidRPr="009203EA" w14:paraId="1E4845E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9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997" w:author="Marika Konings" w:date="2015-05-26T11:58:00Z">
            <w:trPr>
              <w:cantSplit/>
            </w:trPr>
          </w:trPrChange>
        </w:trPr>
        <w:tc>
          <w:tcPr>
            <w:tcW w:w="14238" w:type="dxa"/>
            <w:gridSpan w:val="5"/>
            <w:tcPrChange w:id="2998" w:author="Marika Konings" w:date="2015-05-26T11:58:00Z">
              <w:tcPr>
                <w:tcW w:w="14238" w:type="dxa"/>
                <w:gridSpan w:val="5"/>
              </w:tcPr>
            </w:tcPrChange>
          </w:tcPr>
          <w:p w14:paraId="1FC9DDA2" w14:textId="7914A27E" w:rsidR="00492643" w:rsidRPr="009203EA" w:rsidRDefault="00492643" w:rsidP="00492643">
            <w:pPr>
              <w:contextualSpacing/>
              <w:rPr>
                <w:rFonts w:ascii="Calibri" w:hAnsi="Calibri"/>
                <w:b/>
                <w:sz w:val="22"/>
                <w:szCs w:val="22"/>
              </w:rPr>
            </w:pPr>
            <w:r>
              <w:rPr>
                <w:rFonts w:ascii="Calibri" w:hAnsi="Calibri"/>
                <w:b/>
                <w:sz w:val="22"/>
                <w:szCs w:val="22"/>
              </w:rPr>
              <w:t xml:space="preserve">Annex M </w:t>
            </w:r>
            <w:r w:rsidRPr="00492643">
              <w:rPr>
                <w:rFonts w:ascii="Calibri" w:hAnsi="Calibri"/>
                <w:b/>
                <w:sz w:val="22"/>
                <w:szCs w:val="22"/>
              </w:rPr>
              <w:t xml:space="preserve">- </w:t>
            </w:r>
            <w:r w:rsidRPr="00492643">
              <w:rPr>
                <w:rFonts w:ascii="Calibri" w:eastAsia="Calibri" w:hAnsi="Calibri" w:cs="Calibri"/>
                <w:b/>
                <w:sz w:val="22"/>
                <w:szCs w:val="22"/>
              </w:rPr>
              <w:t>Framework for transition to a successor IANA operator</w:t>
            </w:r>
          </w:p>
        </w:tc>
      </w:tr>
      <w:tr w:rsidR="00492643" w:rsidRPr="009203EA" w14:paraId="7E886ED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99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000" w:author="Marika Konings" w:date="2015-05-26T11:58:00Z">
            <w:trPr>
              <w:cantSplit/>
            </w:trPr>
          </w:trPrChange>
        </w:trPr>
        <w:tc>
          <w:tcPr>
            <w:tcW w:w="675" w:type="dxa"/>
            <w:tcPrChange w:id="3001" w:author="Marika Konings" w:date="2015-05-26T11:58:00Z">
              <w:tcPr>
                <w:tcW w:w="675" w:type="dxa"/>
              </w:tcPr>
            </w:tcPrChange>
          </w:tcPr>
          <w:p w14:paraId="55AD7ACA" w14:textId="77777777" w:rsidR="00492643" w:rsidRPr="009203EA" w:rsidRDefault="00492643" w:rsidP="00492643">
            <w:pPr>
              <w:numPr>
                <w:ilvl w:val="0"/>
                <w:numId w:val="1"/>
              </w:numPr>
              <w:contextualSpacing/>
              <w:rPr>
                <w:rFonts w:ascii="Calibri" w:hAnsi="Calibri"/>
                <w:b/>
                <w:sz w:val="22"/>
              </w:rPr>
            </w:pPr>
          </w:p>
        </w:tc>
        <w:tc>
          <w:tcPr>
            <w:tcW w:w="1413" w:type="dxa"/>
            <w:tcPrChange w:id="3002" w:author="Marika Konings" w:date="2015-05-26T11:58:00Z">
              <w:tcPr>
                <w:tcW w:w="1413" w:type="dxa"/>
              </w:tcPr>
            </w:tcPrChange>
          </w:tcPr>
          <w:p w14:paraId="7B4C7E1B" w14:textId="3D47004C" w:rsidR="00492643" w:rsidRPr="00E3587C" w:rsidRDefault="00492643" w:rsidP="00492643">
            <w:pPr>
              <w:pStyle w:val="ListParagraph"/>
              <w:ind w:left="0"/>
              <w:rPr>
                <w:rFonts w:ascii="Calibri" w:hAnsi="Calibri"/>
                <w:sz w:val="22"/>
              </w:rPr>
            </w:pPr>
            <w:r>
              <w:rPr>
                <w:rFonts w:ascii="Calibri" w:hAnsi="Calibri"/>
                <w:sz w:val="22"/>
              </w:rPr>
              <w:t>NCSG</w:t>
            </w:r>
          </w:p>
        </w:tc>
        <w:tc>
          <w:tcPr>
            <w:tcW w:w="2880" w:type="dxa"/>
            <w:tcPrChange w:id="3003" w:author="Marika Konings" w:date="2015-05-26T11:58:00Z">
              <w:tcPr>
                <w:tcW w:w="2880" w:type="dxa"/>
              </w:tcPr>
            </w:tcPrChange>
          </w:tcPr>
          <w:p w14:paraId="408ED323" w14:textId="10A97F25" w:rsidR="00492643" w:rsidRPr="009203EA" w:rsidRDefault="00492643" w:rsidP="00492643">
            <w:pPr>
              <w:contextualSpacing/>
              <w:rPr>
                <w:rFonts w:ascii="Calibri" w:hAnsi="Calibri"/>
                <w:sz w:val="22"/>
              </w:rPr>
            </w:pPr>
            <w:r>
              <w:rPr>
                <w:rFonts w:ascii="Calibri" w:hAnsi="Calibri"/>
                <w:sz w:val="22"/>
              </w:rPr>
              <w:t>Detailed functional transition plan should be developed</w:t>
            </w:r>
          </w:p>
        </w:tc>
        <w:tc>
          <w:tcPr>
            <w:tcW w:w="5400" w:type="dxa"/>
            <w:tcPrChange w:id="3004" w:author="Marika Konings" w:date="2015-05-26T11:58:00Z">
              <w:tcPr>
                <w:tcW w:w="5400" w:type="dxa"/>
              </w:tcPr>
            </w:tcPrChange>
          </w:tcPr>
          <w:p w14:paraId="110AF6D0" w14:textId="517F57E0" w:rsidR="00492643" w:rsidRPr="00492643" w:rsidRDefault="00492643">
            <w:pPr>
              <w:pStyle w:val="Normal1"/>
              <w:contextualSpacing w:val="0"/>
              <w:rPr>
                <w:sz w:val="22"/>
                <w:szCs w:val="22"/>
              </w:rPr>
              <w:pPrChange w:id="3005" w:author="Marika Konings" w:date="2015-05-26T11:58:00Z">
                <w:pPr>
                  <w:pStyle w:val="Normal10"/>
                  <w:contextualSpacing w:val="0"/>
                </w:pPr>
              </w:pPrChange>
            </w:pPr>
            <w:r w:rsidRPr="006C7CAE">
              <w:rPr>
                <w:rFonts w:ascii="Calibri" w:eastAsia="Calibri" w:hAnsi="Calibri" w:cs="Calibri"/>
                <w:sz w:val="22"/>
                <w:szCs w:val="22"/>
              </w:rPr>
              <w:t>The ability of the incumbent operator to seamlessly separate the IANA functions on a technical level is critical to the stability and security of the DNS. The detailed fully functional transition plan should be developed as a priority and be subject to either a community review, an SSAC review or review by an independent authority for its applicability, depth of content and its ability to be executed if required.</w:t>
            </w:r>
          </w:p>
        </w:tc>
        <w:tc>
          <w:tcPr>
            <w:tcW w:w="3870" w:type="dxa"/>
            <w:tcPrChange w:id="3006" w:author="Marika Konings" w:date="2015-05-26T11:58:00Z">
              <w:tcPr>
                <w:tcW w:w="3870" w:type="dxa"/>
              </w:tcPr>
            </w:tcPrChange>
          </w:tcPr>
          <w:p w14:paraId="6CAB311F" w14:textId="2A630CEC" w:rsidR="00492643" w:rsidRPr="00492643" w:rsidRDefault="00492643" w:rsidP="00492643">
            <w:pPr>
              <w:contextualSpacing/>
              <w:rPr>
                <w:rFonts w:ascii="Calibri" w:hAnsi="Calibri"/>
                <w:b/>
                <w:i/>
                <w:sz w:val="22"/>
              </w:rPr>
            </w:pPr>
            <w:r>
              <w:rPr>
                <w:rFonts w:ascii="Calibri" w:hAnsi="Calibri"/>
                <w:b/>
                <w:i/>
                <w:sz w:val="22"/>
              </w:rPr>
              <w:t>The CWG-Stewardship appreciates your feedback and would like to point out that it is proposed that t</w:t>
            </w:r>
            <w:r w:rsidRPr="00492643">
              <w:rPr>
                <w:rFonts w:ascii="Calibri" w:hAnsi="Calibri"/>
                <w:b/>
                <w:i/>
                <w:sz w:val="22"/>
              </w:rPr>
              <w:t>he transition framework must be further developed into a detailed, fully functional, transition plan within 18 months of the date of implementation of the overall IANA Stewardship Transition</w:t>
            </w:r>
            <w:r>
              <w:rPr>
                <w:rFonts w:ascii="Calibri" w:hAnsi="Calibri"/>
                <w:b/>
                <w:i/>
                <w:sz w:val="22"/>
              </w:rPr>
              <w:t>. The CWG-Stewardship also recommends that</w:t>
            </w:r>
            <w:r w:rsidR="006634E7">
              <w:rPr>
                <w:rFonts w:ascii="Calibri" w:hAnsi="Calibri"/>
                <w:b/>
                <w:i/>
                <w:sz w:val="22"/>
              </w:rPr>
              <w:t>,</w:t>
            </w:r>
            <w:r>
              <w:rPr>
                <w:rFonts w:ascii="Calibri" w:hAnsi="Calibri"/>
                <w:b/>
                <w:i/>
                <w:sz w:val="22"/>
              </w:rPr>
              <w:t xml:space="preserve"> o</w:t>
            </w:r>
            <w:r w:rsidRPr="00492643">
              <w:rPr>
                <w:rFonts w:ascii="Calibri" w:hAnsi="Calibri"/>
                <w:b/>
                <w:i/>
                <w:sz w:val="22"/>
              </w:rPr>
              <w:t>nce developed, the full Transition to Successor IANA Functions Operator Plan should be reviewed every year by IANA staff, in conjunction with the CSC/Community as necessary, to ensure that it remains up to date and reviewed every five years to ensure that it remains fit for purpose.</w:t>
            </w:r>
          </w:p>
        </w:tc>
      </w:tr>
      <w:tr w:rsidR="003D7BFD" w:rsidRPr="009203EA" w14:paraId="6C93599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0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008" w:author="Marika Konings" w:date="2015-05-26T11:58:00Z">
            <w:trPr>
              <w:cantSplit/>
            </w:trPr>
          </w:trPrChange>
        </w:trPr>
        <w:tc>
          <w:tcPr>
            <w:tcW w:w="14238" w:type="dxa"/>
            <w:gridSpan w:val="5"/>
            <w:tcPrChange w:id="3009" w:author="Marika Konings" w:date="2015-05-26T11:58:00Z">
              <w:tcPr>
                <w:tcW w:w="14238" w:type="dxa"/>
                <w:gridSpan w:val="5"/>
              </w:tcPr>
            </w:tcPrChange>
          </w:tcPr>
          <w:p w14:paraId="559FBFF1" w14:textId="2267D48A"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Pr="003D7BFD">
              <w:rPr>
                <w:rFonts w:ascii="Calibri" w:hAnsi="Calibri"/>
                <w:b/>
                <w:sz w:val="22"/>
                <w:szCs w:val="22"/>
              </w:rPr>
              <w:t>P -­‐ IANA Operations Cost Analysis</w:t>
            </w:r>
          </w:p>
        </w:tc>
      </w:tr>
      <w:tr w:rsidR="003D7BFD" w:rsidRPr="009203EA" w14:paraId="32572FE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1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011" w:author="Marika Konings" w:date="2015-05-26T11:58:00Z">
            <w:trPr>
              <w:cantSplit/>
            </w:trPr>
          </w:trPrChange>
        </w:trPr>
        <w:tc>
          <w:tcPr>
            <w:tcW w:w="675" w:type="dxa"/>
            <w:tcPrChange w:id="3012" w:author="Marika Konings" w:date="2015-05-26T11:58:00Z">
              <w:tcPr>
                <w:tcW w:w="675" w:type="dxa"/>
              </w:tcPr>
            </w:tcPrChange>
          </w:tcPr>
          <w:p w14:paraId="6BDFEFCE" w14:textId="77777777" w:rsidR="003D7BFD" w:rsidRPr="009203EA" w:rsidRDefault="003D7BFD" w:rsidP="003D7BFD">
            <w:pPr>
              <w:numPr>
                <w:ilvl w:val="0"/>
                <w:numId w:val="1"/>
              </w:numPr>
              <w:contextualSpacing/>
              <w:rPr>
                <w:rFonts w:ascii="Calibri" w:hAnsi="Calibri"/>
                <w:b/>
                <w:sz w:val="22"/>
              </w:rPr>
            </w:pPr>
          </w:p>
        </w:tc>
        <w:tc>
          <w:tcPr>
            <w:tcW w:w="1413" w:type="dxa"/>
            <w:tcPrChange w:id="3013" w:author="Marika Konings" w:date="2015-05-26T11:58:00Z">
              <w:tcPr>
                <w:tcW w:w="1413" w:type="dxa"/>
              </w:tcPr>
            </w:tcPrChange>
          </w:tcPr>
          <w:p w14:paraId="08FFB3D7"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Change w:id="3014" w:author="Marika Konings" w:date="2015-05-26T11:58:00Z">
              <w:tcPr>
                <w:tcW w:w="2880" w:type="dxa"/>
              </w:tcPr>
            </w:tcPrChange>
          </w:tcPr>
          <w:p w14:paraId="54A2F846"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Change w:id="3015" w:author="Marika Konings" w:date="2015-05-26T11:58:00Z">
              <w:tcPr>
                <w:tcW w:w="5400" w:type="dxa"/>
              </w:tcPr>
            </w:tcPrChange>
          </w:tcPr>
          <w:p w14:paraId="0C5C9EFA" w14:textId="77777777" w:rsidR="003D7BFD" w:rsidRPr="003D7BFD" w:rsidRDefault="003D7BFD" w:rsidP="003D7BFD">
            <w:pPr>
              <w:pStyle w:val="TableParagraph"/>
              <w:spacing w:before="10"/>
              <w:rPr>
                <w:rFonts w:ascii="Calibri" w:eastAsia="Calibri" w:hAnsi="Calibri" w:cs="Calibri"/>
              </w:rPr>
            </w:pPr>
            <w:r w:rsidRPr="003D7BFD">
              <w:rPr>
                <w:rFonts w:ascii="Calibri"/>
              </w:rPr>
              <w:t>The</w:t>
            </w:r>
            <w:r w:rsidRPr="003D7BFD">
              <w:rPr>
                <w:rFonts w:ascii="Calibri"/>
                <w:spacing w:val="20"/>
              </w:rPr>
              <w:t xml:space="preserve"> </w:t>
            </w:r>
            <w:r w:rsidRPr="003D7BFD">
              <w:rPr>
                <w:rFonts w:ascii="Calibri"/>
              </w:rPr>
              <w:t>RySG</w:t>
            </w:r>
            <w:r w:rsidRPr="003D7BFD">
              <w:rPr>
                <w:rFonts w:ascii="Calibri"/>
                <w:spacing w:val="21"/>
              </w:rPr>
              <w:t xml:space="preserve"> </w:t>
            </w:r>
            <w:r w:rsidRPr="003D7BFD">
              <w:rPr>
                <w:rFonts w:ascii="Calibri"/>
              </w:rPr>
              <w:t>and</w:t>
            </w:r>
            <w:r w:rsidRPr="003D7BFD">
              <w:rPr>
                <w:rFonts w:ascii="Calibri"/>
                <w:spacing w:val="20"/>
              </w:rPr>
              <w:t xml:space="preserve"> </w:t>
            </w:r>
            <w:r w:rsidRPr="003D7BFD">
              <w:rPr>
                <w:rFonts w:ascii="Calibri"/>
              </w:rPr>
              <w:t>RrSG</w:t>
            </w:r>
            <w:r w:rsidRPr="003D7BFD">
              <w:rPr>
                <w:rFonts w:ascii="Calibri"/>
                <w:spacing w:val="21"/>
              </w:rPr>
              <w:t xml:space="preserve"> </w:t>
            </w:r>
            <w:r w:rsidRPr="003D7BFD">
              <w:rPr>
                <w:rFonts w:ascii="Calibri"/>
              </w:rPr>
              <w:t>call</w:t>
            </w:r>
            <w:r w:rsidRPr="003D7BFD">
              <w:rPr>
                <w:rFonts w:ascii="Calibri"/>
                <w:spacing w:val="19"/>
              </w:rPr>
              <w:t xml:space="preserve"> </w:t>
            </w:r>
            <w:r w:rsidRPr="003D7BFD">
              <w:rPr>
                <w:rFonts w:ascii="Calibri"/>
              </w:rPr>
              <w:t>attention</w:t>
            </w:r>
            <w:r w:rsidRPr="003D7BFD">
              <w:rPr>
                <w:rFonts w:ascii="Calibri"/>
                <w:spacing w:val="21"/>
              </w:rPr>
              <w:t xml:space="preserve"> </w:t>
            </w:r>
            <w:r w:rsidRPr="003D7BFD">
              <w:rPr>
                <w:rFonts w:ascii="Calibri"/>
              </w:rPr>
              <w:t>to</w:t>
            </w:r>
            <w:r w:rsidRPr="003D7BFD">
              <w:rPr>
                <w:rFonts w:ascii="Calibri"/>
                <w:spacing w:val="20"/>
              </w:rPr>
              <w:t xml:space="preserve"> </w:t>
            </w:r>
            <w:r w:rsidRPr="003D7BFD">
              <w:rPr>
                <w:rFonts w:ascii="Calibri"/>
              </w:rPr>
              <w:t>the</w:t>
            </w:r>
            <w:r w:rsidRPr="003D7BFD">
              <w:rPr>
                <w:rFonts w:ascii="Calibri"/>
                <w:spacing w:val="21"/>
              </w:rPr>
              <w:t xml:space="preserve"> </w:t>
            </w:r>
            <w:r w:rsidRPr="003D7BFD">
              <w:rPr>
                <w:rFonts w:ascii="Calibri"/>
              </w:rPr>
              <w:t>following</w:t>
            </w:r>
            <w:r w:rsidRPr="003D7BFD">
              <w:rPr>
                <w:rFonts w:ascii="Calibri"/>
                <w:spacing w:val="20"/>
              </w:rPr>
              <w:t xml:space="preserve"> </w:t>
            </w:r>
            <w:r w:rsidRPr="003D7BFD">
              <w:rPr>
                <w:rFonts w:ascii="Calibri"/>
              </w:rPr>
              <w:t>recommendations</w:t>
            </w:r>
            <w:r w:rsidRPr="003D7BFD">
              <w:rPr>
                <w:rFonts w:ascii="Calibri"/>
                <w:spacing w:val="19"/>
              </w:rPr>
              <w:t xml:space="preserve"> </w:t>
            </w:r>
            <w:r w:rsidRPr="003D7BFD">
              <w:rPr>
                <w:rFonts w:ascii="Calibri"/>
              </w:rPr>
              <w:t>in</w:t>
            </w:r>
            <w:r w:rsidRPr="003D7BFD">
              <w:rPr>
                <w:rFonts w:ascii="Calibri"/>
                <w:spacing w:val="21"/>
              </w:rPr>
              <w:t xml:space="preserve"> </w:t>
            </w:r>
            <w:r w:rsidRPr="003D7BFD">
              <w:rPr>
                <w:rFonts w:ascii="Calibri"/>
              </w:rPr>
              <w:t>the</w:t>
            </w:r>
            <w:r w:rsidRPr="003D7BFD">
              <w:rPr>
                <w:rFonts w:ascii="Calibri"/>
                <w:spacing w:val="21"/>
              </w:rPr>
              <w:t xml:space="preserve"> </w:t>
            </w:r>
            <w:r w:rsidRPr="003D7BFD">
              <w:rPr>
                <w:rFonts w:ascii="Calibri"/>
              </w:rPr>
              <w:t>proposal:</w:t>
            </w:r>
          </w:p>
          <w:p w14:paraId="584B8EB9" w14:textId="1477515B" w:rsidR="003D7BFD" w:rsidRPr="003D7BFD" w:rsidRDefault="003D7BFD" w:rsidP="003D7BFD">
            <w:pPr>
              <w:pStyle w:val="ListParagraph"/>
              <w:widowControl w:val="0"/>
              <w:numPr>
                <w:ilvl w:val="0"/>
                <w:numId w:val="17"/>
              </w:numPr>
              <w:tabs>
                <w:tab w:val="left" w:pos="1268"/>
              </w:tabs>
              <w:spacing w:before="22" w:line="249" w:lineRule="auto"/>
              <w:ind w:right="244"/>
              <w:contextualSpacing w:val="0"/>
              <w:rPr>
                <w:rFonts w:ascii="Calibri" w:eastAsia="Calibri" w:hAnsi="Calibri" w:cs="Calibri"/>
                <w:sz w:val="22"/>
                <w:szCs w:val="22"/>
              </w:rPr>
            </w:pPr>
            <w:r w:rsidRPr="003D7BFD">
              <w:rPr>
                <w:rFonts w:ascii="Calibri" w:eastAsia="Calibri" w:hAnsi="Calibri" w:cs="Calibri"/>
                <w:sz w:val="22"/>
                <w:szCs w:val="22"/>
              </w:rPr>
              <w:t>Recommendation</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2</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Section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III.A.iv.a.</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38"/>
                <w:sz w:val="22"/>
                <w:szCs w:val="22"/>
              </w:rPr>
              <w:t xml:space="preserve"> </w:t>
            </w:r>
            <w:r w:rsidRPr="003D7BFD">
              <w:rPr>
                <w:rFonts w:ascii="Calibri" w:eastAsia="Calibri" w:hAnsi="Calibri" w:cs="Calibri"/>
                <w:sz w:val="22"/>
                <w:szCs w:val="22"/>
              </w:rPr>
              <w:t>“Future</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Fiscal</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Year</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(FY)</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76"/>
                <w:w w:val="102"/>
                <w:sz w:val="22"/>
                <w:szCs w:val="22"/>
              </w:rPr>
              <w:t xml:space="preserve"> </w:t>
            </w:r>
            <w:r w:rsidRPr="003D7BFD">
              <w:rPr>
                <w:rFonts w:ascii="Calibri" w:eastAsia="Calibri" w:hAnsi="Calibri" w:cs="Calibri"/>
                <w:sz w:val="22"/>
                <w:szCs w:val="22"/>
              </w:rPr>
              <w:t>Plans</w:t>
            </w:r>
            <w:r w:rsidRPr="003D7BFD">
              <w:rPr>
                <w:rFonts w:ascii="Calibri" w:eastAsia="Calibri" w:hAnsi="Calibri" w:cs="Calibri"/>
                <w:spacing w:val="15"/>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and</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if</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possible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even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FY16</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include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at</w:t>
            </w:r>
            <w:r w:rsidRPr="003D7BFD">
              <w:rPr>
                <w:rFonts w:ascii="Calibri" w:eastAsia="Calibri" w:hAnsi="Calibri" w:cs="Calibri"/>
                <w:spacing w:val="15"/>
                <w:sz w:val="22"/>
                <w:szCs w:val="22"/>
              </w:rPr>
              <w:t xml:space="preserve"> </w:t>
            </w:r>
            <w:r w:rsidRPr="003D7BFD">
              <w:rPr>
                <w:rFonts w:ascii="Calibri" w:eastAsia="Calibri" w:hAnsi="Calibri" w:cs="Calibri"/>
                <w:sz w:val="22"/>
                <w:szCs w:val="22"/>
              </w:rPr>
              <w:t>a</w:t>
            </w:r>
            <w:r w:rsidRPr="003D7BFD">
              <w:rPr>
                <w:rFonts w:ascii="Calibri" w:eastAsia="Calibri" w:hAnsi="Calibri" w:cs="Calibri"/>
                <w:spacing w:val="36"/>
                <w:w w:val="102"/>
                <w:sz w:val="22"/>
                <w:szCs w:val="22"/>
              </w:rPr>
              <w:t xml:space="preserve"> </w:t>
            </w:r>
            <w:r w:rsidRPr="003D7BFD">
              <w:rPr>
                <w:rFonts w:ascii="Calibri" w:eastAsia="Calibri" w:hAnsi="Calibri" w:cs="Calibri"/>
                <w:sz w:val="22"/>
                <w:szCs w:val="22"/>
              </w:rPr>
              <w:t>minimum</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itemization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all</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operations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costs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FY</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54"/>
                <w:w w:val="102"/>
                <w:sz w:val="22"/>
                <w:szCs w:val="22"/>
              </w:rPr>
              <w:t xml:space="preserve"> </w:t>
            </w:r>
            <w:r w:rsidRPr="003D7BFD">
              <w:rPr>
                <w:rFonts w:ascii="Calibri" w:eastAsia="Calibri" w:hAnsi="Calibri" w:cs="Calibri"/>
                <w:sz w:val="22"/>
                <w:szCs w:val="22"/>
              </w:rPr>
              <w:t>project</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level</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and</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below</w:t>
            </w:r>
            <w:r w:rsidRPr="003D7BFD">
              <w:rPr>
                <w:rFonts w:ascii="Calibri" w:eastAsia="Calibri" w:hAnsi="Calibri" w:cs="Calibri"/>
                <w:spacing w:val="23"/>
                <w:sz w:val="22"/>
                <w:szCs w:val="22"/>
              </w:rPr>
              <w:t xml:space="preserve"> </w:t>
            </w:r>
            <w:r w:rsidRPr="003D7BFD">
              <w:rPr>
                <w:rFonts w:ascii="Calibri" w:eastAsia="Calibri" w:hAnsi="Calibri" w:cs="Calibri"/>
                <w:sz w:val="22"/>
                <w:szCs w:val="22"/>
              </w:rPr>
              <w:t>as</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needed.”</w:t>
            </w:r>
          </w:p>
          <w:p w14:paraId="65AF27FF" w14:textId="77777777" w:rsidR="003D7BFD" w:rsidRPr="003D7BFD" w:rsidRDefault="003D7BFD" w:rsidP="003D7BFD">
            <w:pPr>
              <w:pStyle w:val="ListParagraph"/>
              <w:widowControl w:val="0"/>
              <w:numPr>
                <w:ilvl w:val="0"/>
                <w:numId w:val="17"/>
              </w:numPr>
              <w:tabs>
                <w:tab w:val="left" w:pos="1268"/>
              </w:tabs>
              <w:spacing w:before="16" w:line="246" w:lineRule="auto"/>
              <w:ind w:right="355"/>
              <w:contextualSpacing w:val="0"/>
              <w:rPr>
                <w:rFonts w:ascii="Calibri" w:eastAsia="Calibri" w:hAnsi="Calibri" w:cs="Calibri"/>
                <w:sz w:val="22"/>
                <w:szCs w:val="22"/>
              </w:rPr>
            </w:pPr>
            <w:r w:rsidRPr="003D7BFD">
              <w:rPr>
                <w:rFonts w:ascii="Calibri" w:eastAsia="Calibri" w:hAnsi="Calibri" w:cs="Calibri"/>
                <w:sz w:val="22"/>
                <w:szCs w:val="22"/>
              </w:rPr>
              <w:t>Recommendation</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3</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Annex</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 xml:space="preserve">Q: </w:t>
            </w:r>
            <w:r w:rsidRPr="003D7BFD">
              <w:rPr>
                <w:rFonts w:ascii="Calibri" w:eastAsia="Calibri" w:hAnsi="Calibri" w:cs="Calibri"/>
                <w:spacing w:val="33"/>
                <w:sz w:val="22"/>
                <w:szCs w:val="22"/>
              </w:rPr>
              <w:t xml:space="preserve"> </w:t>
            </w:r>
            <w:r w:rsidRPr="003D7BFD">
              <w:rPr>
                <w:rFonts w:ascii="Calibri" w:eastAsia="Calibri" w:hAnsi="Calibri" w:cs="Calibri"/>
                <w:sz w:val="22"/>
                <w:szCs w:val="22"/>
              </w:rPr>
              <w:t>“A</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review</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projected</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Stewardship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Transition</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costs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56"/>
                <w:w w:val="102"/>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FY16</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ensure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that</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there</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are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adequate</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funds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address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significant</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cost</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increases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if</w:t>
            </w:r>
            <w:r w:rsidRPr="003D7BFD">
              <w:rPr>
                <w:rFonts w:ascii="Calibri" w:eastAsia="Calibri" w:hAnsi="Calibri" w:cs="Calibri"/>
                <w:spacing w:val="62"/>
                <w:w w:val="102"/>
                <w:sz w:val="22"/>
                <w:szCs w:val="22"/>
              </w:rPr>
              <w:t xml:space="preserve"> </w:t>
            </w:r>
            <w:r w:rsidRPr="003D7BFD">
              <w:rPr>
                <w:rFonts w:ascii="Calibri" w:eastAsia="Calibri" w:hAnsi="Calibri" w:cs="Calibri"/>
                <w:sz w:val="22"/>
                <w:szCs w:val="22"/>
              </w:rPr>
              <w:t>needed</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implement</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transition</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without</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unduly</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impacting</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other</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areas</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budget.”</w:t>
            </w:r>
          </w:p>
          <w:p w14:paraId="0B9E44D8" w14:textId="77777777" w:rsidR="003D7BFD" w:rsidRPr="003D7BFD" w:rsidRDefault="003D7BFD" w:rsidP="003D7BFD">
            <w:pPr>
              <w:pStyle w:val="TableParagraph"/>
              <w:spacing w:before="10"/>
              <w:rPr>
                <w:rFonts w:ascii="Times New Roman" w:eastAsia="Times New Roman" w:hAnsi="Times New Roman" w:cs="Times New Roman"/>
              </w:rPr>
            </w:pPr>
          </w:p>
          <w:p w14:paraId="51C3D8D3" w14:textId="77777777" w:rsidR="003D7BFD" w:rsidRPr="003D7BFD" w:rsidRDefault="003D7BFD" w:rsidP="003D7BFD">
            <w:pPr>
              <w:pStyle w:val="TableParagraph"/>
              <w:spacing w:line="251" w:lineRule="auto"/>
              <w:ind w:right="334"/>
              <w:rPr>
                <w:rFonts w:ascii="Calibri" w:eastAsia="Calibri" w:hAnsi="Calibri" w:cs="Calibri"/>
              </w:rPr>
            </w:pPr>
            <w:r w:rsidRPr="003D7BFD">
              <w:rPr>
                <w:rFonts w:ascii="Calibri"/>
              </w:rPr>
              <w:t>The</w:t>
            </w:r>
            <w:r w:rsidRPr="003D7BFD">
              <w:rPr>
                <w:rFonts w:ascii="Calibri"/>
                <w:spacing w:val="17"/>
              </w:rPr>
              <w:t xml:space="preserve"> </w:t>
            </w:r>
            <w:r w:rsidRPr="003D7BFD">
              <w:rPr>
                <w:rFonts w:ascii="Calibri"/>
              </w:rPr>
              <w:t>RySG</w:t>
            </w:r>
            <w:r w:rsidRPr="003D7BFD">
              <w:rPr>
                <w:rFonts w:ascii="Calibri"/>
                <w:spacing w:val="16"/>
              </w:rPr>
              <w:t xml:space="preserve"> </w:t>
            </w:r>
            <w:r w:rsidRPr="003D7BFD">
              <w:rPr>
                <w:rFonts w:ascii="Calibri"/>
              </w:rPr>
              <w:t>and</w:t>
            </w:r>
            <w:r w:rsidRPr="003D7BFD">
              <w:rPr>
                <w:rFonts w:ascii="Calibri"/>
                <w:spacing w:val="17"/>
              </w:rPr>
              <w:t xml:space="preserve"> </w:t>
            </w:r>
            <w:r w:rsidRPr="003D7BFD">
              <w:rPr>
                <w:rFonts w:ascii="Calibri"/>
              </w:rPr>
              <w:t>RrSG</w:t>
            </w:r>
            <w:r w:rsidRPr="003D7BFD">
              <w:rPr>
                <w:rFonts w:ascii="Calibri"/>
                <w:spacing w:val="17"/>
              </w:rPr>
              <w:t xml:space="preserve"> </w:t>
            </w:r>
            <w:r w:rsidRPr="003D7BFD">
              <w:rPr>
                <w:rFonts w:ascii="Calibri"/>
              </w:rPr>
              <w:t>recommend</w:t>
            </w:r>
            <w:r w:rsidRPr="003D7BFD">
              <w:rPr>
                <w:rFonts w:ascii="Calibri"/>
                <w:spacing w:val="17"/>
              </w:rPr>
              <w:t xml:space="preserve"> </w:t>
            </w:r>
            <w:r w:rsidRPr="003D7BFD">
              <w:rPr>
                <w:rFonts w:ascii="Calibri"/>
              </w:rPr>
              <w:t>that</w:t>
            </w:r>
            <w:r w:rsidRPr="003D7BFD">
              <w:rPr>
                <w:rFonts w:ascii="Calibri"/>
                <w:spacing w:val="16"/>
              </w:rPr>
              <w:t xml:space="preserve"> </w:t>
            </w:r>
            <w:r w:rsidRPr="003D7BFD">
              <w:rPr>
                <w:rFonts w:ascii="Calibri"/>
              </w:rPr>
              <w:t>future</w:t>
            </w:r>
            <w:r w:rsidRPr="003D7BFD">
              <w:rPr>
                <w:rFonts w:ascii="Calibri"/>
                <w:spacing w:val="17"/>
              </w:rPr>
              <w:t xml:space="preserve"> </w:t>
            </w:r>
            <w:r w:rsidRPr="003D7BFD">
              <w:rPr>
                <w:rFonts w:ascii="Calibri"/>
              </w:rPr>
              <w:t>analyses</w:t>
            </w:r>
            <w:r w:rsidRPr="003D7BFD">
              <w:rPr>
                <w:rFonts w:ascii="Calibri"/>
                <w:spacing w:val="16"/>
              </w:rPr>
              <w:t xml:space="preserve"> </w:t>
            </w:r>
            <w:r w:rsidRPr="003D7BFD">
              <w:rPr>
                <w:rFonts w:ascii="Calibri"/>
              </w:rPr>
              <w:t>similar</w:t>
            </w:r>
            <w:r w:rsidRPr="003D7BFD">
              <w:rPr>
                <w:rFonts w:ascii="Calibri"/>
                <w:spacing w:val="16"/>
              </w:rPr>
              <w:t xml:space="preserve"> </w:t>
            </w:r>
            <w:r w:rsidRPr="003D7BFD">
              <w:rPr>
                <w:rFonts w:ascii="Calibri"/>
              </w:rPr>
              <w:t>to</w:t>
            </w:r>
            <w:r w:rsidRPr="003D7BFD">
              <w:rPr>
                <w:rFonts w:ascii="Calibri"/>
                <w:spacing w:val="17"/>
              </w:rPr>
              <w:t xml:space="preserve"> </w:t>
            </w:r>
            <w:r w:rsidRPr="003D7BFD">
              <w:rPr>
                <w:rFonts w:ascii="Calibri"/>
              </w:rPr>
              <w:t>the</w:t>
            </w:r>
            <w:r w:rsidRPr="003D7BFD">
              <w:rPr>
                <w:rFonts w:ascii="Calibri"/>
                <w:spacing w:val="17"/>
              </w:rPr>
              <w:t xml:space="preserve"> </w:t>
            </w:r>
            <w:r w:rsidRPr="003D7BFD">
              <w:rPr>
                <w:rFonts w:ascii="Calibri"/>
              </w:rPr>
              <w:t>one</w:t>
            </w:r>
            <w:r w:rsidRPr="003D7BFD">
              <w:rPr>
                <w:rFonts w:ascii="Calibri"/>
                <w:spacing w:val="17"/>
              </w:rPr>
              <w:t xml:space="preserve"> </w:t>
            </w:r>
            <w:r w:rsidRPr="003D7BFD">
              <w:rPr>
                <w:rFonts w:ascii="Calibri"/>
              </w:rPr>
              <w:t>contained</w:t>
            </w:r>
            <w:r w:rsidRPr="003D7BFD">
              <w:rPr>
                <w:rFonts w:ascii="Calibri"/>
                <w:spacing w:val="17"/>
              </w:rPr>
              <w:t xml:space="preserve"> </w:t>
            </w:r>
            <w:r w:rsidRPr="003D7BFD">
              <w:rPr>
                <w:rFonts w:ascii="Calibri"/>
              </w:rPr>
              <w:t>in</w:t>
            </w:r>
            <w:r w:rsidRPr="003D7BFD">
              <w:rPr>
                <w:rFonts w:ascii="Calibri"/>
                <w:spacing w:val="17"/>
              </w:rPr>
              <w:t xml:space="preserve"> </w:t>
            </w:r>
            <w:r w:rsidRPr="003D7BFD">
              <w:rPr>
                <w:rFonts w:ascii="Calibri"/>
              </w:rPr>
              <w:t>Annex</w:t>
            </w:r>
            <w:r w:rsidRPr="003D7BFD">
              <w:rPr>
                <w:rFonts w:ascii="Calibri"/>
                <w:spacing w:val="17"/>
              </w:rPr>
              <w:t xml:space="preserve"> </w:t>
            </w:r>
            <w:r w:rsidRPr="003D7BFD">
              <w:rPr>
                <w:rFonts w:ascii="Calibri"/>
              </w:rPr>
              <w:t>P</w:t>
            </w:r>
            <w:r w:rsidRPr="003D7BFD">
              <w:rPr>
                <w:rFonts w:ascii="Calibri"/>
                <w:spacing w:val="17"/>
              </w:rPr>
              <w:t xml:space="preserve"> </w:t>
            </w:r>
            <w:r w:rsidRPr="003D7BFD">
              <w:rPr>
                <w:rFonts w:ascii="Calibri"/>
              </w:rPr>
              <w:t>for</w:t>
            </w:r>
            <w:r w:rsidRPr="003D7BFD">
              <w:rPr>
                <w:rFonts w:ascii="Calibri"/>
                <w:spacing w:val="15"/>
              </w:rPr>
              <w:t xml:space="preserve"> </w:t>
            </w:r>
            <w:r w:rsidRPr="003D7BFD">
              <w:rPr>
                <w:rFonts w:ascii="Calibri"/>
              </w:rPr>
              <w:t>FY15</w:t>
            </w:r>
            <w:r w:rsidRPr="003D7BFD">
              <w:rPr>
                <w:rFonts w:ascii="Calibri"/>
                <w:spacing w:val="17"/>
              </w:rPr>
              <w:t xml:space="preserve"> </w:t>
            </w:r>
            <w:r w:rsidRPr="003D7BFD">
              <w:rPr>
                <w:rFonts w:ascii="Calibri"/>
              </w:rPr>
              <w:t>be</w:t>
            </w:r>
            <w:r w:rsidRPr="003D7BFD">
              <w:rPr>
                <w:rFonts w:ascii="Calibri"/>
                <w:spacing w:val="17"/>
              </w:rPr>
              <w:t xml:space="preserve"> </w:t>
            </w:r>
            <w:r w:rsidRPr="003D7BFD">
              <w:rPr>
                <w:rFonts w:ascii="Calibri"/>
              </w:rPr>
              <w:t>done</w:t>
            </w:r>
            <w:r w:rsidRPr="003D7BFD">
              <w:rPr>
                <w:rFonts w:ascii="Calibri"/>
                <w:spacing w:val="46"/>
                <w:w w:val="102"/>
              </w:rPr>
              <w:t xml:space="preserve"> </w:t>
            </w:r>
            <w:r w:rsidRPr="003D7BFD">
              <w:rPr>
                <w:rFonts w:ascii="Calibri"/>
              </w:rPr>
              <w:t>for</w:t>
            </w:r>
            <w:r w:rsidRPr="003D7BFD">
              <w:rPr>
                <w:rFonts w:ascii="Calibri"/>
                <w:spacing w:val="18"/>
              </w:rPr>
              <w:t xml:space="preserve"> </w:t>
            </w:r>
            <w:r w:rsidRPr="003D7BFD">
              <w:rPr>
                <w:rFonts w:ascii="Calibri"/>
              </w:rPr>
              <w:t>the</w:t>
            </w:r>
            <w:r w:rsidRPr="003D7BFD">
              <w:rPr>
                <w:rFonts w:ascii="Calibri"/>
                <w:spacing w:val="19"/>
              </w:rPr>
              <w:t xml:space="preserve"> </w:t>
            </w:r>
            <w:r w:rsidRPr="003D7BFD">
              <w:rPr>
                <w:rFonts w:ascii="Calibri"/>
              </w:rPr>
              <w:t>following</w:t>
            </w:r>
            <w:r w:rsidRPr="003D7BFD">
              <w:rPr>
                <w:rFonts w:ascii="Calibri"/>
                <w:spacing w:val="19"/>
              </w:rPr>
              <w:t xml:space="preserve"> </w:t>
            </w:r>
            <w:r w:rsidRPr="003D7BFD">
              <w:rPr>
                <w:rFonts w:ascii="Calibri"/>
              </w:rPr>
              <w:t>as</w:t>
            </w:r>
            <w:r w:rsidRPr="003D7BFD">
              <w:rPr>
                <w:rFonts w:ascii="Calibri"/>
                <w:spacing w:val="18"/>
              </w:rPr>
              <w:t xml:space="preserve"> </w:t>
            </w:r>
            <w:r w:rsidRPr="003D7BFD">
              <w:rPr>
                <w:rFonts w:ascii="Calibri"/>
              </w:rPr>
              <w:t>soon</w:t>
            </w:r>
            <w:r w:rsidRPr="003D7BFD">
              <w:rPr>
                <w:rFonts w:ascii="Calibri"/>
                <w:spacing w:val="19"/>
              </w:rPr>
              <w:t xml:space="preserve"> </w:t>
            </w:r>
            <w:r w:rsidRPr="003D7BFD">
              <w:rPr>
                <w:rFonts w:ascii="Calibri"/>
              </w:rPr>
              <w:t>as</w:t>
            </w:r>
            <w:r w:rsidRPr="003D7BFD">
              <w:rPr>
                <w:rFonts w:ascii="Calibri"/>
                <w:spacing w:val="18"/>
              </w:rPr>
              <w:t xml:space="preserve"> </w:t>
            </w:r>
            <w:r w:rsidRPr="003D7BFD">
              <w:rPr>
                <w:rFonts w:ascii="Calibri"/>
              </w:rPr>
              <w:t>feasible:</w:t>
            </w:r>
          </w:p>
          <w:p w14:paraId="616205FE" w14:textId="77777777" w:rsidR="003D7BFD" w:rsidRPr="003D7BFD" w:rsidRDefault="003D7BFD" w:rsidP="003D7BFD">
            <w:pPr>
              <w:pStyle w:val="ListParagraph"/>
              <w:widowControl w:val="0"/>
              <w:numPr>
                <w:ilvl w:val="0"/>
                <w:numId w:val="16"/>
              </w:numPr>
              <w:tabs>
                <w:tab w:val="left" w:pos="1268"/>
              </w:tabs>
              <w:contextualSpacing w:val="0"/>
              <w:rPr>
                <w:rFonts w:ascii="Calibri" w:eastAsia="Calibri" w:hAnsi="Calibri" w:cs="Calibri"/>
                <w:sz w:val="22"/>
                <w:szCs w:val="22"/>
              </w:rPr>
            </w:pPr>
            <w:r w:rsidRPr="003D7BFD">
              <w:rPr>
                <w:rFonts w:ascii="Calibri"/>
                <w:sz w:val="22"/>
                <w:szCs w:val="22"/>
              </w:rPr>
              <w:t>FY16</w:t>
            </w:r>
            <w:r w:rsidRPr="003D7BFD">
              <w:rPr>
                <w:rFonts w:ascii="Calibri"/>
                <w:spacing w:val="20"/>
                <w:sz w:val="22"/>
                <w:szCs w:val="22"/>
              </w:rPr>
              <w:t xml:space="preserve"> </w:t>
            </w:r>
            <w:r w:rsidRPr="003D7BFD">
              <w:rPr>
                <w:rFonts w:ascii="Calibri"/>
                <w:sz w:val="22"/>
                <w:szCs w:val="22"/>
              </w:rPr>
              <w:t>Budget</w:t>
            </w:r>
            <w:r w:rsidRPr="003D7BFD">
              <w:rPr>
                <w:rFonts w:ascii="Calibri"/>
                <w:spacing w:val="19"/>
                <w:sz w:val="22"/>
                <w:szCs w:val="22"/>
              </w:rPr>
              <w:t xml:space="preserve"> </w:t>
            </w:r>
            <w:r w:rsidRPr="003D7BFD">
              <w:rPr>
                <w:rFonts w:ascii="Calibri"/>
                <w:sz w:val="22"/>
                <w:szCs w:val="22"/>
              </w:rPr>
              <w:t>approved</w:t>
            </w:r>
            <w:r w:rsidRPr="003D7BFD">
              <w:rPr>
                <w:rFonts w:ascii="Calibri"/>
                <w:spacing w:val="20"/>
                <w:sz w:val="22"/>
                <w:szCs w:val="22"/>
              </w:rPr>
              <w:t xml:space="preserve"> </w:t>
            </w:r>
            <w:r w:rsidRPr="003D7BFD">
              <w:rPr>
                <w:rFonts w:ascii="Calibri"/>
                <w:sz w:val="22"/>
                <w:szCs w:val="22"/>
              </w:rPr>
              <w:t>by</w:t>
            </w:r>
            <w:r w:rsidRPr="003D7BFD">
              <w:rPr>
                <w:rFonts w:ascii="Calibri"/>
                <w:spacing w:val="20"/>
                <w:sz w:val="22"/>
                <w:szCs w:val="22"/>
              </w:rPr>
              <w:t xml:space="preserve"> </w:t>
            </w:r>
            <w:r w:rsidRPr="003D7BFD">
              <w:rPr>
                <w:rFonts w:ascii="Calibri"/>
                <w:sz w:val="22"/>
                <w:szCs w:val="22"/>
              </w:rPr>
              <w:t>the</w:t>
            </w:r>
            <w:r w:rsidRPr="003D7BFD">
              <w:rPr>
                <w:rFonts w:ascii="Calibri"/>
                <w:spacing w:val="20"/>
                <w:sz w:val="22"/>
                <w:szCs w:val="22"/>
              </w:rPr>
              <w:t xml:space="preserve"> </w:t>
            </w:r>
            <w:r w:rsidRPr="003D7BFD">
              <w:rPr>
                <w:rFonts w:ascii="Calibri"/>
                <w:sz w:val="22"/>
                <w:szCs w:val="22"/>
              </w:rPr>
              <w:t>Board</w:t>
            </w:r>
          </w:p>
          <w:p w14:paraId="0B1B85FA" w14:textId="570FCEA4" w:rsidR="003D7BFD" w:rsidRPr="003D7BFD" w:rsidRDefault="003D7BFD" w:rsidP="003D7BFD">
            <w:pPr>
              <w:pStyle w:val="ListParagraph"/>
              <w:widowControl w:val="0"/>
              <w:numPr>
                <w:ilvl w:val="0"/>
                <w:numId w:val="16"/>
              </w:numPr>
              <w:tabs>
                <w:tab w:val="left" w:pos="1268"/>
              </w:tabs>
              <w:spacing w:before="12" w:line="251" w:lineRule="auto"/>
              <w:ind w:right="343"/>
              <w:contextualSpacing w:val="0"/>
              <w:rPr>
                <w:rFonts w:ascii="Calibri" w:eastAsia="Calibri" w:hAnsi="Calibri" w:cs="Calibri"/>
                <w:sz w:val="21"/>
                <w:szCs w:val="21"/>
              </w:rPr>
            </w:pPr>
            <w:r w:rsidRPr="003D7BFD">
              <w:rPr>
                <w:rFonts w:ascii="Calibri"/>
                <w:sz w:val="22"/>
                <w:szCs w:val="22"/>
              </w:rPr>
              <w:t>Approved</w:t>
            </w:r>
            <w:r w:rsidRPr="003D7BFD">
              <w:rPr>
                <w:rFonts w:ascii="Calibri"/>
                <w:spacing w:val="23"/>
                <w:sz w:val="22"/>
                <w:szCs w:val="22"/>
              </w:rPr>
              <w:t xml:space="preserve"> </w:t>
            </w:r>
            <w:r w:rsidRPr="003D7BFD">
              <w:rPr>
                <w:rFonts w:ascii="Calibri"/>
                <w:sz w:val="22"/>
                <w:szCs w:val="22"/>
              </w:rPr>
              <w:t>FY16</w:t>
            </w:r>
            <w:r w:rsidRPr="003D7BFD">
              <w:rPr>
                <w:rFonts w:ascii="Calibri"/>
                <w:spacing w:val="23"/>
                <w:sz w:val="22"/>
                <w:szCs w:val="22"/>
              </w:rPr>
              <w:t xml:space="preserve"> </w:t>
            </w:r>
            <w:r w:rsidRPr="003D7BFD">
              <w:rPr>
                <w:rFonts w:ascii="Calibri"/>
                <w:sz w:val="22"/>
                <w:szCs w:val="22"/>
              </w:rPr>
              <w:t>Budget</w:t>
            </w:r>
            <w:r w:rsidRPr="003D7BFD">
              <w:rPr>
                <w:rFonts w:ascii="Calibri"/>
                <w:spacing w:val="22"/>
                <w:sz w:val="22"/>
                <w:szCs w:val="22"/>
              </w:rPr>
              <w:t xml:space="preserve"> </w:t>
            </w:r>
            <w:r w:rsidRPr="003D7BFD">
              <w:rPr>
                <w:rFonts w:ascii="Calibri"/>
                <w:sz w:val="22"/>
                <w:szCs w:val="22"/>
              </w:rPr>
              <w:t>as</w:t>
            </w:r>
            <w:r w:rsidRPr="003D7BFD">
              <w:rPr>
                <w:rFonts w:ascii="Calibri"/>
                <w:spacing w:val="21"/>
                <w:sz w:val="22"/>
                <w:szCs w:val="22"/>
              </w:rPr>
              <w:t xml:space="preserve"> </w:t>
            </w:r>
            <w:r w:rsidRPr="003D7BFD">
              <w:rPr>
                <w:rFonts w:ascii="Calibri"/>
                <w:sz w:val="22"/>
                <w:szCs w:val="22"/>
              </w:rPr>
              <w:t>modified</w:t>
            </w:r>
            <w:r w:rsidRPr="003D7BFD">
              <w:rPr>
                <w:rFonts w:ascii="Calibri"/>
                <w:spacing w:val="24"/>
                <w:sz w:val="22"/>
                <w:szCs w:val="22"/>
              </w:rPr>
              <w:t xml:space="preserve"> </w:t>
            </w:r>
            <w:r w:rsidRPr="003D7BFD">
              <w:rPr>
                <w:rFonts w:ascii="Calibri"/>
                <w:sz w:val="22"/>
                <w:szCs w:val="22"/>
              </w:rPr>
              <w:t>to</w:t>
            </w:r>
            <w:r w:rsidRPr="003D7BFD">
              <w:rPr>
                <w:rFonts w:ascii="Calibri"/>
                <w:spacing w:val="23"/>
                <w:sz w:val="22"/>
                <w:szCs w:val="22"/>
              </w:rPr>
              <w:t xml:space="preserve"> </w:t>
            </w:r>
            <w:r w:rsidRPr="003D7BFD">
              <w:rPr>
                <w:rFonts w:ascii="Calibri"/>
                <w:sz w:val="22"/>
                <w:szCs w:val="22"/>
              </w:rPr>
              <w:t>include</w:t>
            </w:r>
            <w:r w:rsidRPr="003D7BFD">
              <w:rPr>
                <w:rFonts w:ascii="Calibri"/>
                <w:spacing w:val="23"/>
                <w:sz w:val="22"/>
                <w:szCs w:val="22"/>
              </w:rPr>
              <w:t xml:space="preserve"> </w:t>
            </w:r>
            <w:r w:rsidRPr="003D7BFD">
              <w:rPr>
                <w:rFonts w:ascii="Calibri"/>
                <w:sz w:val="22"/>
                <w:szCs w:val="22"/>
              </w:rPr>
              <w:t>recommendations</w:t>
            </w:r>
            <w:r w:rsidRPr="003D7BFD">
              <w:rPr>
                <w:rFonts w:ascii="Calibri"/>
                <w:spacing w:val="22"/>
                <w:sz w:val="22"/>
                <w:szCs w:val="22"/>
              </w:rPr>
              <w:t xml:space="preserve"> </w:t>
            </w:r>
            <w:r w:rsidRPr="003D7BFD">
              <w:rPr>
                <w:rFonts w:ascii="Calibri"/>
                <w:sz w:val="22"/>
                <w:szCs w:val="22"/>
              </w:rPr>
              <w:t>from</w:t>
            </w:r>
            <w:r w:rsidRPr="003D7BFD">
              <w:rPr>
                <w:rFonts w:ascii="Calibri"/>
                <w:spacing w:val="24"/>
                <w:sz w:val="22"/>
                <w:szCs w:val="22"/>
              </w:rPr>
              <w:t xml:space="preserve"> </w:t>
            </w:r>
            <w:r w:rsidRPr="003D7BFD">
              <w:rPr>
                <w:rFonts w:ascii="Calibri"/>
                <w:sz w:val="22"/>
                <w:szCs w:val="22"/>
              </w:rPr>
              <w:t>the</w:t>
            </w:r>
            <w:r w:rsidRPr="003D7BFD">
              <w:rPr>
                <w:rFonts w:ascii="Calibri"/>
                <w:spacing w:val="24"/>
                <w:sz w:val="22"/>
                <w:szCs w:val="22"/>
              </w:rPr>
              <w:t xml:space="preserve"> </w:t>
            </w:r>
            <w:r w:rsidRPr="003D7BFD">
              <w:rPr>
                <w:rFonts w:ascii="Calibri"/>
                <w:sz w:val="22"/>
                <w:szCs w:val="22"/>
              </w:rPr>
              <w:t>CWG</w:t>
            </w:r>
            <w:r w:rsidRPr="003D7BFD">
              <w:rPr>
                <w:rFonts w:ascii="Calibri"/>
                <w:spacing w:val="23"/>
                <w:sz w:val="22"/>
                <w:szCs w:val="22"/>
              </w:rPr>
              <w:t xml:space="preserve"> </w:t>
            </w:r>
            <w:r w:rsidRPr="003D7BFD">
              <w:rPr>
                <w:rFonts w:ascii="Calibri"/>
                <w:sz w:val="22"/>
                <w:szCs w:val="22"/>
              </w:rPr>
              <w:t>Stewardship</w:t>
            </w:r>
            <w:r w:rsidRPr="003D7BFD">
              <w:rPr>
                <w:rFonts w:ascii="Calibri"/>
                <w:spacing w:val="23"/>
                <w:sz w:val="22"/>
                <w:szCs w:val="22"/>
              </w:rPr>
              <w:t xml:space="preserve"> </w:t>
            </w:r>
            <w:r w:rsidRPr="003D7BFD">
              <w:rPr>
                <w:rFonts w:ascii="Calibri"/>
                <w:spacing w:val="1"/>
                <w:sz w:val="22"/>
                <w:szCs w:val="22"/>
              </w:rPr>
              <w:t>and</w:t>
            </w:r>
            <w:r w:rsidRPr="003D7BFD">
              <w:rPr>
                <w:rFonts w:ascii="Calibri"/>
                <w:spacing w:val="40"/>
                <w:w w:val="102"/>
                <w:sz w:val="22"/>
                <w:szCs w:val="22"/>
              </w:rPr>
              <w:t xml:space="preserve"> </w:t>
            </w:r>
            <w:r w:rsidRPr="003D7BFD">
              <w:rPr>
                <w:rFonts w:ascii="Calibri"/>
                <w:sz w:val="22"/>
                <w:szCs w:val="22"/>
              </w:rPr>
              <w:t>CCWG</w:t>
            </w:r>
            <w:r w:rsidRPr="003D7BFD">
              <w:rPr>
                <w:rFonts w:ascii="Calibri"/>
                <w:spacing w:val="25"/>
                <w:sz w:val="22"/>
                <w:szCs w:val="22"/>
              </w:rPr>
              <w:t xml:space="preserve"> </w:t>
            </w:r>
            <w:r w:rsidRPr="003D7BFD">
              <w:rPr>
                <w:rFonts w:ascii="Calibri"/>
                <w:sz w:val="22"/>
                <w:szCs w:val="22"/>
              </w:rPr>
              <w:t>Accountability</w:t>
            </w:r>
            <w:r w:rsidRPr="003D7BFD">
              <w:rPr>
                <w:rFonts w:ascii="Calibri"/>
                <w:spacing w:val="26"/>
                <w:sz w:val="22"/>
                <w:szCs w:val="22"/>
              </w:rPr>
              <w:t xml:space="preserve"> </w:t>
            </w:r>
            <w:r w:rsidRPr="003D7BFD">
              <w:rPr>
                <w:rFonts w:ascii="Calibri"/>
                <w:sz w:val="22"/>
                <w:szCs w:val="22"/>
              </w:rPr>
              <w:t>work</w:t>
            </w:r>
            <w:r w:rsidRPr="003D7BFD">
              <w:rPr>
                <w:rFonts w:ascii="Calibri"/>
                <w:spacing w:val="25"/>
                <w:sz w:val="22"/>
                <w:szCs w:val="22"/>
              </w:rPr>
              <w:t xml:space="preserve"> </w:t>
            </w:r>
            <w:r w:rsidRPr="003D7BFD">
              <w:rPr>
                <w:rFonts w:ascii="Calibri"/>
                <w:sz w:val="22"/>
                <w:szCs w:val="22"/>
              </w:rPr>
              <w:t>stream</w:t>
            </w:r>
            <w:r w:rsidRPr="003D7BFD">
              <w:rPr>
                <w:rFonts w:ascii="Calibri"/>
                <w:spacing w:val="27"/>
                <w:sz w:val="22"/>
                <w:szCs w:val="22"/>
              </w:rPr>
              <w:t xml:space="preserve"> </w:t>
            </w:r>
            <w:r w:rsidRPr="003D7BFD">
              <w:rPr>
                <w:rFonts w:ascii="Calibri"/>
                <w:sz w:val="22"/>
                <w:szCs w:val="22"/>
              </w:rPr>
              <w:t>1 Future</w:t>
            </w:r>
            <w:r w:rsidRPr="003D7BFD">
              <w:rPr>
                <w:rFonts w:ascii="Calibri"/>
                <w:spacing w:val="19"/>
                <w:sz w:val="22"/>
                <w:szCs w:val="22"/>
              </w:rPr>
              <w:t xml:space="preserve"> </w:t>
            </w:r>
            <w:r w:rsidRPr="003D7BFD">
              <w:rPr>
                <w:rFonts w:ascii="Calibri"/>
                <w:sz w:val="22"/>
                <w:szCs w:val="22"/>
              </w:rPr>
              <w:t>draft</w:t>
            </w:r>
            <w:r w:rsidRPr="003D7BFD">
              <w:rPr>
                <w:rFonts w:ascii="Calibri"/>
                <w:spacing w:val="18"/>
                <w:sz w:val="22"/>
                <w:szCs w:val="22"/>
              </w:rPr>
              <w:t xml:space="preserve"> </w:t>
            </w:r>
            <w:r w:rsidRPr="003D7BFD">
              <w:rPr>
                <w:rFonts w:ascii="Calibri"/>
                <w:sz w:val="22"/>
                <w:szCs w:val="22"/>
              </w:rPr>
              <w:t>and</w:t>
            </w:r>
            <w:r w:rsidRPr="003D7BFD">
              <w:rPr>
                <w:rFonts w:ascii="Calibri"/>
                <w:spacing w:val="19"/>
                <w:sz w:val="22"/>
                <w:szCs w:val="22"/>
              </w:rPr>
              <w:t xml:space="preserve"> </w:t>
            </w:r>
            <w:r w:rsidRPr="003D7BFD">
              <w:rPr>
                <w:rFonts w:ascii="Calibri"/>
                <w:sz w:val="22"/>
                <w:szCs w:val="22"/>
              </w:rPr>
              <w:t>final</w:t>
            </w:r>
            <w:r w:rsidRPr="003D7BFD">
              <w:rPr>
                <w:rFonts w:ascii="Calibri"/>
                <w:spacing w:val="18"/>
                <w:sz w:val="22"/>
                <w:szCs w:val="22"/>
              </w:rPr>
              <w:t xml:space="preserve"> </w:t>
            </w:r>
            <w:r w:rsidRPr="003D7BFD">
              <w:rPr>
                <w:rFonts w:ascii="Calibri"/>
                <w:sz w:val="22"/>
                <w:szCs w:val="22"/>
              </w:rPr>
              <w:t>FY</w:t>
            </w:r>
            <w:r w:rsidRPr="003D7BFD">
              <w:rPr>
                <w:rFonts w:ascii="Calibri"/>
                <w:spacing w:val="19"/>
                <w:sz w:val="22"/>
                <w:szCs w:val="22"/>
              </w:rPr>
              <w:t xml:space="preserve"> </w:t>
            </w:r>
            <w:r w:rsidRPr="003D7BFD">
              <w:rPr>
                <w:rFonts w:ascii="Calibri"/>
                <w:sz w:val="22"/>
                <w:szCs w:val="22"/>
              </w:rPr>
              <w:t>Budgets.</w:t>
            </w:r>
          </w:p>
        </w:tc>
        <w:tc>
          <w:tcPr>
            <w:tcW w:w="3870" w:type="dxa"/>
            <w:tcPrChange w:id="3016" w:author="Marika Konings" w:date="2015-05-26T11:58:00Z">
              <w:tcPr>
                <w:tcW w:w="3870" w:type="dxa"/>
              </w:tcPr>
            </w:tcPrChange>
          </w:tcPr>
          <w:p w14:paraId="39EF748E" w14:textId="4D8EE0D6" w:rsidR="003D7BFD" w:rsidRPr="009203EA" w:rsidRDefault="003D7BFD" w:rsidP="003D7BFD">
            <w:pPr>
              <w:contextualSpacing/>
              <w:rPr>
                <w:rFonts w:ascii="Calibri" w:hAnsi="Calibri"/>
                <w:b/>
                <w:sz w:val="22"/>
              </w:rPr>
            </w:pPr>
            <w:r>
              <w:rPr>
                <w:rFonts w:ascii="Calibri" w:hAnsi="Calibri"/>
                <w:b/>
                <w:i/>
                <w:sz w:val="22"/>
              </w:rPr>
              <w:t>The CWG-Stewardship appreciates your feedback</w:t>
            </w:r>
            <w:r w:rsidR="0078773B">
              <w:rPr>
                <w:rFonts w:ascii="Calibri" w:hAnsi="Calibri"/>
                <w:b/>
                <w:i/>
                <w:sz w:val="22"/>
              </w:rPr>
              <w:t xml:space="preserve"> and notes that a communication has already gone out from the CWG-Stewardship Chairs to request further information concerning the FY16 budget (see </w:t>
            </w:r>
            <w:r w:rsidR="0078773B" w:rsidRPr="0078773B">
              <w:rPr>
                <w:rFonts w:ascii="Calibri" w:hAnsi="Calibri"/>
                <w:b/>
                <w:i/>
                <w:sz w:val="22"/>
                <w:highlight w:val="yellow"/>
              </w:rPr>
              <w:t>[include link to email</w:t>
            </w:r>
            <w:r w:rsidR="0078773B">
              <w:rPr>
                <w:rFonts w:ascii="Calibri" w:hAnsi="Calibri"/>
                <w:b/>
                <w:i/>
                <w:sz w:val="22"/>
              </w:rPr>
              <w:t>])</w:t>
            </w:r>
            <w:r>
              <w:rPr>
                <w:rFonts w:ascii="Calibri" w:hAnsi="Calibri"/>
                <w:b/>
                <w:i/>
                <w:sz w:val="22"/>
              </w:rPr>
              <w:t>.</w:t>
            </w:r>
          </w:p>
        </w:tc>
      </w:tr>
      <w:tr w:rsidR="00E52EDA" w:rsidRPr="009203EA" w14:paraId="7B12328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1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018" w:author="Marika Konings" w:date="2015-05-26T11:58:00Z">
            <w:trPr>
              <w:cantSplit/>
            </w:trPr>
          </w:trPrChange>
        </w:trPr>
        <w:tc>
          <w:tcPr>
            <w:tcW w:w="14238" w:type="dxa"/>
            <w:gridSpan w:val="5"/>
            <w:tcPrChange w:id="3019" w:author="Marika Konings" w:date="2015-05-26T11:58:00Z">
              <w:tcPr>
                <w:tcW w:w="14238" w:type="dxa"/>
                <w:gridSpan w:val="5"/>
              </w:tcPr>
            </w:tcPrChange>
          </w:tcPr>
          <w:p w14:paraId="662D8347" w14:textId="77777777" w:rsidR="00E52EDA" w:rsidRPr="009203EA" w:rsidRDefault="00E52EDA" w:rsidP="0037197A">
            <w:pPr>
              <w:contextualSpacing/>
              <w:rPr>
                <w:rFonts w:ascii="Calibri" w:hAnsi="Calibri"/>
                <w:b/>
                <w:sz w:val="22"/>
                <w:szCs w:val="22"/>
              </w:rPr>
            </w:pPr>
            <w:r>
              <w:rPr>
                <w:rFonts w:ascii="Calibri" w:hAnsi="Calibri"/>
                <w:b/>
                <w:sz w:val="22"/>
                <w:szCs w:val="22"/>
              </w:rPr>
              <w:lastRenderedPageBreak/>
              <w:t>Other Comments</w:t>
            </w:r>
          </w:p>
        </w:tc>
      </w:tr>
      <w:tr w:rsidR="00551E9F" w:rsidRPr="009203EA" w14:paraId="0D7D011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2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021" w:author="Marika Konings" w:date="2015-05-26T11:58:00Z">
            <w:trPr>
              <w:cantSplit/>
            </w:trPr>
          </w:trPrChange>
        </w:trPr>
        <w:tc>
          <w:tcPr>
            <w:tcW w:w="675" w:type="dxa"/>
            <w:tcPrChange w:id="3022" w:author="Marika Konings" w:date="2015-05-26T11:58:00Z">
              <w:tcPr>
                <w:tcW w:w="675" w:type="dxa"/>
              </w:tcPr>
            </w:tcPrChange>
          </w:tcPr>
          <w:p w14:paraId="042948ED" w14:textId="77777777" w:rsidR="00551E9F" w:rsidRPr="009203EA" w:rsidRDefault="00551E9F" w:rsidP="0037197A">
            <w:pPr>
              <w:numPr>
                <w:ilvl w:val="0"/>
                <w:numId w:val="1"/>
              </w:numPr>
              <w:contextualSpacing/>
              <w:rPr>
                <w:rFonts w:ascii="Calibri" w:hAnsi="Calibri"/>
                <w:b/>
                <w:sz w:val="22"/>
              </w:rPr>
            </w:pPr>
          </w:p>
        </w:tc>
        <w:tc>
          <w:tcPr>
            <w:tcW w:w="1413" w:type="dxa"/>
            <w:tcPrChange w:id="3023" w:author="Marika Konings" w:date="2015-05-26T11:58:00Z">
              <w:tcPr>
                <w:tcW w:w="1413" w:type="dxa"/>
              </w:tcPr>
            </w:tcPrChange>
          </w:tcPr>
          <w:p w14:paraId="3EDF6485" w14:textId="77777777" w:rsidR="00551E9F" w:rsidRPr="00E3587C" w:rsidRDefault="00551E9F" w:rsidP="004829BF">
            <w:pPr>
              <w:pStyle w:val="ListParagraph"/>
              <w:ind w:left="0"/>
              <w:rPr>
                <w:rFonts w:ascii="Calibri" w:hAnsi="Calibri"/>
                <w:sz w:val="22"/>
              </w:rPr>
            </w:pPr>
            <w:r>
              <w:rPr>
                <w:rFonts w:ascii="Calibri" w:hAnsi="Calibri"/>
                <w:sz w:val="22"/>
              </w:rPr>
              <w:t>Richard Hill</w:t>
            </w:r>
          </w:p>
        </w:tc>
        <w:tc>
          <w:tcPr>
            <w:tcW w:w="2880" w:type="dxa"/>
            <w:tcPrChange w:id="3024" w:author="Marika Konings" w:date="2015-05-26T11:58:00Z">
              <w:tcPr>
                <w:tcW w:w="2880" w:type="dxa"/>
              </w:tcPr>
            </w:tcPrChange>
          </w:tcPr>
          <w:p w14:paraId="1B20138B" w14:textId="77777777" w:rsidR="00551E9F" w:rsidRPr="009203EA" w:rsidRDefault="001B09B2" w:rsidP="0037197A">
            <w:pPr>
              <w:contextualSpacing/>
              <w:rPr>
                <w:rFonts w:ascii="Calibri" w:hAnsi="Calibri"/>
                <w:sz w:val="22"/>
              </w:rPr>
            </w:pPr>
            <w:r>
              <w:rPr>
                <w:rFonts w:ascii="Calibri" w:hAnsi="Calibri"/>
                <w:sz w:val="22"/>
              </w:rPr>
              <w:t>Unknown / provide further information concerning IANA trademark</w:t>
            </w:r>
          </w:p>
        </w:tc>
        <w:tc>
          <w:tcPr>
            <w:tcW w:w="5400" w:type="dxa"/>
            <w:tcPrChange w:id="3025" w:author="Marika Konings" w:date="2015-05-26T11:58:00Z">
              <w:tcPr>
                <w:tcW w:w="5400" w:type="dxa"/>
              </w:tcPr>
            </w:tcPrChange>
          </w:tcPr>
          <w:p w14:paraId="389A6B14" w14:textId="77777777" w:rsidR="00551E9F" w:rsidRPr="009203EA" w:rsidRDefault="00551E9F" w:rsidP="0037197A">
            <w:pPr>
              <w:contextualSpacing/>
              <w:rPr>
                <w:rFonts w:ascii="Calibri" w:hAnsi="Calibri"/>
                <w:sz w:val="22"/>
              </w:rPr>
            </w:pPr>
            <w:r w:rsidRPr="004829BF">
              <w:rPr>
                <w:rFonts w:ascii="Calibri" w:hAnsi="Calibri"/>
                <w:sz w:val="22"/>
              </w:rPr>
              <w:t>I don't see any references to who would own the IANA trademark (currently</w:t>
            </w:r>
            <w:r>
              <w:rPr>
                <w:rFonts w:ascii="Calibri" w:hAnsi="Calibri"/>
                <w:sz w:val="22"/>
              </w:rPr>
              <w:t xml:space="preserve"> </w:t>
            </w:r>
            <w:r w:rsidRPr="004829BF">
              <w:rPr>
                <w:rFonts w:ascii="Calibri" w:hAnsi="Calibri"/>
                <w:sz w:val="22"/>
              </w:rPr>
              <w:t>owned by ICANN) and the IANA.ORG domain name. Nor any references to who (if</w:t>
            </w:r>
            <w:r>
              <w:rPr>
                <w:rFonts w:ascii="Calibri" w:hAnsi="Calibri"/>
                <w:sz w:val="22"/>
              </w:rPr>
              <w:t xml:space="preserve"> </w:t>
            </w:r>
            <w:r w:rsidRPr="004829BF">
              <w:rPr>
                <w:rFonts w:ascii="Calibri" w:hAnsi="Calibri"/>
                <w:sz w:val="22"/>
              </w:rPr>
              <w:t>anybody) owns the rights to the IANA databases.</w:t>
            </w:r>
          </w:p>
        </w:tc>
        <w:tc>
          <w:tcPr>
            <w:tcW w:w="3870" w:type="dxa"/>
            <w:tcPrChange w:id="3026" w:author="Marika Konings" w:date="2015-05-26T11:58:00Z">
              <w:tcPr>
                <w:tcW w:w="3870" w:type="dxa"/>
              </w:tcPr>
            </w:tcPrChange>
          </w:tcPr>
          <w:p w14:paraId="170A9EDB" w14:textId="77777777" w:rsidR="00551E9F" w:rsidRPr="009203EA" w:rsidRDefault="002C1E6B" w:rsidP="008F7B94">
            <w:pPr>
              <w:contextualSpacing/>
              <w:rPr>
                <w:rFonts w:ascii="Calibri" w:hAnsi="Calibri"/>
                <w:b/>
                <w:sz w:val="22"/>
              </w:rPr>
            </w:pPr>
            <w:r w:rsidRPr="00BF5C23">
              <w:rPr>
                <w:rFonts w:ascii="Calibri" w:hAnsi="Calibri"/>
                <w:b/>
                <w:i/>
                <w:sz w:val="22"/>
              </w:rPr>
              <w:t>The CWG</w:t>
            </w:r>
            <w:r w:rsidR="00B21DE7" w:rsidRPr="00BF5C23">
              <w:rPr>
                <w:rFonts w:ascii="Calibri" w:hAnsi="Calibri"/>
                <w:b/>
                <w:i/>
                <w:sz w:val="22"/>
              </w:rPr>
              <w:t>-Stewardship</w:t>
            </w:r>
            <w:r w:rsidRPr="00BF5C23">
              <w:rPr>
                <w:rFonts w:ascii="Calibri" w:hAnsi="Calibri"/>
                <w:b/>
                <w:i/>
                <w:sz w:val="22"/>
              </w:rPr>
              <w:t xml:space="preserve"> has recommended that this issue be dealt with through dialogue with other operational communities, as </w:t>
            </w:r>
            <w:r w:rsidR="00B21DE7" w:rsidRPr="00BF5C23">
              <w:rPr>
                <w:rFonts w:ascii="Calibri" w:hAnsi="Calibri"/>
                <w:b/>
                <w:i/>
                <w:sz w:val="22"/>
              </w:rPr>
              <w:t xml:space="preserve">the issue of IANA intellectual property rights (IPR) </w:t>
            </w:r>
            <w:r w:rsidR="008F7B94">
              <w:rPr>
                <w:rFonts w:ascii="Calibri" w:hAnsi="Calibri"/>
                <w:b/>
                <w:i/>
                <w:sz w:val="22"/>
              </w:rPr>
              <w:t>is</w:t>
            </w:r>
            <w:r w:rsidRPr="00BF5C23">
              <w:rPr>
                <w:rFonts w:ascii="Calibri" w:hAnsi="Calibri"/>
                <w:b/>
                <w:i/>
                <w:sz w:val="22"/>
              </w:rPr>
              <w:t xml:space="preserve"> not limited to the naming community. Should there be an IPR issue that is naming specific, the CWG</w:t>
            </w:r>
            <w:r w:rsidR="00B21DE7" w:rsidRPr="00BF5C23">
              <w:rPr>
                <w:rFonts w:ascii="Calibri" w:hAnsi="Calibri"/>
                <w:b/>
                <w:i/>
                <w:sz w:val="22"/>
              </w:rPr>
              <w:t>-Stewardship</w:t>
            </w:r>
            <w:r w:rsidRPr="00BF5C23">
              <w:rPr>
                <w:rFonts w:ascii="Calibri" w:hAnsi="Calibri"/>
                <w:b/>
                <w:i/>
                <w:sz w:val="22"/>
              </w:rPr>
              <w:t xml:space="preserve"> would obtain input from its legal </w:t>
            </w:r>
            <w:r w:rsidR="00B21DE7" w:rsidRPr="00BF5C23">
              <w:rPr>
                <w:rFonts w:ascii="Calibri" w:hAnsi="Calibri"/>
                <w:b/>
                <w:i/>
                <w:sz w:val="22"/>
              </w:rPr>
              <w:t>counsel</w:t>
            </w:r>
            <w:r w:rsidRPr="00BF5C23">
              <w:rPr>
                <w:rFonts w:ascii="Calibri" w:hAnsi="Calibri"/>
                <w:b/>
                <w:i/>
                <w:sz w:val="22"/>
              </w:rPr>
              <w:t>.</w:t>
            </w:r>
          </w:p>
        </w:tc>
      </w:tr>
      <w:tr w:rsidR="00AD7088" w:rsidRPr="009203EA" w14:paraId="7F3A43D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2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028" w:author="Marika Konings" w:date="2015-05-26T11:58:00Z">
            <w:trPr>
              <w:cantSplit/>
            </w:trPr>
          </w:trPrChange>
        </w:trPr>
        <w:tc>
          <w:tcPr>
            <w:tcW w:w="675" w:type="dxa"/>
            <w:tcPrChange w:id="3029" w:author="Marika Konings" w:date="2015-05-26T11:58:00Z">
              <w:tcPr>
                <w:tcW w:w="675" w:type="dxa"/>
              </w:tcPr>
            </w:tcPrChange>
          </w:tcPr>
          <w:p w14:paraId="0F9EA3EC" w14:textId="77777777" w:rsidR="00AD7088" w:rsidRPr="009203EA" w:rsidRDefault="00AD7088" w:rsidP="0037197A">
            <w:pPr>
              <w:numPr>
                <w:ilvl w:val="0"/>
                <w:numId w:val="1"/>
              </w:numPr>
              <w:contextualSpacing/>
              <w:rPr>
                <w:rFonts w:ascii="Calibri" w:hAnsi="Calibri"/>
                <w:b/>
                <w:sz w:val="22"/>
              </w:rPr>
            </w:pPr>
          </w:p>
        </w:tc>
        <w:tc>
          <w:tcPr>
            <w:tcW w:w="1413" w:type="dxa"/>
            <w:tcPrChange w:id="3030" w:author="Marika Konings" w:date="2015-05-26T11:58:00Z">
              <w:tcPr>
                <w:tcW w:w="1413" w:type="dxa"/>
              </w:tcPr>
            </w:tcPrChange>
          </w:tcPr>
          <w:p w14:paraId="540357CB" w14:textId="77777777" w:rsidR="00AD7088" w:rsidRDefault="00AD7088" w:rsidP="004829BF">
            <w:pPr>
              <w:pStyle w:val="ListParagraph"/>
              <w:ind w:left="0"/>
              <w:rPr>
                <w:rFonts w:ascii="Calibri" w:hAnsi="Calibri"/>
                <w:sz w:val="22"/>
              </w:rPr>
            </w:pPr>
            <w:r>
              <w:rPr>
                <w:rFonts w:ascii="Calibri" w:hAnsi="Calibri"/>
                <w:sz w:val="22"/>
              </w:rPr>
              <w:t xml:space="preserve">CRISP Team </w:t>
            </w:r>
          </w:p>
        </w:tc>
        <w:tc>
          <w:tcPr>
            <w:tcW w:w="2880" w:type="dxa"/>
            <w:tcPrChange w:id="3031" w:author="Marika Konings" w:date="2015-05-26T11:58:00Z">
              <w:tcPr>
                <w:tcW w:w="2880" w:type="dxa"/>
              </w:tcPr>
            </w:tcPrChange>
          </w:tcPr>
          <w:p w14:paraId="1F4BF664" w14:textId="77777777" w:rsidR="00AD7088" w:rsidRDefault="00A23E26" w:rsidP="0037197A">
            <w:pPr>
              <w:contextualSpacing/>
              <w:rPr>
                <w:rFonts w:ascii="Calibri" w:hAnsi="Calibri"/>
                <w:sz w:val="22"/>
              </w:rPr>
            </w:pPr>
            <w:r>
              <w:rPr>
                <w:rFonts w:ascii="Calibri" w:hAnsi="Calibri"/>
                <w:sz w:val="22"/>
              </w:rPr>
              <w:t>Seeking clarification and coordination between communities on IPR issue</w:t>
            </w:r>
          </w:p>
        </w:tc>
        <w:tc>
          <w:tcPr>
            <w:tcW w:w="5400" w:type="dxa"/>
            <w:tcPrChange w:id="3032" w:author="Marika Konings" w:date="2015-05-26T11:58:00Z">
              <w:tcPr>
                <w:tcW w:w="5400" w:type="dxa"/>
              </w:tcPr>
            </w:tcPrChange>
          </w:tcPr>
          <w:p w14:paraId="40382688" w14:textId="77777777" w:rsidR="00AD7088" w:rsidRDefault="00AD7088" w:rsidP="00AD7088">
            <w:pPr>
              <w:contextualSpacing/>
              <w:rPr>
                <w:rFonts w:ascii="Calibri" w:hAnsi="Calibri"/>
                <w:sz w:val="22"/>
              </w:rPr>
            </w:pPr>
            <w:r w:rsidRPr="00AD7088">
              <w:rPr>
                <w:rFonts w:ascii="Calibri" w:hAnsi="Calibri"/>
                <w:sz w:val="22"/>
              </w:rPr>
              <w:t xml:space="preserve">* Intellectual Property Rights (IPR) </w:t>
            </w:r>
          </w:p>
          <w:p w14:paraId="452AFED5" w14:textId="77777777" w:rsidR="00AD7088" w:rsidRPr="004829BF" w:rsidRDefault="00AD7088" w:rsidP="0037197A">
            <w:pPr>
              <w:contextualSpacing/>
              <w:rPr>
                <w:rFonts w:ascii="Calibri" w:hAnsi="Calibri"/>
                <w:sz w:val="22"/>
              </w:rPr>
            </w:pPr>
            <w:r w:rsidRPr="00AD7088">
              <w:rPr>
                <w:rFonts w:ascii="Calibri" w:hAnsi="Calibri"/>
                <w:sz w:val="22"/>
              </w:rPr>
              <w:t>- According to our understanding, the CWG-Stewardship proposes the IPR to be transferred to PTI as the IFO. We would like clarification from the CWG-Stewardship on whether the proposal is met by a license granted to PTI to use certain intellectual property, or only if the ownership of the IPR itself is transferred to PTI. If it is the latter, it will create incompatibility with the Numbers proposal, which proposes that the IPR be transferred to the operational communities. The Numbers proposal indicates that the IETF Trust is an acceptable entity to receive the transfer of ownership of the IPR. We are however flexible and open to discuss with the CWG</w:t>
            </w:r>
            <w:r>
              <w:rPr>
                <w:rFonts w:ascii="Calibri" w:hAnsi="Calibri"/>
                <w:sz w:val="22"/>
              </w:rPr>
              <w:t>-</w:t>
            </w:r>
            <w:r w:rsidRPr="00AD7088">
              <w:rPr>
                <w:rFonts w:ascii="Calibri" w:hAnsi="Calibri"/>
                <w:sz w:val="22"/>
              </w:rPr>
              <w:t>Stewardship and the IETF on any alternative suggestions for the recipient of this transfer, and we would like to further coordinate on this matter. As a starting point, we have suggested to the CWG-Stewardship Chairs to have a call between the Chairs of the three operational community groups.</w:t>
            </w:r>
          </w:p>
        </w:tc>
        <w:tc>
          <w:tcPr>
            <w:tcW w:w="3870" w:type="dxa"/>
            <w:tcPrChange w:id="3033" w:author="Marika Konings" w:date="2015-05-26T11:58:00Z">
              <w:tcPr>
                <w:tcW w:w="3870" w:type="dxa"/>
              </w:tcPr>
            </w:tcPrChange>
          </w:tcPr>
          <w:p w14:paraId="1D7EF98A" w14:textId="77777777" w:rsidR="00A23E26" w:rsidRDefault="00A23E26" w:rsidP="00A23E26">
            <w:pPr>
              <w:contextualSpacing/>
              <w:rPr>
                <w:rFonts w:ascii="Calibri" w:hAnsi="Calibri"/>
                <w:b/>
                <w:i/>
                <w:sz w:val="22"/>
              </w:rPr>
            </w:pPr>
            <w:r>
              <w:rPr>
                <w:rFonts w:ascii="Calibri" w:hAnsi="Calibri"/>
                <w:b/>
                <w:i/>
                <w:sz w:val="22"/>
              </w:rPr>
              <w:t>The CWG-Stewardship has</w:t>
            </w:r>
            <w:r w:rsidRPr="00BF5C23">
              <w:rPr>
                <w:rFonts w:ascii="Calibri" w:hAnsi="Calibri"/>
                <w:b/>
                <w:i/>
                <w:sz w:val="22"/>
              </w:rPr>
              <w:t xml:space="preserve"> recommended that this issue be dealt with through dialogue with other operational communities, as the issue of IANA intellectual property rights (IPR) </w:t>
            </w:r>
            <w:r>
              <w:rPr>
                <w:rFonts w:ascii="Calibri" w:hAnsi="Calibri"/>
                <w:b/>
                <w:i/>
                <w:sz w:val="22"/>
              </w:rPr>
              <w:t>is</w:t>
            </w:r>
            <w:r w:rsidRPr="00BF5C23">
              <w:rPr>
                <w:rFonts w:ascii="Calibri" w:hAnsi="Calibri"/>
                <w:b/>
                <w:i/>
                <w:sz w:val="22"/>
              </w:rPr>
              <w:t xml:space="preserve"> not limited to the naming community. </w:t>
            </w:r>
          </w:p>
          <w:p w14:paraId="17BB15A6" w14:textId="1697C9E3" w:rsidR="00AD7088" w:rsidRPr="00BF5C23" w:rsidRDefault="00A23E26" w:rsidP="00A23E26">
            <w:pPr>
              <w:contextualSpacing/>
              <w:rPr>
                <w:rFonts w:ascii="Calibri" w:hAnsi="Calibri"/>
                <w:b/>
                <w:i/>
                <w:sz w:val="22"/>
              </w:rPr>
            </w:pPr>
            <w:r>
              <w:rPr>
                <w:rFonts w:ascii="Calibri" w:hAnsi="Calibri"/>
                <w:b/>
                <w:i/>
                <w:sz w:val="22"/>
              </w:rPr>
              <w:t xml:space="preserve"> </w:t>
            </w:r>
          </w:p>
        </w:tc>
      </w:tr>
      <w:tr w:rsidR="00C07A96" w:rsidRPr="009203EA" w14:paraId="5C84B66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3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035" w:author="Marika Konings" w:date="2015-05-26T11:58:00Z">
            <w:trPr>
              <w:cantSplit/>
            </w:trPr>
          </w:trPrChange>
        </w:trPr>
        <w:tc>
          <w:tcPr>
            <w:tcW w:w="675" w:type="dxa"/>
            <w:tcPrChange w:id="3036" w:author="Marika Konings" w:date="2015-05-26T11:58:00Z">
              <w:tcPr>
                <w:tcW w:w="675" w:type="dxa"/>
              </w:tcPr>
            </w:tcPrChange>
          </w:tcPr>
          <w:p w14:paraId="79497455" w14:textId="77777777" w:rsidR="00C07A96" w:rsidRPr="009203EA" w:rsidRDefault="00C07A96" w:rsidP="0037197A">
            <w:pPr>
              <w:numPr>
                <w:ilvl w:val="0"/>
                <w:numId w:val="1"/>
              </w:numPr>
              <w:contextualSpacing/>
              <w:rPr>
                <w:rFonts w:ascii="Calibri" w:hAnsi="Calibri"/>
                <w:b/>
                <w:sz w:val="22"/>
              </w:rPr>
            </w:pPr>
          </w:p>
        </w:tc>
        <w:tc>
          <w:tcPr>
            <w:tcW w:w="1413" w:type="dxa"/>
            <w:tcPrChange w:id="3037" w:author="Marika Konings" w:date="2015-05-26T11:58:00Z">
              <w:tcPr>
                <w:tcW w:w="1413" w:type="dxa"/>
              </w:tcPr>
            </w:tcPrChange>
          </w:tcPr>
          <w:p w14:paraId="1200CA02" w14:textId="77777777" w:rsidR="00C07A96" w:rsidRDefault="00C07A96" w:rsidP="004829BF">
            <w:pPr>
              <w:pStyle w:val="ListParagraph"/>
              <w:ind w:left="0"/>
              <w:rPr>
                <w:rFonts w:ascii="Calibri" w:hAnsi="Calibri"/>
                <w:sz w:val="22"/>
              </w:rPr>
            </w:pPr>
            <w:r>
              <w:rPr>
                <w:rFonts w:ascii="Calibri" w:hAnsi="Calibri"/>
                <w:sz w:val="22"/>
              </w:rPr>
              <w:t>Chinese Stakeholders’ Joint Submission</w:t>
            </w:r>
          </w:p>
        </w:tc>
        <w:tc>
          <w:tcPr>
            <w:tcW w:w="2880" w:type="dxa"/>
            <w:tcPrChange w:id="3038" w:author="Marika Konings" w:date="2015-05-26T11:58:00Z">
              <w:tcPr>
                <w:tcW w:w="2880" w:type="dxa"/>
              </w:tcPr>
            </w:tcPrChange>
          </w:tcPr>
          <w:p w14:paraId="43525C35" w14:textId="77777777" w:rsidR="00C07A96" w:rsidRDefault="00C07A96" w:rsidP="0037197A">
            <w:pPr>
              <w:contextualSpacing/>
              <w:rPr>
                <w:rFonts w:ascii="Calibri" w:hAnsi="Calibri"/>
                <w:sz w:val="22"/>
              </w:rPr>
            </w:pPr>
            <w:r>
              <w:rPr>
                <w:rFonts w:ascii="Calibri" w:hAnsi="Calibri"/>
                <w:sz w:val="22"/>
              </w:rPr>
              <w:t xml:space="preserve">Concern with CWG-Stewardship working method </w:t>
            </w:r>
          </w:p>
        </w:tc>
        <w:tc>
          <w:tcPr>
            <w:tcW w:w="5400" w:type="dxa"/>
            <w:tcPrChange w:id="3039" w:author="Marika Konings" w:date="2015-05-26T11:58:00Z">
              <w:tcPr>
                <w:tcW w:w="5400" w:type="dxa"/>
              </w:tcPr>
            </w:tcPrChange>
          </w:tcPr>
          <w:p w14:paraId="49A840E9" w14:textId="77777777" w:rsidR="00C07A96" w:rsidRPr="00AD7088" w:rsidRDefault="00C07A96" w:rsidP="00AD7088">
            <w:pPr>
              <w:contextualSpacing/>
              <w:rPr>
                <w:rFonts w:ascii="Calibri" w:hAnsi="Calibri"/>
                <w:sz w:val="22"/>
              </w:rPr>
            </w:pPr>
            <w:r w:rsidRPr="00C07A96">
              <w:rPr>
                <w:rFonts w:ascii="Calibri" w:hAnsi="Calibri"/>
                <w:sz w:val="22"/>
              </w:rPr>
              <w:t xml:space="preserve">We are concerned with the working method of CWG. We understand that forming a CWG is more efficient in working out a proposal. However, it is possible that the community is unsatisfactory with the proposed model. Therefore, we wonder whether CWG could propose more than one model and leave them to the ICANN community to decide which one is more preferable. Once the choice is made, CWG could play a more active role in formulating an action plan to implement that model.       </w:t>
            </w:r>
          </w:p>
        </w:tc>
        <w:tc>
          <w:tcPr>
            <w:tcW w:w="3870" w:type="dxa"/>
            <w:tcPrChange w:id="3040" w:author="Marika Konings" w:date="2015-05-26T11:58:00Z">
              <w:tcPr>
                <w:tcW w:w="3870" w:type="dxa"/>
              </w:tcPr>
            </w:tcPrChange>
          </w:tcPr>
          <w:p w14:paraId="56CEF473" w14:textId="77777777" w:rsidR="00C07A96" w:rsidRDefault="00C07A96" w:rsidP="0095420C">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In addition to its </w:t>
            </w:r>
            <w:r w:rsidR="0095420C">
              <w:rPr>
                <w:rFonts w:ascii="Calibri" w:hAnsi="Calibri"/>
                <w:b/>
                <w:i/>
                <w:sz w:val="22"/>
              </w:rPr>
              <w:t xml:space="preserve">open </w:t>
            </w:r>
            <w:r>
              <w:rPr>
                <w:rFonts w:ascii="Calibri" w:hAnsi="Calibri"/>
                <w:b/>
                <w:i/>
                <w:sz w:val="22"/>
              </w:rPr>
              <w:t>Public Comment proceedings</w:t>
            </w:r>
            <w:r w:rsidR="0095420C">
              <w:rPr>
                <w:rFonts w:ascii="Calibri" w:hAnsi="Calibri"/>
                <w:b/>
                <w:i/>
                <w:sz w:val="22"/>
              </w:rPr>
              <w:t>, the CWG-Stewardship</w:t>
            </w:r>
            <w:r>
              <w:rPr>
                <w:rFonts w:ascii="Calibri" w:hAnsi="Calibri"/>
                <w:b/>
                <w:i/>
                <w:sz w:val="22"/>
              </w:rPr>
              <w:t xml:space="preserve"> is an open gro</w:t>
            </w:r>
            <w:r w:rsidR="0095420C">
              <w:rPr>
                <w:rFonts w:ascii="Calibri" w:hAnsi="Calibri"/>
                <w:b/>
                <w:i/>
                <w:sz w:val="22"/>
              </w:rPr>
              <w:t>up with 150 participants</w:t>
            </w:r>
            <w:r>
              <w:rPr>
                <w:rFonts w:ascii="Calibri" w:hAnsi="Calibri"/>
                <w:b/>
                <w:i/>
                <w:sz w:val="22"/>
              </w:rPr>
              <w:t xml:space="preserve">. </w:t>
            </w:r>
            <w:r w:rsidR="0095420C">
              <w:rPr>
                <w:rFonts w:ascii="Calibri" w:hAnsi="Calibri"/>
                <w:b/>
                <w:i/>
                <w:sz w:val="22"/>
              </w:rPr>
              <w:t xml:space="preserve">All of its meetings are recorded and all of its drafts are posted. To learn more about the CWG-Stewardship, and to join the group, please see: </w:t>
            </w:r>
            <w:r w:rsidR="00A447EA">
              <w:fldChar w:fldCharType="begin"/>
            </w:r>
            <w:r w:rsidR="00A447EA">
              <w:instrText xml:space="preserve"> HYPERLINK "https://community.icann.org/x/37fhAg" </w:instrText>
            </w:r>
            <w:r w:rsidR="00A447EA">
              <w:fldChar w:fldCharType="separate"/>
            </w:r>
            <w:r w:rsidR="0095420C" w:rsidRPr="00017C49">
              <w:rPr>
                <w:rStyle w:val="Hyperlink"/>
                <w:rFonts w:ascii="Calibri" w:hAnsi="Calibri"/>
                <w:b/>
                <w:i/>
                <w:sz w:val="22"/>
              </w:rPr>
              <w:t>https://community.icann.org/x/37fhAg</w:t>
            </w:r>
            <w:r w:rsidR="00A447EA">
              <w:rPr>
                <w:rStyle w:val="Hyperlink"/>
                <w:rFonts w:ascii="Calibri" w:hAnsi="Calibri"/>
                <w:b/>
                <w:i/>
                <w:sz w:val="22"/>
              </w:rPr>
              <w:fldChar w:fldCharType="end"/>
            </w:r>
          </w:p>
        </w:tc>
      </w:tr>
      <w:tr w:rsidR="007C21FD" w:rsidRPr="009203EA" w14:paraId="5B44977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4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042" w:author="Marika Konings" w:date="2015-05-26T11:58:00Z">
            <w:trPr>
              <w:cantSplit/>
            </w:trPr>
          </w:trPrChange>
        </w:trPr>
        <w:tc>
          <w:tcPr>
            <w:tcW w:w="675" w:type="dxa"/>
            <w:tcPrChange w:id="3043" w:author="Marika Konings" w:date="2015-05-26T11:58:00Z">
              <w:tcPr>
                <w:tcW w:w="675" w:type="dxa"/>
              </w:tcPr>
            </w:tcPrChange>
          </w:tcPr>
          <w:p w14:paraId="0B4E3E21" w14:textId="77777777" w:rsidR="007C21FD" w:rsidRPr="009203EA" w:rsidRDefault="007C21FD" w:rsidP="0037197A">
            <w:pPr>
              <w:numPr>
                <w:ilvl w:val="0"/>
                <w:numId w:val="1"/>
              </w:numPr>
              <w:contextualSpacing/>
              <w:rPr>
                <w:rFonts w:ascii="Calibri" w:hAnsi="Calibri"/>
                <w:b/>
                <w:sz w:val="22"/>
              </w:rPr>
            </w:pPr>
          </w:p>
        </w:tc>
        <w:tc>
          <w:tcPr>
            <w:tcW w:w="1413" w:type="dxa"/>
            <w:tcPrChange w:id="3044" w:author="Marika Konings" w:date="2015-05-26T11:58:00Z">
              <w:tcPr>
                <w:tcW w:w="1413" w:type="dxa"/>
              </w:tcPr>
            </w:tcPrChange>
          </w:tcPr>
          <w:p w14:paraId="53B22279" w14:textId="7172A34A" w:rsidR="007C21FD" w:rsidRDefault="007C21FD" w:rsidP="004829BF">
            <w:pPr>
              <w:pStyle w:val="ListParagraph"/>
              <w:ind w:left="0"/>
              <w:rPr>
                <w:rFonts w:ascii="Calibri" w:hAnsi="Calibri"/>
                <w:sz w:val="22"/>
              </w:rPr>
            </w:pPr>
            <w:r>
              <w:rPr>
                <w:rFonts w:ascii="Calibri" w:hAnsi="Calibri"/>
                <w:sz w:val="22"/>
              </w:rPr>
              <w:t>CENTR Board of Directors</w:t>
            </w:r>
          </w:p>
        </w:tc>
        <w:tc>
          <w:tcPr>
            <w:tcW w:w="2880" w:type="dxa"/>
            <w:tcPrChange w:id="3045" w:author="Marika Konings" w:date="2015-05-26T11:58:00Z">
              <w:tcPr>
                <w:tcW w:w="2880" w:type="dxa"/>
              </w:tcPr>
            </w:tcPrChange>
          </w:tcPr>
          <w:p w14:paraId="73E1556B" w14:textId="5545C6AE" w:rsidR="007C21FD" w:rsidRDefault="007C21FD" w:rsidP="0037197A">
            <w:pPr>
              <w:contextualSpacing/>
              <w:rPr>
                <w:rFonts w:ascii="Calibri" w:hAnsi="Calibri"/>
                <w:sz w:val="22"/>
              </w:rPr>
            </w:pPr>
            <w:r>
              <w:rPr>
                <w:rFonts w:ascii="Calibri" w:hAnsi="Calibri"/>
                <w:sz w:val="22"/>
              </w:rPr>
              <w:t>IPR issues should be taken into account in the transition plan</w:t>
            </w:r>
          </w:p>
        </w:tc>
        <w:tc>
          <w:tcPr>
            <w:tcW w:w="5400" w:type="dxa"/>
            <w:tcPrChange w:id="3046" w:author="Marika Konings" w:date="2015-05-26T11:58:00Z">
              <w:tcPr>
                <w:tcW w:w="5400" w:type="dxa"/>
              </w:tcPr>
            </w:tcPrChange>
          </w:tcPr>
          <w:p w14:paraId="2696E56E" w14:textId="557A70CA" w:rsidR="007C21FD" w:rsidRPr="00C07A96" w:rsidRDefault="007C21FD" w:rsidP="00AD7088">
            <w:pPr>
              <w:contextualSpacing/>
              <w:rPr>
                <w:rFonts w:ascii="Calibri" w:hAnsi="Calibri"/>
                <w:sz w:val="22"/>
              </w:rPr>
            </w:pPr>
            <w:r w:rsidRPr="007C21FD">
              <w:rPr>
                <w:rFonts w:ascii="Calibri" w:hAnsi="Calibri"/>
                <w:sz w:val="22"/>
              </w:rPr>
              <w:t xml:space="preserve">We believe all aspects relating to intellectual property rights held by ICANN and/or IANA, including trade names, should be taken into account in the transition plan. Therefore, a pre-transition agreement should be produced to ensure that all intellectual property rights (such as any rights to use the name IANA, copyright or trademark rights) and the relevant domains are transferred to the new operator. </w:t>
            </w:r>
          </w:p>
        </w:tc>
        <w:tc>
          <w:tcPr>
            <w:tcW w:w="3870" w:type="dxa"/>
            <w:tcPrChange w:id="3047" w:author="Marika Konings" w:date="2015-05-26T11:58:00Z">
              <w:tcPr>
                <w:tcW w:w="3870" w:type="dxa"/>
              </w:tcPr>
            </w:tcPrChange>
          </w:tcPr>
          <w:p w14:paraId="05EC74AC" w14:textId="70CD2E17" w:rsidR="007C21FD" w:rsidRDefault="007C21FD" w:rsidP="0095420C">
            <w:pPr>
              <w:contextualSpacing/>
              <w:rPr>
                <w:rFonts w:ascii="Calibri" w:hAnsi="Calibri"/>
                <w:b/>
                <w:i/>
                <w:sz w:val="22"/>
              </w:rPr>
            </w:pPr>
            <w:r w:rsidRPr="00BF5C23">
              <w:rPr>
                <w:rFonts w:ascii="Calibri" w:hAnsi="Calibri"/>
                <w:b/>
                <w:i/>
                <w:sz w:val="22"/>
              </w:rPr>
              <w:t xml:space="preserve">The CWG-Stewardship has recommended that this issue be dealt with through dialogue with other operational communities, as the issue of IANA intellectual property rights (IPR) </w:t>
            </w:r>
            <w:r>
              <w:rPr>
                <w:rFonts w:ascii="Calibri" w:hAnsi="Calibri"/>
                <w:b/>
                <w:i/>
                <w:sz w:val="22"/>
              </w:rPr>
              <w:t>is</w:t>
            </w:r>
            <w:r w:rsidRPr="00BF5C23">
              <w:rPr>
                <w:rFonts w:ascii="Calibri" w:hAnsi="Calibri"/>
                <w:b/>
                <w:i/>
                <w:sz w:val="22"/>
              </w:rPr>
              <w:t xml:space="preserve"> not limited to the naming community. Should there be an IPR issue that is naming specific, the CWG-Stewardship would obtain input from its legal counsel.</w:t>
            </w:r>
          </w:p>
        </w:tc>
      </w:tr>
      <w:tr w:rsidR="00270E4C" w:rsidRPr="009203EA" w14:paraId="19A6205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4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049" w:author="Marika Konings" w:date="2015-05-26T11:58:00Z">
            <w:trPr>
              <w:cantSplit/>
            </w:trPr>
          </w:trPrChange>
        </w:trPr>
        <w:tc>
          <w:tcPr>
            <w:tcW w:w="675" w:type="dxa"/>
            <w:tcPrChange w:id="3050" w:author="Marika Konings" w:date="2015-05-26T11:58:00Z">
              <w:tcPr>
                <w:tcW w:w="675" w:type="dxa"/>
              </w:tcPr>
            </w:tcPrChange>
          </w:tcPr>
          <w:p w14:paraId="517F4A81" w14:textId="77777777" w:rsidR="00270E4C" w:rsidRPr="009203EA" w:rsidRDefault="00270E4C" w:rsidP="0037197A">
            <w:pPr>
              <w:numPr>
                <w:ilvl w:val="0"/>
                <w:numId w:val="1"/>
              </w:numPr>
              <w:contextualSpacing/>
              <w:rPr>
                <w:rFonts w:ascii="Calibri" w:hAnsi="Calibri"/>
                <w:b/>
                <w:sz w:val="22"/>
              </w:rPr>
            </w:pPr>
          </w:p>
        </w:tc>
        <w:tc>
          <w:tcPr>
            <w:tcW w:w="1413" w:type="dxa"/>
            <w:tcPrChange w:id="3051" w:author="Marika Konings" w:date="2015-05-26T11:58:00Z">
              <w:tcPr>
                <w:tcW w:w="1413" w:type="dxa"/>
              </w:tcPr>
            </w:tcPrChange>
          </w:tcPr>
          <w:p w14:paraId="1B5A09BD" w14:textId="15334D59" w:rsidR="00270E4C" w:rsidRDefault="00270E4C" w:rsidP="004829BF">
            <w:pPr>
              <w:pStyle w:val="ListParagraph"/>
              <w:ind w:left="0"/>
              <w:rPr>
                <w:rFonts w:ascii="Calibri" w:hAnsi="Calibri"/>
                <w:sz w:val="22"/>
              </w:rPr>
            </w:pPr>
            <w:r>
              <w:rPr>
                <w:rFonts w:ascii="Calibri" w:hAnsi="Calibri"/>
                <w:sz w:val="22"/>
              </w:rPr>
              <w:t>CENTR Board of Directors</w:t>
            </w:r>
          </w:p>
        </w:tc>
        <w:tc>
          <w:tcPr>
            <w:tcW w:w="2880" w:type="dxa"/>
            <w:tcPrChange w:id="3052" w:author="Marika Konings" w:date="2015-05-26T11:58:00Z">
              <w:tcPr>
                <w:tcW w:w="2880" w:type="dxa"/>
              </w:tcPr>
            </w:tcPrChange>
          </w:tcPr>
          <w:p w14:paraId="68344716" w14:textId="4EE8F439" w:rsidR="00270E4C" w:rsidRDefault="00270E4C" w:rsidP="0037197A">
            <w:pPr>
              <w:contextualSpacing/>
              <w:rPr>
                <w:rFonts w:ascii="Calibri" w:hAnsi="Calibri"/>
                <w:sz w:val="22"/>
              </w:rPr>
            </w:pPr>
            <w:r>
              <w:rPr>
                <w:rFonts w:ascii="Calibri" w:hAnsi="Calibri"/>
                <w:sz w:val="22"/>
              </w:rPr>
              <w:t>Ensure separation between IFO and creation of policy</w:t>
            </w:r>
          </w:p>
        </w:tc>
        <w:tc>
          <w:tcPr>
            <w:tcW w:w="5400" w:type="dxa"/>
            <w:tcPrChange w:id="3053" w:author="Marika Konings" w:date="2015-05-26T11:58:00Z">
              <w:tcPr>
                <w:tcW w:w="5400" w:type="dxa"/>
              </w:tcPr>
            </w:tcPrChange>
          </w:tcPr>
          <w:p w14:paraId="3898165F" w14:textId="14E54440" w:rsidR="00270E4C" w:rsidRPr="007C21FD" w:rsidRDefault="00270E4C" w:rsidP="00AD7088">
            <w:pPr>
              <w:contextualSpacing/>
              <w:rPr>
                <w:rFonts w:ascii="Calibri" w:hAnsi="Calibri"/>
                <w:sz w:val="22"/>
              </w:rPr>
            </w:pPr>
            <w:r w:rsidRPr="00270E4C">
              <w:rPr>
                <w:rFonts w:ascii="Calibri" w:hAnsi="Calibri"/>
                <w:sz w:val="22"/>
              </w:rPr>
              <w:t>Regarding “policy and operations”, it should be underlined that the IANA functions operator is never to set or create any policy.</w:t>
            </w:r>
          </w:p>
        </w:tc>
        <w:tc>
          <w:tcPr>
            <w:tcW w:w="3870" w:type="dxa"/>
            <w:tcPrChange w:id="3054" w:author="Marika Konings" w:date="2015-05-26T11:58:00Z">
              <w:tcPr>
                <w:tcW w:w="3870" w:type="dxa"/>
              </w:tcPr>
            </w:tcPrChange>
          </w:tcPr>
          <w:p w14:paraId="3D9F0C42" w14:textId="4D60C7FE" w:rsidR="00270E4C" w:rsidRPr="00BF5C23" w:rsidRDefault="00270E4C" w:rsidP="00270E4C">
            <w:pPr>
              <w:contextualSpacing/>
              <w:rPr>
                <w:rFonts w:ascii="Calibri" w:hAnsi="Calibri"/>
                <w:b/>
                <w:i/>
                <w:sz w:val="22"/>
              </w:rPr>
            </w:pPr>
            <w:r>
              <w:rPr>
                <w:rFonts w:ascii="Calibri" w:hAnsi="Calibri"/>
                <w:b/>
                <w:i/>
                <w:sz w:val="22"/>
              </w:rPr>
              <w:t xml:space="preserve">The CWG-Stewardship appreciates your feedback and is of the view that this is clearly reflected in the proposal. </w:t>
            </w:r>
          </w:p>
        </w:tc>
      </w:tr>
      <w:tr w:rsidR="008C2C0A" w:rsidRPr="009203EA" w14:paraId="0943E06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5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056" w:author="Marika Konings" w:date="2015-05-26T11:58:00Z">
            <w:trPr>
              <w:cantSplit/>
            </w:trPr>
          </w:trPrChange>
        </w:trPr>
        <w:tc>
          <w:tcPr>
            <w:tcW w:w="675" w:type="dxa"/>
            <w:tcPrChange w:id="3057" w:author="Marika Konings" w:date="2015-05-26T11:58:00Z">
              <w:tcPr>
                <w:tcW w:w="675" w:type="dxa"/>
              </w:tcPr>
            </w:tcPrChange>
          </w:tcPr>
          <w:p w14:paraId="0D7C17DA" w14:textId="77777777" w:rsidR="008C2C0A" w:rsidRPr="009203EA" w:rsidRDefault="008C2C0A" w:rsidP="0037197A">
            <w:pPr>
              <w:numPr>
                <w:ilvl w:val="0"/>
                <w:numId w:val="1"/>
              </w:numPr>
              <w:contextualSpacing/>
              <w:rPr>
                <w:rFonts w:ascii="Calibri" w:hAnsi="Calibri"/>
                <w:b/>
                <w:sz w:val="22"/>
              </w:rPr>
            </w:pPr>
          </w:p>
        </w:tc>
        <w:tc>
          <w:tcPr>
            <w:tcW w:w="1413" w:type="dxa"/>
            <w:tcPrChange w:id="3058" w:author="Marika Konings" w:date="2015-05-26T11:58:00Z">
              <w:tcPr>
                <w:tcW w:w="1413" w:type="dxa"/>
              </w:tcPr>
            </w:tcPrChange>
          </w:tcPr>
          <w:p w14:paraId="13F34A12" w14:textId="7CD91F4C" w:rsidR="00394EDE" w:rsidRPr="00394EDE" w:rsidRDefault="00394EDE" w:rsidP="00394EDE">
            <w:pPr>
              <w:pStyle w:val="ListParagraph"/>
              <w:ind w:left="0"/>
              <w:rPr>
                <w:rFonts w:ascii="Calibri" w:hAnsi="Calibri"/>
                <w:sz w:val="22"/>
              </w:rPr>
            </w:pPr>
            <w:r w:rsidRPr="00394EDE">
              <w:rPr>
                <w:rFonts w:ascii="Calibri" w:hAnsi="Calibri"/>
                <w:sz w:val="22"/>
              </w:rPr>
              <w:t>KISA</w:t>
            </w:r>
          </w:p>
          <w:p w14:paraId="6CABC821" w14:textId="77777777" w:rsidR="008C2C0A" w:rsidRDefault="008C2C0A" w:rsidP="004829BF">
            <w:pPr>
              <w:pStyle w:val="ListParagraph"/>
              <w:ind w:left="0"/>
              <w:rPr>
                <w:rFonts w:ascii="Calibri" w:hAnsi="Calibri"/>
                <w:sz w:val="22"/>
              </w:rPr>
            </w:pPr>
          </w:p>
        </w:tc>
        <w:tc>
          <w:tcPr>
            <w:tcW w:w="2880" w:type="dxa"/>
            <w:tcPrChange w:id="3059" w:author="Marika Konings" w:date="2015-05-26T11:58:00Z">
              <w:tcPr>
                <w:tcW w:w="2880" w:type="dxa"/>
              </w:tcPr>
            </w:tcPrChange>
          </w:tcPr>
          <w:p w14:paraId="15299433" w14:textId="66A6E6E9" w:rsidR="008C2C0A" w:rsidRDefault="00394EDE" w:rsidP="0037197A">
            <w:pPr>
              <w:contextualSpacing/>
              <w:rPr>
                <w:rFonts w:ascii="Calibri" w:hAnsi="Calibri"/>
                <w:sz w:val="22"/>
              </w:rPr>
            </w:pPr>
            <w:r>
              <w:rPr>
                <w:rFonts w:ascii="Calibri" w:hAnsi="Calibri"/>
                <w:sz w:val="22"/>
              </w:rPr>
              <w:t>Supportive</w:t>
            </w:r>
          </w:p>
        </w:tc>
        <w:tc>
          <w:tcPr>
            <w:tcW w:w="5400" w:type="dxa"/>
            <w:tcPrChange w:id="3060" w:author="Marika Konings" w:date="2015-05-26T11:58:00Z">
              <w:tcPr>
                <w:tcW w:w="5400" w:type="dxa"/>
              </w:tcPr>
            </w:tcPrChange>
          </w:tcPr>
          <w:p w14:paraId="772725E4" w14:textId="71DF5778" w:rsidR="008C2C0A" w:rsidRPr="00270E4C" w:rsidRDefault="008C2C0A" w:rsidP="00AD7088">
            <w:pPr>
              <w:contextualSpacing/>
              <w:rPr>
                <w:rFonts w:ascii="Calibri" w:hAnsi="Calibri"/>
                <w:sz w:val="22"/>
              </w:rPr>
            </w:pPr>
            <w:r w:rsidRPr="008C2C0A">
              <w:rPr>
                <w:rFonts w:ascii="Calibri" w:hAnsi="Calibri"/>
                <w:sz w:val="22"/>
              </w:rPr>
              <w:t>The Internet Community of Korea hopes the CWG’s proposal will get sufficient support and consensus from a broad global multi-stakeholder community. Also, we hope CWG’s proposal on the naming function will be developed in such a way that it won’t conflict with the other proposals submitted by protocol parameters and numbers community.</w:t>
            </w:r>
          </w:p>
        </w:tc>
        <w:tc>
          <w:tcPr>
            <w:tcW w:w="3870" w:type="dxa"/>
            <w:tcPrChange w:id="3061" w:author="Marika Konings" w:date="2015-05-26T11:58:00Z">
              <w:tcPr>
                <w:tcW w:w="3870" w:type="dxa"/>
              </w:tcPr>
            </w:tcPrChange>
          </w:tcPr>
          <w:p w14:paraId="33E592F7" w14:textId="3ACD8A16" w:rsidR="008C2C0A" w:rsidRDefault="008C2C0A" w:rsidP="00B654FC">
            <w:pPr>
              <w:contextualSpacing/>
              <w:rPr>
                <w:rFonts w:ascii="Calibri" w:hAnsi="Calibri"/>
                <w:b/>
                <w:i/>
                <w:sz w:val="22"/>
              </w:rPr>
            </w:pPr>
            <w:r>
              <w:rPr>
                <w:rFonts w:ascii="Calibri" w:hAnsi="Calibri"/>
                <w:b/>
                <w:i/>
                <w:sz w:val="22"/>
              </w:rPr>
              <w:t>The CWG-Stewardship appreciates your feedback</w:t>
            </w:r>
            <w:r w:rsidR="00B654FC">
              <w:rPr>
                <w:rFonts w:ascii="Calibri" w:hAnsi="Calibri"/>
                <w:b/>
                <w:i/>
                <w:sz w:val="22"/>
              </w:rPr>
              <w:t xml:space="preserve"> and notes that the CWG-Stewardship is tasked with developing a transition proposal specific to the IANA naming functions. The numbers and protocol parameters communities have already submitted their proposals to the IANA Stewardship Transition Coordination Group (ICG). </w:t>
            </w:r>
            <w:r w:rsidR="00B654FC" w:rsidRPr="00C956A6">
              <w:rPr>
                <w:rFonts w:ascii="Calibri" w:hAnsi="Calibri"/>
                <w:b/>
                <w:i/>
                <w:sz w:val="22"/>
              </w:rPr>
              <w:t xml:space="preserve">The ICG’s mission is to coordinate the development of a proposal amongst the </w:t>
            </w:r>
            <w:r w:rsidR="00B654FC">
              <w:rPr>
                <w:rFonts w:ascii="Calibri" w:hAnsi="Calibri"/>
                <w:b/>
                <w:i/>
                <w:sz w:val="22"/>
              </w:rPr>
              <w:t xml:space="preserve">(three) </w:t>
            </w:r>
            <w:r w:rsidR="00B654FC"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sidR="00B654FC">
              <w:rPr>
                <w:rFonts w:eastAsia="Times New Roman"/>
              </w:rPr>
              <w:t>.</w:t>
            </w:r>
            <w:r w:rsidR="00B654FC">
              <w:rPr>
                <w:rFonts w:ascii="Calibri" w:hAnsi="Calibri"/>
                <w:b/>
                <w:i/>
                <w:sz w:val="22"/>
              </w:rPr>
              <w:t xml:space="preserve"> See </w:t>
            </w:r>
            <w:r w:rsidR="00A447EA">
              <w:fldChar w:fldCharType="begin"/>
            </w:r>
            <w:r w:rsidR="00A447EA">
              <w:instrText xml:space="preserve"> HYPERLINK "https://www.ianacg.org/" </w:instrText>
            </w:r>
            <w:r w:rsidR="00A447EA">
              <w:fldChar w:fldCharType="separate"/>
            </w:r>
            <w:r w:rsidR="00B654FC" w:rsidRPr="00A969A1">
              <w:rPr>
                <w:rStyle w:val="Hyperlink"/>
                <w:rFonts w:ascii="Calibri" w:hAnsi="Calibri"/>
                <w:b/>
                <w:i/>
                <w:sz w:val="22"/>
              </w:rPr>
              <w:t>https://www.ianacg.org/</w:t>
            </w:r>
            <w:r w:rsidR="00A447EA">
              <w:rPr>
                <w:rStyle w:val="Hyperlink"/>
                <w:rFonts w:ascii="Calibri" w:hAnsi="Calibri"/>
                <w:b/>
                <w:i/>
                <w:sz w:val="22"/>
              </w:rPr>
              <w:fldChar w:fldCharType="end"/>
            </w:r>
            <w:r w:rsidR="00B654FC">
              <w:rPr>
                <w:rFonts w:ascii="Calibri" w:hAnsi="Calibri"/>
                <w:b/>
                <w:i/>
                <w:sz w:val="22"/>
              </w:rPr>
              <w:t xml:space="preserve"> for further details.</w:t>
            </w:r>
          </w:p>
        </w:tc>
      </w:tr>
      <w:tr w:rsidR="00560815" w:rsidRPr="009203EA" w14:paraId="46E6AF9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6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063" w:author="Marika Konings" w:date="2015-05-26T11:58:00Z">
            <w:trPr>
              <w:cantSplit/>
            </w:trPr>
          </w:trPrChange>
        </w:trPr>
        <w:tc>
          <w:tcPr>
            <w:tcW w:w="675" w:type="dxa"/>
            <w:tcPrChange w:id="3064" w:author="Marika Konings" w:date="2015-05-26T11:58:00Z">
              <w:tcPr>
                <w:tcW w:w="675" w:type="dxa"/>
              </w:tcPr>
            </w:tcPrChange>
          </w:tcPr>
          <w:p w14:paraId="1564359A" w14:textId="77777777" w:rsidR="00560815" w:rsidRPr="009203EA" w:rsidRDefault="00560815" w:rsidP="0037197A">
            <w:pPr>
              <w:numPr>
                <w:ilvl w:val="0"/>
                <w:numId w:val="1"/>
              </w:numPr>
              <w:contextualSpacing/>
              <w:rPr>
                <w:rFonts w:ascii="Calibri" w:hAnsi="Calibri"/>
                <w:b/>
                <w:sz w:val="22"/>
              </w:rPr>
            </w:pPr>
          </w:p>
        </w:tc>
        <w:tc>
          <w:tcPr>
            <w:tcW w:w="1413" w:type="dxa"/>
            <w:tcPrChange w:id="3065" w:author="Marika Konings" w:date="2015-05-26T11:58:00Z">
              <w:tcPr>
                <w:tcW w:w="1413" w:type="dxa"/>
              </w:tcPr>
            </w:tcPrChange>
          </w:tcPr>
          <w:p w14:paraId="40691250" w14:textId="3561002A" w:rsidR="00560815" w:rsidRPr="00394EDE" w:rsidRDefault="00560815" w:rsidP="00394EDE">
            <w:pPr>
              <w:pStyle w:val="ListParagraph"/>
              <w:ind w:left="0"/>
              <w:rPr>
                <w:rFonts w:ascii="Calibri" w:hAnsi="Calibri"/>
                <w:sz w:val="22"/>
              </w:rPr>
            </w:pPr>
            <w:proofErr w:type="spellStart"/>
            <w:r>
              <w:rPr>
                <w:rFonts w:ascii="Calibri" w:hAnsi="Calibri"/>
                <w:sz w:val="22"/>
              </w:rPr>
              <w:t>Eberhard</w:t>
            </w:r>
            <w:proofErr w:type="spellEnd"/>
            <w:r>
              <w:rPr>
                <w:rFonts w:ascii="Calibri" w:hAnsi="Calibri"/>
                <w:sz w:val="22"/>
              </w:rPr>
              <w:t xml:space="preserve"> </w:t>
            </w:r>
            <w:proofErr w:type="spellStart"/>
            <w:r>
              <w:rPr>
                <w:rFonts w:ascii="Calibri" w:hAnsi="Calibri"/>
                <w:sz w:val="22"/>
              </w:rPr>
              <w:t>Lisse</w:t>
            </w:r>
            <w:proofErr w:type="spellEnd"/>
          </w:p>
        </w:tc>
        <w:tc>
          <w:tcPr>
            <w:tcW w:w="2880" w:type="dxa"/>
            <w:tcPrChange w:id="3066" w:author="Marika Konings" w:date="2015-05-26T11:58:00Z">
              <w:tcPr>
                <w:tcW w:w="2880" w:type="dxa"/>
              </w:tcPr>
            </w:tcPrChange>
          </w:tcPr>
          <w:p w14:paraId="19F057D6" w14:textId="655027F1" w:rsidR="00560815" w:rsidRDefault="00560815" w:rsidP="0037197A">
            <w:pPr>
              <w:contextualSpacing/>
              <w:rPr>
                <w:rFonts w:ascii="Calibri" w:hAnsi="Calibri"/>
                <w:sz w:val="22"/>
              </w:rPr>
            </w:pPr>
            <w:r>
              <w:rPr>
                <w:rFonts w:ascii="Calibri" w:hAnsi="Calibri"/>
                <w:sz w:val="22"/>
              </w:rPr>
              <w:t xml:space="preserve">Missing element of the proposal </w:t>
            </w:r>
          </w:p>
        </w:tc>
        <w:tc>
          <w:tcPr>
            <w:tcW w:w="5400" w:type="dxa"/>
            <w:tcPrChange w:id="3067" w:author="Marika Konings" w:date="2015-05-26T11:58:00Z">
              <w:tcPr>
                <w:tcW w:w="5400" w:type="dxa"/>
              </w:tcPr>
            </w:tcPrChange>
          </w:tcPr>
          <w:p w14:paraId="34667F3D" w14:textId="4F193CD7" w:rsidR="00560815" w:rsidRPr="008C2C0A" w:rsidRDefault="00560815" w:rsidP="00AD7088">
            <w:pPr>
              <w:contextualSpacing/>
              <w:rPr>
                <w:rFonts w:ascii="Calibri" w:hAnsi="Calibri"/>
                <w:sz w:val="22"/>
              </w:rPr>
            </w:pPr>
            <w:r w:rsidRPr="00322755">
              <w:rPr>
                <w:rFonts w:ascii="Calibri" w:hAnsi="Calibri"/>
                <w:sz w:val="22"/>
                <w:szCs w:val="22"/>
              </w:rPr>
              <w:t>The proposal does not address IANA administrative and   operative accountability sufficiently, which in terms of the   CCWG-Accountability Charter (!) it is supposed to do.</w:t>
            </w:r>
          </w:p>
        </w:tc>
        <w:tc>
          <w:tcPr>
            <w:tcW w:w="3870" w:type="dxa"/>
            <w:tcPrChange w:id="3068" w:author="Marika Konings" w:date="2015-05-26T11:58:00Z">
              <w:tcPr>
                <w:tcW w:w="3870" w:type="dxa"/>
              </w:tcPr>
            </w:tcPrChange>
          </w:tcPr>
          <w:p w14:paraId="5B2C2079" w14:textId="163FDA5A" w:rsidR="00560815" w:rsidRDefault="00560815" w:rsidP="00B654FC">
            <w:pPr>
              <w:contextualSpacing/>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849A8" w:rsidRPr="009203EA" w14:paraId="4EBB7A2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6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070" w:author="Marika Konings" w:date="2015-05-26T11:58:00Z">
            <w:trPr>
              <w:cantSplit/>
            </w:trPr>
          </w:trPrChange>
        </w:trPr>
        <w:tc>
          <w:tcPr>
            <w:tcW w:w="675" w:type="dxa"/>
            <w:tcPrChange w:id="3071" w:author="Marika Konings" w:date="2015-05-26T11:58:00Z">
              <w:tcPr>
                <w:tcW w:w="675" w:type="dxa"/>
              </w:tcPr>
            </w:tcPrChange>
          </w:tcPr>
          <w:p w14:paraId="2C58E0CE" w14:textId="77777777" w:rsidR="009849A8" w:rsidRPr="009203EA" w:rsidRDefault="009849A8" w:rsidP="0037197A">
            <w:pPr>
              <w:numPr>
                <w:ilvl w:val="0"/>
                <w:numId w:val="1"/>
              </w:numPr>
              <w:contextualSpacing/>
              <w:rPr>
                <w:rFonts w:ascii="Calibri" w:hAnsi="Calibri"/>
                <w:b/>
                <w:sz w:val="22"/>
              </w:rPr>
            </w:pPr>
          </w:p>
        </w:tc>
        <w:tc>
          <w:tcPr>
            <w:tcW w:w="1413" w:type="dxa"/>
            <w:tcPrChange w:id="3072" w:author="Marika Konings" w:date="2015-05-26T11:58:00Z">
              <w:tcPr>
                <w:tcW w:w="1413" w:type="dxa"/>
              </w:tcPr>
            </w:tcPrChange>
          </w:tcPr>
          <w:p w14:paraId="68B4F681" w14:textId="094AE818" w:rsidR="009849A8" w:rsidRDefault="009849A8" w:rsidP="00394EDE">
            <w:pPr>
              <w:pStyle w:val="ListParagraph"/>
              <w:ind w:left="0"/>
              <w:rPr>
                <w:rFonts w:ascii="Calibri" w:hAnsi="Calibri"/>
                <w:sz w:val="22"/>
              </w:rPr>
            </w:pPr>
            <w:proofErr w:type="spellStart"/>
            <w:r>
              <w:rPr>
                <w:rFonts w:ascii="Calibri" w:hAnsi="Calibri"/>
                <w:sz w:val="22"/>
              </w:rPr>
              <w:t>Digilexis</w:t>
            </w:r>
            <w:proofErr w:type="spellEnd"/>
          </w:p>
        </w:tc>
        <w:tc>
          <w:tcPr>
            <w:tcW w:w="2880" w:type="dxa"/>
            <w:tcPrChange w:id="3073" w:author="Marika Konings" w:date="2015-05-26T11:58:00Z">
              <w:tcPr>
                <w:tcW w:w="2880" w:type="dxa"/>
              </w:tcPr>
            </w:tcPrChange>
          </w:tcPr>
          <w:p w14:paraId="0161B17F" w14:textId="37AE5219" w:rsidR="009849A8" w:rsidRDefault="00FF551F" w:rsidP="0037197A">
            <w:pPr>
              <w:contextualSpacing/>
              <w:rPr>
                <w:rFonts w:ascii="Calibri" w:hAnsi="Calibri"/>
                <w:sz w:val="22"/>
              </w:rPr>
            </w:pPr>
            <w:r w:rsidRPr="00FF551F">
              <w:rPr>
                <w:rFonts w:ascii="Calibri" w:hAnsi="Calibri"/>
                <w:sz w:val="22"/>
                <w:lang w:val="en-CA"/>
              </w:rPr>
              <w:t>Jurisdiction of incorporation needs to be other than US.</w:t>
            </w:r>
          </w:p>
        </w:tc>
        <w:tc>
          <w:tcPr>
            <w:tcW w:w="5400" w:type="dxa"/>
            <w:tcPrChange w:id="3074" w:author="Marika Konings" w:date="2015-05-26T11:58:00Z">
              <w:tcPr>
                <w:tcW w:w="5400" w:type="dxa"/>
              </w:tcPr>
            </w:tcPrChange>
          </w:tcPr>
          <w:p w14:paraId="4BBB4D94" w14:textId="77777777" w:rsidR="009849A8" w:rsidRPr="009849A8" w:rsidRDefault="009849A8" w:rsidP="009849A8">
            <w:pPr>
              <w:contextualSpacing/>
              <w:rPr>
                <w:rFonts w:ascii="Calibri" w:hAnsi="Calibri"/>
                <w:sz w:val="22"/>
                <w:szCs w:val="22"/>
              </w:rPr>
            </w:pPr>
            <w:r w:rsidRPr="009849A8">
              <w:rPr>
                <w:rFonts w:ascii="Calibri" w:hAnsi="Calibri"/>
                <w:sz w:val="22"/>
                <w:szCs w:val="22"/>
              </w:rPr>
              <w:t>While not covered by this proposal, we still want to raise the cross-cutting jurisdictional issue relevant, in our view, to the whole current evolution of the Internet governance ecosystem. It really would make a difference to find an international solution which should be as neutral as possible to this issue for two main reasons.</w:t>
            </w:r>
          </w:p>
          <w:p w14:paraId="6B9C0BB1" w14:textId="77777777" w:rsidR="009849A8" w:rsidRPr="009849A8" w:rsidRDefault="009849A8" w:rsidP="009849A8">
            <w:pPr>
              <w:numPr>
                <w:ilvl w:val="0"/>
                <w:numId w:val="14"/>
              </w:numPr>
              <w:contextualSpacing/>
              <w:rPr>
                <w:rFonts w:ascii="Calibri" w:hAnsi="Calibri"/>
                <w:sz w:val="22"/>
                <w:szCs w:val="22"/>
              </w:rPr>
            </w:pPr>
            <w:r w:rsidRPr="009849A8">
              <w:rPr>
                <w:rFonts w:ascii="Calibri" w:hAnsi="Calibri"/>
                <w:sz w:val="22"/>
                <w:szCs w:val="22"/>
              </w:rPr>
              <w:t xml:space="preserve">Access to the judicial system: the US is probably the country where litigations are the most and routinely part of the political culture and socio-professional life, and yet its judicial system is probably among the most costly in the world. Too many global Internet stakeholders may not readily have access to it, which may result in tipping the system to their disadvantage. </w:t>
            </w:r>
          </w:p>
          <w:p w14:paraId="1BE30791" w14:textId="4E5098B6" w:rsidR="009849A8" w:rsidRPr="009849A8" w:rsidRDefault="009849A8" w:rsidP="00AD7088">
            <w:pPr>
              <w:numPr>
                <w:ilvl w:val="0"/>
                <w:numId w:val="14"/>
              </w:numPr>
              <w:contextualSpacing/>
              <w:rPr>
                <w:rFonts w:ascii="Calibri" w:hAnsi="Calibri"/>
                <w:sz w:val="22"/>
                <w:szCs w:val="22"/>
              </w:rPr>
            </w:pPr>
            <w:r w:rsidRPr="009849A8">
              <w:rPr>
                <w:rFonts w:ascii="Calibri" w:hAnsi="Calibri"/>
                <w:sz w:val="22"/>
                <w:szCs w:val="22"/>
              </w:rPr>
              <w:t xml:space="preserve">As a top world political power, the US often finds itself in the position to take sanctions against its foes around the world which may interfere with Internet related activities, especially when these may even the slightest involve Internet institutions based in the US due to the threat of litigations, although those activities may have nothing whatsoever to do with the reasons for the sanctions. Unfortunately, such situations invite politics back in the Internet governance processes which should be open, fair and equally inclusive of all stakeholders regardless of nations, religions, opinions or wealth.  </w:t>
            </w:r>
          </w:p>
        </w:tc>
        <w:tc>
          <w:tcPr>
            <w:tcW w:w="3870" w:type="dxa"/>
            <w:tcPrChange w:id="3075" w:author="Marika Konings" w:date="2015-05-26T11:58:00Z">
              <w:tcPr>
                <w:tcW w:w="3870" w:type="dxa"/>
              </w:tcPr>
            </w:tcPrChange>
          </w:tcPr>
          <w:p w14:paraId="6FA60284" w14:textId="7DBB5423" w:rsidR="009849A8" w:rsidRDefault="00FF551F" w:rsidP="00B654FC">
            <w:pPr>
              <w:contextualSpacing/>
              <w:rPr>
                <w:rFonts w:ascii="Calibri" w:hAnsi="Calibri"/>
                <w:b/>
                <w:i/>
                <w:sz w:val="22"/>
              </w:rPr>
            </w:pPr>
            <w:r>
              <w:rPr>
                <w:rFonts w:ascii="Calibri" w:hAnsi="Calibri"/>
                <w:b/>
                <w:i/>
                <w:sz w:val="22"/>
              </w:rPr>
              <w:t>The CWG-Stewardship appreciates your feedback</w:t>
            </w:r>
          </w:p>
        </w:tc>
      </w:tr>
      <w:tr w:rsidR="009849A8" w:rsidRPr="009203EA" w14:paraId="3A0647C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7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077" w:author="Marika Konings" w:date="2015-05-26T11:58:00Z">
            <w:trPr>
              <w:cantSplit/>
            </w:trPr>
          </w:trPrChange>
        </w:trPr>
        <w:tc>
          <w:tcPr>
            <w:tcW w:w="675" w:type="dxa"/>
            <w:tcPrChange w:id="3078" w:author="Marika Konings" w:date="2015-05-26T11:58:00Z">
              <w:tcPr>
                <w:tcW w:w="675" w:type="dxa"/>
              </w:tcPr>
            </w:tcPrChange>
          </w:tcPr>
          <w:p w14:paraId="572B40FA" w14:textId="77777777" w:rsidR="009849A8" w:rsidRPr="009203EA" w:rsidRDefault="009849A8" w:rsidP="0037197A">
            <w:pPr>
              <w:numPr>
                <w:ilvl w:val="0"/>
                <w:numId w:val="1"/>
              </w:numPr>
              <w:contextualSpacing/>
              <w:rPr>
                <w:rFonts w:ascii="Calibri" w:hAnsi="Calibri"/>
                <w:b/>
                <w:sz w:val="22"/>
              </w:rPr>
            </w:pPr>
          </w:p>
        </w:tc>
        <w:tc>
          <w:tcPr>
            <w:tcW w:w="1413" w:type="dxa"/>
            <w:tcPrChange w:id="3079" w:author="Marika Konings" w:date="2015-05-26T11:58:00Z">
              <w:tcPr>
                <w:tcW w:w="1413" w:type="dxa"/>
              </w:tcPr>
            </w:tcPrChange>
          </w:tcPr>
          <w:p w14:paraId="31689C0D" w14:textId="57121636" w:rsidR="009849A8" w:rsidRDefault="009849A8" w:rsidP="00394EDE">
            <w:pPr>
              <w:pStyle w:val="ListParagraph"/>
              <w:ind w:left="0"/>
              <w:rPr>
                <w:rFonts w:ascii="Calibri" w:hAnsi="Calibri"/>
                <w:sz w:val="22"/>
              </w:rPr>
            </w:pPr>
            <w:proofErr w:type="spellStart"/>
            <w:r>
              <w:rPr>
                <w:rFonts w:ascii="Calibri" w:hAnsi="Calibri"/>
                <w:sz w:val="22"/>
              </w:rPr>
              <w:t>Digilexis</w:t>
            </w:r>
            <w:proofErr w:type="spellEnd"/>
          </w:p>
        </w:tc>
        <w:tc>
          <w:tcPr>
            <w:tcW w:w="2880" w:type="dxa"/>
            <w:tcPrChange w:id="3080" w:author="Marika Konings" w:date="2015-05-26T11:58:00Z">
              <w:tcPr>
                <w:tcW w:w="2880" w:type="dxa"/>
              </w:tcPr>
            </w:tcPrChange>
          </w:tcPr>
          <w:p w14:paraId="15376169" w14:textId="11FA46C4" w:rsidR="009849A8" w:rsidRDefault="009849A8" w:rsidP="0037197A">
            <w:pPr>
              <w:contextualSpacing/>
              <w:rPr>
                <w:rFonts w:ascii="Calibri" w:hAnsi="Calibri"/>
                <w:sz w:val="22"/>
              </w:rPr>
            </w:pPr>
            <w:r>
              <w:rPr>
                <w:rFonts w:ascii="Calibri" w:hAnsi="Calibri"/>
                <w:sz w:val="22"/>
              </w:rPr>
              <w:t>Edits and stylistic notes</w:t>
            </w:r>
          </w:p>
        </w:tc>
        <w:tc>
          <w:tcPr>
            <w:tcW w:w="5400" w:type="dxa"/>
            <w:tcPrChange w:id="3081" w:author="Marika Konings" w:date="2015-05-26T11:58:00Z">
              <w:tcPr>
                <w:tcW w:w="5400" w:type="dxa"/>
              </w:tcPr>
            </w:tcPrChange>
          </w:tcPr>
          <w:p w14:paraId="2C9A79EC" w14:textId="77777777" w:rsidR="009849A8" w:rsidRDefault="009849A8" w:rsidP="009849A8">
            <w:pPr>
              <w:contextualSpacing/>
              <w:rPr>
                <w:rFonts w:ascii="Calibri" w:hAnsi="Calibri"/>
                <w:sz w:val="22"/>
                <w:szCs w:val="22"/>
              </w:rPr>
            </w:pPr>
            <w:r w:rsidRPr="009849A8">
              <w:rPr>
                <w:rFonts w:ascii="Calibri" w:hAnsi="Calibri"/>
                <w:sz w:val="22"/>
                <w:szCs w:val="22"/>
              </w:rPr>
              <w:t>With more than one Board being referred to (e.g., PTI Board) in the report/proposal and while it’s true that the Board which is of ICANN is often specified as “ICANN Board,” it still would be helpful to always specify which Board one is referring to in every instance. The use of the mere word ‘Board’ may lead to confusion.</w:t>
            </w:r>
          </w:p>
          <w:p w14:paraId="363CD708" w14:textId="77777777" w:rsidR="009849A8" w:rsidRPr="009849A8" w:rsidRDefault="009849A8" w:rsidP="009849A8">
            <w:pPr>
              <w:contextualSpacing/>
              <w:rPr>
                <w:rFonts w:ascii="Calibri" w:hAnsi="Calibri"/>
                <w:sz w:val="22"/>
                <w:szCs w:val="22"/>
              </w:rPr>
            </w:pPr>
          </w:p>
          <w:p w14:paraId="08A0C5F3" w14:textId="3216F835" w:rsidR="009849A8" w:rsidRPr="00322755" w:rsidRDefault="009849A8" w:rsidP="00AD7088">
            <w:pPr>
              <w:contextualSpacing/>
              <w:rPr>
                <w:rFonts w:ascii="Calibri" w:hAnsi="Calibri"/>
                <w:sz w:val="22"/>
                <w:szCs w:val="22"/>
              </w:rPr>
            </w:pPr>
            <w:r w:rsidRPr="009849A8">
              <w:rPr>
                <w:rFonts w:ascii="Calibri" w:hAnsi="Calibri"/>
                <w:sz w:val="22"/>
                <w:szCs w:val="22"/>
              </w:rPr>
              <w:t xml:space="preserve">In a number of instances (particularly in the annexed portions), annexes were referenced in a way that does not correspond to the organization of the current document. Obviously portions of this text were drafted separately with their own annexes. Please make sure this kind of inconsistencies </w:t>
            </w:r>
            <w:proofErr w:type="gramStart"/>
            <w:r w:rsidRPr="009849A8">
              <w:rPr>
                <w:rFonts w:ascii="Calibri" w:hAnsi="Calibri"/>
                <w:sz w:val="22"/>
                <w:szCs w:val="22"/>
              </w:rPr>
              <w:t>be</w:t>
            </w:r>
            <w:proofErr w:type="gramEnd"/>
            <w:r w:rsidRPr="009849A8">
              <w:rPr>
                <w:rFonts w:ascii="Calibri" w:hAnsi="Calibri"/>
                <w:sz w:val="22"/>
                <w:szCs w:val="22"/>
              </w:rPr>
              <w:t xml:space="preserve"> corrected in the next iterations.   </w:t>
            </w:r>
          </w:p>
        </w:tc>
        <w:tc>
          <w:tcPr>
            <w:tcW w:w="3870" w:type="dxa"/>
            <w:tcPrChange w:id="3082" w:author="Marika Konings" w:date="2015-05-26T11:58:00Z">
              <w:tcPr>
                <w:tcW w:w="3870" w:type="dxa"/>
              </w:tcPr>
            </w:tcPrChange>
          </w:tcPr>
          <w:p w14:paraId="1AD6B5B9" w14:textId="34829E28" w:rsidR="009849A8" w:rsidRDefault="009849A8" w:rsidP="00B654FC">
            <w:pPr>
              <w:contextualSpacing/>
              <w:rPr>
                <w:rFonts w:ascii="Calibri" w:hAnsi="Calibri"/>
                <w:b/>
                <w:i/>
                <w:sz w:val="22"/>
              </w:rPr>
            </w:pPr>
            <w:r>
              <w:rPr>
                <w:rFonts w:ascii="Calibri" w:hAnsi="Calibri"/>
                <w:b/>
                <w:i/>
                <w:sz w:val="22"/>
              </w:rPr>
              <w:t>The CWG-Stewardship appreciates your feedback and will improve organization of the document in preparing the final proposal</w:t>
            </w:r>
          </w:p>
        </w:tc>
      </w:tr>
      <w:tr w:rsidR="00D872A2" w:rsidRPr="009203EA" w14:paraId="6E040F7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8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084" w:author="Marika Konings" w:date="2015-05-26T11:58:00Z">
            <w:trPr>
              <w:cantSplit/>
            </w:trPr>
          </w:trPrChange>
        </w:trPr>
        <w:tc>
          <w:tcPr>
            <w:tcW w:w="675" w:type="dxa"/>
            <w:tcPrChange w:id="3085" w:author="Marika Konings" w:date="2015-05-26T11:58:00Z">
              <w:tcPr>
                <w:tcW w:w="675" w:type="dxa"/>
              </w:tcPr>
            </w:tcPrChange>
          </w:tcPr>
          <w:p w14:paraId="145DB9E3" w14:textId="77777777" w:rsidR="00D872A2" w:rsidRPr="009203EA" w:rsidRDefault="00D872A2" w:rsidP="0037197A">
            <w:pPr>
              <w:numPr>
                <w:ilvl w:val="0"/>
                <w:numId w:val="1"/>
              </w:numPr>
              <w:contextualSpacing/>
              <w:rPr>
                <w:rFonts w:ascii="Calibri" w:hAnsi="Calibri"/>
                <w:b/>
                <w:sz w:val="22"/>
              </w:rPr>
            </w:pPr>
          </w:p>
        </w:tc>
        <w:tc>
          <w:tcPr>
            <w:tcW w:w="1413" w:type="dxa"/>
            <w:tcPrChange w:id="3086" w:author="Marika Konings" w:date="2015-05-26T11:58:00Z">
              <w:tcPr>
                <w:tcW w:w="1413" w:type="dxa"/>
              </w:tcPr>
            </w:tcPrChange>
          </w:tcPr>
          <w:p w14:paraId="6AB0E538" w14:textId="2CD160C2" w:rsidR="00D872A2" w:rsidRDefault="00D872A2" w:rsidP="00394EDE">
            <w:pPr>
              <w:pStyle w:val="ListParagraph"/>
              <w:ind w:left="0"/>
              <w:rPr>
                <w:rFonts w:ascii="Calibri" w:hAnsi="Calibri"/>
                <w:sz w:val="22"/>
              </w:rPr>
            </w:pPr>
            <w:r>
              <w:rPr>
                <w:rFonts w:ascii="Calibri" w:hAnsi="Calibri"/>
                <w:sz w:val="22"/>
              </w:rPr>
              <w:t>RySG/RrSG</w:t>
            </w:r>
          </w:p>
        </w:tc>
        <w:tc>
          <w:tcPr>
            <w:tcW w:w="2880" w:type="dxa"/>
            <w:tcPrChange w:id="3087" w:author="Marika Konings" w:date="2015-05-26T11:58:00Z">
              <w:tcPr>
                <w:tcW w:w="2880" w:type="dxa"/>
              </w:tcPr>
            </w:tcPrChange>
          </w:tcPr>
          <w:p w14:paraId="1F56988C" w14:textId="2AD2C7F3" w:rsidR="00D872A2" w:rsidRDefault="00D872A2" w:rsidP="0037197A">
            <w:pPr>
              <w:contextualSpacing/>
              <w:rPr>
                <w:rFonts w:ascii="Calibri" w:hAnsi="Calibri"/>
                <w:sz w:val="22"/>
              </w:rPr>
            </w:pPr>
            <w:r w:rsidRPr="00D872A2">
              <w:rPr>
                <w:rFonts w:ascii="Calibri" w:hAnsi="Calibri"/>
                <w:sz w:val="22"/>
                <w:szCs w:val="22"/>
              </w:rPr>
              <w:t>Legal Separation of the IANA Department could require backing of the other customer communities</w:t>
            </w:r>
          </w:p>
        </w:tc>
        <w:tc>
          <w:tcPr>
            <w:tcW w:w="5400" w:type="dxa"/>
            <w:tcPrChange w:id="3088" w:author="Marika Konings" w:date="2015-05-26T11:58:00Z">
              <w:tcPr>
                <w:tcW w:w="5400" w:type="dxa"/>
              </w:tcPr>
            </w:tcPrChange>
          </w:tcPr>
          <w:p w14:paraId="7779ABF2" w14:textId="77777777" w:rsidR="00D872A2" w:rsidRPr="00D872A2" w:rsidRDefault="00D872A2" w:rsidP="00D872A2">
            <w:pPr>
              <w:contextualSpacing/>
              <w:rPr>
                <w:rFonts w:ascii="Calibri" w:hAnsi="Calibri"/>
                <w:sz w:val="22"/>
                <w:szCs w:val="22"/>
              </w:rPr>
            </w:pPr>
            <w:r w:rsidRPr="00D872A2">
              <w:rPr>
                <w:rFonts w:ascii="Calibri" w:hAnsi="Calibri"/>
                <w:sz w:val="22"/>
                <w:szCs w:val="22"/>
              </w:rPr>
              <w:t>Legal Separation of the IANA Department could require backing of the other customer communities (IETF and RIRs)</w:t>
            </w:r>
          </w:p>
          <w:p w14:paraId="11C648F8" w14:textId="77777777" w:rsidR="00D872A2" w:rsidRPr="00D872A2" w:rsidRDefault="00D872A2" w:rsidP="00D872A2">
            <w:pPr>
              <w:contextualSpacing/>
              <w:rPr>
                <w:rFonts w:ascii="Calibri" w:hAnsi="Calibri"/>
                <w:sz w:val="22"/>
                <w:szCs w:val="22"/>
              </w:rPr>
            </w:pPr>
          </w:p>
          <w:p w14:paraId="7EEA14DA" w14:textId="77777777" w:rsidR="00D872A2" w:rsidRPr="00D872A2" w:rsidRDefault="00D872A2" w:rsidP="00D872A2">
            <w:pPr>
              <w:contextualSpacing/>
              <w:rPr>
                <w:rFonts w:ascii="Calibri" w:hAnsi="Calibri"/>
                <w:sz w:val="22"/>
                <w:szCs w:val="22"/>
              </w:rPr>
            </w:pPr>
            <w:r w:rsidRPr="00D872A2">
              <w:rPr>
                <w:rFonts w:ascii="Calibri" w:hAnsi="Calibri"/>
                <w:sz w:val="22"/>
                <w:szCs w:val="22"/>
              </w:rPr>
              <w:t>One issue that has not been addressed in the proposal to “ring-­‐fence” ICANN’s IANA department into a wholly-­‐ owned affiliate/subsidiary is whether this recommendation has the support of the other two IANA customer communities. Though the issue of separation of ICANN’s policy-­‐making responsibilities and technical role in operating IANA uniquely affects the naming community (as ICANN has no policy-­‐related role for the numbering or protocol parameter communities) each of these communities is affected by the IANA department’s performance of their respective functions. As such, these other communities are implicated in the decision to move the IANA department into the proposed new subsidiary, PTI, even if their agreements with ICANN would not necessarily change.</w:t>
            </w:r>
          </w:p>
          <w:p w14:paraId="752EE953" w14:textId="77777777" w:rsidR="00D872A2" w:rsidRPr="00D872A2" w:rsidRDefault="00D872A2" w:rsidP="00D872A2">
            <w:pPr>
              <w:contextualSpacing/>
              <w:rPr>
                <w:rFonts w:ascii="Calibri" w:hAnsi="Calibri"/>
                <w:sz w:val="22"/>
                <w:szCs w:val="22"/>
              </w:rPr>
            </w:pPr>
          </w:p>
          <w:p w14:paraId="23BA185B" w14:textId="734D8F90" w:rsidR="00D872A2" w:rsidRPr="00D872A2" w:rsidRDefault="00D872A2" w:rsidP="00D872A2">
            <w:pPr>
              <w:contextualSpacing/>
              <w:rPr>
                <w:rFonts w:ascii="Calibri" w:hAnsi="Calibri"/>
                <w:sz w:val="22"/>
                <w:szCs w:val="22"/>
              </w:rPr>
            </w:pPr>
            <w:r w:rsidRPr="00D872A2">
              <w:rPr>
                <w:rFonts w:ascii="Calibri" w:hAnsi="Calibri"/>
                <w:sz w:val="22"/>
                <w:szCs w:val="22"/>
              </w:rPr>
              <w:t>Little has been done to socialize this recommendation with the other customer communities, and it is critical that this be recognized as a dependency in the existing proposal. While this work is likely to take place through the IANA Coordination Group, which oversees the development of the three respective proposals and will ultimately be tasked with integrating these proposals, we believe that it is advisable to inform and get support from these customer communities as soon as possible, whether they participate directly in PTI or not. We appreciate the fact that the numbering community communicated that it has no present problems with the naming proposal.</w:t>
            </w:r>
          </w:p>
          <w:p w14:paraId="354510A2" w14:textId="77777777" w:rsidR="00D872A2" w:rsidRPr="00D872A2" w:rsidRDefault="00D872A2" w:rsidP="00D872A2">
            <w:pPr>
              <w:contextualSpacing/>
              <w:rPr>
                <w:rFonts w:ascii="Calibri" w:hAnsi="Calibri"/>
                <w:sz w:val="22"/>
                <w:szCs w:val="22"/>
              </w:rPr>
            </w:pPr>
          </w:p>
          <w:p w14:paraId="5826E85B" w14:textId="359BEBD2" w:rsidR="00D872A2" w:rsidRPr="009849A8" w:rsidRDefault="00D872A2" w:rsidP="00D872A2">
            <w:pPr>
              <w:contextualSpacing/>
              <w:rPr>
                <w:rFonts w:ascii="Calibri" w:hAnsi="Calibri"/>
                <w:sz w:val="22"/>
                <w:szCs w:val="22"/>
              </w:rPr>
            </w:pPr>
            <w:r w:rsidRPr="00D872A2">
              <w:rPr>
                <w:rFonts w:ascii="Calibri" w:hAnsi="Calibri"/>
                <w:sz w:val="22"/>
                <w:szCs w:val="22"/>
              </w:rPr>
              <w:t>Likewise, further consideration should be given to how separation would be carried out in the event that not all communities agreed that a transition of their functions was necessary.</w:t>
            </w:r>
          </w:p>
        </w:tc>
        <w:tc>
          <w:tcPr>
            <w:tcW w:w="3870" w:type="dxa"/>
            <w:tcPrChange w:id="3089" w:author="Marika Konings" w:date="2015-05-26T11:58:00Z">
              <w:tcPr>
                <w:tcW w:w="3870" w:type="dxa"/>
              </w:tcPr>
            </w:tcPrChange>
          </w:tcPr>
          <w:p w14:paraId="36F96148" w14:textId="77777777" w:rsidR="00D872A2" w:rsidRDefault="00D872A2" w:rsidP="00B654FC">
            <w:pPr>
              <w:contextualSpacing/>
              <w:rPr>
                <w:rFonts w:ascii="Calibri" w:hAnsi="Calibri"/>
                <w:b/>
                <w:i/>
                <w:sz w:val="22"/>
              </w:rPr>
            </w:pPr>
            <w:r>
              <w:rPr>
                <w:rFonts w:ascii="Calibri" w:hAnsi="Calibri"/>
                <w:b/>
                <w:i/>
                <w:sz w:val="22"/>
              </w:rPr>
              <w:t xml:space="preserve">The CWG-Stewardship appreciates your feedback and notes that 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w:t>
            </w:r>
          </w:p>
          <w:p w14:paraId="1815E199" w14:textId="77777777" w:rsidR="00D872A2" w:rsidRDefault="00D872A2" w:rsidP="00B654FC">
            <w:pPr>
              <w:contextualSpacing/>
              <w:rPr>
                <w:rFonts w:ascii="Calibri" w:hAnsi="Calibri"/>
                <w:b/>
                <w:i/>
                <w:sz w:val="22"/>
              </w:rPr>
            </w:pPr>
          </w:p>
          <w:p w14:paraId="67ACDF6C" w14:textId="541E52D5" w:rsidR="00D872A2" w:rsidRDefault="00D872A2" w:rsidP="00B654FC">
            <w:pPr>
              <w:contextualSpacing/>
              <w:rPr>
                <w:rFonts w:ascii="Calibri" w:hAnsi="Calibri"/>
                <w:b/>
                <w:i/>
                <w:sz w:val="22"/>
              </w:rPr>
            </w:pPr>
            <w:r w:rsidRPr="00C607CA">
              <w:rPr>
                <w:rFonts w:ascii="Calibri" w:hAnsi="Calibri"/>
                <w:b/>
                <w:i/>
                <w:sz w:val="22"/>
              </w:rPr>
              <w:t>The CWG-Stewardship notes that regular informal conversations are taking place between the Chairs of the different groups that are responsible for preparing the transition proposals to ensure regular updates and exchanges of views.</w:t>
            </w:r>
          </w:p>
        </w:tc>
      </w:tr>
      <w:tr w:rsidR="004A6D8B" w:rsidRPr="009203EA" w14:paraId="121B4F8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9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091" w:author="Marika Konings" w:date="2015-05-26T11:58:00Z">
            <w:trPr>
              <w:cantSplit/>
            </w:trPr>
          </w:trPrChange>
        </w:trPr>
        <w:tc>
          <w:tcPr>
            <w:tcW w:w="675" w:type="dxa"/>
            <w:tcPrChange w:id="3092" w:author="Marika Konings" w:date="2015-05-26T11:58:00Z">
              <w:tcPr>
                <w:tcW w:w="675" w:type="dxa"/>
              </w:tcPr>
            </w:tcPrChange>
          </w:tcPr>
          <w:p w14:paraId="3659035E" w14:textId="77777777" w:rsidR="004A6D8B" w:rsidRPr="009203EA" w:rsidRDefault="004A6D8B" w:rsidP="0037197A">
            <w:pPr>
              <w:numPr>
                <w:ilvl w:val="0"/>
                <w:numId w:val="1"/>
              </w:numPr>
              <w:contextualSpacing/>
              <w:rPr>
                <w:rFonts w:ascii="Calibri" w:hAnsi="Calibri"/>
                <w:b/>
                <w:sz w:val="22"/>
              </w:rPr>
            </w:pPr>
          </w:p>
        </w:tc>
        <w:tc>
          <w:tcPr>
            <w:tcW w:w="1413" w:type="dxa"/>
            <w:tcPrChange w:id="3093" w:author="Marika Konings" w:date="2015-05-26T11:58:00Z">
              <w:tcPr>
                <w:tcW w:w="1413" w:type="dxa"/>
              </w:tcPr>
            </w:tcPrChange>
          </w:tcPr>
          <w:p w14:paraId="652918BF" w14:textId="77777777" w:rsidR="004A6D8B" w:rsidRPr="00312E81" w:rsidRDefault="004A6D8B" w:rsidP="004A6D8B">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0FE2F5C2" w14:textId="77777777" w:rsidR="004A6D8B" w:rsidRDefault="004A6D8B" w:rsidP="00394EDE">
            <w:pPr>
              <w:pStyle w:val="ListParagraph"/>
              <w:ind w:left="0"/>
              <w:rPr>
                <w:rFonts w:ascii="Calibri" w:hAnsi="Calibri"/>
                <w:sz w:val="22"/>
              </w:rPr>
            </w:pPr>
          </w:p>
        </w:tc>
        <w:tc>
          <w:tcPr>
            <w:tcW w:w="2880" w:type="dxa"/>
            <w:tcPrChange w:id="3094" w:author="Marika Konings" w:date="2015-05-26T11:58:00Z">
              <w:tcPr>
                <w:tcW w:w="2880" w:type="dxa"/>
              </w:tcPr>
            </w:tcPrChange>
          </w:tcPr>
          <w:p w14:paraId="10FAC755" w14:textId="093FEF5B" w:rsidR="004A6D8B" w:rsidRPr="00D872A2" w:rsidRDefault="004A6D8B" w:rsidP="0037197A">
            <w:pPr>
              <w:contextualSpacing/>
              <w:rPr>
                <w:rFonts w:ascii="Calibri" w:hAnsi="Calibri"/>
                <w:sz w:val="22"/>
                <w:szCs w:val="22"/>
              </w:rPr>
            </w:pPr>
            <w:r>
              <w:rPr>
                <w:rFonts w:ascii="Calibri" w:hAnsi="Calibri"/>
                <w:sz w:val="22"/>
                <w:szCs w:val="22"/>
              </w:rPr>
              <w:t>Ensure co-ordination between CWG-Stewardship and CCWG-Accountability</w:t>
            </w:r>
          </w:p>
        </w:tc>
        <w:tc>
          <w:tcPr>
            <w:tcW w:w="5400" w:type="dxa"/>
            <w:tcPrChange w:id="3095" w:author="Marika Konings" w:date="2015-05-26T11:58:00Z">
              <w:tcPr>
                <w:tcW w:w="5400" w:type="dxa"/>
              </w:tcPr>
            </w:tcPrChange>
          </w:tcPr>
          <w:p w14:paraId="023F3D92" w14:textId="2DC6EED6" w:rsidR="004A6D8B" w:rsidRPr="004A6D8B" w:rsidRDefault="004A6D8B" w:rsidP="004A6D8B">
            <w:pPr>
              <w:contextualSpacing/>
              <w:rPr>
                <w:rFonts w:ascii="Calibri" w:hAnsi="Calibri"/>
                <w:sz w:val="22"/>
                <w:szCs w:val="22"/>
              </w:rPr>
            </w:pPr>
            <w:r>
              <w:rPr>
                <w:rFonts w:ascii="Calibri" w:hAnsi="Calibri"/>
                <w:sz w:val="22"/>
                <w:szCs w:val="22"/>
              </w:rPr>
              <w:t xml:space="preserve">As both the </w:t>
            </w:r>
            <w:proofErr w:type="spellStart"/>
            <w:r>
              <w:rPr>
                <w:rFonts w:ascii="Calibri" w:hAnsi="Calibri"/>
                <w:sz w:val="22"/>
                <w:szCs w:val="22"/>
              </w:rPr>
              <w:t>CWGStewardship</w:t>
            </w:r>
            <w:proofErr w:type="spellEnd"/>
            <w:r>
              <w:rPr>
                <w:rFonts w:ascii="Calibri" w:hAnsi="Calibri"/>
                <w:sz w:val="22"/>
                <w:szCs w:val="22"/>
              </w:rPr>
              <w:t xml:space="preserve"> </w:t>
            </w:r>
            <w:r w:rsidRPr="004A6D8B">
              <w:rPr>
                <w:rFonts w:ascii="Calibri" w:hAnsi="Calibri"/>
                <w:sz w:val="22"/>
                <w:szCs w:val="22"/>
              </w:rPr>
              <w:t>and the Accountability Working Group recognize, their</w:t>
            </w:r>
            <w:r>
              <w:rPr>
                <w:rFonts w:ascii="Calibri" w:hAnsi="Calibri"/>
                <w:sz w:val="22"/>
                <w:szCs w:val="22"/>
              </w:rPr>
              <w:t xml:space="preserve"> </w:t>
            </w:r>
            <w:r w:rsidRPr="004A6D8B">
              <w:rPr>
                <w:rFonts w:ascii="Calibri" w:hAnsi="Calibri"/>
                <w:sz w:val="22"/>
                <w:szCs w:val="22"/>
              </w:rPr>
              <w:t>processes are interdependent. To that end, Google recommends that the two groups</w:t>
            </w:r>
            <w:r>
              <w:rPr>
                <w:rFonts w:ascii="Calibri" w:hAnsi="Calibri"/>
                <w:sz w:val="22"/>
                <w:szCs w:val="22"/>
              </w:rPr>
              <w:t xml:space="preserve"> </w:t>
            </w:r>
            <w:r w:rsidRPr="004A6D8B">
              <w:rPr>
                <w:rFonts w:ascii="Calibri" w:hAnsi="Calibri"/>
                <w:sz w:val="22"/>
                <w:szCs w:val="22"/>
              </w:rPr>
              <w:t>coordinate closely to ensure that they identify all interdependencies and eliminate</w:t>
            </w:r>
            <w:r>
              <w:rPr>
                <w:rFonts w:ascii="Calibri" w:hAnsi="Calibri"/>
                <w:sz w:val="22"/>
                <w:szCs w:val="22"/>
              </w:rPr>
              <w:t xml:space="preserve"> </w:t>
            </w:r>
            <w:r w:rsidRPr="004A6D8B">
              <w:rPr>
                <w:rFonts w:ascii="Calibri" w:hAnsi="Calibri"/>
                <w:sz w:val="22"/>
                <w:szCs w:val="22"/>
              </w:rPr>
              <w:t xml:space="preserve">redundancies. For example, Google is pleased to note that the </w:t>
            </w:r>
            <w:proofErr w:type="spellStart"/>
            <w:r w:rsidRPr="004A6D8B">
              <w:rPr>
                <w:rFonts w:ascii="Calibri" w:hAnsi="Calibri"/>
                <w:sz w:val="22"/>
                <w:szCs w:val="22"/>
              </w:rPr>
              <w:t>CWGStewardship</w:t>
            </w:r>
            <w:proofErr w:type="spellEnd"/>
            <w:r>
              <w:rPr>
                <w:rFonts w:ascii="Calibri" w:hAnsi="Calibri"/>
                <w:sz w:val="22"/>
                <w:szCs w:val="22"/>
              </w:rPr>
              <w:t xml:space="preserve"> </w:t>
            </w:r>
            <w:r w:rsidRPr="004A6D8B">
              <w:rPr>
                <w:rFonts w:ascii="Calibri" w:hAnsi="Calibri"/>
                <w:sz w:val="22"/>
                <w:szCs w:val="22"/>
              </w:rPr>
              <w:t>now</w:t>
            </w:r>
            <w:r>
              <w:rPr>
                <w:rFonts w:ascii="Calibri" w:hAnsi="Calibri"/>
                <w:sz w:val="22"/>
                <w:szCs w:val="22"/>
              </w:rPr>
              <w:t xml:space="preserve"> </w:t>
            </w:r>
            <w:r w:rsidRPr="004A6D8B">
              <w:rPr>
                <w:rFonts w:ascii="Calibri" w:hAnsi="Calibri"/>
                <w:sz w:val="22"/>
                <w:szCs w:val="22"/>
              </w:rPr>
              <w:t>suggests that parties seeking individual redress in connection with a failure to properly</w:t>
            </w:r>
            <w:r>
              <w:rPr>
                <w:rFonts w:ascii="Calibri" w:hAnsi="Calibri"/>
                <w:sz w:val="22"/>
                <w:szCs w:val="22"/>
              </w:rPr>
              <w:t xml:space="preserve"> </w:t>
            </w:r>
            <w:r w:rsidRPr="004A6D8B">
              <w:rPr>
                <w:rFonts w:ascii="Calibri" w:hAnsi="Calibri"/>
                <w:sz w:val="22"/>
                <w:szCs w:val="22"/>
              </w:rPr>
              <w:t>perform the IANA functions can avail themselves of the Independent Review Process</w:t>
            </w:r>
            <w:r>
              <w:rPr>
                <w:rFonts w:ascii="Calibri" w:hAnsi="Calibri"/>
                <w:sz w:val="22"/>
                <w:szCs w:val="22"/>
              </w:rPr>
              <w:t xml:space="preserve"> </w:t>
            </w:r>
            <w:r w:rsidRPr="004A6D8B">
              <w:rPr>
                <w:rFonts w:ascii="Calibri" w:hAnsi="Calibri"/>
                <w:sz w:val="22"/>
                <w:szCs w:val="22"/>
              </w:rPr>
              <w:t>being developed by the Accountability Working Group. Relying on the process being</w:t>
            </w:r>
            <w:r>
              <w:rPr>
                <w:rFonts w:ascii="Calibri" w:hAnsi="Calibri"/>
                <w:sz w:val="22"/>
                <w:szCs w:val="22"/>
              </w:rPr>
              <w:t xml:space="preserve"> </w:t>
            </w:r>
            <w:r w:rsidRPr="004A6D8B">
              <w:rPr>
                <w:rFonts w:ascii="Calibri" w:hAnsi="Calibri"/>
                <w:sz w:val="22"/>
                <w:szCs w:val="22"/>
              </w:rPr>
              <w:t>developed in the Accountability Working Group, rather than developing a separate</w:t>
            </w:r>
            <w:r>
              <w:rPr>
                <w:rFonts w:ascii="Calibri" w:hAnsi="Calibri"/>
                <w:sz w:val="22"/>
                <w:szCs w:val="22"/>
              </w:rPr>
              <w:t xml:space="preserve"> </w:t>
            </w:r>
            <w:r w:rsidRPr="004A6D8B">
              <w:rPr>
                <w:rFonts w:ascii="Calibri" w:hAnsi="Calibri"/>
                <w:sz w:val="22"/>
                <w:szCs w:val="22"/>
              </w:rPr>
              <w:t>appeals process for IANA</w:t>
            </w:r>
            <w:r>
              <w:rPr>
                <w:rFonts w:ascii="Calibri" w:hAnsi="Calibri"/>
                <w:sz w:val="22"/>
                <w:szCs w:val="22"/>
              </w:rPr>
              <w:t xml:space="preserve"> </w:t>
            </w:r>
            <w:r w:rsidRPr="004A6D8B">
              <w:rPr>
                <w:rFonts w:ascii="Calibri" w:hAnsi="Calibri"/>
                <w:sz w:val="22"/>
                <w:szCs w:val="22"/>
              </w:rPr>
              <w:t>specific</w:t>
            </w:r>
            <w:r>
              <w:rPr>
                <w:rFonts w:ascii="Calibri" w:hAnsi="Calibri"/>
                <w:sz w:val="22"/>
                <w:szCs w:val="22"/>
              </w:rPr>
              <w:t xml:space="preserve"> </w:t>
            </w:r>
            <w:r w:rsidRPr="004A6D8B">
              <w:rPr>
                <w:rFonts w:ascii="Calibri" w:hAnsi="Calibri"/>
                <w:sz w:val="22"/>
                <w:szCs w:val="22"/>
              </w:rPr>
              <w:t>actions and decisions, eliminates delays and reduces</w:t>
            </w:r>
            <w:r>
              <w:rPr>
                <w:rFonts w:ascii="Calibri" w:hAnsi="Calibri"/>
                <w:sz w:val="22"/>
                <w:szCs w:val="22"/>
              </w:rPr>
              <w:t xml:space="preserve"> </w:t>
            </w:r>
            <w:r w:rsidRPr="004A6D8B">
              <w:rPr>
                <w:rFonts w:ascii="Calibri" w:hAnsi="Calibri"/>
                <w:sz w:val="22"/>
                <w:szCs w:val="22"/>
              </w:rPr>
              <w:t xml:space="preserve">the risk of </w:t>
            </w:r>
            <w:proofErr w:type="spellStart"/>
            <w:r w:rsidRPr="004A6D8B">
              <w:rPr>
                <w:rFonts w:ascii="Calibri" w:hAnsi="Calibri"/>
                <w:sz w:val="22"/>
                <w:szCs w:val="22"/>
              </w:rPr>
              <w:t>forumshopping</w:t>
            </w:r>
            <w:proofErr w:type="spellEnd"/>
            <w:r>
              <w:rPr>
                <w:rFonts w:ascii="Calibri" w:hAnsi="Calibri"/>
                <w:sz w:val="22"/>
                <w:szCs w:val="22"/>
              </w:rPr>
              <w:t xml:space="preserve"> </w:t>
            </w:r>
            <w:r w:rsidRPr="004A6D8B">
              <w:rPr>
                <w:rFonts w:ascii="Calibri" w:hAnsi="Calibri"/>
                <w:sz w:val="22"/>
                <w:szCs w:val="22"/>
              </w:rPr>
              <w:t>and inconsistent adjudications.</w:t>
            </w:r>
            <w:r>
              <w:rPr>
                <w:rFonts w:ascii="Calibri" w:hAnsi="Calibri"/>
                <w:sz w:val="22"/>
                <w:szCs w:val="22"/>
              </w:rPr>
              <w:t xml:space="preserve"> </w:t>
            </w:r>
            <w:r w:rsidRPr="004A6D8B">
              <w:rPr>
                <w:rFonts w:ascii="Calibri" w:hAnsi="Calibri"/>
                <w:sz w:val="22"/>
                <w:szCs w:val="22"/>
              </w:rPr>
              <w:t xml:space="preserve">At the same time, the </w:t>
            </w:r>
            <w:proofErr w:type="spellStart"/>
            <w:r w:rsidRPr="004A6D8B">
              <w:rPr>
                <w:rFonts w:ascii="Calibri" w:hAnsi="Calibri"/>
                <w:sz w:val="22"/>
                <w:szCs w:val="22"/>
              </w:rPr>
              <w:t>CWGStewardship</w:t>
            </w:r>
            <w:proofErr w:type="spellEnd"/>
          </w:p>
          <w:p w14:paraId="4F29B605" w14:textId="77777777" w:rsidR="004A6D8B" w:rsidRPr="004A6D8B" w:rsidRDefault="004A6D8B" w:rsidP="004A6D8B">
            <w:pPr>
              <w:contextualSpacing/>
              <w:rPr>
                <w:rFonts w:ascii="Calibri" w:hAnsi="Calibri"/>
                <w:sz w:val="22"/>
                <w:szCs w:val="22"/>
              </w:rPr>
            </w:pPr>
            <w:r w:rsidRPr="004A6D8B">
              <w:rPr>
                <w:rFonts w:ascii="Calibri" w:hAnsi="Calibri"/>
                <w:sz w:val="22"/>
                <w:szCs w:val="22"/>
              </w:rPr>
              <w:t>is now dependent on the Accountability Working</w:t>
            </w:r>
          </w:p>
          <w:p w14:paraId="7FBDAFAA" w14:textId="72376252" w:rsidR="004A6D8B" w:rsidRPr="00D872A2" w:rsidRDefault="004A6D8B" w:rsidP="004A6D8B">
            <w:pPr>
              <w:contextualSpacing/>
              <w:rPr>
                <w:rFonts w:ascii="Calibri" w:hAnsi="Calibri"/>
                <w:sz w:val="22"/>
                <w:szCs w:val="22"/>
              </w:rPr>
            </w:pPr>
            <w:r w:rsidRPr="004A6D8B">
              <w:rPr>
                <w:rFonts w:ascii="Calibri" w:hAnsi="Calibri"/>
                <w:sz w:val="22"/>
                <w:szCs w:val="22"/>
              </w:rPr>
              <w:t xml:space="preserve">Group to fully develop this recommendation. This is only </w:t>
            </w:r>
            <w:r>
              <w:rPr>
                <w:rFonts w:ascii="Calibri" w:hAnsi="Calibri"/>
                <w:sz w:val="22"/>
                <w:szCs w:val="22"/>
              </w:rPr>
              <w:t xml:space="preserve">one example of the numerous </w:t>
            </w:r>
            <w:r w:rsidRPr="004A6D8B">
              <w:rPr>
                <w:rFonts w:ascii="Calibri" w:hAnsi="Calibri"/>
                <w:sz w:val="22"/>
                <w:szCs w:val="22"/>
              </w:rPr>
              <w:t xml:space="preserve">instances in which the </w:t>
            </w:r>
            <w:proofErr w:type="spellStart"/>
            <w:r w:rsidRPr="004A6D8B">
              <w:rPr>
                <w:rFonts w:ascii="Calibri" w:hAnsi="Calibri"/>
                <w:sz w:val="22"/>
                <w:szCs w:val="22"/>
              </w:rPr>
              <w:t>CWGStewardship</w:t>
            </w:r>
            <w:proofErr w:type="spellEnd"/>
            <w:r>
              <w:rPr>
                <w:rFonts w:ascii="Calibri" w:hAnsi="Calibri"/>
                <w:sz w:val="22"/>
                <w:szCs w:val="22"/>
              </w:rPr>
              <w:t xml:space="preserve"> </w:t>
            </w:r>
            <w:r w:rsidRPr="004A6D8B">
              <w:rPr>
                <w:rFonts w:ascii="Calibri" w:hAnsi="Calibri"/>
                <w:sz w:val="22"/>
                <w:szCs w:val="22"/>
              </w:rPr>
              <w:t>will need to rely on the Accountability Working</w:t>
            </w:r>
            <w:r>
              <w:rPr>
                <w:rFonts w:ascii="Calibri" w:hAnsi="Calibri"/>
                <w:sz w:val="22"/>
                <w:szCs w:val="22"/>
              </w:rPr>
              <w:t xml:space="preserve"> </w:t>
            </w:r>
            <w:r w:rsidRPr="004A6D8B">
              <w:rPr>
                <w:rFonts w:ascii="Calibri" w:hAnsi="Calibri"/>
                <w:sz w:val="22"/>
                <w:szCs w:val="22"/>
              </w:rPr>
              <w:t>Group. To be clear, Google does not regard these interdependencies as indicating any</w:t>
            </w:r>
            <w:r>
              <w:rPr>
                <w:rFonts w:ascii="Calibri" w:hAnsi="Calibri"/>
                <w:sz w:val="22"/>
                <w:szCs w:val="22"/>
              </w:rPr>
              <w:t xml:space="preserve"> </w:t>
            </w:r>
            <w:r w:rsidRPr="004A6D8B">
              <w:rPr>
                <w:rFonts w:ascii="Calibri" w:hAnsi="Calibri"/>
                <w:sz w:val="22"/>
                <w:szCs w:val="22"/>
              </w:rPr>
              <w:t xml:space="preserve">flaw in the process; </w:t>
            </w:r>
            <w:proofErr w:type="gramStart"/>
            <w:r w:rsidRPr="004A6D8B">
              <w:rPr>
                <w:rFonts w:ascii="Calibri" w:hAnsi="Calibri"/>
                <w:sz w:val="22"/>
                <w:szCs w:val="22"/>
              </w:rPr>
              <w:t>rather</w:t>
            </w:r>
            <w:proofErr w:type="gramEnd"/>
            <w:r w:rsidRPr="004A6D8B">
              <w:rPr>
                <w:rFonts w:ascii="Calibri" w:hAnsi="Calibri"/>
                <w:sz w:val="22"/>
                <w:szCs w:val="22"/>
              </w:rPr>
              <w:t>, they generally suggest that the two groups have minimized</w:t>
            </w:r>
            <w:r>
              <w:rPr>
                <w:rFonts w:ascii="Calibri" w:hAnsi="Calibri"/>
                <w:sz w:val="22"/>
                <w:szCs w:val="22"/>
              </w:rPr>
              <w:t xml:space="preserve"> </w:t>
            </w:r>
            <w:r w:rsidRPr="004A6D8B">
              <w:rPr>
                <w:rFonts w:ascii="Calibri" w:hAnsi="Calibri"/>
                <w:sz w:val="22"/>
                <w:szCs w:val="22"/>
              </w:rPr>
              <w:t>structural and operational changes. Nevertheless, they do highlight the need for very</w:t>
            </w:r>
            <w:r>
              <w:rPr>
                <w:rFonts w:ascii="Calibri" w:hAnsi="Calibri"/>
                <w:sz w:val="22"/>
                <w:szCs w:val="22"/>
              </w:rPr>
              <w:t xml:space="preserve"> </w:t>
            </w:r>
            <w:r w:rsidRPr="004A6D8B">
              <w:rPr>
                <w:rFonts w:ascii="Calibri" w:hAnsi="Calibri"/>
                <w:sz w:val="22"/>
                <w:szCs w:val="22"/>
              </w:rPr>
              <w:t>close coordination, especially as both proposals are being developed and finalized in</w:t>
            </w:r>
            <w:r>
              <w:rPr>
                <w:rFonts w:ascii="Calibri" w:hAnsi="Calibri"/>
                <w:sz w:val="22"/>
                <w:szCs w:val="22"/>
              </w:rPr>
              <w:t xml:space="preserve"> </w:t>
            </w:r>
            <w:r w:rsidRPr="004A6D8B">
              <w:rPr>
                <w:rFonts w:ascii="Calibri" w:hAnsi="Calibri"/>
                <w:sz w:val="22"/>
                <w:szCs w:val="22"/>
              </w:rPr>
              <w:t>parallel.</w:t>
            </w:r>
          </w:p>
        </w:tc>
        <w:tc>
          <w:tcPr>
            <w:tcW w:w="3870" w:type="dxa"/>
            <w:tcPrChange w:id="3096" w:author="Marika Konings" w:date="2015-05-26T11:58:00Z">
              <w:tcPr>
                <w:tcW w:w="3870" w:type="dxa"/>
              </w:tcPr>
            </w:tcPrChange>
          </w:tcPr>
          <w:p w14:paraId="2B08F7E8" w14:textId="5C85D30E" w:rsidR="004A6D8B" w:rsidRDefault="004A6D8B" w:rsidP="00B654FC">
            <w:pPr>
              <w:contextualSpacing/>
              <w:rPr>
                <w:rFonts w:ascii="Calibri" w:hAnsi="Calibri"/>
                <w:b/>
                <w:i/>
                <w:sz w:val="22"/>
              </w:rPr>
            </w:pPr>
            <w:r>
              <w:rPr>
                <w:rFonts w:ascii="Calibri" w:hAnsi="Calibri"/>
                <w:b/>
                <w:i/>
                <w:sz w:val="22"/>
              </w:rPr>
              <w:t xml:space="preserve">The CWG-Stewardship and CCWG-Accountability proposals are, although interdependent and interconnected, separate proposals: the CWG-Stewardship is responding to the request for proposals as prescribed by the ICG. The CWG-Stewardship has provided references in its proposal, where applicable, to the linkage and dependencies with the CCWG-Accountability. Through regular coordination,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Pr>
                <w:rFonts w:ascii="Calibri" w:hAnsi="Calibri"/>
                <w:b/>
                <w:i/>
                <w:sz w:val="22"/>
              </w:rPr>
              <w:t>its</w:t>
            </w:r>
            <w:r w:rsidRPr="00F058B0">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r>
              <w:rPr>
                <w:rFonts w:ascii="Calibri" w:hAnsi="Calibri"/>
                <w:b/>
                <w:i/>
                <w:sz w:val="22"/>
              </w:rPr>
              <w:t>.</w:t>
            </w:r>
          </w:p>
        </w:tc>
      </w:tr>
      <w:tr w:rsidR="004F7A2E" w:rsidRPr="009203EA" w14:paraId="5FDD0CD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09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098" w:author="Marika Konings" w:date="2015-05-26T11:58:00Z">
            <w:trPr>
              <w:cantSplit/>
            </w:trPr>
          </w:trPrChange>
        </w:trPr>
        <w:tc>
          <w:tcPr>
            <w:tcW w:w="675" w:type="dxa"/>
            <w:tcPrChange w:id="3099" w:author="Marika Konings" w:date="2015-05-26T11:58:00Z">
              <w:tcPr>
                <w:tcW w:w="675" w:type="dxa"/>
              </w:tcPr>
            </w:tcPrChange>
          </w:tcPr>
          <w:p w14:paraId="1345B7BC" w14:textId="77777777" w:rsidR="004F7A2E" w:rsidRPr="009203EA" w:rsidRDefault="004F7A2E" w:rsidP="0037197A">
            <w:pPr>
              <w:numPr>
                <w:ilvl w:val="0"/>
                <w:numId w:val="1"/>
              </w:numPr>
              <w:contextualSpacing/>
              <w:rPr>
                <w:rFonts w:ascii="Calibri" w:hAnsi="Calibri"/>
                <w:b/>
                <w:sz w:val="22"/>
              </w:rPr>
            </w:pPr>
          </w:p>
        </w:tc>
        <w:tc>
          <w:tcPr>
            <w:tcW w:w="1413" w:type="dxa"/>
            <w:tcPrChange w:id="3100" w:author="Marika Konings" w:date="2015-05-26T11:58:00Z">
              <w:tcPr>
                <w:tcW w:w="1413" w:type="dxa"/>
              </w:tcPr>
            </w:tcPrChange>
          </w:tcPr>
          <w:p w14:paraId="74A66197" w14:textId="3E417F00" w:rsidR="004F7A2E" w:rsidRPr="00312E81" w:rsidRDefault="004F7A2E" w:rsidP="004A6D8B">
            <w:pPr>
              <w:contextualSpacing/>
              <w:rPr>
                <w:rFonts w:ascii="Calibri" w:hAnsi="Calibri"/>
                <w:sz w:val="22"/>
              </w:rPr>
            </w:pPr>
            <w:proofErr w:type="spellStart"/>
            <w:r>
              <w:rPr>
                <w:rFonts w:ascii="Calibri" w:hAnsi="Calibri"/>
                <w:sz w:val="22"/>
              </w:rPr>
              <w:t>Nominet</w:t>
            </w:r>
            <w:proofErr w:type="spellEnd"/>
          </w:p>
        </w:tc>
        <w:tc>
          <w:tcPr>
            <w:tcW w:w="2880" w:type="dxa"/>
            <w:tcPrChange w:id="3101" w:author="Marika Konings" w:date="2015-05-26T11:58:00Z">
              <w:tcPr>
                <w:tcW w:w="2880" w:type="dxa"/>
              </w:tcPr>
            </w:tcPrChange>
          </w:tcPr>
          <w:p w14:paraId="2DFAC3D6" w14:textId="260BC47C" w:rsidR="004F7A2E" w:rsidRDefault="004F7A2E" w:rsidP="0037197A">
            <w:pPr>
              <w:contextualSpacing/>
              <w:rPr>
                <w:rFonts w:ascii="Calibri" w:hAnsi="Calibri"/>
                <w:sz w:val="22"/>
                <w:szCs w:val="22"/>
              </w:rPr>
            </w:pPr>
            <w:r>
              <w:rPr>
                <w:rFonts w:ascii="Calibri" w:hAnsi="Calibri"/>
                <w:sz w:val="22"/>
                <w:szCs w:val="22"/>
              </w:rPr>
              <w:t>Multi-stakeholder oversight needs to be supportive of direct customer needs</w:t>
            </w:r>
          </w:p>
        </w:tc>
        <w:tc>
          <w:tcPr>
            <w:tcW w:w="5400" w:type="dxa"/>
            <w:tcPrChange w:id="3102" w:author="Marika Konings" w:date="2015-05-26T11:58:00Z">
              <w:tcPr>
                <w:tcW w:w="5400" w:type="dxa"/>
              </w:tcPr>
            </w:tcPrChange>
          </w:tcPr>
          <w:p w14:paraId="71B1EB01" w14:textId="77777777" w:rsidR="004F7A2E" w:rsidRPr="004F7A2E" w:rsidRDefault="004F7A2E" w:rsidP="004F7A2E">
            <w:pPr>
              <w:contextualSpacing/>
              <w:rPr>
                <w:rFonts w:ascii="Calibri" w:hAnsi="Calibri"/>
                <w:sz w:val="22"/>
                <w:szCs w:val="22"/>
              </w:rPr>
            </w:pPr>
            <w:r w:rsidRPr="004F7A2E">
              <w:rPr>
                <w:rFonts w:ascii="Calibri" w:hAnsi="Calibri"/>
                <w:sz w:val="22"/>
                <w:szCs w:val="22"/>
              </w:rPr>
              <w:t xml:space="preserve">Other elements of the proposal have a direct role for the wider multi-stakeholder community. This is important: we believe that multi-stakeholder oversight is </w:t>
            </w:r>
            <w:proofErr w:type="gramStart"/>
            <w:r w:rsidRPr="004F7A2E">
              <w:rPr>
                <w:rFonts w:ascii="Calibri" w:hAnsi="Calibri"/>
                <w:sz w:val="22"/>
                <w:szCs w:val="22"/>
              </w:rPr>
              <w:t>key</w:t>
            </w:r>
            <w:proofErr w:type="gramEnd"/>
            <w:r w:rsidRPr="004F7A2E">
              <w:rPr>
                <w:rFonts w:ascii="Calibri" w:hAnsi="Calibri"/>
                <w:sz w:val="22"/>
                <w:szCs w:val="22"/>
              </w:rPr>
              <w:t xml:space="preserve"> to guaranteeing wider accountability and the good stewardship of the function. However, this "oversight" by the community should be supportive of direct customer needs: we would not expect it have a view contrary to the good performance of the system.</w:t>
            </w:r>
          </w:p>
          <w:p w14:paraId="5191748E" w14:textId="77777777" w:rsidR="004F7A2E" w:rsidRPr="004F7A2E" w:rsidRDefault="004F7A2E" w:rsidP="004F7A2E">
            <w:pPr>
              <w:contextualSpacing/>
              <w:rPr>
                <w:rFonts w:ascii="Calibri" w:hAnsi="Calibri"/>
                <w:sz w:val="22"/>
                <w:szCs w:val="22"/>
              </w:rPr>
            </w:pPr>
          </w:p>
          <w:p w14:paraId="0837A477" w14:textId="76E0B850" w:rsidR="004F7A2E" w:rsidRDefault="004F7A2E" w:rsidP="004F7A2E">
            <w:pPr>
              <w:contextualSpacing/>
              <w:rPr>
                <w:rFonts w:ascii="Calibri" w:hAnsi="Calibri"/>
                <w:sz w:val="22"/>
                <w:szCs w:val="22"/>
              </w:rPr>
            </w:pPr>
            <w:r w:rsidRPr="004F7A2E">
              <w:rPr>
                <w:rFonts w:ascii="Calibri" w:hAnsi="Calibri"/>
                <w:sz w:val="22"/>
                <w:szCs w:val="22"/>
              </w:rPr>
              <w:t xml:space="preserve">Hence, we strongly believe that, for changes that fundamentally impact the operation of the service to customers, decisions need to be endorsed by the operational community. We would hope that conflict between user needs and the multi-stakeholder community's vision would not happen and that divergence of views would be addressed early in any process, </w:t>
            </w:r>
            <w:proofErr w:type="spellStart"/>
            <w:r w:rsidRPr="004F7A2E">
              <w:rPr>
                <w:rFonts w:ascii="Calibri" w:hAnsi="Calibri"/>
                <w:sz w:val="22"/>
                <w:szCs w:val="22"/>
              </w:rPr>
              <w:t>recognising</w:t>
            </w:r>
            <w:proofErr w:type="spellEnd"/>
            <w:r w:rsidRPr="004F7A2E">
              <w:rPr>
                <w:rFonts w:ascii="Calibri" w:hAnsi="Calibri"/>
                <w:sz w:val="22"/>
                <w:szCs w:val="22"/>
              </w:rPr>
              <w:t xml:space="preserve"> that decisions should be closely </w:t>
            </w:r>
            <w:proofErr w:type="spellStart"/>
            <w:r w:rsidRPr="004F7A2E">
              <w:rPr>
                <w:rFonts w:ascii="Calibri" w:hAnsi="Calibri"/>
                <w:sz w:val="22"/>
                <w:szCs w:val="22"/>
              </w:rPr>
              <w:t>focussed</w:t>
            </w:r>
            <w:proofErr w:type="spellEnd"/>
            <w:r w:rsidRPr="004F7A2E">
              <w:rPr>
                <w:rFonts w:ascii="Calibri" w:hAnsi="Calibri"/>
                <w:sz w:val="22"/>
                <w:szCs w:val="22"/>
              </w:rPr>
              <w:t xml:space="preserve"> on the effective operation of </w:t>
            </w:r>
            <w:proofErr w:type="spellStart"/>
            <w:r w:rsidRPr="004F7A2E">
              <w:rPr>
                <w:rFonts w:ascii="Calibri" w:hAnsi="Calibri"/>
                <w:sz w:val="22"/>
                <w:szCs w:val="22"/>
              </w:rPr>
              <w:t>theIANA</w:t>
            </w:r>
            <w:proofErr w:type="spellEnd"/>
            <w:r w:rsidRPr="004F7A2E">
              <w:rPr>
                <w:rFonts w:ascii="Calibri" w:hAnsi="Calibri"/>
                <w:sz w:val="22"/>
                <w:szCs w:val="22"/>
              </w:rPr>
              <w:t xml:space="preserve">    functions service.</w:t>
            </w:r>
          </w:p>
        </w:tc>
        <w:tc>
          <w:tcPr>
            <w:tcW w:w="3870" w:type="dxa"/>
            <w:tcPrChange w:id="3103" w:author="Marika Konings" w:date="2015-05-26T11:58:00Z">
              <w:tcPr>
                <w:tcW w:w="3870" w:type="dxa"/>
              </w:tcPr>
            </w:tcPrChange>
          </w:tcPr>
          <w:p w14:paraId="59AD13CA" w14:textId="53DBA4C3" w:rsidR="004F7A2E" w:rsidRDefault="004F7A2E" w:rsidP="00B654FC">
            <w:pPr>
              <w:contextualSpacing/>
              <w:rPr>
                <w:rFonts w:ascii="Calibri" w:hAnsi="Calibri"/>
                <w:b/>
                <w:i/>
                <w:sz w:val="22"/>
              </w:rPr>
            </w:pPr>
            <w:r>
              <w:rPr>
                <w:rFonts w:ascii="Calibri" w:hAnsi="Calibri"/>
                <w:b/>
                <w:i/>
                <w:sz w:val="22"/>
              </w:rPr>
              <w:t>The CWG-Stewardship appreciates your feedback and is of the view that the proposal takes into account both the need for multi-stakeholder involvement as well as the needs of direct customers.</w:t>
            </w:r>
          </w:p>
        </w:tc>
      </w:tr>
      <w:tr w:rsidR="004C12D4" w:rsidRPr="009203EA" w14:paraId="524BAE8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10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105" w:author="Marika Konings" w:date="2015-05-26T11:58:00Z">
            <w:trPr>
              <w:cantSplit/>
            </w:trPr>
          </w:trPrChange>
        </w:trPr>
        <w:tc>
          <w:tcPr>
            <w:tcW w:w="675" w:type="dxa"/>
            <w:tcPrChange w:id="3106" w:author="Marika Konings" w:date="2015-05-26T11:58:00Z">
              <w:tcPr>
                <w:tcW w:w="675" w:type="dxa"/>
              </w:tcPr>
            </w:tcPrChange>
          </w:tcPr>
          <w:p w14:paraId="1D29C9C4" w14:textId="77777777" w:rsidR="004C12D4" w:rsidRPr="009203EA" w:rsidRDefault="004C12D4" w:rsidP="0037197A">
            <w:pPr>
              <w:numPr>
                <w:ilvl w:val="0"/>
                <w:numId w:val="1"/>
              </w:numPr>
              <w:contextualSpacing/>
              <w:rPr>
                <w:rFonts w:ascii="Calibri" w:hAnsi="Calibri"/>
                <w:b/>
                <w:sz w:val="22"/>
              </w:rPr>
            </w:pPr>
          </w:p>
        </w:tc>
        <w:tc>
          <w:tcPr>
            <w:tcW w:w="1413" w:type="dxa"/>
            <w:tcPrChange w:id="3107" w:author="Marika Konings" w:date="2015-05-26T11:58:00Z">
              <w:tcPr>
                <w:tcW w:w="1413" w:type="dxa"/>
              </w:tcPr>
            </w:tcPrChange>
          </w:tcPr>
          <w:p w14:paraId="672E15A7" w14:textId="22239F10" w:rsidR="004C12D4" w:rsidRDefault="001E29C1" w:rsidP="004A6D8B">
            <w:pPr>
              <w:contextualSpacing/>
              <w:rPr>
                <w:rFonts w:ascii="Calibri" w:hAnsi="Calibri"/>
                <w:sz w:val="22"/>
              </w:rPr>
            </w:pPr>
            <w:r>
              <w:rPr>
                <w:rFonts w:ascii="Calibri" w:hAnsi="Calibri"/>
                <w:sz w:val="22"/>
              </w:rPr>
              <w:t>ISPCP</w:t>
            </w:r>
          </w:p>
        </w:tc>
        <w:tc>
          <w:tcPr>
            <w:tcW w:w="2880" w:type="dxa"/>
            <w:tcPrChange w:id="3108" w:author="Marika Konings" w:date="2015-05-26T11:58:00Z">
              <w:tcPr>
                <w:tcW w:w="2880" w:type="dxa"/>
              </w:tcPr>
            </w:tcPrChange>
          </w:tcPr>
          <w:p w14:paraId="6E01A35F" w14:textId="5A116FAF" w:rsidR="004C12D4" w:rsidRDefault="001E29C1" w:rsidP="0037197A">
            <w:pPr>
              <w:contextualSpacing/>
              <w:rPr>
                <w:rFonts w:ascii="Calibri" w:hAnsi="Calibri"/>
                <w:sz w:val="22"/>
                <w:szCs w:val="22"/>
              </w:rPr>
            </w:pPr>
            <w:r>
              <w:rPr>
                <w:rFonts w:ascii="Calibri" w:hAnsi="Calibri"/>
                <w:sz w:val="22"/>
                <w:szCs w:val="22"/>
              </w:rPr>
              <w:t xml:space="preserve">Concern with timing and coordination on implementation </w:t>
            </w:r>
          </w:p>
        </w:tc>
        <w:tc>
          <w:tcPr>
            <w:tcW w:w="5400" w:type="dxa"/>
            <w:tcPrChange w:id="3109" w:author="Marika Konings" w:date="2015-05-26T11:58:00Z">
              <w:tcPr>
                <w:tcW w:w="5400" w:type="dxa"/>
              </w:tcPr>
            </w:tcPrChange>
          </w:tcPr>
          <w:p w14:paraId="4FE56F71" w14:textId="1A0EEBD9" w:rsidR="004C12D4" w:rsidRPr="004F7A2E" w:rsidRDefault="001E29C1" w:rsidP="004F7A2E">
            <w:pPr>
              <w:contextualSpacing/>
              <w:rPr>
                <w:rFonts w:ascii="Calibri" w:hAnsi="Calibri"/>
                <w:sz w:val="22"/>
                <w:szCs w:val="22"/>
              </w:rPr>
            </w:pPr>
            <w:r w:rsidRPr="001E29C1">
              <w:rPr>
                <w:rFonts w:ascii="Calibri" w:hAnsi="Calibri"/>
                <w:sz w:val="22"/>
                <w:szCs w:val="22"/>
              </w:rPr>
              <w:t xml:space="preserve">In order to make the proposal for the IANA stewardship transition acceptable to the NTIA a clear schedule for the implementation is needed to be included. This schedule is to be coordinated with the other operational communities (CRISP, IANAPLAN) as well as with the </w:t>
            </w:r>
            <w:proofErr w:type="spellStart"/>
            <w:r w:rsidRPr="001E29C1">
              <w:rPr>
                <w:rFonts w:ascii="Calibri" w:hAnsi="Calibri"/>
                <w:sz w:val="22"/>
                <w:szCs w:val="22"/>
              </w:rPr>
              <w:t>CCWGaccountability</w:t>
            </w:r>
            <w:proofErr w:type="spellEnd"/>
          </w:p>
        </w:tc>
        <w:tc>
          <w:tcPr>
            <w:tcW w:w="3870" w:type="dxa"/>
            <w:tcPrChange w:id="3110" w:author="Marika Konings" w:date="2015-05-26T11:58:00Z">
              <w:tcPr>
                <w:tcW w:w="3870" w:type="dxa"/>
              </w:tcPr>
            </w:tcPrChange>
          </w:tcPr>
          <w:p w14:paraId="2FF12CAD" w14:textId="64779163" w:rsidR="004C12D4" w:rsidRDefault="001E29C1" w:rsidP="001E29C1">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and</w:t>
            </w:r>
            <w:r w:rsidRPr="00BF5C23">
              <w:rPr>
                <w:rFonts w:ascii="Calibri" w:hAnsi="Calibri"/>
                <w:b/>
                <w:i/>
                <w:sz w:val="22"/>
              </w:rPr>
              <w:t xml:space="preserve"> would like to point out that there are a number of additional steps that would need to be completed following the finalization of the CWG-Stewardship proposal before it is submitted to the NTIA such as review and consolidation with the proposals of the other operational communities by the ICG which will include further opportunities for public comment as well as stress testing.</w:t>
            </w:r>
          </w:p>
        </w:tc>
      </w:tr>
      <w:tr w:rsidR="00E74CF6" w:rsidRPr="009203EA" w14:paraId="6C4868F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11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112" w:author="Marika Konings" w:date="2015-05-26T11:58:00Z">
            <w:trPr>
              <w:cantSplit/>
            </w:trPr>
          </w:trPrChange>
        </w:trPr>
        <w:tc>
          <w:tcPr>
            <w:tcW w:w="675" w:type="dxa"/>
            <w:tcPrChange w:id="3113" w:author="Marika Konings" w:date="2015-05-26T11:58:00Z">
              <w:tcPr>
                <w:tcW w:w="675" w:type="dxa"/>
              </w:tcPr>
            </w:tcPrChange>
          </w:tcPr>
          <w:p w14:paraId="39179B1F" w14:textId="77777777" w:rsidR="00E74CF6" w:rsidRPr="009203EA" w:rsidRDefault="00E74CF6" w:rsidP="0037197A">
            <w:pPr>
              <w:numPr>
                <w:ilvl w:val="0"/>
                <w:numId w:val="1"/>
              </w:numPr>
              <w:contextualSpacing/>
              <w:rPr>
                <w:rFonts w:ascii="Calibri" w:hAnsi="Calibri"/>
                <w:b/>
                <w:sz w:val="22"/>
              </w:rPr>
            </w:pPr>
          </w:p>
        </w:tc>
        <w:tc>
          <w:tcPr>
            <w:tcW w:w="1413" w:type="dxa"/>
            <w:tcPrChange w:id="3114" w:author="Marika Konings" w:date="2015-05-26T11:58:00Z">
              <w:tcPr>
                <w:tcW w:w="1413" w:type="dxa"/>
              </w:tcPr>
            </w:tcPrChange>
          </w:tcPr>
          <w:p w14:paraId="59A6B633" w14:textId="28E8390D" w:rsidR="00E74CF6" w:rsidRDefault="00E74CF6" w:rsidP="004A6D8B">
            <w:pPr>
              <w:contextualSpacing/>
              <w:rPr>
                <w:rFonts w:ascii="Calibri" w:hAnsi="Calibri"/>
                <w:sz w:val="22"/>
              </w:rPr>
            </w:pPr>
            <w:r>
              <w:rPr>
                <w:rFonts w:ascii="Calibri" w:hAnsi="Calibri"/>
                <w:sz w:val="22"/>
              </w:rPr>
              <w:t>ICANN Board</w:t>
            </w:r>
          </w:p>
        </w:tc>
        <w:tc>
          <w:tcPr>
            <w:tcW w:w="2880" w:type="dxa"/>
            <w:tcPrChange w:id="3115" w:author="Marika Konings" w:date="2015-05-26T11:58:00Z">
              <w:tcPr>
                <w:tcW w:w="2880" w:type="dxa"/>
              </w:tcPr>
            </w:tcPrChange>
          </w:tcPr>
          <w:p w14:paraId="6BA8965F" w14:textId="23761681" w:rsidR="00E74CF6" w:rsidRDefault="006A0776" w:rsidP="0037197A">
            <w:pPr>
              <w:contextualSpacing/>
              <w:rPr>
                <w:rFonts w:ascii="Calibri" w:hAnsi="Calibri"/>
                <w:sz w:val="22"/>
                <w:szCs w:val="22"/>
              </w:rPr>
            </w:pPr>
            <w:r>
              <w:rPr>
                <w:rFonts w:ascii="Calibri" w:hAnsi="Calibri"/>
                <w:sz w:val="22"/>
                <w:szCs w:val="22"/>
              </w:rPr>
              <w:t>NA – seeks clarity</w:t>
            </w:r>
          </w:p>
        </w:tc>
        <w:tc>
          <w:tcPr>
            <w:tcW w:w="5400" w:type="dxa"/>
            <w:tcPrChange w:id="3116" w:author="Marika Konings" w:date="2015-05-26T11:58:00Z">
              <w:tcPr>
                <w:tcW w:w="5400" w:type="dxa"/>
              </w:tcPr>
            </w:tcPrChange>
          </w:tcPr>
          <w:p w14:paraId="3D9D9E2B" w14:textId="2A91CF9E" w:rsidR="00E74CF6" w:rsidRPr="001E29C1" w:rsidRDefault="00E74CF6" w:rsidP="004F7A2E">
            <w:pPr>
              <w:contextualSpacing/>
              <w:rPr>
                <w:rFonts w:ascii="Calibri" w:hAnsi="Calibri"/>
                <w:sz w:val="22"/>
                <w:szCs w:val="22"/>
              </w:rPr>
            </w:pPr>
            <w:r w:rsidRPr="00E74CF6">
              <w:rPr>
                <w:rFonts w:ascii="Calibri" w:hAnsi="Calibri"/>
                <w:sz w:val="22"/>
                <w:szCs w:val="22"/>
              </w:rPr>
              <w:t>When discussing the IANA Functions throughout the proposal, there is the potential that some of the references could be understood to refer to the IANA functions as a whole, and not just the naming/root zone management related functions. We recommend that the proposal would benefit from more clarity on this.</w:t>
            </w:r>
          </w:p>
        </w:tc>
        <w:tc>
          <w:tcPr>
            <w:tcW w:w="3870" w:type="dxa"/>
            <w:tcPrChange w:id="3117" w:author="Marika Konings" w:date="2015-05-26T11:58:00Z">
              <w:tcPr>
                <w:tcW w:w="3870" w:type="dxa"/>
              </w:tcPr>
            </w:tcPrChange>
          </w:tcPr>
          <w:p w14:paraId="62C9A193" w14:textId="2FB2D393" w:rsidR="00E74CF6" w:rsidRPr="00BF5C23" w:rsidRDefault="00E74CF6" w:rsidP="00E74CF6">
            <w:pPr>
              <w:rPr>
                <w:rFonts w:ascii="Calibri" w:hAnsi="Calibri"/>
                <w:b/>
                <w:i/>
                <w:sz w:val="22"/>
              </w:rPr>
            </w:pPr>
            <w:r>
              <w:rPr>
                <w:rFonts w:ascii="Calibri" w:hAnsi="Calibri"/>
                <w:b/>
                <w:i/>
                <w:sz w:val="22"/>
              </w:rPr>
              <w:t>The CWG-Stewardship appreciates your feedback and will improve on clarity of the document in preparing the final proposal</w:t>
            </w:r>
          </w:p>
        </w:tc>
      </w:tr>
      <w:tr w:rsidR="00E74CF6" w:rsidRPr="009203EA" w14:paraId="4317D95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11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119" w:author="Marika Konings" w:date="2015-05-26T11:58:00Z">
            <w:trPr>
              <w:cantSplit/>
            </w:trPr>
          </w:trPrChange>
        </w:trPr>
        <w:tc>
          <w:tcPr>
            <w:tcW w:w="675" w:type="dxa"/>
            <w:tcPrChange w:id="3120" w:author="Marika Konings" w:date="2015-05-26T11:58:00Z">
              <w:tcPr>
                <w:tcW w:w="675" w:type="dxa"/>
              </w:tcPr>
            </w:tcPrChange>
          </w:tcPr>
          <w:p w14:paraId="30E4C9E8" w14:textId="77777777" w:rsidR="00E74CF6" w:rsidRPr="009203EA" w:rsidRDefault="00E74CF6" w:rsidP="0037197A">
            <w:pPr>
              <w:numPr>
                <w:ilvl w:val="0"/>
                <w:numId w:val="1"/>
              </w:numPr>
              <w:contextualSpacing/>
              <w:rPr>
                <w:rFonts w:ascii="Calibri" w:hAnsi="Calibri"/>
                <w:b/>
                <w:sz w:val="22"/>
              </w:rPr>
            </w:pPr>
          </w:p>
        </w:tc>
        <w:tc>
          <w:tcPr>
            <w:tcW w:w="1413" w:type="dxa"/>
            <w:tcPrChange w:id="3121" w:author="Marika Konings" w:date="2015-05-26T11:58:00Z">
              <w:tcPr>
                <w:tcW w:w="1413" w:type="dxa"/>
              </w:tcPr>
            </w:tcPrChange>
          </w:tcPr>
          <w:p w14:paraId="5422A525" w14:textId="6FE17B6A" w:rsidR="00E74CF6" w:rsidRDefault="00E74CF6" w:rsidP="004A6D8B">
            <w:pPr>
              <w:contextualSpacing/>
              <w:rPr>
                <w:rFonts w:ascii="Calibri" w:hAnsi="Calibri"/>
                <w:sz w:val="22"/>
              </w:rPr>
            </w:pPr>
            <w:r>
              <w:rPr>
                <w:rFonts w:ascii="Calibri" w:hAnsi="Calibri"/>
                <w:sz w:val="22"/>
              </w:rPr>
              <w:t>ICANN Board</w:t>
            </w:r>
          </w:p>
        </w:tc>
        <w:tc>
          <w:tcPr>
            <w:tcW w:w="2880" w:type="dxa"/>
            <w:tcPrChange w:id="3122" w:author="Marika Konings" w:date="2015-05-26T11:58:00Z">
              <w:tcPr>
                <w:tcW w:w="2880" w:type="dxa"/>
              </w:tcPr>
            </w:tcPrChange>
          </w:tcPr>
          <w:p w14:paraId="50266172" w14:textId="78129500" w:rsidR="00E74CF6" w:rsidRDefault="006A0776" w:rsidP="0037197A">
            <w:pPr>
              <w:contextualSpacing/>
              <w:rPr>
                <w:rFonts w:ascii="Calibri" w:hAnsi="Calibri"/>
                <w:sz w:val="22"/>
                <w:szCs w:val="22"/>
              </w:rPr>
            </w:pPr>
            <w:r>
              <w:rPr>
                <w:rFonts w:ascii="Calibri" w:hAnsi="Calibri"/>
                <w:sz w:val="22"/>
                <w:szCs w:val="22"/>
              </w:rPr>
              <w:t>NA- relationship with other communities and structural details</w:t>
            </w:r>
          </w:p>
        </w:tc>
        <w:tc>
          <w:tcPr>
            <w:tcW w:w="5400" w:type="dxa"/>
            <w:tcPrChange w:id="3123" w:author="Marika Konings" w:date="2015-05-26T11:58:00Z">
              <w:tcPr>
                <w:tcW w:w="5400" w:type="dxa"/>
              </w:tcPr>
            </w:tcPrChange>
          </w:tcPr>
          <w:p w14:paraId="6B75268E" w14:textId="5E4F7D96" w:rsidR="00E74CF6" w:rsidRPr="001E29C1" w:rsidRDefault="00E74CF6" w:rsidP="004F7A2E">
            <w:pPr>
              <w:contextualSpacing/>
              <w:rPr>
                <w:rFonts w:ascii="Calibri" w:hAnsi="Calibri"/>
                <w:sz w:val="22"/>
                <w:szCs w:val="22"/>
              </w:rPr>
            </w:pPr>
            <w:r w:rsidRPr="00E74CF6">
              <w:rPr>
                <w:rFonts w:ascii="Calibri" w:hAnsi="Calibri"/>
                <w:sz w:val="22"/>
                <w:szCs w:val="22"/>
              </w:rPr>
              <w:t xml:space="preserve">Relationship with other operating communities: The CWG proposal has a lot of structure built in for the operation of the naming-related functions. Is it envisioned that PTI will operate the IANA functions as required by the Numbers and Protocol Parameters communities as well as the root zone management function? If so, how can some of this complexity </w:t>
            </w:r>
            <w:proofErr w:type="gramStart"/>
            <w:r w:rsidRPr="00E74CF6">
              <w:rPr>
                <w:rFonts w:ascii="Calibri" w:hAnsi="Calibri"/>
                <w:sz w:val="22"/>
                <w:szCs w:val="22"/>
              </w:rPr>
              <w:t>be</w:t>
            </w:r>
            <w:proofErr w:type="gramEnd"/>
            <w:r w:rsidRPr="00E74CF6">
              <w:rPr>
                <w:rFonts w:ascii="Calibri" w:hAnsi="Calibri"/>
                <w:sz w:val="22"/>
                <w:szCs w:val="22"/>
              </w:rPr>
              <w:t xml:space="preserve"> moderated to allow adequate space for other operational communities to participate, if they wish, while still keeping in line with the narrow technical scope of the IANA functions? Alternatively, is there any provision for their oversight of their IANA functions by separate arrangement with either ICANN or PTI? It seems there are a variety of configurations possible here, but any expectations or constraints on PTI regarding the other IANA functions should be clear in the proposal.</w:t>
            </w:r>
          </w:p>
        </w:tc>
        <w:tc>
          <w:tcPr>
            <w:tcW w:w="3870" w:type="dxa"/>
            <w:tcPrChange w:id="3124" w:author="Marika Konings" w:date="2015-05-26T11:58:00Z">
              <w:tcPr>
                <w:tcW w:w="3870" w:type="dxa"/>
              </w:tcPr>
            </w:tcPrChange>
          </w:tcPr>
          <w:p w14:paraId="7B5B7F52" w14:textId="77777777" w:rsidR="00E74CF6" w:rsidRDefault="006A0776" w:rsidP="006A0776">
            <w:pPr>
              <w:rPr>
                <w:rFonts w:ascii="Calibri" w:hAnsi="Calibri"/>
                <w:b/>
                <w:i/>
                <w:sz w:val="22"/>
              </w:rPr>
            </w:pPr>
            <w:r>
              <w:rPr>
                <w:rFonts w:ascii="Calibri" w:hAnsi="Calibri"/>
                <w:b/>
                <w:i/>
                <w:sz w:val="22"/>
              </w:rPr>
              <w:t xml:space="preserve">The CWG-Stewardship is tasked with developing a transition proposal specific to the IANA naming functions. </w:t>
            </w:r>
          </w:p>
          <w:p w14:paraId="00306368" w14:textId="77777777" w:rsidR="006A0776" w:rsidRDefault="006A0776" w:rsidP="006A0776">
            <w:pPr>
              <w:rPr>
                <w:rFonts w:ascii="Calibri" w:hAnsi="Calibri"/>
                <w:b/>
                <w:i/>
                <w:sz w:val="22"/>
              </w:rPr>
            </w:pPr>
          </w:p>
          <w:p w14:paraId="0855151E" w14:textId="7BEB234C" w:rsidR="006A0776" w:rsidRPr="00BF5C23" w:rsidRDefault="006A0776" w:rsidP="006A0776">
            <w:pPr>
              <w:rPr>
                <w:rFonts w:ascii="Calibri" w:hAnsi="Calibri"/>
                <w:b/>
                <w:i/>
                <w:sz w:val="22"/>
              </w:rPr>
            </w:pPr>
            <w:r w:rsidRPr="006A0776">
              <w:rPr>
                <w:rFonts w:ascii="Calibri" w:hAnsi="Calibri"/>
                <w:b/>
                <w:i/>
                <w:sz w:val="22"/>
                <w:highlight w:val="cyan"/>
              </w:rPr>
              <w:t>Action: CWG-Stewardship to consider questions raised in finalizing structural proposal</w:t>
            </w:r>
          </w:p>
        </w:tc>
      </w:tr>
      <w:tr w:rsidR="00E74CF6" w:rsidRPr="009203EA" w14:paraId="0A0625E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12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126" w:author="Marika Konings" w:date="2015-05-26T11:58:00Z">
            <w:trPr>
              <w:cantSplit/>
            </w:trPr>
          </w:trPrChange>
        </w:trPr>
        <w:tc>
          <w:tcPr>
            <w:tcW w:w="675" w:type="dxa"/>
            <w:tcPrChange w:id="3127" w:author="Marika Konings" w:date="2015-05-26T11:58:00Z">
              <w:tcPr>
                <w:tcW w:w="675" w:type="dxa"/>
              </w:tcPr>
            </w:tcPrChange>
          </w:tcPr>
          <w:p w14:paraId="5C40CFFB" w14:textId="77777777" w:rsidR="00E74CF6" w:rsidRPr="009203EA" w:rsidRDefault="00E74CF6" w:rsidP="0037197A">
            <w:pPr>
              <w:numPr>
                <w:ilvl w:val="0"/>
                <w:numId w:val="1"/>
              </w:numPr>
              <w:contextualSpacing/>
              <w:rPr>
                <w:rFonts w:ascii="Calibri" w:hAnsi="Calibri"/>
                <w:b/>
                <w:sz w:val="22"/>
              </w:rPr>
            </w:pPr>
          </w:p>
        </w:tc>
        <w:tc>
          <w:tcPr>
            <w:tcW w:w="1413" w:type="dxa"/>
            <w:tcPrChange w:id="3128" w:author="Marika Konings" w:date="2015-05-26T11:58:00Z">
              <w:tcPr>
                <w:tcW w:w="1413" w:type="dxa"/>
              </w:tcPr>
            </w:tcPrChange>
          </w:tcPr>
          <w:p w14:paraId="3D77A66D" w14:textId="3392DD16" w:rsidR="00E74CF6" w:rsidRDefault="00E74CF6" w:rsidP="004A6D8B">
            <w:pPr>
              <w:contextualSpacing/>
              <w:rPr>
                <w:rFonts w:ascii="Calibri" w:hAnsi="Calibri"/>
                <w:sz w:val="22"/>
              </w:rPr>
            </w:pPr>
            <w:r>
              <w:rPr>
                <w:rFonts w:ascii="Calibri" w:hAnsi="Calibri"/>
                <w:sz w:val="22"/>
              </w:rPr>
              <w:t>ICANN Board</w:t>
            </w:r>
          </w:p>
        </w:tc>
        <w:tc>
          <w:tcPr>
            <w:tcW w:w="2880" w:type="dxa"/>
            <w:tcPrChange w:id="3129" w:author="Marika Konings" w:date="2015-05-26T11:58:00Z">
              <w:tcPr>
                <w:tcW w:w="2880" w:type="dxa"/>
              </w:tcPr>
            </w:tcPrChange>
          </w:tcPr>
          <w:p w14:paraId="3238800F" w14:textId="0852F56B" w:rsidR="00E74CF6" w:rsidRDefault="006A0776" w:rsidP="0037197A">
            <w:pPr>
              <w:contextualSpacing/>
              <w:rPr>
                <w:rFonts w:ascii="Calibri" w:hAnsi="Calibri"/>
                <w:sz w:val="22"/>
                <w:szCs w:val="22"/>
              </w:rPr>
            </w:pPr>
            <w:r>
              <w:rPr>
                <w:rFonts w:ascii="Calibri" w:hAnsi="Calibri"/>
                <w:sz w:val="22"/>
                <w:szCs w:val="22"/>
              </w:rPr>
              <w:t>NA – timeline for implementation</w:t>
            </w:r>
          </w:p>
        </w:tc>
        <w:tc>
          <w:tcPr>
            <w:tcW w:w="5400" w:type="dxa"/>
            <w:tcPrChange w:id="3130" w:author="Marika Konings" w:date="2015-05-26T11:58:00Z">
              <w:tcPr>
                <w:tcW w:w="5400" w:type="dxa"/>
              </w:tcPr>
            </w:tcPrChange>
          </w:tcPr>
          <w:p w14:paraId="3C959ED5" w14:textId="7482F074" w:rsidR="00E74CF6" w:rsidRPr="001E29C1" w:rsidRDefault="00E74CF6" w:rsidP="004F7A2E">
            <w:pPr>
              <w:contextualSpacing/>
              <w:rPr>
                <w:rFonts w:ascii="Calibri" w:hAnsi="Calibri"/>
                <w:sz w:val="22"/>
                <w:szCs w:val="22"/>
              </w:rPr>
            </w:pPr>
            <w:r w:rsidRPr="00E74CF6">
              <w:rPr>
                <w:rFonts w:ascii="Calibri" w:hAnsi="Calibri"/>
                <w:sz w:val="22"/>
                <w:szCs w:val="22"/>
              </w:rPr>
              <w:t xml:space="preserve">What is the expected timeline for implementation of the proposal including testing against the NTIA criteria and accountability, and how will this impact the timing of the </w:t>
            </w:r>
            <w:r>
              <w:rPr>
                <w:rFonts w:ascii="Calibri" w:hAnsi="Calibri"/>
                <w:sz w:val="22"/>
                <w:szCs w:val="22"/>
              </w:rPr>
              <w:t xml:space="preserve">transition? </w:t>
            </w:r>
          </w:p>
        </w:tc>
        <w:tc>
          <w:tcPr>
            <w:tcW w:w="3870" w:type="dxa"/>
            <w:tcPrChange w:id="3131" w:author="Marika Konings" w:date="2015-05-26T11:58:00Z">
              <w:tcPr>
                <w:tcW w:w="3870" w:type="dxa"/>
              </w:tcPr>
            </w:tcPrChange>
          </w:tcPr>
          <w:p w14:paraId="5D90CB2A" w14:textId="641BDE3C" w:rsidR="00E74CF6" w:rsidRDefault="006A0776" w:rsidP="001E29C1">
            <w:pPr>
              <w:rPr>
                <w:rFonts w:ascii="Calibri" w:hAnsi="Calibri"/>
                <w:b/>
                <w:i/>
                <w:sz w:val="22"/>
              </w:rPr>
            </w:pPr>
            <w:r>
              <w:rPr>
                <w:rFonts w:ascii="Calibri" w:hAnsi="Calibri"/>
                <w:b/>
                <w:i/>
                <w:sz w:val="22"/>
              </w:rPr>
              <w:t>The CWG-Stewardship is preparing an updated timeline, including implementation, and will consider this</w:t>
            </w:r>
            <w:r w:rsidR="009C4CA0">
              <w:rPr>
                <w:rFonts w:ascii="Calibri" w:hAnsi="Calibri"/>
                <w:b/>
                <w:i/>
                <w:sz w:val="22"/>
              </w:rPr>
              <w:t xml:space="preserve"> question.</w:t>
            </w:r>
            <w:r>
              <w:rPr>
                <w:rFonts w:ascii="Calibri" w:hAnsi="Calibri"/>
                <w:b/>
                <w:i/>
                <w:sz w:val="22"/>
              </w:rPr>
              <w:t xml:space="preserve"> </w:t>
            </w:r>
          </w:p>
          <w:p w14:paraId="16CF0585" w14:textId="77777777" w:rsidR="009C4CA0" w:rsidRDefault="009C4CA0" w:rsidP="001E29C1">
            <w:pPr>
              <w:rPr>
                <w:rFonts w:ascii="Calibri" w:hAnsi="Calibri"/>
                <w:b/>
                <w:i/>
                <w:sz w:val="22"/>
              </w:rPr>
            </w:pPr>
          </w:p>
          <w:p w14:paraId="52FB33FC" w14:textId="70D9CCAD" w:rsidR="009C4CA0" w:rsidRPr="00BF5C23" w:rsidRDefault="009C4CA0" w:rsidP="009C4CA0">
            <w:pPr>
              <w:rPr>
                <w:rFonts w:ascii="Calibri" w:hAnsi="Calibri"/>
                <w:b/>
                <w:i/>
                <w:sz w:val="22"/>
              </w:rPr>
            </w:pPr>
            <w:r w:rsidRPr="006A0776">
              <w:rPr>
                <w:rFonts w:ascii="Calibri" w:hAnsi="Calibri"/>
                <w:b/>
                <w:i/>
                <w:sz w:val="22"/>
                <w:highlight w:val="cyan"/>
              </w:rPr>
              <w:t xml:space="preserve">Action: CWG-Stewardship to consider questions raised in finalizing </w:t>
            </w:r>
            <w:r w:rsidRPr="009C4CA0">
              <w:rPr>
                <w:rFonts w:ascii="Calibri" w:hAnsi="Calibri"/>
                <w:b/>
                <w:i/>
                <w:sz w:val="22"/>
                <w:highlight w:val="cyan"/>
              </w:rPr>
              <w:t>timeline</w:t>
            </w:r>
          </w:p>
        </w:tc>
      </w:tr>
      <w:tr w:rsidR="00E74CF6" w:rsidRPr="009203EA" w14:paraId="620BBC8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13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133" w:author="Marika Konings" w:date="2015-05-26T11:58:00Z">
            <w:trPr>
              <w:cantSplit/>
            </w:trPr>
          </w:trPrChange>
        </w:trPr>
        <w:tc>
          <w:tcPr>
            <w:tcW w:w="675" w:type="dxa"/>
            <w:tcPrChange w:id="3134" w:author="Marika Konings" w:date="2015-05-26T11:58:00Z">
              <w:tcPr>
                <w:tcW w:w="675" w:type="dxa"/>
              </w:tcPr>
            </w:tcPrChange>
          </w:tcPr>
          <w:p w14:paraId="26D3BB3C" w14:textId="77777777" w:rsidR="00E74CF6" w:rsidRPr="009203EA" w:rsidRDefault="00E74CF6" w:rsidP="0037197A">
            <w:pPr>
              <w:numPr>
                <w:ilvl w:val="0"/>
                <w:numId w:val="1"/>
              </w:numPr>
              <w:contextualSpacing/>
              <w:rPr>
                <w:rFonts w:ascii="Calibri" w:hAnsi="Calibri"/>
                <w:b/>
                <w:sz w:val="22"/>
              </w:rPr>
            </w:pPr>
          </w:p>
        </w:tc>
        <w:tc>
          <w:tcPr>
            <w:tcW w:w="1413" w:type="dxa"/>
            <w:tcPrChange w:id="3135" w:author="Marika Konings" w:date="2015-05-26T11:58:00Z">
              <w:tcPr>
                <w:tcW w:w="1413" w:type="dxa"/>
              </w:tcPr>
            </w:tcPrChange>
          </w:tcPr>
          <w:p w14:paraId="23C2C19E" w14:textId="24387307" w:rsidR="00E74CF6" w:rsidRDefault="00E74CF6" w:rsidP="004A6D8B">
            <w:pPr>
              <w:contextualSpacing/>
              <w:rPr>
                <w:rFonts w:ascii="Calibri" w:hAnsi="Calibri"/>
                <w:sz w:val="22"/>
              </w:rPr>
            </w:pPr>
            <w:r>
              <w:rPr>
                <w:rFonts w:ascii="Calibri" w:hAnsi="Calibri"/>
                <w:sz w:val="22"/>
              </w:rPr>
              <w:t>ICANN Board</w:t>
            </w:r>
          </w:p>
        </w:tc>
        <w:tc>
          <w:tcPr>
            <w:tcW w:w="2880" w:type="dxa"/>
            <w:tcPrChange w:id="3136" w:author="Marika Konings" w:date="2015-05-26T11:58:00Z">
              <w:tcPr>
                <w:tcW w:w="2880" w:type="dxa"/>
              </w:tcPr>
            </w:tcPrChange>
          </w:tcPr>
          <w:p w14:paraId="018A958E" w14:textId="499CE554" w:rsidR="00E74CF6" w:rsidRDefault="009C4CA0" w:rsidP="0037197A">
            <w:pPr>
              <w:contextualSpacing/>
              <w:rPr>
                <w:rFonts w:ascii="Calibri" w:hAnsi="Calibri"/>
                <w:sz w:val="22"/>
                <w:szCs w:val="22"/>
              </w:rPr>
            </w:pPr>
            <w:r>
              <w:rPr>
                <w:rFonts w:ascii="Calibri" w:hAnsi="Calibri"/>
                <w:sz w:val="22"/>
                <w:szCs w:val="22"/>
              </w:rPr>
              <w:t xml:space="preserve">NA – separation and coordination with other communities.  </w:t>
            </w:r>
          </w:p>
        </w:tc>
        <w:tc>
          <w:tcPr>
            <w:tcW w:w="5400" w:type="dxa"/>
            <w:tcPrChange w:id="3137" w:author="Marika Konings" w:date="2015-05-26T11:58:00Z">
              <w:tcPr>
                <w:tcW w:w="5400" w:type="dxa"/>
              </w:tcPr>
            </w:tcPrChange>
          </w:tcPr>
          <w:p w14:paraId="3C98232E" w14:textId="774BD763" w:rsidR="00E74CF6" w:rsidRPr="00E74CF6" w:rsidRDefault="00E74CF6" w:rsidP="004F7A2E">
            <w:pPr>
              <w:contextualSpacing/>
              <w:rPr>
                <w:rFonts w:ascii="Calibri" w:hAnsi="Calibri"/>
                <w:sz w:val="22"/>
                <w:szCs w:val="22"/>
              </w:rPr>
            </w:pPr>
            <w:r w:rsidRPr="00E74CF6">
              <w:rPr>
                <w:rFonts w:ascii="Calibri" w:hAnsi="Calibri"/>
                <w:sz w:val="22"/>
                <w:szCs w:val="22"/>
              </w:rPr>
              <w:t xml:space="preserve">With regards to </w:t>
            </w:r>
            <w:proofErr w:type="spellStart"/>
            <w:r w:rsidRPr="00E74CF6">
              <w:rPr>
                <w:rFonts w:ascii="Calibri" w:hAnsi="Calibri"/>
                <w:sz w:val="22"/>
                <w:szCs w:val="22"/>
              </w:rPr>
              <w:t>separability</w:t>
            </w:r>
            <w:proofErr w:type="spellEnd"/>
            <w:r w:rsidRPr="00E74CF6">
              <w:rPr>
                <w:rFonts w:ascii="Calibri" w:hAnsi="Calibri"/>
                <w:sz w:val="22"/>
                <w:szCs w:val="22"/>
              </w:rPr>
              <w:t>, what steps for an escalation mechanism and separation ensure meeting the criteria set out by NTIA, and are there ways to manage that within the respective operational communities?</w:t>
            </w:r>
          </w:p>
        </w:tc>
        <w:tc>
          <w:tcPr>
            <w:tcW w:w="3870" w:type="dxa"/>
            <w:tcPrChange w:id="3138" w:author="Marika Konings" w:date="2015-05-26T11:58:00Z">
              <w:tcPr>
                <w:tcW w:w="3870" w:type="dxa"/>
              </w:tcPr>
            </w:tcPrChange>
          </w:tcPr>
          <w:p w14:paraId="369BF509" w14:textId="77777777" w:rsidR="009C4CA0" w:rsidRDefault="009C4CA0" w:rsidP="009C4CA0">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609A262" w14:textId="77777777" w:rsidR="00E74CF6" w:rsidRDefault="00E74CF6" w:rsidP="001E29C1">
            <w:pPr>
              <w:rPr>
                <w:rFonts w:ascii="Calibri" w:hAnsi="Calibri"/>
                <w:b/>
                <w:i/>
                <w:sz w:val="22"/>
              </w:rPr>
            </w:pPr>
          </w:p>
          <w:p w14:paraId="338A7733" w14:textId="164BA372" w:rsidR="009C4CA0" w:rsidRPr="00BF5C23" w:rsidRDefault="009C4CA0" w:rsidP="009C4CA0">
            <w:pPr>
              <w:rPr>
                <w:rFonts w:ascii="Calibri" w:hAnsi="Calibri"/>
                <w:b/>
                <w:i/>
                <w:sz w:val="22"/>
              </w:rPr>
            </w:pPr>
            <w:r w:rsidRPr="006A0776">
              <w:rPr>
                <w:rFonts w:ascii="Calibri" w:hAnsi="Calibri"/>
                <w:b/>
                <w:i/>
                <w:sz w:val="22"/>
                <w:highlight w:val="cyan"/>
              </w:rPr>
              <w:t>Action: CWG-S</w:t>
            </w:r>
            <w:r>
              <w:rPr>
                <w:rFonts w:ascii="Calibri" w:hAnsi="Calibri"/>
                <w:b/>
                <w:i/>
                <w:sz w:val="22"/>
                <w:highlight w:val="cyan"/>
              </w:rPr>
              <w:t>tewardship (DT-SR/DT-N) to consider question</w:t>
            </w:r>
            <w:r w:rsidRPr="006A0776">
              <w:rPr>
                <w:rFonts w:ascii="Calibri" w:hAnsi="Calibri"/>
                <w:b/>
                <w:i/>
                <w:sz w:val="22"/>
                <w:highlight w:val="cyan"/>
              </w:rPr>
              <w:t xml:space="preserve"> raised in finalizing proposal</w:t>
            </w:r>
          </w:p>
        </w:tc>
      </w:tr>
      <w:tr w:rsidR="00202FEE" w:rsidRPr="009203EA" w14:paraId="746C790C" w14:textId="77777777" w:rsidTr="00ED2F27">
        <w:tc>
          <w:tcPr>
            <w:tcW w:w="675" w:type="dxa"/>
          </w:tcPr>
          <w:p w14:paraId="4A0B8E48" w14:textId="77777777" w:rsidR="00202FEE" w:rsidRPr="009203EA" w:rsidRDefault="00202FEE" w:rsidP="0037197A">
            <w:pPr>
              <w:numPr>
                <w:ilvl w:val="0"/>
                <w:numId w:val="1"/>
              </w:numPr>
              <w:contextualSpacing/>
              <w:rPr>
                <w:rFonts w:ascii="Calibri" w:hAnsi="Calibri"/>
                <w:b/>
                <w:sz w:val="22"/>
              </w:rPr>
            </w:pPr>
          </w:p>
        </w:tc>
        <w:tc>
          <w:tcPr>
            <w:tcW w:w="1413" w:type="dxa"/>
          </w:tcPr>
          <w:p w14:paraId="385E2AC9" w14:textId="006CBBF2" w:rsidR="00202FEE" w:rsidRDefault="00202FEE" w:rsidP="004A6D8B">
            <w:pPr>
              <w:contextualSpacing/>
              <w:rPr>
                <w:rFonts w:ascii="Calibri" w:hAnsi="Calibri"/>
                <w:sz w:val="22"/>
              </w:rPr>
            </w:pPr>
            <w:r>
              <w:rPr>
                <w:rFonts w:ascii="Calibri" w:hAnsi="Calibri"/>
                <w:sz w:val="22"/>
              </w:rPr>
              <w:t>LACTLD</w:t>
            </w:r>
          </w:p>
        </w:tc>
        <w:tc>
          <w:tcPr>
            <w:tcW w:w="2880" w:type="dxa"/>
          </w:tcPr>
          <w:p w14:paraId="0F9C3791" w14:textId="68994614" w:rsidR="00202FEE" w:rsidRDefault="00202FEE" w:rsidP="0037197A">
            <w:pPr>
              <w:contextualSpacing/>
              <w:rPr>
                <w:rFonts w:ascii="Calibri" w:hAnsi="Calibri"/>
                <w:sz w:val="22"/>
                <w:szCs w:val="22"/>
              </w:rPr>
            </w:pPr>
            <w:r>
              <w:rPr>
                <w:rFonts w:ascii="Calibri" w:hAnsi="Calibri"/>
                <w:sz w:val="22"/>
                <w:szCs w:val="22"/>
              </w:rPr>
              <w:t xml:space="preserve">New issue on delegation </w:t>
            </w:r>
          </w:p>
        </w:tc>
        <w:tc>
          <w:tcPr>
            <w:tcW w:w="5400" w:type="dxa"/>
          </w:tcPr>
          <w:p w14:paraId="24B8F3EC" w14:textId="1DFE9392" w:rsidR="00202FEE" w:rsidRDefault="00202FEE" w:rsidP="004F7A2E">
            <w:pPr>
              <w:contextualSpacing/>
              <w:rPr>
                <w:rFonts w:ascii="Calibri" w:hAnsi="Calibri"/>
                <w:sz w:val="22"/>
                <w:szCs w:val="22"/>
              </w:rPr>
            </w:pPr>
            <w:r w:rsidRPr="00202FEE">
              <w:rPr>
                <w:rFonts w:ascii="Calibri" w:hAnsi="Calibri"/>
                <w:sz w:val="22"/>
                <w:szCs w:val="22"/>
              </w:rPr>
              <w:t>On delegation / transfer / revocation. This is a theme of uttermost relevance for ccTLDs. Considering that the PTI structure and its scope are not entirely defined and that in the CCWG Accountability proposal it has been reiterated that the mechanisms of delegation</w:t>
            </w:r>
            <w:r>
              <w:rPr>
                <w:rFonts w:ascii="Calibri" w:hAnsi="Calibri"/>
                <w:sz w:val="22"/>
                <w:szCs w:val="22"/>
              </w:rPr>
              <w:t xml:space="preserve"> </w:t>
            </w:r>
            <w:r w:rsidRPr="00202FEE">
              <w:rPr>
                <w:rFonts w:ascii="Calibri" w:hAnsi="Calibri"/>
                <w:sz w:val="22"/>
                <w:szCs w:val="22"/>
              </w:rPr>
              <w:t xml:space="preserve">revocation will be defined by the community of ccTLDs in the development of its own </w:t>
            </w:r>
            <w:proofErr w:type="gramStart"/>
            <w:r w:rsidRPr="00202FEE">
              <w:rPr>
                <w:rFonts w:ascii="Calibri" w:hAnsi="Calibri"/>
                <w:sz w:val="22"/>
                <w:szCs w:val="22"/>
              </w:rPr>
              <w:t>processes2 ,</w:t>
            </w:r>
            <w:proofErr w:type="gramEnd"/>
            <w:r w:rsidRPr="00202FEE">
              <w:rPr>
                <w:rFonts w:ascii="Calibri" w:hAnsi="Calibri"/>
                <w:sz w:val="22"/>
                <w:szCs w:val="22"/>
              </w:rPr>
              <w:t xml:space="preserve"> these new structures / reforms envisaged by the stewardship and operation of IANA functions will have repercussions in the current processes and mechanisms of delegation / transfer / revocation. Since this is a central component in the horizon of expectations of a registry we believe the proposal should be clearer on this issue. We have concerns that despite the fact that it is stated that this will be addressed later on within the ccTLD community, currently there is no clarity regarding who will be the entity responsible for defining when a process of delegation / transfer / revocation has been fulfilled in order for the IANA Functions Operator (IFO) to make </w:t>
            </w:r>
            <w:r w:rsidRPr="00202FEE">
              <w:rPr>
                <w:rFonts w:ascii="Calibri" w:hAnsi="Calibri"/>
                <w:sz w:val="22"/>
                <w:szCs w:val="22"/>
              </w:rPr>
              <w:lastRenderedPageBreak/>
              <w:t xml:space="preserve">effective those changes. </w:t>
            </w:r>
          </w:p>
          <w:p w14:paraId="50606B3B" w14:textId="77777777" w:rsidR="00202FEE" w:rsidRDefault="00202FEE" w:rsidP="004F7A2E">
            <w:pPr>
              <w:contextualSpacing/>
              <w:rPr>
                <w:rFonts w:ascii="Calibri" w:hAnsi="Calibri"/>
                <w:sz w:val="22"/>
                <w:szCs w:val="22"/>
              </w:rPr>
            </w:pPr>
          </w:p>
          <w:p w14:paraId="770C6148" w14:textId="66727787" w:rsidR="00202FEE" w:rsidRPr="00E74CF6" w:rsidRDefault="00202FEE" w:rsidP="004F7A2E">
            <w:pPr>
              <w:contextualSpacing/>
              <w:rPr>
                <w:rFonts w:ascii="Calibri" w:hAnsi="Calibri"/>
                <w:sz w:val="22"/>
                <w:szCs w:val="22"/>
              </w:rPr>
            </w:pPr>
            <w:r w:rsidRPr="00202FEE">
              <w:rPr>
                <w:rFonts w:ascii="Calibri" w:hAnsi="Calibri"/>
                <w:sz w:val="22"/>
                <w:szCs w:val="22"/>
              </w:rPr>
              <w:t xml:space="preserve">From the current CWG proposal, there are several entities that could be potentially involved in this function: a) The ICANN Board; b) The PTI; c) The IFO; d) the Customer Complaint Resolution; e) The CSC. As it can be noted, this theme should be more effectively upheld in order to establish the mandate of these entities with respect to this issue. In addition, the CWG proposal addresses the consideration of “stress tests” that the CCWG Accountability report considers (p. 32, section IV.C) on ICANN’s response when faced with a government request to manage (transfer) the incumbent ccTLD. We believe that the results of this exercise should constitute </w:t>
            </w:r>
            <w:proofErr w:type="gramStart"/>
            <w:r w:rsidRPr="00202FEE">
              <w:rPr>
                <w:rFonts w:ascii="Calibri" w:hAnsi="Calibri"/>
                <w:sz w:val="22"/>
                <w:szCs w:val="22"/>
              </w:rPr>
              <w:t>a solid</w:t>
            </w:r>
            <w:proofErr w:type="gramEnd"/>
            <w:r w:rsidRPr="00202FEE">
              <w:rPr>
                <w:rFonts w:ascii="Calibri" w:hAnsi="Calibri"/>
                <w:sz w:val="22"/>
                <w:szCs w:val="22"/>
              </w:rPr>
              <w:t xml:space="preserve"> documented evidence and input which the CWG should necessarily consider in its final proposal.</w:t>
            </w:r>
          </w:p>
        </w:tc>
        <w:tc>
          <w:tcPr>
            <w:tcW w:w="3870" w:type="dxa"/>
          </w:tcPr>
          <w:p w14:paraId="672C0F8D" w14:textId="77777777" w:rsidR="00202FEE" w:rsidRDefault="00202FEE" w:rsidP="00202FEE">
            <w:pPr>
              <w:contextualSpacing/>
              <w:rPr>
                <w:rFonts w:ascii="Calibri" w:hAnsi="Calibri"/>
                <w:b/>
                <w:i/>
                <w:sz w:val="22"/>
              </w:rPr>
            </w:pPr>
            <w:r>
              <w:rPr>
                <w:rFonts w:ascii="Calibri" w:hAnsi="Calibri"/>
                <w:b/>
                <w:i/>
                <w:sz w:val="22"/>
              </w:rPr>
              <w:lastRenderedPageBreak/>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05D7BC7" w14:textId="77777777" w:rsidR="00202FEE" w:rsidRDefault="00202FEE" w:rsidP="00202FEE">
            <w:pPr>
              <w:rPr>
                <w:rFonts w:ascii="Calibri" w:hAnsi="Calibri"/>
                <w:b/>
                <w:i/>
                <w:sz w:val="22"/>
              </w:rPr>
            </w:pPr>
          </w:p>
          <w:p w14:paraId="30FCFC6C" w14:textId="2ADD8E5D" w:rsidR="00202FEE" w:rsidRDefault="00202FEE" w:rsidP="00202FEE">
            <w:pPr>
              <w:contextualSpacing/>
              <w:rPr>
                <w:rFonts w:ascii="Calibri" w:hAnsi="Calibri"/>
                <w:b/>
                <w:i/>
                <w:sz w:val="22"/>
              </w:rPr>
            </w:pPr>
            <w:r w:rsidRPr="006A0776">
              <w:rPr>
                <w:rFonts w:ascii="Calibri" w:hAnsi="Calibri"/>
                <w:b/>
                <w:i/>
                <w:sz w:val="22"/>
                <w:highlight w:val="cyan"/>
              </w:rPr>
              <w:t xml:space="preserve">Action: </w:t>
            </w:r>
            <w:r w:rsidRPr="00202FEE">
              <w:rPr>
                <w:rFonts w:ascii="Calibri" w:hAnsi="Calibri"/>
                <w:b/>
                <w:i/>
                <w:sz w:val="22"/>
                <w:highlight w:val="cyan"/>
              </w:rPr>
              <w:t>CWG-Stewardship to consider comments on delegation</w:t>
            </w:r>
            <w:r>
              <w:rPr>
                <w:rFonts w:ascii="Calibri" w:hAnsi="Calibri"/>
                <w:b/>
                <w:i/>
                <w:sz w:val="22"/>
              </w:rPr>
              <w:t xml:space="preserve"> </w:t>
            </w:r>
          </w:p>
        </w:tc>
      </w:tr>
      <w:tr w:rsidR="0032013C" w:rsidRPr="009203EA" w14:paraId="5BAE7CB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13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140" w:author="Marika Konings" w:date="2015-05-26T11:58:00Z">
            <w:trPr>
              <w:cantSplit/>
            </w:trPr>
          </w:trPrChange>
        </w:trPr>
        <w:tc>
          <w:tcPr>
            <w:tcW w:w="675" w:type="dxa"/>
            <w:tcPrChange w:id="3141" w:author="Marika Konings" w:date="2015-05-26T11:58:00Z">
              <w:tcPr>
                <w:tcW w:w="675" w:type="dxa"/>
              </w:tcPr>
            </w:tcPrChange>
          </w:tcPr>
          <w:p w14:paraId="3D344C67" w14:textId="77777777" w:rsidR="0032013C" w:rsidRPr="009203EA" w:rsidRDefault="0032013C" w:rsidP="0037197A">
            <w:pPr>
              <w:numPr>
                <w:ilvl w:val="0"/>
                <w:numId w:val="1"/>
              </w:numPr>
              <w:contextualSpacing/>
              <w:rPr>
                <w:rFonts w:ascii="Calibri" w:hAnsi="Calibri"/>
                <w:b/>
                <w:sz w:val="22"/>
              </w:rPr>
            </w:pPr>
          </w:p>
        </w:tc>
        <w:tc>
          <w:tcPr>
            <w:tcW w:w="1413" w:type="dxa"/>
            <w:tcPrChange w:id="3142" w:author="Marika Konings" w:date="2015-05-26T11:58:00Z">
              <w:tcPr>
                <w:tcW w:w="1413" w:type="dxa"/>
              </w:tcPr>
            </w:tcPrChange>
          </w:tcPr>
          <w:p w14:paraId="1A63D84C" w14:textId="70C1A231" w:rsidR="0032013C" w:rsidRDefault="0032013C" w:rsidP="004A6D8B">
            <w:pPr>
              <w:contextualSpacing/>
              <w:rPr>
                <w:rFonts w:ascii="Calibri" w:hAnsi="Calibri"/>
                <w:sz w:val="22"/>
              </w:rPr>
            </w:pPr>
            <w:del w:id="3143" w:author="Marika Konings" w:date="2015-05-26T11:58:00Z">
              <w:r>
                <w:rPr>
                  <w:rFonts w:ascii="Calibri" w:hAnsi="Calibri"/>
                  <w:sz w:val="22"/>
                </w:rPr>
                <w:delText>Julie Cong ZHU</w:delText>
              </w:r>
            </w:del>
            <w:ins w:id="3144" w:author="Marika Konings" w:date="2015-05-26T11:58:00Z">
              <w:r w:rsidR="00BF1639">
                <w:rPr>
                  <w:rFonts w:ascii="Calibri" w:hAnsi="Calibri"/>
                  <w:sz w:val="22"/>
                </w:rPr>
                <w:t>CNNIC</w:t>
              </w:r>
            </w:ins>
          </w:p>
        </w:tc>
        <w:tc>
          <w:tcPr>
            <w:tcW w:w="2880" w:type="dxa"/>
            <w:tcPrChange w:id="3145" w:author="Marika Konings" w:date="2015-05-26T11:58:00Z">
              <w:tcPr>
                <w:tcW w:w="2880" w:type="dxa"/>
              </w:tcPr>
            </w:tcPrChange>
          </w:tcPr>
          <w:p w14:paraId="036D9D07" w14:textId="618B4074" w:rsidR="0032013C" w:rsidRDefault="0032013C" w:rsidP="0037197A">
            <w:pPr>
              <w:contextualSpacing/>
              <w:rPr>
                <w:rFonts w:ascii="Calibri" w:hAnsi="Calibri"/>
                <w:sz w:val="22"/>
                <w:szCs w:val="22"/>
              </w:rPr>
            </w:pPr>
            <w:r>
              <w:rPr>
                <w:rFonts w:ascii="Calibri" w:hAnsi="Calibri"/>
                <w:sz w:val="22"/>
                <w:szCs w:val="22"/>
              </w:rPr>
              <w:t>NA – concern with coordination among communities</w:t>
            </w:r>
          </w:p>
        </w:tc>
        <w:tc>
          <w:tcPr>
            <w:tcW w:w="5400" w:type="dxa"/>
            <w:tcPrChange w:id="3146" w:author="Marika Konings" w:date="2015-05-26T11:58:00Z">
              <w:tcPr>
                <w:tcW w:w="5400" w:type="dxa"/>
              </w:tcPr>
            </w:tcPrChange>
          </w:tcPr>
          <w:p w14:paraId="67CB9211" w14:textId="5E0153EE" w:rsidR="0032013C" w:rsidRPr="0032013C" w:rsidRDefault="0032013C" w:rsidP="0032013C">
            <w:pPr>
              <w:contextualSpacing/>
              <w:rPr>
                <w:rFonts w:ascii="Calibri" w:hAnsi="Calibri"/>
                <w:sz w:val="22"/>
                <w:szCs w:val="22"/>
              </w:rPr>
            </w:pPr>
            <w:r w:rsidRPr="0032013C">
              <w:rPr>
                <w:rFonts w:ascii="Calibri" w:hAnsi="Calibri"/>
                <w:sz w:val="22"/>
                <w:szCs w:val="22"/>
              </w:rPr>
              <w:t>We concerns about the inconsistency which will probably occu</w:t>
            </w:r>
            <w:r>
              <w:rPr>
                <w:rFonts w:ascii="Calibri" w:hAnsi="Calibri"/>
                <w:sz w:val="22"/>
                <w:szCs w:val="22"/>
              </w:rPr>
              <w:t xml:space="preserve">r during the </w:t>
            </w:r>
            <w:r w:rsidRPr="0032013C">
              <w:rPr>
                <w:rFonts w:ascii="Calibri" w:hAnsi="Calibri"/>
                <w:sz w:val="22"/>
                <w:szCs w:val="22"/>
              </w:rPr>
              <w:t>integration of the three proposals put forward by the three operational communities,</w:t>
            </w:r>
            <w:r>
              <w:rPr>
                <w:rFonts w:ascii="Calibri" w:hAnsi="Calibri"/>
                <w:sz w:val="22"/>
                <w:szCs w:val="22"/>
              </w:rPr>
              <w:t xml:space="preserve"> </w:t>
            </w:r>
            <w:r w:rsidRPr="0032013C">
              <w:rPr>
                <w:rFonts w:ascii="Calibri" w:hAnsi="Calibri"/>
                <w:sz w:val="22"/>
                <w:szCs w:val="22"/>
              </w:rPr>
              <w:t>namely, the naming, number and protocol communities. We expect that the three</w:t>
            </w:r>
            <w:r>
              <w:rPr>
                <w:rFonts w:ascii="Calibri" w:hAnsi="Calibri"/>
                <w:sz w:val="22"/>
                <w:szCs w:val="22"/>
              </w:rPr>
              <w:t xml:space="preserve"> </w:t>
            </w:r>
            <w:r w:rsidRPr="0032013C">
              <w:rPr>
                <w:rFonts w:ascii="Calibri" w:hAnsi="Calibri"/>
                <w:sz w:val="22"/>
                <w:szCs w:val="22"/>
              </w:rPr>
              <w:t>communities come up with a unified and feasible proposal under the coordination of</w:t>
            </w:r>
          </w:p>
          <w:p w14:paraId="1F2DB89D" w14:textId="07AF830D" w:rsidR="0032013C" w:rsidRPr="00202FEE" w:rsidRDefault="0032013C" w:rsidP="0032013C">
            <w:pPr>
              <w:contextualSpacing/>
              <w:rPr>
                <w:rFonts w:ascii="Calibri" w:hAnsi="Calibri"/>
                <w:sz w:val="22"/>
                <w:szCs w:val="22"/>
              </w:rPr>
            </w:pPr>
            <w:r w:rsidRPr="0032013C">
              <w:rPr>
                <w:rFonts w:ascii="Calibri" w:hAnsi="Calibri"/>
                <w:sz w:val="22"/>
                <w:szCs w:val="22"/>
              </w:rPr>
              <w:t>ICG.</w:t>
            </w:r>
          </w:p>
        </w:tc>
        <w:tc>
          <w:tcPr>
            <w:tcW w:w="3870" w:type="dxa"/>
            <w:tcPrChange w:id="3147" w:author="Marika Konings" w:date="2015-05-26T11:58:00Z">
              <w:tcPr>
                <w:tcW w:w="3870" w:type="dxa"/>
              </w:tcPr>
            </w:tcPrChange>
          </w:tcPr>
          <w:p w14:paraId="381012D0" w14:textId="4EC36443" w:rsidR="0032013C" w:rsidRDefault="0032013C" w:rsidP="00202FEE">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p>
        </w:tc>
      </w:tr>
      <w:tr w:rsidR="00416402" w:rsidRPr="009203EA" w14:paraId="64D2A807" w14:textId="77777777" w:rsidTr="009807BA">
        <w:trPr>
          <w:cantSplit/>
          <w:ins w:id="3148" w:author="Marika Konings" w:date="2015-05-26T11:58:00Z"/>
        </w:trPr>
        <w:tc>
          <w:tcPr>
            <w:tcW w:w="675" w:type="dxa"/>
          </w:tcPr>
          <w:p w14:paraId="1FAB2D1A" w14:textId="77777777" w:rsidR="00416402" w:rsidRPr="009203EA" w:rsidRDefault="00416402" w:rsidP="0037197A">
            <w:pPr>
              <w:numPr>
                <w:ilvl w:val="0"/>
                <w:numId w:val="1"/>
              </w:numPr>
              <w:contextualSpacing/>
              <w:rPr>
                <w:ins w:id="3149" w:author="Marika Konings" w:date="2015-05-26T11:58:00Z"/>
                <w:rFonts w:ascii="Calibri" w:hAnsi="Calibri"/>
                <w:b/>
                <w:sz w:val="22"/>
              </w:rPr>
            </w:pPr>
          </w:p>
        </w:tc>
        <w:tc>
          <w:tcPr>
            <w:tcW w:w="1413" w:type="dxa"/>
          </w:tcPr>
          <w:p w14:paraId="04EDF273" w14:textId="07131345" w:rsidR="00416402" w:rsidRDefault="00416402" w:rsidP="004A6D8B">
            <w:pPr>
              <w:contextualSpacing/>
              <w:rPr>
                <w:ins w:id="3150" w:author="Marika Konings" w:date="2015-05-26T11:58:00Z"/>
                <w:rFonts w:ascii="Calibri" w:hAnsi="Calibri"/>
                <w:sz w:val="22"/>
              </w:rPr>
            </w:pPr>
            <w:ins w:id="3151" w:author="Marika Konings" w:date="2015-05-26T11:58:00Z">
              <w:r>
                <w:rPr>
                  <w:rFonts w:ascii="Calibri" w:hAnsi="Calibri"/>
                  <w:sz w:val="22"/>
                </w:rPr>
                <w:t>NIRA</w:t>
              </w:r>
            </w:ins>
          </w:p>
        </w:tc>
        <w:tc>
          <w:tcPr>
            <w:tcW w:w="2880" w:type="dxa"/>
          </w:tcPr>
          <w:p w14:paraId="377ADB80" w14:textId="360A2DFB" w:rsidR="00416402" w:rsidRDefault="00416402" w:rsidP="0037197A">
            <w:pPr>
              <w:contextualSpacing/>
              <w:rPr>
                <w:ins w:id="3152" w:author="Marika Konings" w:date="2015-05-26T11:58:00Z"/>
                <w:rFonts w:ascii="Calibri" w:hAnsi="Calibri"/>
                <w:sz w:val="22"/>
                <w:szCs w:val="22"/>
              </w:rPr>
            </w:pPr>
            <w:ins w:id="3153" w:author="Marika Konings" w:date="2015-05-26T11:58:00Z">
              <w:r w:rsidRPr="00416402">
                <w:rPr>
                  <w:rFonts w:ascii="Calibri" w:hAnsi="Calibri"/>
                  <w:sz w:val="22"/>
                  <w:szCs w:val="22"/>
                  <w:lang w:val="en-CA"/>
                </w:rPr>
                <w:t>Requesting public comment on complete proposal</w:t>
              </w:r>
            </w:ins>
          </w:p>
        </w:tc>
        <w:tc>
          <w:tcPr>
            <w:tcW w:w="5400" w:type="dxa"/>
          </w:tcPr>
          <w:p w14:paraId="4C01D2F6" w14:textId="5F17649A" w:rsidR="00416402" w:rsidRPr="00416402" w:rsidRDefault="00416402" w:rsidP="00416402">
            <w:pPr>
              <w:contextualSpacing/>
              <w:rPr>
                <w:ins w:id="3154" w:author="Marika Konings" w:date="2015-05-26T11:58:00Z"/>
                <w:rFonts w:ascii="Calibri" w:hAnsi="Calibri"/>
                <w:sz w:val="22"/>
                <w:szCs w:val="22"/>
              </w:rPr>
            </w:pPr>
            <w:ins w:id="3155" w:author="Marika Konings" w:date="2015-05-26T11:58:00Z">
              <w:r w:rsidRPr="00416402">
                <w:rPr>
                  <w:rFonts w:ascii="Calibri" w:hAnsi="Calibri"/>
                  <w:sz w:val="22"/>
                  <w:szCs w:val="22"/>
                </w:rPr>
                <w:t>Would the group contemplate another Public Comment since some sections were not available and to give more people the opportunity to comment</w:t>
              </w:r>
              <w:r>
                <w:rPr>
                  <w:rFonts w:ascii="Calibri" w:hAnsi="Calibri"/>
                  <w:sz w:val="22"/>
                  <w:szCs w:val="22"/>
                </w:rPr>
                <w:t>?</w:t>
              </w:r>
              <w:r w:rsidRPr="00416402">
                <w:rPr>
                  <w:rFonts w:ascii="Calibri" w:hAnsi="Calibri"/>
                  <w:sz w:val="22"/>
                  <w:szCs w:val="22"/>
                </w:rPr>
                <w:t xml:space="preserve">   The public has not seen or understood the complete picture of the proposal since the work of CCWG Accountability WS1 that has significant impact on the CWG proposal is yet to be incorporated.</w:t>
              </w:r>
            </w:ins>
          </w:p>
          <w:p w14:paraId="7D070C5E" w14:textId="77777777" w:rsidR="00416402" w:rsidRPr="00416402" w:rsidRDefault="00416402" w:rsidP="00416402">
            <w:pPr>
              <w:contextualSpacing/>
              <w:rPr>
                <w:ins w:id="3156" w:author="Marika Konings" w:date="2015-05-26T11:58:00Z"/>
                <w:rFonts w:ascii="Calibri" w:hAnsi="Calibri"/>
                <w:sz w:val="22"/>
                <w:szCs w:val="22"/>
              </w:rPr>
            </w:pPr>
            <w:ins w:id="3157" w:author="Marika Konings" w:date="2015-05-26T11:58:00Z">
              <w:r w:rsidRPr="00416402">
                <w:rPr>
                  <w:rFonts w:ascii="Calibri" w:hAnsi="Calibri"/>
                  <w:sz w:val="22"/>
                  <w:szCs w:val="22"/>
                </w:rPr>
                <w:t>NIRA would suggest another comment period after incorporating the work of the CCWG- Accountability and completion of every section of the proposal.</w:t>
              </w:r>
            </w:ins>
          </w:p>
          <w:p w14:paraId="7F43A067" w14:textId="77777777" w:rsidR="00416402" w:rsidRPr="0032013C" w:rsidRDefault="00416402" w:rsidP="0032013C">
            <w:pPr>
              <w:contextualSpacing/>
              <w:rPr>
                <w:ins w:id="3158" w:author="Marika Konings" w:date="2015-05-26T11:58:00Z"/>
                <w:rFonts w:ascii="Calibri" w:hAnsi="Calibri"/>
                <w:sz w:val="22"/>
                <w:szCs w:val="22"/>
              </w:rPr>
            </w:pPr>
          </w:p>
        </w:tc>
        <w:tc>
          <w:tcPr>
            <w:tcW w:w="3870" w:type="dxa"/>
          </w:tcPr>
          <w:p w14:paraId="606D86A1" w14:textId="0084F0B5" w:rsidR="00416402" w:rsidRDefault="00416402" w:rsidP="00202FEE">
            <w:pPr>
              <w:rPr>
                <w:ins w:id="3159" w:author="Marika Konings" w:date="2015-05-26T11:58:00Z"/>
                <w:rFonts w:ascii="Calibri" w:hAnsi="Calibri"/>
                <w:b/>
                <w:i/>
                <w:sz w:val="22"/>
              </w:rPr>
            </w:pPr>
            <w:commentRangeStart w:id="3160"/>
            <w:ins w:id="3161" w:author="Marika Konings" w:date="2015-05-26T11:58:00Z">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r w:rsidR="00A447EA">
                <w:fldChar w:fldCharType="begin"/>
              </w:r>
              <w:r w:rsidR="00A447EA">
                <w:instrText xml:space="preserve"> HYPERLINK "https://www.ianacg.org/" </w:instrText>
              </w:r>
              <w:r w:rsidR="00A447EA">
                <w:fldChar w:fldCharType="separate"/>
              </w:r>
              <w:r w:rsidRPr="00BF5C23">
                <w:rPr>
                  <w:rStyle w:val="Hyperlink"/>
                  <w:rFonts w:ascii="Calibri" w:hAnsi="Calibri"/>
                  <w:b/>
                  <w:i/>
                  <w:sz w:val="22"/>
                </w:rPr>
                <w:t>https://www.ianacg.org/</w:t>
              </w:r>
              <w:r w:rsidR="00A447EA">
                <w:rPr>
                  <w:rStyle w:val="Hyperlink"/>
                  <w:rFonts w:ascii="Calibri" w:hAnsi="Calibri"/>
                  <w:b/>
                  <w:i/>
                  <w:sz w:val="22"/>
                </w:rPr>
                <w:fldChar w:fldCharType="end"/>
              </w:r>
              <w:r w:rsidRPr="00BF5C23">
                <w:rPr>
                  <w:rFonts w:ascii="Calibri" w:hAnsi="Calibri"/>
                  <w:b/>
                  <w:i/>
                  <w:sz w:val="22"/>
                </w:rPr>
                <w:t xml:space="preserve"> for further detail). As such, an additional public comment period is not foreseen</w:t>
              </w:r>
              <w:r>
                <w:rPr>
                  <w:rFonts w:ascii="Calibri" w:hAnsi="Calibri"/>
                  <w:b/>
                  <w:i/>
                  <w:sz w:val="22"/>
                </w:rPr>
                <w:t>. 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ins>
            <w:commentRangeEnd w:id="3160"/>
            <w:r w:rsidR="00C31E43">
              <w:rPr>
                <w:rStyle w:val="CommentReference"/>
              </w:rPr>
              <w:commentReference w:id="3160"/>
            </w:r>
          </w:p>
        </w:tc>
      </w:tr>
      <w:tr w:rsidR="00EE17FC" w:rsidRPr="009203EA" w14:paraId="751B6F14" w14:textId="77777777" w:rsidTr="009807BA">
        <w:trPr>
          <w:cantSplit/>
          <w:ins w:id="3162" w:author="Marika Konings" w:date="2015-05-26T11:58:00Z"/>
        </w:trPr>
        <w:tc>
          <w:tcPr>
            <w:tcW w:w="675" w:type="dxa"/>
          </w:tcPr>
          <w:p w14:paraId="42EB48AB" w14:textId="77777777" w:rsidR="00EE17FC" w:rsidRPr="009203EA" w:rsidRDefault="00EE17FC" w:rsidP="0037197A">
            <w:pPr>
              <w:numPr>
                <w:ilvl w:val="0"/>
                <w:numId w:val="1"/>
              </w:numPr>
              <w:contextualSpacing/>
              <w:rPr>
                <w:ins w:id="3163" w:author="Marika Konings" w:date="2015-05-26T11:58:00Z"/>
                <w:rFonts w:ascii="Calibri" w:hAnsi="Calibri"/>
                <w:b/>
                <w:sz w:val="22"/>
              </w:rPr>
            </w:pPr>
          </w:p>
        </w:tc>
        <w:tc>
          <w:tcPr>
            <w:tcW w:w="1413" w:type="dxa"/>
          </w:tcPr>
          <w:p w14:paraId="574FB285" w14:textId="38815012" w:rsidR="00EE17FC" w:rsidRDefault="00EE17FC" w:rsidP="004A6D8B">
            <w:pPr>
              <w:contextualSpacing/>
              <w:rPr>
                <w:ins w:id="3164" w:author="Marika Konings" w:date="2015-05-26T11:58:00Z"/>
                <w:rFonts w:ascii="Calibri" w:hAnsi="Calibri"/>
                <w:sz w:val="22"/>
              </w:rPr>
            </w:pPr>
            <w:ins w:id="3165" w:author="Marika Konings" w:date="2015-05-26T11:58:00Z">
              <w:r>
                <w:rPr>
                  <w:rFonts w:ascii="Calibri" w:hAnsi="Calibri"/>
                  <w:sz w:val="22"/>
                </w:rPr>
                <w:t>Government of Denmark</w:t>
              </w:r>
            </w:ins>
          </w:p>
        </w:tc>
        <w:tc>
          <w:tcPr>
            <w:tcW w:w="2880" w:type="dxa"/>
          </w:tcPr>
          <w:p w14:paraId="27806F76" w14:textId="01A21FF9" w:rsidR="00EE17FC" w:rsidRPr="00416402" w:rsidRDefault="00EE17FC" w:rsidP="0037197A">
            <w:pPr>
              <w:contextualSpacing/>
              <w:rPr>
                <w:ins w:id="3166" w:author="Marika Konings" w:date="2015-05-26T11:58:00Z"/>
                <w:rFonts w:ascii="Calibri" w:hAnsi="Calibri"/>
                <w:sz w:val="22"/>
                <w:szCs w:val="22"/>
                <w:lang w:val="en-CA"/>
              </w:rPr>
            </w:pPr>
            <w:ins w:id="3167" w:author="Marika Konings" w:date="2015-05-26T11:58:00Z">
              <w:r>
                <w:rPr>
                  <w:rFonts w:ascii="Calibri" w:hAnsi="Calibri"/>
                  <w:sz w:val="22"/>
                  <w:szCs w:val="22"/>
                  <w:lang w:val="en-CA"/>
                </w:rPr>
                <w:t>NA</w:t>
              </w:r>
            </w:ins>
          </w:p>
        </w:tc>
        <w:tc>
          <w:tcPr>
            <w:tcW w:w="5400" w:type="dxa"/>
          </w:tcPr>
          <w:p w14:paraId="0540BEDD" w14:textId="5EAF2EC5" w:rsidR="00EE17FC" w:rsidRPr="00416402" w:rsidRDefault="00EE17FC" w:rsidP="00416402">
            <w:pPr>
              <w:contextualSpacing/>
              <w:rPr>
                <w:ins w:id="3168" w:author="Marika Konings" w:date="2015-05-26T11:58:00Z"/>
                <w:rFonts w:ascii="Calibri" w:hAnsi="Calibri"/>
                <w:sz w:val="22"/>
                <w:szCs w:val="22"/>
              </w:rPr>
            </w:pPr>
            <w:ins w:id="3169" w:author="Marika Konings" w:date="2015-05-26T11:58:00Z">
              <w:r w:rsidRPr="00EE17FC">
                <w:rPr>
                  <w:rFonts w:ascii="Calibri" w:hAnsi="Calibri"/>
                  <w:sz w:val="22"/>
                  <w:szCs w:val="22"/>
                </w:rPr>
                <w:t>Furthermore, it is important to continue the tight coordination between the CWG Stewardship and the CCWG Accountability to ensure there is a joint focus on addressing the outstanding issues and dependencies that exist between the two groups’ proposals.</w:t>
              </w:r>
            </w:ins>
          </w:p>
        </w:tc>
        <w:tc>
          <w:tcPr>
            <w:tcW w:w="3870" w:type="dxa"/>
          </w:tcPr>
          <w:p w14:paraId="1FE6D238" w14:textId="54D11EAF" w:rsidR="00EE17FC" w:rsidRPr="00BF5C23" w:rsidRDefault="00EE17FC" w:rsidP="00EE17FC">
            <w:pPr>
              <w:rPr>
                <w:ins w:id="3170" w:author="Marika Konings" w:date="2015-05-26T11:58:00Z"/>
                <w:rFonts w:ascii="Calibri" w:hAnsi="Calibri"/>
                <w:b/>
                <w:i/>
                <w:sz w:val="22"/>
              </w:rPr>
            </w:pPr>
            <w:commentRangeStart w:id="3171"/>
            <w:ins w:id="3172" w:author="Marika Konings" w:date="2015-05-26T11:58:00Z">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ins>
            <w:commentRangeEnd w:id="3171"/>
            <w:r w:rsidR="0095024B">
              <w:rPr>
                <w:rStyle w:val="CommentReference"/>
              </w:rPr>
              <w:commentReference w:id="3171"/>
            </w:r>
          </w:p>
        </w:tc>
      </w:tr>
      <w:tr w:rsidR="008A4EBE" w:rsidRPr="009203EA" w14:paraId="3A6EB165" w14:textId="77777777" w:rsidTr="009807BA">
        <w:trPr>
          <w:cantSplit/>
          <w:ins w:id="3173" w:author="Marika Konings" w:date="2015-05-26T11:58:00Z"/>
        </w:trPr>
        <w:tc>
          <w:tcPr>
            <w:tcW w:w="675" w:type="dxa"/>
          </w:tcPr>
          <w:p w14:paraId="50F4643D" w14:textId="77777777" w:rsidR="008A4EBE" w:rsidRPr="009203EA" w:rsidRDefault="008A4EBE" w:rsidP="0037197A">
            <w:pPr>
              <w:numPr>
                <w:ilvl w:val="0"/>
                <w:numId w:val="1"/>
              </w:numPr>
              <w:contextualSpacing/>
              <w:rPr>
                <w:ins w:id="3174" w:author="Marika Konings" w:date="2015-05-26T11:58:00Z"/>
                <w:rFonts w:ascii="Calibri" w:hAnsi="Calibri"/>
                <w:b/>
                <w:sz w:val="22"/>
              </w:rPr>
            </w:pPr>
          </w:p>
        </w:tc>
        <w:tc>
          <w:tcPr>
            <w:tcW w:w="1413" w:type="dxa"/>
          </w:tcPr>
          <w:p w14:paraId="4AB659FB" w14:textId="5B9F89D8" w:rsidR="008A4EBE" w:rsidRDefault="008A4EBE" w:rsidP="004A6D8B">
            <w:pPr>
              <w:contextualSpacing/>
              <w:rPr>
                <w:ins w:id="3175" w:author="Marika Konings" w:date="2015-05-26T11:58:00Z"/>
                <w:rFonts w:ascii="Calibri" w:hAnsi="Calibri"/>
                <w:sz w:val="22"/>
              </w:rPr>
            </w:pPr>
            <w:ins w:id="3176" w:author="Marika Konings" w:date="2015-05-26T11:58:00Z">
              <w:r>
                <w:rPr>
                  <w:rFonts w:ascii="Calibri" w:hAnsi="Calibri"/>
                  <w:sz w:val="22"/>
                </w:rPr>
                <w:t>Business Constituency</w:t>
              </w:r>
            </w:ins>
          </w:p>
        </w:tc>
        <w:tc>
          <w:tcPr>
            <w:tcW w:w="2880" w:type="dxa"/>
          </w:tcPr>
          <w:p w14:paraId="50A6BDDC" w14:textId="2343B9B5" w:rsidR="008A4EBE" w:rsidRDefault="00F97DE7" w:rsidP="0037197A">
            <w:pPr>
              <w:contextualSpacing/>
              <w:rPr>
                <w:ins w:id="3177" w:author="Marika Konings" w:date="2015-05-26T11:58:00Z"/>
                <w:rFonts w:ascii="Calibri" w:hAnsi="Calibri"/>
                <w:sz w:val="22"/>
                <w:szCs w:val="22"/>
                <w:lang w:val="en-CA"/>
              </w:rPr>
            </w:pPr>
            <w:ins w:id="3178" w:author="Marika Konings" w:date="2015-05-26T11:58:00Z">
              <w:r>
                <w:rPr>
                  <w:rFonts w:ascii="Calibri" w:hAnsi="Calibri"/>
                  <w:sz w:val="22"/>
                  <w:szCs w:val="22"/>
                  <w:lang w:val="en-CA"/>
                </w:rPr>
                <w:t>Ensure co-ordination with CCWG and impact on budget</w:t>
              </w:r>
            </w:ins>
          </w:p>
        </w:tc>
        <w:tc>
          <w:tcPr>
            <w:tcW w:w="5400" w:type="dxa"/>
          </w:tcPr>
          <w:p w14:paraId="439848DB" w14:textId="2FA73EE6" w:rsidR="008A4EBE" w:rsidRPr="008A4EBE" w:rsidRDefault="008A4EBE" w:rsidP="008A4EBE">
            <w:pPr>
              <w:contextualSpacing/>
              <w:rPr>
                <w:ins w:id="3179" w:author="Marika Konings" w:date="2015-05-26T11:58:00Z"/>
                <w:rFonts w:ascii="Calibri" w:hAnsi="Calibri"/>
                <w:sz w:val="22"/>
                <w:szCs w:val="22"/>
              </w:rPr>
            </w:pPr>
            <w:ins w:id="3180" w:author="Marika Konings" w:date="2015-05-26T11:58:00Z">
              <w:r w:rsidRPr="008A4EBE">
                <w:rPr>
                  <w:rFonts w:ascii="Calibri" w:hAnsi="Calibri"/>
                  <w:sz w:val="22"/>
                  <w:szCs w:val="22"/>
                </w:rPr>
                <w:t>The CWG-Stewardship should work with the Cross‐Community Working Group on Enhancing ICANN’S Accountability (the Accountability Working Group) to ensure proposals are harmonized.</w:t>
              </w:r>
            </w:ins>
          </w:p>
          <w:p w14:paraId="03AE3239" w14:textId="77777777" w:rsidR="008A4EBE" w:rsidRDefault="008A4EBE" w:rsidP="008A4EBE">
            <w:pPr>
              <w:contextualSpacing/>
              <w:rPr>
                <w:ins w:id="3181" w:author="Marika Konings" w:date="2015-05-26T11:58:00Z"/>
                <w:rFonts w:ascii="Calibri" w:hAnsi="Calibri"/>
                <w:sz w:val="22"/>
                <w:szCs w:val="22"/>
              </w:rPr>
            </w:pPr>
          </w:p>
          <w:p w14:paraId="27CE8C4C" w14:textId="198698C5" w:rsidR="008A4EBE" w:rsidRPr="00EE17FC" w:rsidRDefault="008A4EBE" w:rsidP="008A4EBE">
            <w:pPr>
              <w:contextualSpacing/>
              <w:rPr>
                <w:ins w:id="3182" w:author="Marika Konings" w:date="2015-05-26T11:58:00Z"/>
                <w:rFonts w:ascii="Calibri" w:hAnsi="Calibri"/>
                <w:sz w:val="22"/>
                <w:szCs w:val="22"/>
              </w:rPr>
            </w:pPr>
            <w:ins w:id="3183" w:author="Marika Konings" w:date="2015-05-26T11:58:00Z">
              <w:r w:rsidRPr="008A4EBE">
                <w:rPr>
                  <w:rFonts w:ascii="Calibri" w:hAnsi="Calibri"/>
                  <w:sz w:val="22"/>
                  <w:szCs w:val="22"/>
                </w:rPr>
                <w:t>Before implementation, the CWG-Stewardship should share with the community the projected financial impact of any changes it recommends. ICANN's budget has expanded substantially over the last several years, and we should be sure that any changes do not compromise prudent management of ICANN's fiscal resources.</w:t>
              </w:r>
            </w:ins>
          </w:p>
        </w:tc>
        <w:tc>
          <w:tcPr>
            <w:tcW w:w="3870" w:type="dxa"/>
          </w:tcPr>
          <w:p w14:paraId="4CC97572" w14:textId="77777777" w:rsidR="008A4EBE" w:rsidRDefault="008A4EBE" w:rsidP="00EE17FC">
            <w:pPr>
              <w:rPr>
                <w:ins w:id="3184" w:author="Marika Konings" w:date="2015-05-26T11:58:00Z"/>
                <w:rStyle w:val="Hyperlink"/>
                <w:rFonts w:ascii="Calibri" w:hAnsi="Calibri"/>
                <w:b/>
                <w:i/>
                <w:sz w:val="22"/>
              </w:rPr>
            </w:pPr>
            <w:ins w:id="3185" w:author="Marika Konings" w:date="2015-05-26T11:58:00Z">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fldChar w:fldCharType="begin"/>
              </w:r>
              <w:r>
                <w:instrText xml:space="preserve"> HYPERLINK "http://forum.icann.org/lists/comments-cwg-stewardship-draft-proposal-22apr15/msg00017.html" </w:instrText>
              </w:r>
              <w:r>
                <w:fldChar w:fldCharType="separate"/>
              </w:r>
              <w:r w:rsidRPr="00017C49">
                <w:rPr>
                  <w:rStyle w:val="Hyperlink"/>
                  <w:rFonts w:ascii="Calibri" w:hAnsi="Calibri"/>
                  <w:b/>
                  <w:i/>
                  <w:sz w:val="22"/>
                </w:rPr>
                <w:t>http://forum.icann.org/lists/comments-cwg-stewardship-draft-proposal-22apr15/msg00017.html</w:t>
              </w:r>
              <w:r>
                <w:rPr>
                  <w:rStyle w:val="Hyperlink"/>
                  <w:rFonts w:ascii="Calibri" w:hAnsi="Calibri"/>
                  <w:b/>
                  <w:i/>
                  <w:sz w:val="22"/>
                </w:rPr>
                <w:fldChar w:fldCharType="end"/>
              </w:r>
              <w:r>
                <w:rPr>
                  <w:rStyle w:val="Hyperlink"/>
                  <w:rFonts w:ascii="Calibri" w:hAnsi="Calibri"/>
                  <w:b/>
                  <w:i/>
                  <w:sz w:val="22"/>
                </w:rPr>
                <w:t>.</w:t>
              </w:r>
            </w:ins>
          </w:p>
          <w:p w14:paraId="36A2436D" w14:textId="77777777" w:rsidR="008A4EBE" w:rsidRDefault="008A4EBE" w:rsidP="00EE17FC">
            <w:pPr>
              <w:rPr>
                <w:ins w:id="3186" w:author="Marika Konings" w:date="2015-05-26T11:58:00Z"/>
                <w:rStyle w:val="Hyperlink"/>
                <w:rFonts w:ascii="Calibri" w:hAnsi="Calibri"/>
                <w:b/>
                <w:i/>
                <w:sz w:val="22"/>
              </w:rPr>
            </w:pPr>
          </w:p>
          <w:p w14:paraId="39E8FE40" w14:textId="58753E3D" w:rsidR="008A4EBE" w:rsidRDefault="008A4EBE" w:rsidP="00F97DE7">
            <w:pPr>
              <w:rPr>
                <w:ins w:id="3187" w:author="Marika Konings" w:date="2015-05-26T11:58:00Z"/>
                <w:rFonts w:ascii="Calibri" w:hAnsi="Calibri"/>
                <w:b/>
                <w:i/>
                <w:sz w:val="22"/>
              </w:rPr>
            </w:pPr>
            <w:commentRangeStart w:id="3188"/>
            <w:ins w:id="3189" w:author="Marika Konings" w:date="2015-05-26T11:58:00Z">
              <w:r w:rsidRPr="00F97DE7">
                <w:rPr>
                  <w:rFonts w:ascii="Calibri" w:hAnsi="Calibri"/>
                  <w:b/>
                  <w:i/>
                  <w:sz w:val="22"/>
                </w:rPr>
                <w:t xml:space="preserve">With regards to the budget, </w:t>
              </w:r>
              <w:r w:rsidR="00F97DE7" w:rsidRPr="00F97DE7">
                <w:rPr>
                  <w:rFonts w:ascii="Calibri" w:hAnsi="Calibri"/>
                  <w:b/>
                  <w:i/>
                  <w:sz w:val="22"/>
                </w:rPr>
                <w:t>t</w:t>
              </w:r>
              <w:r>
                <w:rPr>
                  <w:rFonts w:ascii="Calibri" w:hAnsi="Calibri"/>
                  <w:b/>
                  <w:i/>
                  <w:sz w:val="22"/>
                </w:rPr>
                <w:t xml:space="preserve">he CWG-Stewardship appreciates your feedback and notes that a communication has already gone out from the CWG-Stewardship Chairs to request further information concerning the FY16 budget (see </w:t>
              </w:r>
              <w:r w:rsidRPr="0078773B">
                <w:rPr>
                  <w:rFonts w:ascii="Calibri" w:hAnsi="Calibri"/>
                  <w:b/>
                  <w:i/>
                  <w:sz w:val="22"/>
                  <w:highlight w:val="yellow"/>
                </w:rPr>
                <w:t>[include link to email</w:t>
              </w:r>
              <w:r>
                <w:rPr>
                  <w:rFonts w:ascii="Calibri" w:hAnsi="Calibri"/>
                  <w:b/>
                  <w:i/>
                  <w:sz w:val="22"/>
                </w:rPr>
                <w:t>]).</w:t>
              </w:r>
            </w:ins>
            <w:commentRangeEnd w:id="3188"/>
            <w:r w:rsidR="000A09E5">
              <w:rPr>
                <w:rStyle w:val="CommentReference"/>
              </w:rPr>
              <w:commentReference w:id="3188"/>
            </w:r>
          </w:p>
        </w:tc>
      </w:tr>
    </w:tbl>
    <w:p w14:paraId="6A5619A1" w14:textId="67AB6DDA" w:rsidR="00180C4F" w:rsidRDefault="00180C4F"/>
    <w:sectPr w:rsidR="00180C4F" w:rsidSect="009203EA">
      <w:headerReference w:type="default" r:id="rId24"/>
      <w:footerReference w:type="even" r:id="rId25"/>
      <w:footerReference w:type="default" r:id="rId26"/>
      <w:pgSz w:w="16840" w:h="1190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uck Gomes" w:date="2015-05-24T11:22:00Z" w:initials="CG">
    <w:p w14:paraId="06E5B5DF" w14:textId="77777777" w:rsidR="009807BA" w:rsidRDefault="009807BA">
      <w:pPr>
        <w:pStyle w:val="CommentText"/>
      </w:pPr>
      <w:r>
        <w:rPr>
          <w:rStyle w:val="CommentReference"/>
        </w:rPr>
        <w:annotationRef/>
      </w:r>
      <w:r>
        <w:t>In quite a few places our responses encourage commenters to contribute to the CCWG Accountability Work Stream 1 comment period.  For such responses to be effective, it is important that the completed Review Tool be published with as much time as possible before June 3 when the CCWG comment period ends.  If that is not possible, maybe we should consider replying individually to such commenters.</w:t>
      </w:r>
    </w:p>
  </w:comment>
  <w:comment w:id="1" w:author="Chuck Gomes" w:date="2015-05-25T13:53:00Z" w:initials="CG">
    <w:p w14:paraId="357EE93B" w14:textId="77777777" w:rsidR="009807BA" w:rsidRDefault="009807BA">
      <w:pPr>
        <w:pStyle w:val="CommentText"/>
      </w:pPr>
      <w:r>
        <w:rPr>
          <w:rStyle w:val="CommentReference"/>
        </w:rPr>
        <w:annotationRef/>
      </w:r>
      <w:r>
        <w:t>A lot of CWG responses to comments include action items for further DT work.  It would be very helpful if staff would prepare a list of action items for each DT with references to the specific comments they are in response to.</w:t>
      </w:r>
    </w:p>
  </w:comment>
  <w:comment w:id="2" w:author="Chuck Gomes" w:date="2015-05-26T16:59:00Z" w:initials="CG">
    <w:p w14:paraId="65FB3999" w14:textId="67D1B960" w:rsidR="00AE125E" w:rsidRDefault="00AE125E">
      <w:pPr>
        <w:pStyle w:val="CommentText"/>
      </w:pPr>
      <w:r>
        <w:rPr>
          <w:rStyle w:val="CommentReference"/>
        </w:rPr>
        <w:annotationRef/>
      </w:r>
      <w:r>
        <w:t>In cases where there are DT action items, it might be helpful to ask the DTs to draft additional responses to the applicable comments.</w:t>
      </w:r>
    </w:p>
  </w:comment>
  <w:comment w:id="79" w:author="Chuck Gomes" w:date="2015-05-23T18:05:00Z" w:initials="CG">
    <w:p w14:paraId="044A2081" w14:textId="77777777" w:rsidR="009807BA" w:rsidRDefault="009807BA">
      <w:pPr>
        <w:pStyle w:val="CommentText"/>
      </w:pPr>
      <w:r>
        <w:rPr>
          <w:rStyle w:val="CommentReference"/>
        </w:rPr>
        <w:annotationRef/>
      </w:r>
      <w:r>
        <w:t xml:space="preserve">What is meant by final phase?  This make it sound like community feedback will not be considered until the end.  Suggestion: </w:t>
      </w:r>
      <w:proofErr w:type="gramStart"/>
      <w:r>
        <w:t>“ The</w:t>
      </w:r>
      <w:proofErr w:type="gramEnd"/>
      <w:r>
        <w:t xml:space="preserve"> CWG Stewardship will continue to consider community feedback in future stages of the process (e.g., SO/AC approval, comments received in Buenos Aires, ICG processes).”</w:t>
      </w:r>
    </w:p>
  </w:comment>
  <w:comment w:id="101" w:author="Chuck Gomes" w:date="2015-05-23T18:18:00Z" w:initials="CG">
    <w:p w14:paraId="2DF3CC76" w14:textId="77777777" w:rsidR="009807BA" w:rsidRDefault="009807BA">
      <w:pPr>
        <w:pStyle w:val="CommentText"/>
      </w:pPr>
      <w:r>
        <w:rPr>
          <w:rStyle w:val="CommentReference"/>
        </w:rPr>
        <w:annotationRef/>
      </w:r>
      <w:r>
        <w:t>How about modifying this like this: “The CWG Stewardship agrees with this perspective but would like to point out the three factors cited must be evaluated as a whole:  The simplest proposal may not be the most efficient; the most efficient may not be the least disruptive; etc.  We believe that the proposal achieves a reasonable balance of simplicity, effectiveness and minimal disruption while at the same time addressing competing concerns expressed in the first public comment period and in feedback received since then.”</w:t>
      </w:r>
    </w:p>
  </w:comment>
  <w:comment w:id="144" w:author="Chuck Gomes" w:date="2015-05-23T18:19:00Z" w:initials="CG">
    <w:p w14:paraId="41403EE7" w14:textId="77777777" w:rsidR="009807BA" w:rsidRDefault="009807BA">
      <w:pPr>
        <w:pStyle w:val="CommentText"/>
      </w:pPr>
      <w:r>
        <w:rPr>
          <w:rStyle w:val="CommentReference"/>
        </w:rPr>
        <w:annotationRef/>
      </w:r>
      <w:r>
        <w:t xml:space="preserve">We may want to add that </w:t>
      </w:r>
      <w:proofErr w:type="gramStart"/>
      <w:r>
        <w:t>it  also</w:t>
      </w:r>
      <w:proofErr w:type="gramEnd"/>
      <w:r>
        <w:t xml:space="preserve"> will be possible to comment via SOs &amp; ACs during the SO/AC approval phase.</w:t>
      </w:r>
    </w:p>
  </w:comment>
  <w:comment w:id="166" w:author="Chuck Gomes" w:date="2015-05-23T18:23:00Z" w:initials="CG">
    <w:p w14:paraId="7329030F" w14:textId="77777777" w:rsidR="009807BA" w:rsidRDefault="009807BA">
      <w:pPr>
        <w:pStyle w:val="CommentText"/>
      </w:pPr>
      <w:r>
        <w:rPr>
          <w:rStyle w:val="CommentReference"/>
        </w:rPr>
        <w:annotationRef/>
      </w:r>
      <w:r>
        <w:t>I think it would be good to insert a sentence after this one that notes the six extra days provided for comments by those dependent on translations.</w:t>
      </w:r>
    </w:p>
  </w:comment>
  <w:comment w:id="174" w:author="Chuck Gomes" w:date="2015-05-23T18:27:00Z" w:initials="CG">
    <w:p w14:paraId="20353048" w14:textId="77777777" w:rsidR="009807BA" w:rsidRDefault="009807BA">
      <w:pPr>
        <w:pStyle w:val="CommentText"/>
      </w:pPr>
      <w:r>
        <w:rPr>
          <w:rStyle w:val="CommentReference"/>
        </w:rPr>
        <w:annotationRef/>
      </w:r>
      <w:r>
        <w:t>I am okay with what is said here but I don’t think it goes far enough.  I think we need to agree that, in the end, the CWG Stewardship proposal cannot be approved until the CCWG Accountability Work Stream 1 recommendations are approved.</w:t>
      </w:r>
    </w:p>
  </w:comment>
  <w:comment w:id="197" w:author="Chuck Gomes" w:date="2015-05-23T18:34:00Z" w:initials="CG">
    <w:p w14:paraId="51312633" w14:textId="77777777" w:rsidR="009807BA" w:rsidRDefault="009807BA">
      <w:pPr>
        <w:pStyle w:val="CommentText"/>
      </w:pPr>
      <w:r>
        <w:rPr>
          <w:rStyle w:val="CommentReference"/>
        </w:rPr>
        <w:annotationRef/>
      </w:r>
      <w:r>
        <w:t>I think it would be good to say ‘periodic and special reviews’.</w:t>
      </w:r>
    </w:p>
  </w:comment>
  <w:comment w:id="196" w:author="Chuck Gomes" w:date="2015-05-23T18:47:00Z" w:initials="CG">
    <w:p w14:paraId="5EE863B0" w14:textId="77777777" w:rsidR="009807BA" w:rsidRDefault="009807BA">
      <w:pPr>
        <w:pStyle w:val="CommentText"/>
      </w:pPr>
      <w:r>
        <w:rPr>
          <w:rStyle w:val="CommentReference"/>
        </w:rPr>
        <w:annotationRef/>
      </w:r>
      <w:r>
        <w:t>I believe we should add to this by addressing other issues addressed in the comments: 1) I think we should point out that there was strong opposition to the Contract Co. approach in the first comment period and afterwards; 2) I also think we should state that we believe that new accountability mechanisms being developed by the CCWG will fulfill the objectives of ‘external accountability’; 3) I believe we should point out that the CWG proposal includes a separation process  in case there is a need to change the IFO entity; 4) We should explain that, whereas the CCWG proposed accountability mechanisms are internal to ICANN, the intent is to give the community sufficient control over key ICANN decisions so as to provide sufficient checks and balances; 5) I think it would be good to say that we believe that issues of jurisdiction would add unnecessary complication at this time and cause lengthier delays than are already happening and could even negatively impact final approval of the proposal.</w:t>
      </w:r>
    </w:p>
  </w:comment>
  <w:comment w:id="205" w:author="Chuck Gomes" w:date="2015-05-23T18:50:00Z" w:initials="CG">
    <w:p w14:paraId="427D79A4" w14:textId="77777777" w:rsidR="009807BA" w:rsidRDefault="009807BA">
      <w:pPr>
        <w:pStyle w:val="CommentText"/>
      </w:pPr>
      <w:r>
        <w:rPr>
          <w:rStyle w:val="CommentReference"/>
        </w:rPr>
        <w:annotationRef/>
      </w:r>
      <w:r>
        <w:t xml:space="preserve">Assuming the response to item 20 is expanded as </w:t>
      </w:r>
      <w:proofErr w:type="spellStart"/>
      <w:r>
        <w:t>suggestied</w:t>
      </w:r>
      <w:proofErr w:type="spellEnd"/>
      <w:r>
        <w:t>, I suggest that we add the following here: (See the CWG response to item 20.)</w:t>
      </w:r>
    </w:p>
  </w:comment>
  <w:comment w:id="213" w:author="Chuck Gomes" w:date="2015-05-23T18:59:00Z" w:initials="CG">
    <w:p w14:paraId="2118F2F0" w14:textId="77777777" w:rsidR="009807BA" w:rsidRDefault="009807BA">
      <w:pPr>
        <w:pStyle w:val="CommentText"/>
      </w:pPr>
      <w:r>
        <w:rPr>
          <w:rStyle w:val="CommentReference"/>
        </w:rPr>
        <w:annotationRef/>
      </w:r>
      <w:r>
        <w:t>I think it might be useful to start this response with something like this: “The CWG Stewardship agrees that a quality result is more important than rushing the process and that is our goal.  We are also determined to not propose anything that would compromise security, stability and resiliency.  That said, we would like to point out that . . .”</w:t>
      </w:r>
    </w:p>
  </w:comment>
  <w:comment w:id="291" w:author="Chuck Gomes" w:date="2015-05-23T19:10:00Z" w:initials="CG">
    <w:p w14:paraId="2BA6200B" w14:textId="77777777" w:rsidR="009807BA" w:rsidRDefault="009807BA">
      <w:pPr>
        <w:pStyle w:val="CommentText"/>
      </w:pPr>
      <w:r>
        <w:rPr>
          <w:rStyle w:val="CommentReference"/>
        </w:rPr>
        <w:annotationRef/>
      </w:r>
      <w:r>
        <w:t>I think it would be good to add something like the following: “The CWG Stewardship recognizes that SO/AC approvals may need to be given on a conditional basis and that the CWG Stewardship may have to likewise provide a conditional proposal to the ICG.”</w:t>
      </w:r>
    </w:p>
  </w:comment>
  <w:comment w:id="355" w:author="Chuck Gomes" w:date="2015-05-23T20:11:00Z" w:initials="CG">
    <w:p w14:paraId="5CC83B0C" w14:textId="77777777" w:rsidR="009807BA" w:rsidRDefault="009807BA">
      <w:pPr>
        <w:pStyle w:val="CommentText"/>
      </w:pPr>
      <w:r>
        <w:rPr>
          <w:rStyle w:val="CommentReference"/>
        </w:rPr>
        <w:annotationRef/>
      </w:r>
      <w:r>
        <w:t>This response is fine but I would like to note that the NCSG list of benefits could be used by the CWG to explain why we support the proposed approach.  I personally think it is a very good list of benefits and compliment the NCSG.</w:t>
      </w:r>
    </w:p>
  </w:comment>
  <w:comment w:id="459" w:author="Chuck Gomes" w:date="2015-05-26T15:45:00Z" w:initials="CG">
    <w:p w14:paraId="557B2332" w14:textId="19C72DE2" w:rsidR="00792EC5" w:rsidRDefault="00792EC5">
      <w:pPr>
        <w:pStyle w:val="CommentText"/>
      </w:pPr>
      <w:r>
        <w:rPr>
          <w:rStyle w:val="CommentReference"/>
        </w:rPr>
        <w:annotationRef/>
      </w:r>
      <w:r>
        <w:t>It seems to be that it might be a good idea to point out that there may be some privacy concerns involved in publicly posting all root zone changes.</w:t>
      </w:r>
    </w:p>
  </w:comment>
  <w:comment w:id="503" w:author="Chuck Gomes" w:date="2015-05-26T15:57:00Z" w:initials="CG">
    <w:p w14:paraId="1EA194BF" w14:textId="75258B91" w:rsidR="00337EF7" w:rsidRDefault="00337EF7">
      <w:pPr>
        <w:pStyle w:val="CommentText"/>
      </w:pPr>
      <w:r>
        <w:rPr>
          <w:rStyle w:val="CommentReference"/>
        </w:rPr>
        <w:annotationRef/>
      </w:r>
      <w:r>
        <w:t>I think it might be good to add a comment like the following to our response: “The CWG Stewardship acknowledges the critical dependences on significantly improved ICANN accountability.”</w:t>
      </w:r>
    </w:p>
  </w:comment>
  <w:comment w:id="596" w:author="Chuck Gomes" w:date="2015-05-23T20:24:00Z" w:initials="CG">
    <w:p w14:paraId="0BC23734" w14:textId="77777777" w:rsidR="009807BA" w:rsidRDefault="009807BA">
      <w:pPr>
        <w:pStyle w:val="CommentText"/>
      </w:pPr>
      <w:r>
        <w:rPr>
          <w:rStyle w:val="CommentReference"/>
        </w:rPr>
        <w:annotationRef/>
      </w:r>
      <w:r>
        <w:t>I don’t understand what we would factor in to our work.  Should this have an action item with it?</w:t>
      </w:r>
    </w:p>
  </w:comment>
  <w:comment w:id="663" w:author="Chuck Gomes" w:date="2015-05-23T20:27:00Z" w:initials="CG">
    <w:p w14:paraId="2521E842" w14:textId="77777777" w:rsidR="009807BA" w:rsidRDefault="009807BA">
      <w:pPr>
        <w:pStyle w:val="CommentText"/>
      </w:pPr>
      <w:r>
        <w:rPr>
          <w:rStyle w:val="CommentReference"/>
        </w:rPr>
        <w:annotationRef/>
      </w:r>
      <w:r>
        <w:t>Should we go further and say we agree?</w:t>
      </w:r>
    </w:p>
  </w:comment>
  <w:comment w:id="671" w:author="Chuck Gomes" w:date="2015-05-23T20:29:00Z" w:initials="CG">
    <w:p w14:paraId="19DCDAAE" w14:textId="77777777" w:rsidR="009807BA" w:rsidRDefault="009807BA">
      <w:pPr>
        <w:pStyle w:val="CommentText"/>
      </w:pPr>
      <w:r>
        <w:rPr>
          <w:rStyle w:val="CommentReference"/>
        </w:rPr>
        <w:annotationRef/>
      </w:r>
      <w:r>
        <w:t>Shouldn’t we go further and say that it is not our belief that the other two communities would be required to move their service functions to the PTI although it would be PTI that performs them.</w:t>
      </w:r>
    </w:p>
  </w:comment>
  <w:comment w:id="730" w:author="Chuck Gomes" w:date="2015-05-26T16:21:00Z" w:initials="CG">
    <w:p w14:paraId="79A224DA" w14:textId="24C79878" w:rsidR="00455ABB" w:rsidRDefault="00455ABB">
      <w:pPr>
        <w:pStyle w:val="CommentText"/>
      </w:pPr>
      <w:r>
        <w:rPr>
          <w:rStyle w:val="CommentReference"/>
        </w:rPr>
        <w:annotationRef/>
      </w:r>
      <w:r>
        <w:t>I suggest that we add the following to the CWG response: “The CWG Stewardship wants to call attention to the fact that there was strong opposition to its proposal in December for a totally separate entity (Contract Co).”</w:t>
      </w:r>
    </w:p>
  </w:comment>
  <w:comment w:id="733" w:author="Chuck Gomes" w:date="2015-05-26T16:23:00Z" w:initials="CG">
    <w:p w14:paraId="1830EC9E" w14:textId="0AC9AC32" w:rsidR="00455ABB" w:rsidRDefault="00455ABB">
      <w:pPr>
        <w:pStyle w:val="CommentText"/>
      </w:pPr>
      <w:r>
        <w:rPr>
          <w:rStyle w:val="CommentReference"/>
        </w:rPr>
        <w:annotationRef/>
      </w:r>
      <w:r>
        <w:t>I also suggest that we add this: “The CWG has obtained legal advice that this is possible.”</w:t>
      </w:r>
    </w:p>
  </w:comment>
  <w:comment w:id="761" w:author="Chuck Gomes" w:date="2015-05-23T20:42:00Z" w:initials="CG">
    <w:p w14:paraId="5E209AFB" w14:textId="77777777" w:rsidR="009807BA" w:rsidRDefault="009807BA">
      <w:pPr>
        <w:pStyle w:val="CommentText"/>
      </w:pPr>
      <w:r>
        <w:rPr>
          <w:rStyle w:val="CommentReference"/>
        </w:rPr>
        <w:annotationRef/>
      </w:r>
      <w:r>
        <w:t>It seems to me that we may want to add the following to this response: 1) Because of legal advice received regarding trusts, the trust options were eliminated by the CWG; 2) The multi-stakeholder involvement suggested by the commenter is contained in the IFR.</w:t>
      </w:r>
    </w:p>
  </w:comment>
  <w:comment w:id="790" w:author="Chuck Gomes" w:date="2015-05-24T10:59:00Z" w:initials="CG">
    <w:p w14:paraId="5E6B2265" w14:textId="77777777" w:rsidR="009807BA" w:rsidRDefault="009807BA">
      <w:pPr>
        <w:pStyle w:val="CommentText"/>
      </w:pPr>
      <w:r>
        <w:rPr>
          <w:rStyle w:val="CommentReference"/>
        </w:rPr>
        <w:annotationRef/>
      </w:r>
      <w:r>
        <w:t>I think it would good to provide a link (links) to the legal advice received in our response.</w:t>
      </w:r>
    </w:p>
  </w:comment>
  <w:comment w:id="804" w:author="Chuck Gomes" w:date="2015-05-24T11:04:00Z" w:initials="CG">
    <w:p w14:paraId="3669945E" w14:textId="77777777" w:rsidR="009807BA" w:rsidRDefault="009807BA">
      <w:pPr>
        <w:pStyle w:val="CommentText"/>
      </w:pPr>
      <w:r>
        <w:rPr>
          <w:rStyle w:val="CommentReference"/>
        </w:rPr>
        <w:annotationRef/>
      </w:r>
      <w:r>
        <w:t xml:space="preserve">I think that it might be good to respond to this question in our response by saying that a large percentage of participants in the CWG believe that the proposed solution, once finished, will positively contribute </w:t>
      </w:r>
      <w:proofErr w:type="gramStart"/>
      <w:r>
        <w:t>to  confidence</w:t>
      </w:r>
      <w:proofErr w:type="gramEnd"/>
      <w:r>
        <w:t xml:space="preserve"> in the Internet, </w:t>
      </w:r>
      <w:proofErr w:type="spellStart"/>
      <w:r>
        <w:t>world wide</w:t>
      </w:r>
      <w:proofErr w:type="spellEnd"/>
      <w:r>
        <w:t>.</w:t>
      </w:r>
    </w:p>
  </w:comment>
  <w:comment w:id="819" w:author="Chuck Gomes" w:date="2015-05-24T11:07:00Z" w:initials="CG">
    <w:p w14:paraId="0B6DB946" w14:textId="77777777" w:rsidR="009807BA" w:rsidRDefault="009807BA">
      <w:pPr>
        <w:pStyle w:val="CommentText"/>
      </w:pPr>
      <w:r>
        <w:rPr>
          <w:rStyle w:val="CommentReference"/>
        </w:rPr>
        <w:annotationRef/>
      </w:r>
      <w:r>
        <w:t xml:space="preserve">This is a well-stated justification for the CWG proposal that we may want to </w:t>
      </w:r>
      <w:proofErr w:type="spellStart"/>
      <w:r>
        <w:t>plagerize</w:t>
      </w:r>
      <w:proofErr w:type="spellEnd"/>
      <w:r>
        <w:t>.</w:t>
      </w:r>
    </w:p>
  </w:comment>
  <w:comment w:id="834" w:author="Chuck Gomes" w:date="2015-05-24T11:13:00Z" w:initials="CG">
    <w:p w14:paraId="66ECF624" w14:textId="77777777" w:rsidR="009807BA" w:rsidRDefault="009807BA">
      <w:pPr>
        <w:pStyle w:val="CommentText"/>
      </w:pPr>
      <w:r>
        <w:rPr>
          <w:rStyle w:val="CommentReference"/>
        </w:rPr>
        <w:annotationRef/>
      </w:r>
      <w:r>
        <w:t xml:space="preserve">I think it would be good for us to reinforce our strong agreement with this statement in our </w:t>
      </w:r>
      <w:proofErr w:type="spellStart"/>
      <w:r>
        <w:t>rresponse</w:t>
      </w:r>
      <w:proofErr w:type="spellEnd"/>
      <w:r>
        <w:t>.</w:t>
      </w:r>
    </w:p>
  </w:comment>
  <w:comment w:id="851" w:author="Chuck Gomes" w:date="2015-05-24T11:19:00Z" w:initials="CG">
    <w:p w14:paraId="280E3713" w14:textId="77777777" w:rsidR="009807BA" w:rsidRDefault="009807BA">
      <w:pPr>
        <w:pStyle w:val="CommentText"/>
      </w:pPr>
      <w:r>
        <w:rPr>
          <w:rStyle w:val="CommentReference"/>
        </w:rPr>
        <w:annotationRef/>
      </w:r>
      <w:r>
        <w:t xml:space="preserve">As done elsewhere in our </w:t>
      </w:r>
      <w:proofErr w:type="spellStart"/>
      <w:r>
        <w:t>reesponses</w:t>
      </w:r>
      <w:proofErr w:type="spellEnd"/>
      <w:r>
        <w:t>, I think we should encourage the commenter to comment on the CCWG work stream 1 proposal.</w:t>
      </w:r>
    </w:p>
  </w:comment>
  <w:comment w:id="951" w:author="Chuck Gomes" w:date="2015-05-24T13:07:00Z" w:initials="CG">
    <w:p w14:paraId="3DFEEFDA" w14:textId="77777777" w:rsidR="009807BA" w:rsidRDefault="009807BA">
      <w:pPr>
        <w:pStyle w:val="CommentText"/>
      </w:pPr>
      <w:r>
        <w:rPr>
          <w:rStyle w:val="CommentReference"/>
        </w:rPr>
        <w:annotationRef/>
      </w:r>
      <w:r>
        <w:t>Unless I am missing something, this response does not seem relevant to the comments submitted. Shouldn’t we simply say something like this: “The CWG Stewardship will continue to collaborate with the ICG and the other operational communities to ensure that our separate proposals are compatible.</w:t>
      </w:r>
    </w:p>
  </w:comment>
  <w:comment w:id="979" w:author="Chuck Gomes" w:date="2015-05-24T13:16:00Z" w:initials="CG">
    <w:p w14:paraId="71709D40" w14:textId="77777777" w:rsidR="009807BA" w:rsidRDefault="009807BA">
      <w:pPr>
        <w:pStyle w:val="CommentText"/>
      </w:pPr>
      <w:r>
        <w:rPr>
          <w:rStyle w:val="CommentReference"/>
        </w:rPr>
        <w:annotationRef/>
      </w:r>
      <w:r>
        <w:t>It seems to me that it would be a good idea to answer this questions further.  Here are some CWG steps that led to the current proposal: first public comment period and subsequent input received, legal advice, Istanbul deliberations</w:t>
      </w:r>
      <w:proofErr w:type="gramStart"/>
      <w:r>
        <w:t>,  Design</w:t>
      </w:r>
      <w:proofErr w:type="gramEnd"/>
      <w:r>
        <w:t xml:space="preserve"> Team work, etc.</w:t>
      </w:r>
    </w:p>
  </w:comment>
  <w:comment w:id="994" w:author="Chuck Gomes" w:date="2015-05-24T13:22:00Z" w:initials="CG">
    <w:p w14:paraId="20D88484" w14:textId="77777777" w:rsidR="009807BA" w:rsidRDefault="009807BA">
      <w:pPr>
        <w:pStyle w:val="CommentText"/>
      </w:pPr>
      <w:r>
        <w:rPr>
          <w:rStyle w:val="CommentReference"/>
        </w:rPr>
        <w:annotationRef/>
      </w:r>
      <w:r>
        <w:t>I suggest we respond to this similar to how we did in other responses above.</w:t>
      </w:r>
    </w:p>
  </w:comment>
  <w:comment w:id="1010" w:author="Chuck Gomes" w:date="2015-05-24T13:26:00Z" w:initials="CG">
    <w:p w14:paraId="6AD89B84" w14:textId="77777777" w:rsidR="009807BA" w:rsidRDefault="009807BA">
      <w:pPr>
        <w:pStyle w:val="CommentText"/>
      </w:pPr>
      <w:r>
        <w:rPr>
          <w:rStyle w:val="CommentReference"/>
        </w:rPr>
        <w:annotationRef/>
      </w:r>
      <w:r>
        <w:t>This responds to the bankruptcy issues but seems unresponsive to me regarding the possibility of a bankruptcy resulting in ICANN and PTI becoming totally separate entities.</w:t>
      </w:r>
    </w:p>
  </w:comment>
  <w:comment w:id="1031" w:author="Chuck Gomes" w:date="2015-05-24T13:35:00Z" w:initials="CG">
    <w:p w14:paraId="425542F1" w14:textId="77777777" w:rsidR="009807BA" w:rsidRDefault="009807BA">
      <w:pPr>
        <w:pStyle w:val="CommentText"/>
      </w:pPr>
      <w:r>
        <w:rPr>
          <w:rStyle w:val="CommentReference"/>
        </w:rPr>
        <w:annotationRef/>
      </w:r>
      <w:r>
        <w:t>This seems to be the main point but I don’t think our response addresses it.  I think we should list some factors that would create independence such as: Separate board (although with possible overlap), separate staff, separate budget (although approved by ICANN), clearly defined PTI functions.</w:t>
      </w:r>
    </w:p>
  </w:comment>
  <w:comment w:id="1040" w:author="Chuck Gomes" w:date="2015-05-24T13:41:00Z" w:initials="CG">
    <w:p w14:paraId="06E0E7FE" w14:textId="77777777" w:rsidR="009807BA" w:rsidRDefault="009807BA">
      <w:pPr>
        <w:pStyle w:val="CommentText"/>
      </w:pPr>
      <w:r>
        <w:rPr>
          <w:rStyle w:val="CommentReference"/>
        </w:rPr>
        <w:annotationRef/>
      </w:r>
      <w:r>
        <w:t>Our response doesn’t deal with this point, which I think is the main point of the comment.  Why don’t we say something like this; “The CWG Stewardship proposal assumes that all IANA functions would be performed by PTI regardless whether the numbering and protocol communications decide to be a part of PTI or not.  We could then follow with the response show although I am not sure it is necessary.</w:t>
      </w:r>
    </w:p>
  </w:comment>
  <w:comment w:id="1056" w:author="Chuck Gomes" w:date="2015-05-24T13:59:00Z" w:initials="CG">
    <w:p w14:paraId="50CF205C" w14:textId="77777777" w:rsidR="009807BA" w:rsidRDefault="009807BA">
      <w:pPr>
        <w:pStyle w:val="CommentText"/>
      </w:pPr>
      <w:r>
        <w:rPr>
          <w:rStyle w:val="CommentReference"/>
        </w:rPr>
        <w:annotationRef/>
      </w:r>
      <w:r>
        <w:t>This response seems unresponsive to the issues raised (i.e., need more elaboration on LLC option; how legally separate are PTI &amp; ICANN</w:t>
      </w:r>
      <w:proofErr w:type="gramStart"/>
      <w:r>
        <w:t>?;</w:t>
      </w:r>
      <w:proofErr w:type="gramEnd"/>
      <w:r>
        <w:t xml:space="preserve"> how is independence of PTI from ICANN assured?; several questions in the last paragraph).  I think we should respond to all of these issues except possibly for all the questions in the last paragraph.</w:t>
      </w:r>
    </w:p>
  </w:comment>
  <w:comment w:id="1057" w:author="Chuck Gomes" w:date="2015-05-25T08:29:00Z" w:initials="CG">
    <w:p w14:paraId="260529B4" w14:textId="77777777" w:rsidR="009807BA" w:rsidRDefault="009807BA">
      <w:pPr>
        <w:pStyle w:val="CommentText"/>
      </w:pPr>
      <w:r>
        <w:rPr>
          <w:rStyle w:val="CommentReference"/>
        </w:rPr>
        <w:annotationRef/>
      </w:r>
      <w:r>
        <w:t xml:space="preserve">I don’t understand what these responses have to do with the RySG/RrSG comments. </w:t>
      </w:r>
    </w:p>
  </w:comment>
  <w:comment w:id="1096" w:author="Chuck Gomes" w:date="2015-05-25T08:40:00Z" w:initials="CG">
    <w:p w14:paraId="1DE77283" w14:textId="77777777" w:rsidR="009807BA" w:rsidRDefault="009807BA">
      <w:pPr>
        <w:pStyle w:val="CommentText"/>
      </w:pPr>
      <w:r>
        <w:rPr>
          <w:rStyle w:val="CommentReference"/>
        </w:rPr>
        <w:annotationRef/>
      </w:r>
      <w:r>
        <w:t>This comment seems especially relevant considering that the PTI staff will be providing the services for the protocol and numbering organizations.  It might be helpful to add a response in that regard before the action item.</w:t>
      </w:r>
    </w:p>
  </w:comment>
  <w:comment w:id="1117" w:author="Chuck Gomes" w:date="2015-05-25T08:44:00Z" w:initials="CG">
    <w:p w14:paraId="2A713F4C" w14:textId="77777777" w:rsidR="009807BA" w:rsidRDefault="009807BA">
      <w:pPr>
        <w:pStyle w:val="CommentText"/>
      </w:pPr>
      <w:r>
        <w:rPr>
          <w:rStyle w:val="CommentReference"/>
        </w:rPr>
        <w:annotationRef/>
      </w:r>
      <w:r>
        <w:t>In my view the Board provides some very constructive questions that will help us in filling in details of the proposal and I think it might be good to say that in our response.</w:t>
      </w:r>
    </w:p>
  </w:comment>
  <w:comment w:id="1144" w:author="Chuck Gomes" w:date="2015-05-25T08:49:00Z" w:initials="CG">
    <w:p w14:paraId="79AD015D" w14:textId="77777777" w:rsidR="009807BA" w:rsidRDefault="009807BA">
      <w:pPr>
        <w:pStyle w:val="CommentText"/>
      </w:pPr>
      <w:r>
        <w:rPr>
          <w:rStyle w:val="CommentReference"/>
        </w:rPr>
        <w:annotationRef/>
      </w:r>
      <w:r>
        <w:t>I think it would be useful to add a response noting that the CWG co-chairs have requested an analysis of estimated costs to implement and maintain the PTI proposals from the ICANN Finance team.</w:t>
      </w:r>
    </w:p>
  </w:comment>
  <w:comment w:id="1220" w:author="Chuck Gomes" w:date="2015-05-26T16:47:00Z" w:initials="CG">
    <w:p w14:paraId="0F12E6A6" w14:textId="5C972A08" w:rsidR="00896421" w:rsidRDefault="00896421">
      <w:pPr>
        <w:pStyle w:val="CommentText"/>
      </w:pPr>
      <w:r>
        <w:rPr>
          <w:rStyle w:val="CommentReference"/>
        </w:rPr>
        <w:annotationRef/>
      </w:r>
      <w:r>
        <w:t xml:space="preserve">Shouldn’t we say that the CWG agrees that if PTI is a CA public benefit corporation it would </w:t>
      </w:r>
      <w:r w:rsidR="00461130">
        <w:t>be an ‘affiliate’ and not a ‘wholly owned subsidiary’ and that ICANN would be the sole member?</w:t>
      </w:r>
    </w:p>
  </w:comment>
  <w:comment w:id="1229" w:author="Chuck Gomes" w:date="2015-05-25T08:55:00Z" w:initials="CG">
    <w:p w14:paraId="725676B1" w14:textId="77777777" w:rsidR="009807BA" w:rsidRDefault="009807BA">
      <w:pPr>
        <w:pStyle w:val="CommentText"/>
      </w:pPr>
      <w:r>
        <w:rPr>
          <w:rStyle w:val="CommentReference"/>
        </w:rPr>
        <w:annotationRef/>
      </w:r>
      <w:r>
        <w:t>This response does not seem to address the comment.  The commenter clearly asks about independence of PTI from ICANN and I think we should respond to that by explaining how independence would happen. (See my comments earlier on this.)</w:t>
      </w:r>
    </w:p>
  </w:comment>
  <w:comment w:id="1250" w:author="Chuck Gomes" w:date="2015-05-25T09:05:00Z" w:initials="CG">
    <w:p w14:paraId="7B1B7DB6" w14:textId="77777777" w:rsidR="009807BA" w:rsidRDefault="009807BA">
      <w:pPr>
        <w:pStyle w:val="CommentText"/>
      </w:pPr>
      <w:r>
        <w:rPr>
          <w:rStyle w:val="CommentReference"/>
        </w:rPr>
        <w:annotationRef/>
      </w:r>
      <w:r>
        <w:t>I suggest that we add a response before the action item that essentially says that the CWG will coordinate with the numbering community with regard to the PTI Board composition.</w:t>
      </w:r>
    </w:p>
  </w:comment>
  <w:comment w:id="1273" w:author="Chuck Gomes" w:date="2015-05-25T09:11:00Z" w:initials="CG">
    <w:p w14:paraId="288CBF17" w14:textId="77777777" w:rsidR="009807BA" w:rsidRDefault="009807BA">
      <w:pPr>
        <w:pStyle w:val="CommentText"/>
      </w:pPr>
      <w:r>
        <w:rPr>
          <w:rStyle w:val="CommentReference"/>
        </w:rPr>
        <w:annotationRef/>
      </w:r>
      <w:r>
        <w:t xml:space="preserve">I suggest we say that the CWG agrees with </w:t>
      </w:r>
      <w:proofErr w:type="gramStart"/>
      <w:r>
        <w:t>this  is</w:t>
      </w:r>
      <w:proofErr w:type="gramEnd"/>
      <w:r>
        <w:t xml:space="preserve"> working to define the functions.</w:t>
      </w:r>
    </w:p>
  </w:comment>
  <w:comment w:id="1276" w:author="Chuck Gomes" w:date="2015-05-25T09:10:00Z" w:initials="CG">
    <w:p w14:paraId="1B570824" w14:textId="77777777" w:rsidR="009807BA" w:rsidRDefault="009807BA">
      <w:pPr>
        <w:pStyle w:val="CommentText"/>
      </w:pPr>
      <w:r>
        <w:rPr>
          <w:rStyle w:val="CommentReference"/>
        </w:rPr>
        <w:annotationRef/>
      </w:r>
      <w:r>
        <w:t>I don’t think this is an accurate definition of an outsider board.  Shouldn’t it say “in which a majority of directors are selected by ICANN”?</w:t>
      </w:r>
    </w:p>
  </w:comment>
  <w:comment w:id="1275" w:author="Chuck Gomes" w:date="2015-05-25T09:16:00Z" w:initials="CG">
    <w:p w14:paraId="52C3DF43" w14:textId="77777777" w:rsidR="009807BA" w:rsidRDefault="009807BA">
      <w:pPr>
        <w:pStyle w:val="CommentText"/>
      </w:pPr>
      <w:r>
        <w:rPr>
          <w:rStyle w:val="CommentReference"/>
        </w:rPr>
        <w:annotationRef/>
      </w:r>
      <w:r>
        <w:t>I don’t think that the commenters are recommending an ‘outsider board’; if I am correct, I don’t think this part of the response is helpful.  Note that they say “</w:t>
      </w:r>
      <w:r w:rsidRPr="009E3D68">
        <w:rPr>
          <w:rFonts w:ascii="Calibri" w:hAnsi="Calibri"/>
          <w:sz w:val="22"/>
        </w:rPr>
        <w:t>we disagree with the idea that the PTI Board should be primarily comprised of ICANN staff who are not associated with IANA department</w:t>
      </w:r>
      <w:r>
        <w:t xml:space="preserve">”.  In my reading of the comment, saying that the Board should not be primarily made up of staff NOT </w:t>
      </w:r>
      <w:proofErr w:type="spellStart"/>
      <w:r>
        <w:t>associsated</w:t>
      </w:r>
      <w:proofErr w:type="spellEnd"/>
      <w:r>
        <w:t xml:space="preserve"> with the IANA department doesn’t imply that the Board should not be made of a majority appointed by ICANN; they simply would need to be people associated in some way with the IANA department.</w:t>
      </w:r>
    </w:p>
  </w:comment>
  <w:comment w:id="1311" w:author="Chuck Gomes" w:date="2015-05-25T09:26:00Z" w:initials="CG">
    <w:p w14:paraId="52F40700" w14:textId="77777777" w:rsidR="009807BA" w:rsidRDefault="009807BA">
      <w:pPr>
        <w:pStyle w:val="CommentText"/>
      </w:pPr>
      <w:r>
        <w:rPr>
          <w:rStyle w:val="CommentReference"/>
        </w:rPr>
        <w:annotationRef/>
      </w:r>
      <w:r>
        <w:t>If these questions are not answered in the FAQ, we should answer them in our response.</w:t>
      </w:r>
    </w:p>
  </w:comment>
  <w:comment w:id="1422" w:author="Chuck Gomes" w:date="2015-05-26T16:54:00Z" w:initials="CG">
    <w:p w14:paraId="577EA85E" w14:textId="1ECAB123" w:rsidR="00B43462" w:rsidRDefault="00B43462">
      <w:pPr>
        <w:pStyle w:val="CommentText"/>
      </w:pPr>
      <w:r>
        <w:rPr>
          <w:rStyle w:val="CommentReference"/>
        </w:rPr>
        <w:annotationRef/>
      </w:r>
      <w:r>
        <w:t xml:space="preserve">In addition to the response already included, it seems to me that we should also point out that it is not required that the PTI Directors be designated by ICANN and that the CWG is considering whether that should be the case for a majority of the </w:t>
      </w:r>
      <w:proofErr w:type="spellStart"/>
      <w:r>
        <w:t>Dirrectors</w:t>
      </w:r>
      <w:proofErr w:type="spellEnd"/>
      <w:r>
        <w:t>.</w:t>
      </w:r>
    </w:p>
  </w:comment>
  <w:comment w:id="1458" w:author="Chuck Gomes" w:date="2015-05-25T09:42:00Z" w:initials="CG">
    <w:p w14:paraId="5B3F98DD" w14:textId="77777777" w:rsidR="009807BA" w:rsidRDefault="009807BA">
      <w:pPr>
        <w:pStyle w:val="CommentText"/>
      </w:pPr>
      <w:r>
        <w:rPr>
          <w:rStyle w:val="CommentReference"/>
        </w:rPr>
        <w:annotationRef/>
      </w:r>
      <w:r>
        <w:t>Should action items be added for these recommendations?</w:t>
      </w:r>
    </w:p>
  </w:comment>
  <w:comment w:id="1481" w:author="Chuck Gomes" w:date="2015-05-25T09:49:00Z" w:initials="CG">
    <w:p w14:paraId="4D311381" w14:textId="77777777" w:rsidR="009807BA" w:rsidRDefault="009807BA">
      <w:pPr>
        <w:pStyle w:val="CommentText"/>
      </w:pPr>
      <w:r>
        <w:rPr>
          <w:rStyle w:val="CommentReference"/>
        </w:rPr>
        <w:annotationRef/>
      </w:r>
      <w:r>
        <w:t>These are important questions in my opinion so I think we should add action items to address them.</w:t>
      </w:r>
    </w:p>
  </w:comment>
  <w:comment w:id="1546" w:author="Chuck Gomes" w:date="2015-05-25T10:00:00Z" w:initials="CG">
    <w:p w14:paraId="4110227E" w14:textId="77777777" w:rsidR="009807BA" w:rsidRDefault="009807BA">
      <w:pPr>
        <w:pStyle w:val="CommentText"/>
      </w:pPr>
      <w:r>
        <w:rPr>
          <w:rStyle w:val="CommentReference"/>
        </w:rPr>
        <w:annotationRef/>
      </w:r>
      <w:r>
        <w:t>Is this a correct understanding?  If not, we should correct it.  Would the IFO fund the IFRT or would ICANN fund the IFRT?  Clearly, ICANN is the ultimate funder in both scenarios.</w:t>
      </w:r>
    </w:p>
  </w:comment>
  <w:comment w:id="1622" w:author="Chuck Gomes" w:date="2015-05-25T10:22:00Z" w:initials="CG">
    <w:p w14:paraId="086B7720" w14:textId="77777777" w:rsidR="009807BA" w:rsidRDefault="009807BA">
      <w:pPr>
        <w:pStyle w:val="CommentText"/>
      </w:pPr>
      <w:r>
        <w:rPr>
          <w:rStyle w:val="CommentReference"/>
        </w:rPr>
        <w:annotationRef/>
      </w:r>
      <w:r>
        <w:t>This seems like an important point.  Should we add an action item for it?</w:t>
      </w:r>
    </w:p>
  </w:comment>
  <w:comment w:id="1702" w:author="Chuck Gomes" w:date="2015-05-26T17:05:00Z" w:initials="CG">
    <w:p w14:paraId="73C18CC3" w14:textId="2512A23F" w:rsidR="00AE125E" w:rsidRDefault="00AE125E">
      <w:pPr>
        <w:pStyle w:val="CommentText"/>
      </w:pPr>
      <w:r>
        <w:rPr>
          <w:rStyle w:val="CommentReference"/>
        </w:rPr>
        <w:annotationRef/>
      </w:r>
      <w:r>
        <w:t>I think that DT-N has already addressed this some but I believe it would be good if they considered recommending that the composition of the IFRT include expertise in areas such as contract review and compliance as suggested by the IPC.</w:t>
      </w:r>
    </w:p>
  </w:comment>
  <w:comment w:id="1714" w:author="Chuck Gomes" w:date="2015-05-25T12:55:00Z" w:initials="CG">
    <w:p w14:paraId="449593B9" w14:textId="77777777" w:rsidR="009807BA" w:rsidRDefault="009807BA">
      <w:pPr>
        <w:pStyle w:val="CommentText"/>
      </w:pPr>
      <w:r>
        <w:rPr>
          <w:rStyle w:val="CommentReference"/>
        </w:rPr>
        <w:annotationRef/>
      </w:r>
      <w:r>
        <w:t>I definitely think that we need to correct this misunderstanding and make clear in our proposal that the CSC would only monitor the IANA naming services.</w:t>
      </w:r>
    </w:p>
  </w:comment>
  <w:comment w:id="1751" w:author="Chuck Gomes" w:date="2015-05-25T13:01:00Z" w:initials="CG">
    <w:p w14:paraId="716A7D7A" w14:textId="77777777" w:rsidR="009807BA" w:rsidRDefault="009807BA">
      <w:pPr>
        <w:pStyle w:val="CommentText"/>
      </w:pPr>
      <w:r>
        <w:rPr>
          <w:rStyle w:val="CommentReference"/>
        </w:rPr>
        <w:annotationRef/>
      </w:r>
      <w:r>
        <w:t>I assume this means the CWG agrees with both points made including the suggestion that there be a liaison form the IFRT?  We should be clear on this.</w:t>
      </w:r>
    </w:p>
  </w:comment>
  <w:comment w:id="1772" w:author="Chuck Gomes" w:date="2015-05-25T13:03:00Z" w:initials="CG">
    <w:p w14:paraId="08FEE8D3" w14:textId="77777777" w:rsidR="009807BA" w:rsidRDefault="009807BA">
      <w:pPr>
        <w:pStyle w:val="CommentText"/>
      </w:pPr>
      <w:r>
        <w:rPr>
          <w:rStyle w:val="CommentReference"/>
        </w:rPr>
        <w:annotationRef/>
      </w:r>
      <w:r>
        <w:t>Should we point out that the ICANN policy development role is outside the scope of the CWG?</w:t>
      </w:r>
    </w:p>
  </w:comment>
  <w:comment w:id="1781" w:author="Chuck Gomes" w:date="2015-05-25T13:06:00Z" w:initials="CG">
    <w:p w14:paraId="69D77DBC" w14:textId="77777777" w:rsidR="009807BA" w:rsidRDefault="009807BA">
      <w:pPr>
        <w:pStyle w:val="CommentText"/>
      </w:pPr>
      <w:r>
        <w:rPr>
          <w:rStyle w:val="CommentReference"/>
        </w:rPr>
        <w:annotationRef/>
      </w:r>
      <w:r>
        <w:t>It is not clear to me that this action item is responsive to the comment made.  Shouldn’t we have an action item to draft a recommendation for Bylaws changes to cover the CSC?</w:t>
      </w:r>
    </w:p>
  </w:comment>
  <w:comment w:id="1817" w:author="Chuck Gomes" w:date="2015-05-25T13:13:00Z" w:initials="CG">
    <w:p w14:paraId="0500FBC3" w14:textId="77777777" w:rsidR="009807BA" w:rsidRDefault="009807BA">
      <w:pPr>
        <w:pStyle w:val="CommentText"/>
      </w:pPr>
      <w:r>
        <w:rPr>
          <w:rStyle w:val="CommentReference"/>
        </w:rPr>
        <w:annotationRef/>
      </w:r>
      <w:r>
        <w:t>I wonder if we should respond with something like this: “It is not clear to the CWG how a corporation can be multi-stakeholder.  Also, the fact that the CSC itself is not multi-stakeholder does not mean that the overall CWG proposal is not multi-stakeholder.”</w:t>
      </w:r>
    </w:p>
  </w:comment>
  <w:comment w:id="2020" w:author="Chuck Gomes" w:date="2015-05-25T13:43:00Z" w:initials="CG">
    <w:p w14:paraId="1C6D3B40" w14:textId="77777777" w:rsidR="009807BA" w:rsidRDefault="009807BA">
      <w:pPr>
        <w:pStyle w:val="CommentText"/>
      </w:pPr>
      <w:r>
        <w:rPr>
          <w:rStyle w:val="CommentReference"/>
        </w:rPr>
        <w:annotationRef/>
      </w:r>
      <w:r>
        <w:t>We should communicate that some additional detail is being developed.  I think it would also be good to say that DT-M will be asked to reach out to InternetNZ to ensure that the additional detail provided meets their expectations.  This should be added as an action item.</w:t>
      </w:r>
    </w:p>
  </w:comment>
  <w:comment w:id="2021" w:author="Chuck Gomes" w:date="2015-05-25T13:43:00Z" w:initials="CG">
    <w:p w14:paraId="3DCEF7E3" w14:textId="77777777" w:rsidR="009807BA" w:rsidRDefault="009807BA">
      <w:pPr>
        <w:pStyle w:val="CommentText"/>
      </w:pPr>
      <w:r>
        <w:rPr>
          <w:rStyle w:val="CommentReference"/>
        </w:rPr>
        <w:annotationRef/>
      </w:r>
      <w:r>
        <w:t>It probably would be good for DT-M to respond to this.  If so, we should include this as an action item.</w:t>
      </w:r>
    </w:p>
  </w:comment>
  <w:comment w:id="2058" w:author="Chuck Gomes" w:date="2015-05-25T13:48:00Z" w:initials="CG">
    <w:p w14:paraId="0D4CF2BE" w14:textId="77777777" w:rsidR="009807BA" w:rsidRDefault="009807BA">
      <w:pPr>
        <w:pStyle w:val="CommentText"/>
      </w:pPr>
      <w:r>
        <w:rPr>
          <w:rStyle w:val="CommentReference"/>
        </w:rPr>
        <w:annotationRef/>
      </w:r>
      <w:r>
        <w:t>We might want to share that DT-M is developing more clarity on this for CWG consideration.</w:t>
      </w:r>
    </w:p>
  </w:comment>
  <w:comment w:id="2155" w:author="Chuck Gomes" w:date="2015-05-25T14:02:00Z" w:initials="CG">
    <w:p w14:paraId="663D80D0" w14:textId="77777777" w:rsidR="009807BA" w:rsidRDefault="009807BA">
      <w:pPr>
        <w:pStyle w:val="CommentText"/>
      </w:pPr>
      <w:r>
        <w:rPr>
          <w:rStyle w:val="CommentReference"/>
        </w:rPr>
        <w:annotationRef/>
      </w:r>
      <w:r>
        <w:t>I think it would be good to add something like this: “A separation review could be a Special Review but s Special Review would not necessarily have to be a Separation Review.”</w:t>
      </w:r>
    </w:p>
  </w:comment>
  <w:comment w:id="2190" w:author="Chuck Gomes" w:date="2015-05-25T14:08:00Z" w:initials="CG">
    <w:p w14:paraId="3419CA21" w14:textId="77777777" w:rsidR="009807BA" w:rsidRDefault="009807BA">
      <w:pPr>
        <w:pStyle w:val="CommentText"/>
      </w:pPr>
      <w:r>
        <w:rPr>
          <w:rStyle w:val="CommentReference"/>
        </w:rPr>
        <w:annotationRef/>
      </w:r>
      <w:r>
        <w:t>It might be good to point out that ‘supermajority’ is clearly defined in the GNSO.</w:t>
      </w:r>
    </w:p>
  </w:comment>
  <w:comment w:id="2257" w:author="Chuck Gomes" w:date="2015-05-26T17:10:00Z" w:initials="CG">
    <w:p w14:paraId="359400F4" w14:textId="23E3A64F" w:rsidR="00B220E9" w:rsidRDefault="00B220E9">
      <w:pPr>
        <w:pStyle w:val="CommentText"/>
      </w:pPr>
      <w:r>
        <w:rPr>
          <w:rStyle w:val="CommentReference"/>
        </w:rPr>
        <w:annotationRef/>
      </w:r>
      <w:r>
        <w:t>I think we should respond further that the CWG agrees with the BC and hence is continuing to develop the separation review process.</w:t>
      </w:r>
    </w:p>
  </w:comment>
  <w:comment w:id="2289" w:author="Chuck Gomes" w:date="2015-05-25T14:22:00Z" w:initials="CG">
    <w:p w14:paraId="3BF91D44" w14:textId="77777777" w:rsidR="009807BA" w:rsidRDefault="009807BA">
      <w:pPr>
        <w:pStyle w:val="CommentText"/>
      </w:pPr>
      <w:r>
        <w:rPr>
          <w:rStyle w:val="CommentReference"/>
        </w:rPr>
        <w:annotationRef/>
      </w:r>
      <w:r>
        <w:t>I am not sure that the Transition to Successor section is insufficiently developed.  On the other hand, it is well known that the Separation Review is insufficiently developed.  Should we say that we agree on the one and are not so sure on the other and make an action item to reach out to USCIB to find out specifically what they think needs more work with regard to the Framework?</w:t>
      </w:r>
    </w:p>
  </w:comment>
  <w:comment w:id="2297" w:author="Chuck Gomes" w:date="2015-05-25T14:23:00Z" w:initials="CG">
    <w:p w14:paraId="0386DB74" w14:textId="77777777" w:rsidR="009807BA" w:rsidRDefault="009807BA">
      <w:pPr>
        <w:pStyle w:val="CommentText"/>
      </w:pPr>
      <w:r>
        <w:rPr>
          <w:rStyle w:val="CommentReference"/>
        </w:rPr>
        <w:annotationRef/>
      </w:r>
      <w:r>
        <w:t>Should action items be added for these?</w:t>
      </w:r>
    </w:p>
  </w:comment>
  <w:comment w:id="2305" w:author="Chuck Gomes" w:date="2015-05-25T14:25:00Z" w:initials="CG">
    <w:p w14:paraId="2750A119" w14:textId="77777777" w:rsidR="009807BA" w:rsidRDefault="009807BA">
      <w:pPr>
        <w:pStyle w:val="CommentText"/>
      </w:pPr>
      <w:r>
        <w:rPr>
          <w:rStyle w:val="CommentReference"/>
        </w:rPr>
        <w:annotationRef/>
      </w:r>
      <w:r>
        <w:t>I think it would be good to note that the CWG co-chairs have requested cost estimates for the PTI model from the ICANN Finance Team.</w:t>
      </w:r>
    </w:p>
  </w:comment>
  <w:comment w:id="2367" w:author="Chuck Gomes" w:date="2015-05-25T14:39:00Z" w:initials="CG">
    <w:p w14:paraId="65866EDE" w14:textId="77777777" w:rsidR="009807BA" w:rsidRDefault="009807BA">
      <w:pPr>
        <w:pStyle w:val="CommentText"/>
      </w:pPr>
      <w:r>
        <w:rPr>
          <w:rStyle w:val="CommentReference"/>
        </w:rPr>
        <w:annotationRef/>
      </w:r>
      <w:r>
        <w:t>It seems to me that we should talk about the issues of privacy of some of the data.</w:t>
      </w:r>
    </w:p>
  </w:comment>
  <w:comment w:id="2368" w:author="Chuck Gomes" w:date="2015-05-25T14:40:00Z" w:initials="CG">
    <w:p w14:paraId="601BB746" w14:textId="77777777" w:rsidR="009807BA" w:rsidRDefault="009807BA">
      <w:pPr>
        <w:pStyle w:val="CommentText"/>
      </w:pPr>
      <w:r>
        <w:rPr>
          <w:rStyle w:val="CommentReference"/>
        </w:rPr>
        <w:annotationRef/>
      </w:r>
      <w:r>
        <w:t>As we have done elsewhere, I think we should point out that flow charts will be included.</w:t>
      </w:r>
    </w:p>
  </w:comment>
  <w:comment w:id="2396" w:author="Chuck Gomes" w:date="2015-05-25T14:43:00Z" w:initials="CG">
    <w:p w14:paraId="5E31348C" w14:textId="77777777" w:rsidR="009807BA" w:rsidRDefault="009807BA">
      <w:pPr>
        <w:pStyle w:val="CommentText"/>
      </w:pPr>
      <w:r>
        <w:rPr>
          <w:rStyle w:val="CommentReference"/>
        </w:rPr>
        <w:annotationRef/>
      </w:r>
      <w:r>
        <w:t>Our response doesn’t deal with this issue.  I suggest we once again mention the dependency on the CCWG Accountability work.</w:t>
      </w:r>
    </w:p>
  </w:comment>
  <w:comment w:id="2915" w:author="Chuck Gomes" w:date="2015-05-25T15:19:00Z" w:initials="CG">
    <w:p w14:paraId="7EDFF4DC" w14:textId="77777777" w:rsidR="009807BA" w:rsidRDefault="009807BA">
      <w:pPr>
        <w:pStyle w:val="CommentText"/>
      </w:pPr>
      <w:r>
        <w:rPr>
          <w:rStyle w:val="CommentReference"/>
        </w:rPr>
        <w:annotationRef/>
      </w:r>
      <w:r>
        <w:t>There are some duplications of text in these comments.</w:t>
      </w:r>
    </w:p>
  </w:comment>
  <w:comment w:id="2941" w:author="Chuck Gomes" w:date="2015-05-26T17:38:00Z" w:initials="CG">
    <w:p w14:paraId="340698CD" w14:textId="623F9785" w:rsidR="007E3234" w:rsidRDefault="007E3234">
      <w:pPr>
        <w:pStyle w:val="CommentText"/>
      </w:pPr>
      <w:r>
        <w:rPr>
          <w:rStyle w:val="CommentReference"/>
        </w:rPr>
        <w:annotationRef/>
      </w:r>
      <w:r>
        <w:t>I think it would be a good idea to say more in our response here.  Here are some ideas for DT-C and the CWG to consider: 1) The CSC is intended to replace the IANA service monitoring function performed by NTIA and as such is not intended to be a representative function except as it relates to the direct customers of the IANA naming services; 2) the CSC will not have any decision-making responsibilities except whether to facilitate resolution of service level deficiencies, encourage ongoing improvements to service levels  and escalate unresolved issues for further action; 3) all the work of the CSC will be completely transparent to the full community.</w:t>
      </w:r>
    </w:p>
  </w:comment>
  <w:comment w:id="3160" w:author="Chuck Gomes" w:date="2015-05-26T17:42:00Z" w:initials="CG">
    <w:p w14:paraId="19897F25" w14:textId="7BBE0BCE" w:rsidR="00C31E43" w:rsidRDefault="00C31E43">
      <w:pPr>
        <w:pStyle w:val="CommentText"/>
      </w:pPr>
      <w:r>
        <w:rPr>
          <w:rStyle w:val="CommentReference"/>
        </w:rPr>
        <w:annotationRef/>
      </w:r>
      <w:r>
        <w:t>I think it would be helpful if we added to our response by communicating that there will be opportunities to provide input via SOs and ACs during their approval process as well as likely in the ICG approval process.</w:t>
      </w:r>
    </w:p>
  </w:comment>
  <w:comment w:id="3171" w:author="Chuck Gomes" w:date="2015-05-26T17:43:00Z" w:initials="CG">
    <w:p w14:paraId="1C826423" w14:textId="4FA09A27" w:rsidR="0095024B" w:rsidRDefault="0095024B">
      <w:pPr>
        <w:pStyle w:val="CommentText"/>
      </w:pPr>
      <w:r>
        <w:rPr>
          <w:rStyle w:val="CommentReference"/>
        </w:rPr>
        <w:annotationRef/>
      </w:r>
      <w:r>
        <w:t>I suggest adding: “The CWG Stewardship will continue to coordinate closely with the CCWG Accountability.”</w:t>
      </w:r>
    </w:p>
  </w:comment>
  <w:comment w:id="3188" w:author="Chuck Gomes" w:date="2015-05-26T17:51:00Z" w:initials="CG">
    <w:p w14:paraId="4A2177F4" w14:textId="5C5CDCAF" w:rsidR="000A09E5" w:rsidRDefault="000A09E5">
      <w:pPr>
        <w:pStyle w:val="CommentText"/>
      </w:pPr>
      <w:r>
        <w:rPr>
          <w:rStyle w:val="CommentReference"/>
        </w:rPr>
        <w:annotationRef/>
      </w:r>
      <w:r>
        <w:t>I think it would be helpful to also refer to the recommendations in Section ‘</w:t>
      </w:r>
      <w:proofErr w:type="spellStart"/>
      <w:r>
        <w:rPr>
          <w:b/>
          <w:bCs/>
          <w:sz w:val="22"/>
          <w:szCs w:val="22"/>
        </w:rPr>
        <w:t>III.A.iv.b</w:t>
      </w:r>
      <w:proofErr w:type="spellEnd"/>
      <w:r>
        <w:rPr>
          <w:b/>
          <w:bCs/>
          <w:sz w:val="22"/>
          <w:szCs w:val="22"/>
        </w:rPr>
        <w:t xml:space="preserve">. </w:t>
      </w:r>
      <w:r>
        <w:rPr>
          <w:b/>
          <w:bCs/>
          <w:sz w:val="22"/>
          <w:szCs w:val="22"/>
        </w:rPr>
        <w:t>IANA Budget</w:t>
      </w:r>
      <w:r>
        <w:t>’</w:t>
      </w:r>
      <w:r w:rsidR="00F96A6A">
        <w:t xml:space="preserve"> and in Annex Q.</w:t>
      </w:r>
      <w:bookmarkStart w:id="3190" w:name="_GoBack"/>
      <w:bookmarkEnd w:id="3190"/>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D3F2D" w14:textId="77777777" w:rsidR="00B330F3" w:rsidRDefault="00B330F3" w:rsidP="0065077C">
      <w:r>
        <w:separator/>
      </w:r>
    </w:p>
  </w:endnote>
  <w:endnote w:type="continuationSeparator" w:id="0">
    <w:p w14:paraId="0D5B56D7" w14:textId="77777777" w:rsidR="00B330F3" w:rsidRDefault="00B330F3" w:rsidP="0065077C">
      <w:r>
        <w:continuationSeparator/>
      </w:r>
    </w:p>
  </w:endnote>
  <w:endnote w:type="continuationNotice" w:id="1">
    <w:p w14:paraId="3D6529F4" w14:textId="77777777" w:rsidR="00B330F3" w:rsidRDefault="00B33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ONOGAL+TimesNewRoman">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pyrus Condensed">
    <w:charset w:val="00"/>
    <w:family w:val="auto"/>
    <w:pitch w:val="variable"/>
    <w:sig w:usb0="A000007F" w:usb1="4000205B" w:usb2="00000000" w:usb3="00000000" w:csb0="00000193" w:csb1="00000000"/>
  </w:font>
  <w:font w:name="PØˆø?±-5'38pó†Å•'3F">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Light">
    <w:altName w:val="Calibri Light"/>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08BE" w14:textId="77777777" w:rsidR="009807BA" w:rsidRDefault="009807BA" w:rsidP="00271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B26A2" w14:textId="77777777" w:rsidR="009807BA" w:rsidRDefault="009807BA" w:rsidP="006507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3EEB" w14:textId="77777777" w:rsidR="009807BA" w:rsidRPr="001B09B2" w:rsidRDefault="009807BA" w:rsidP="00271977">
    <w:pPr>
      <w:pStyle w:val="Footer"/>
      <w:framePr w:wrap="around" w:vAnchor="text" w:hAnchor="margin" w:xAlign="right" w:y="1"/>
      <w:rPr>
        <w:rStyle w:val="PageNumber"/>
        <w:rFonts w:ascii="Calibri" w:hAnsi="Calibri"/>
        <w:sz w:val="18"/>
        <w:szCs w:val="18"/>
      </w:rPr>
    </w:pPr>
    <w:r w:rsidRPr="001B09B2">
      <w:rPr>
        <w:rStyle w:val="PageNumber"/>
        <w:rFonts w:ascii="Calibri" w:hAnsi="Calibri"/>
        <w:sz w:val="18"/>
        <w:szCs w:val="18"/>
      </w:rPr>
      <w:fldChar w:fldCharType="begin"/>
    </w:r>
    <w:r w:rsidRPr="001B09B2">
      <w:rPr>
        <w:rStyle w:val="PageNumber"/>
        <w:rFonts w:ascii="Calibri" w:hAnsi="Calibri"/>
        <w:sz w:val="18"/>
        <w:szCs w:val="18"/>
      </w:rPr>
      <w:instrText xml:space="preserve">PAGE  </w:instrText>
    </w:r>
    <w:r w:rsidRPr="001B09B2">
      <w:rPr>
        <w:rStyle w:val="PageNumber"/>
        <w:rFonts w:ascii="Calibri" w:hAnsi="Calibri"/>
        <w:sz w:val="18"/>
        <w:szCs w:val="18"/>
      </w:rPr>
      <w:fldChar w:fldCharType="separate"/>
    </w:r>
    <w:r w:rsidR="00F96A6A">
      <w:rPr>
        <w:rStyle w:val="PageNumber"/>
        <w:rFonts w:ascii="Calibri" w:hAnsi="Calibri"/>
        <w:noProof/>
        <w:sz w:val="18"/>
        <w:szCs w:val="18"/>
      </w:rPr>
      <w:t>291</w:t>
    </w:r>
    <w:r w:rsidRPr="001B09B2">
      <w:rPr>
        <w:rStyle w:val="PageNumber"/>
        <w:rFonts w:ascii="Calibri" w:hAnsi="Calibri"/>
        <w:sz w:val="18"/>
        <w:szCs w:val="18"/>
      </w:rPr>
      <w:fldChar w:fldCharType="end"/>
    </w:r>
  </w:p>
  <w:p w14:paraId="691C732B" w14:textId="77777777" w:rsidR="009807BA" w:rsidRDefault="009807BA" w:rsidP="006507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59FCF" w14:textId="77777777" w:rsidR="00B330F3" w:rsidRDefault="00B330F3" w:rsidP="0065077C">
      <w:r>
        <w:separator/>
      </w:r>
    </w:p>
  </w:footnote>
  <w:footnote w:type="continuationSeparator" w:id="0">
    <w:p w14:paraId="2B187D27" w14:textId="77777777" w:rsidR="00B330F3" w:rsidRDefault="00B330F3" w:rsidP="0065077C">
      <w:r>
        <w:continuationSeparator/>
      </w:r>
    </w:p>
  </w:footnote>
  <w:footnote w:type="continuationNotice" w:id="1">
    <w:p w14:paraId="63B2F9D0" w14:textId="77777777" w:rsidR="00B330F3" w:rsidRDefault="00B330F3"/>
  </w:footnote>
  <w:footnote w:id="2">
    <w:p w14:paraId="56B2A904" w14:textId="77777777" w:rsidR="009807BA" w:rsidRDefault="009807BA" w:rsidP="00DD2B80">
      <w:pPr>
        <w:pStyle w:val="Normal1"/>
        <w:contextualSpacing w:val="0"/>
      </w:pPr>
      <w:r>
        <w:rPr>
          <w:vertAlign w:val="superscript"/>
        </w:rPr>
        <w:footnoteRef/>
      </w:r>
      <w:r>
        <w:t xml:space="preserve"> </w:t>
      </w:r>
      <w:hyperlink r:id="rId1">
        <w:r>
          <w:rPr>
            <w:color w:val="1155CC"/>
            <w:u w:val="single"/>
          </w:rPr>
          <w:t>https://tools.ietf.org/rfc/rfc7500.txt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C341" w14:textId="77777777" w:rsidR="009807BA" w:rsidRDefault="00980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5A8"/>
    <w:multiLevelType w:val="hybridMultilevel"/>
    <w:tmpl w:val="DF0A0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C2989"/>
    <w:multiLevelType w:val="hybridMultilevel"/>
    <w:tmpl w:val="6F2E8FF0"/>
    <w:lvl w:ilvl="0" w:tplc="88DE54E2">
      <w:start w:val="1"/>
      <w:numFmt w:val="decimal"/>
      <w:lvlText w:val="%1."/>
      <w:lvlJc w:val="left"/>
      <w:pPr>
        <w:ind w:left="434" w:hanging="274"/>
        <w:jc w:val="left"/>
      </w:pPr>
      <w:rPr>
        <w:rFonts w:ascii="Arial" w:eastAsia="Arial" w:hAnsi="Arial" w:hint="default"/>
        <w:color w:val="030303"/>
        <w:w w:val="110"/>
        <w:sz w:val="20"/>
        <w:szCs w:val="20"/>
      </w:rPr>
    </w:lvl>
    <w:lvl w:ilvl="1" w:tplc="B4BE6228">
      <w:start w:val="1"/>
      <w:numFmt w:val="bullet"/>
      <w:lvlText w:val="•"/>
      <w:lvlJc w:val="left"/>
      <w:pPr>
        <w:ind w:left="1489" w:hanging="274"/>
      </w:pPr>
      <w:rPr>
        <w:rFonts w:hint="default"/>
      </w:rPr>
    </w:lvl>
    <w:lvl w:ilvl="2" w:tplc="1D32679A">
      <w:start w:val="1"/>
      <w:numFmt w:val="bullet"/>
      <w:lvlText w:val="•"/>
      <w:lvlJc w:val="left"/>
      <w:pPr>
        <w:ind w:left="2544" w:hanging="274"/>
      </w:pPr>
      <w:rPr>
        <w:rFonts w:hint="default"/>
      </w:rPr>
    </w:lvl>
    <w:lvl w:ilvl="3" w:tplc="05B8AD76">
      <w:start w:val="1"/>
      <w:numFmt w:val="bullet"/>
      <w:lvlText w:val="•"/>
      <w:lvlJc w:val="left"/>
      <w:pPr>
        <w:ind w:left="3599" w:hanging="274"/>
      </w:pPr>
      <w:rPr>
        <w:rFonts w:hint="default"/>
      </w:rPr>
    </w:lvl>
    <w:lvl w:ilvl="4" w:tplc="2168D958">
      <w:start w:val="1"/>
      <w:numFmt w:val="bullet"/>
      <w:lvlText w:val="•"/>
      <w:lvlJc w:val="left"/>
      <w:pPr>
        <w:ind w:left="4655" w:hanging="274"/>
      </w:pPr>
      <w:rPr>
        <w:rFonts w:hint="default"/>
      </w:rPr>
    </w:lvl>
    <w:lvl w:ilvl="5" w:tplc="A3B4CD0C">
      <w:start w:val="1"/>
      <w:numFmt w:val="bullet"/>
      <w:lvlText w:val="•"/>
      <w:lvlJc w:val="left"/>
      <w:pPr>
        <w:ind w:left="5710" w:hanging="274"/>
      </w:pPr>
      <w:rPr>
        <w:rFonts w:hint="default"/>
      </w:rPr>
    </w:lvl>
    <w:lvl w:ilvl="6" w:tplc="E8D01DB0">
      <w:start w:val="1"/>
      <w:numFmt w:val="bullet"/>
      <w:lvlText w:val="•"/>
      <w:lvlJc w:val="left"/>
      <w:pPr>
        <w:ind w:left="6765" w:hanging="274"/>
      </w:pPr>
      <w:rPr>
        <w:rFonts w:hint="default"/>
      </w:rPr>
    </w:lvl>
    <w:lvl w:ilvl="7" w:tplc="3B882A3C">
      <w:start w:val="1"/>
      <w:numFmt w:val="bullet"/>
      <w:lvlText w:val="•"/>
      <w:lvlJc w:val="left"/>
      <w:pPr>
        <w:ind w:left="7820" w:hanging="274"/>
      </w:pPr>
      <w:rPr>
        <w:rFonts w:hint="default"/>
      </w:rPr>
    </w:lvl>
    <w:lvl w:ilvl="8" w:tplc="B76C5644">
      <w:start w:val="1"/>
      <w:numFmt w:val="bullet"/>
      <w:lvlText w:val="•"/>
      <w:lvlJc w:val="left"/>
      <w:pPr>
        <w:ind w:left="8875" w:hanging="274"/>
      </w:pPr>
      <w:rPr>
        <w:rFonts w:hint="default"/>
      </w:rPr>
    </w:lvl>
  </w:abstractNum>
  <w:abstractNum w:abstractNumId="2">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D4641"/>
    <w:multiLevelType w:val="hybridMultilevel"/>
    <w:tmpl w:val="8E9C756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C7809A4"/>
    <w:multiLevelType w:val="hybridMultilevel"/>
    <w:tmpl w:val="2892AF2E"/>
    <w:lvl w:ilvl="0" w:tplc="2532354A">
      <w:start w:val="1"/>
      <w:numFmt w:val="bullet"/>
      <w:lvlText w:val="•"/>
      <w:lvlJc w:val="left"/>
      <w:pPr>
        <w:ind w:left="360" w:hanging="360"/>
      </w:pPr>
      <w:rPr>
        <w:rFonts w:ascii="Symbol" w:eastAsia="Symbol" w:hAnsi="Symbol" w:hint="default"/>
        <w:w w:val="102"/>
        <w:sz w:val="21"/>
        <w:szCs w:val="21"/>
      </w:rPr>
    </w:lvl>
    <w:lvl w:ilvl="1" w:tplc="C324B744">
      <w:start w:val="1"/>
      <w:numFmt w:val="bullet"/>
      <w:lvlText w:val="•"/>
      <w:lvlJc w:val="left"/>
      <w:pPr>
        <w:ind w:left="1267" w:hanging="360"/>
      </w:pPr>
      <w:rPr>
        <w:rFonts w:hint="default"/>
      </w:rPr>
    </w:lvl>
    <w:lvl w:ilvl="2" w:tplc="55C28B9A">
      <w:start w:val="1"/>
      <w:numFmt w:val="bullet"/>
      <w:lvlText w:val="•"/>
      <w:lvlJc w:val="left"/>
      <w:pPr>
        <w:ind w:left="2175" w:hanging="360"/>
      </w:pPr>
      <w:rPr>
        <w:rFonts w:hint="default"/>
      </w:rPr>
    </w:lvl>
    <w:lvl w:ilvl="3" w:tplc="1A628EEE">
      <w:start w:val="1"/>
      <w:numFmt w:val="bullet"/>
      <w:lvlText w:val="•"/>
      <w:lvlJc w:val="left"/>
      <w:pPr>
        <w:ind w:left="3082" w:hanging="360"/>
      </w:pPr>
      <w:rPr>
        <w:rFonts w:hint="default"/>
      </w:rPr>
    </w:lvl>
    <w:lvl w:ilvl="4" w:tplc="A90E0DA4">
      <w:start w:val="1"/>
      <w:numFmt w:val="bullet"/>
      <w:lvlText w:val="•"/>
      <w:lvlJc w:val="left"/>
      <w:pPr>
        <w:ind w:left="3989" w:hanging="360"/>
      </w:pPr>
      <w:rPr>
        <w:rFonts w:hint="default"/>
      </w:rPr>
    </w:lvl>
    <w:lvl w:ilvl="5" w:tplc="C540A8AE">
      <w:start w:val="1"/>
      <w:numFmt w:val="bullet"/>
      <w:lvlText w:val="•"/>
      <w:lvlJc w:val="left"/>
      <w:pPr>
        <w:ind w:left="4896" w:hanging="360"/>
      </w:pPr>
      <w:rPr>
        <w:rFonts w:hint="default"/>
      </w:rPr>
    </w:lvl>
    <w:lvl w:ilvl="6" w:tplc="9342E1BA">
      <w:start w:val="1"/>
      <w:numFmt w:val="bullet"/>
      <w:lvlText w:val="•"/>
      <w:lvlJc w:val="left"/>
      <w:pPr>
        <w:ind w:left="5803" w:hanging="360"/>
      </w:pPr>
      <w:rPr>
        <w:rFonts w:hint="default"/>
      </w:rPr>
    </w:lvl>
    <w:lvl w:ilvl="7" w:tplc="2DC06A04">
      <w:start w:val="1"/>
      <w:numFmt w:val="bullet"/>
      <w:lvlText w:val="•"/>
      <w:lvlJc w:val="left"/>
      <w:pPr>
        <w:ind w:left="6710" w:hanging="360"/>
      </w:pPr>
      <w:rPr>
        <w:rFonts w:hint="default"/>
      </w:rPr>
    </w:lvl>
    <w:lvl w:ilvl="8" w:tplc="A69EA2E0">
      <w:start w:val="1"/>
      <w:numFmt w:val="bullet"/>
      <w:lvlText w:val="•"/>
      <w:lvlJc w:val="left"/>
      <w:pPr>
        <w:ind w:left="7617" w:hanging="360"/>
      </w:pPr>
      <w:rPr>
        <w:rFonts w:hint="default"/>
      </w:rPr>
    </w:lvl>
  </w:abstractNum>
  <w:abstractNum w:abstractNumId="5">
    <w:nsid w:val="145006A0"/>
    <w:multiLevelType w:val="hybridMultilevel"/>
    <w:tmpl w:val="AE3A837E"/>
    <w:lvl w:ilvl="0" w:tplc="DB700A6E">
      <w:start w:val="1"/>
      <w:numFmt w:val="bullet"/>
      <w:lvlText w:val="•"/>
      <w:lvlJc w:val="left"/>
      <w:pPr>
        <w:ind w:left="394" w:hanging="303"/>
      </w:pPr>
      <w:rPr>
        <w:rFonts w:ascii="Arial" w:eastAsia="Arial" w:hAnsi="Arial" w:hint="default"/>
        <w:color w:val="030303"/>
        <w:w w:val="172"/>
        <w:sz w:val="20"/>
        <w:szCs w:val="20"/>
      </w:rPr>
    </w:lvl>
    <w:lvl w:ilvl="1" w:tplc="65D636EE">
      <w:start w:val="1"/>
      <w:numFmt w:val="bullet"/>
      <w:lvlText w:val="•"/>
      <w:lvlJc w:val="left"/>
      <w:pPr>
        <w:ind w:left="1449" w:hanging="303"/>
      </w:pPr>
      <w:rPr>
        <w:rFonts w:hint="default"/>
      </w:rPr>
    </w:lvl>
    <w:lvl w:ilvl="2" w:tplc="AAD05DC8">
      <w:start w:val="1"/>
      <w:numFmt w:val="bullet"/>
      <w:lvlText w:val="•"/>
      <w:lvlJc w:val="left"/>
      <w:pPr>
        <w:ind w:left="2504" w:hanging="303"/>
      </w:pPr>
      <w:rPr>
        <w:rFonts w:hint="default"/>
      </w:rPr>
    </w:lvl>
    <w:lvl w:ilvl="3" w:tplc="45DA1CA2">
      <w:start w:val="1"/>
      <w:numFmt w:val="bullet"/>
      <w:lvlText w:val="•"/>
      <w:lvlJc w:val="left"/>
      <w:pPr>
        <w:ind w:left="3559" w:hanging="303"/>
      </w:pPr>
      <w:rPr>
        <w:rFonts w:hint="default"/>
      </w:rPr>
    </w:lvl>
    <w:lvl w:ilvl="4" w:tplc="FE3278F8">
      <w:start w:val="1"/>
      <w:numFmt w:val="bullet"/>
      <w:lvlText w:val="•"/>
      <w:lvlJc w:val="left"/>
      <w:pPr>
        <w:ind w:left="4615" w:hanging="303"/>
      </w:pPr>
      <w:rPr>
        <w:rFonts w:hint="default"/>
      </w:rPr>
    </w:lvl>
    <w:lvl w:ilvl="5" w:tplc="2C2E6D38">
      <w:start w:val="1"/>
      <w:numFmt w:val="bullet"/>
      <w:lvlText w:val="•"/>
      <w:lvlJc w:val="left"/>
      <w:pPr>
        <w:ind w:left="5670" w:hanging="303"/>
      </w:pPr>
      <w:rPr>
        <w:rFonts w:hint="default"/>
      </w:rPr>
    </w:lvl>
    <w:lvl w:ilvl="6" w:tplc="7832A704">
      <w:start w:val="1"/>
      <w:numFmt w:val="bullet"/>
      <w:lvlText w:val="•"/>
      <w:lvlJc w:val="left"/>
      <w:pPr>
        <w:ind w:left="6725" w:hanging="303"/>
      </w:pPr>
      <w:rPr>
        <w:rFonts w:hint="default"/>
      </w:rPr>
    </w:lvl>
    <w:lvl w:ilvl="7" w:tplc="F26CA600">
      <w:start w:val="1"/>
      <w:numFmt w:val="bullet"/>
      <w:lvlText w:val="•"/>
      <w:lvlJc w:val="left"/>
      <w:pPr>
        <w:ind w:left="7780" w:hanging="303"/>
      </w:pPr>
      <w:rPr>
        <w:rFonts w:hint="default"/>
      </w:rPr>
    </w:lvl>
    <w:lvl w:ilvl="8" w:tplc="E178489A">
      <w:start w:val="1"/>
      <w:numFmt w:val="bullet"/>
      <w:lvlText w:val="•"/>
      <w:lvlJc w:val="left"/>
      <w:pPr>
        <w:ind w:left="8835" w:hanging="303"/>
      </w:pPr>
      <w:rPr>
        <w:rFonts w:hint="default"/>
      </w:rPr>
    </w:lvl>
  </w:abstractNum>
  <w:abstractNum w:abstractNumId="6">
    <w:nsid w:val="15F80A74"/>
    <w:multiLevelType w:val="hybridMultilevel"/>
    <w:tmpl w:val="634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465C4"/>
    <w:multiLevelType w:val="hybridMultilevel"/>
    <w:tmpl w:val="AE2E8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3403A1"/>
    <w:multiLevelType w:val="hybridMultilevel"/>
    <w:tmpl w:val="F24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C4387"/>
    <w:multiLevelType w:val="hybridMultilevel"/>
    <w:tmpl w:val="8AE4A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B20A67"/>
    <w:multiLevelType w:val="multilevel"/>
    <w:tmpl w:val="A3AA32B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1">
    <w:nsid w:val="2C365676"/>
    <w:multiLevelType w:val="hybridMultilevel"/>
    <w:tmpl w:val="46A6A448"/>
    <w:lvl w:ilvl="0" w:tplc="C902CA34">
      <w:start w:val="1"/>
      <w:numFmt w:val="bullet"/>
      <w:lvlText w:val="•"/>
      <w:lvlJc w:val="left"/>
      <w:pPr>
        <w:ind w:left="567" w:hanging="567"/>
      </w:pPr>
      <w:rPr>
        <w:rFonts w:ascii="Symbol" w:eastAsia="Symbol" w:hAnsi="Symbol" w:hint="default"/>
        <w:w w:val="102"/>
        <w:sz w:val="21"/>
        <w:szCs w:val="21"/>
      </w:rPr>
    </w:lvl>
    <w:lvl w:ilvl="1" w:tplc="C8948094">
      <w:start w:val="1"/>
      <w:numFmt w:val="bullet"/>
      <w:lvlText w:val="•"/>
      <w:lvlJc w:val="left"/>
      <w:pPr>
        <w:ind w:left="1466" w:hanging="567"/>
      </w:pPr>
      <w:rPr>
        <w:rFonts w:hint="default"/>
      </w:rPr>
    </w:lvl>
    <w:lvl w:ilvl="2" w:tplc="1D0A731A">
      <w:start w:val="1"/>
      <w:numFmt w:val="bullet"/>
      <w:lvlText w:val="•"/>
      <w:lvlJc w:val="left"/>
      <w:pPr>
        <w:ind w:left="2364" w:hanging="567"/>
      </w:pPr>
      <w:rPr>
        <w:rFonts w:hint="default"/>
      </w:rPr>
    </w:lvl>
    <w:lvl w:ilvl="3" w:tplc="409ACF1E">
      <w:start w:val="1"/>
      <w:numFmt w:val="bullet"/>
      <w:lvlText w:val="•"/>
      <w:lvlJc w:val="left"/>
      <w:pPr>
        <w:ind w:left="3262" w:hanging="567"/>
      </w:pPr>
      <w:rPr>
        <w:rFonts w:hint="default"/>
      </w:rPr>
    </w:lvl>
    <w:lvl w:ilvl="4" w:tplc="4240F228">
      <w:start w:val="1"/>
      <w:numFmt w:val="bullet"/>
      <w:lvlText w:val="•"/>
      <w:lvlJc w:val="left"/>
      <w:pPr>
        <w:ind w:left="4161" w:hanging="567"/>
      </w:pPr>
      <w:rPr>
        <w:rFonts w:hint="default"/>
      </w:rPr>
    </w:lvl>
    <w:lvl w:ilvl="5" w:tplc="71403C3C">
      <w:start w:val="1"/>
      <w:numFmt w:val="bullet"/>
      <w:lvlText w:val="•"/>
      <w:lvlJc w:val="left"/>
      <w:pPr>
        <w:ind w:left="5059" w:hanging="567"/>
      </w:pPr>
      <w:rPr>
        <w:rFonts w:hint="default"/>
      </w:rPr>
    </w:lvl>
    <w:lvl w:ilvl="6" w:tplc="43D258FA">
      <w:start w:val="1"/>
      <w:numFmt w:val="bullet"/>
      <w:lvlText w:val="•"/>
      <w:lvlJc w:val="left"/>
      <w:pPr>
        <w:ind w:left="5957" w:hanging="567"/>
      </w:pPr>
      <w:rPr>
        <w:rFonts w:hint="default"/>
      </w:rPr>
    </w:lvl>
    <w:lvl w:ilvl="7" w:tplc="CF707D28">
      <w:start w:val="1"/>
      <w:numFmt w:val="bullet"/>
      <w:lvlText w:val="•"/>
      <w:lvlJc w:val="left"/>
      <w:pPr>
        <w:ind w:left="6855" w:hanging="567"/>
      </w:pPr>
      <w:rPr>
        <w:rFonts w:hint="default"/>
      </w:rPr>
    </w:lvl>
    <w:lvl w:ilvl="8" w:tplc="0B041962">
      <w:start w:val="1"/>
      <w:numFmt w:val="bullet"/>
      <w:lvlText w:val="•"/>
      <w:lvlJc w:val="left"/>
      <w:pPr>
        <w:ind w:left="7754" w:hanging="567"/>
      </w:pPr>
      <w:rPr>
        <w:rFonts w:hint="default"/>
      </w:rPr>
    </w:lvl>
  </w:abstractNum>
  <w:abstractNum w:abstractNumId="12">
    <w:nsid w:val="2FBD2B4C"/>
    <w:multiLevelType w:val="hybridMultilevel"/>
    <w:tmpl w:val="9E6E6B18"/>
    <w:lvl w:ilvl="0" w:tplc="F25A0B7E">
      <w:start w:val="5"/>
      <w:numFmt w:val="decimal"/>
      <w:lvlText w:val="%1."/>
      <w:lvlJc w:val="left"/>
      <w:pPr>
        <w:ind w:left="434" w:hanging="274"/>
        <w:jc w:val="left"/>
      </w:pPr>
      <w:rPr>
        <w:rFonts w:ascii="Arial" w:eastAsia="Arial" w:hAnsi="Arial" w:hint="default"/>
        <w:color w:val="030303"/>
        <w:w w:val="99"/>
        <w:sz w:val="20"/>
        <w:szCs w:val="20"/>
      </w:rPr>
    </w:lvl>
    <w:lvl w:ilvl="1" w:tplc="425AFA14">
      <w:start w:val="1"/>
      <w:numFmt w:val="lowerLetter"/>
      <w:lvlText w:val="%2."/>
      <w:lvlJc w:val="left"/>
      <w:pPr>
        <w:ind w:left="866" w:hanging="418"/>
        <w:jc w:val="left"/>
      </w:pPr>
      <w:rPr>
        <w:rFonts w:ascii="Arial" w:eastAsia="Arial" w:hAnsi="Arial" w:hint="default"/>
        <w:color w:val="030303"/>
        <w:w w:val="103"/>
        <w:sz w:val="20"/>
        <w:szCs w:val="20"/>
      </w:rPr>
    </w:lvl>
    <w:lvl w:ilvl="2" w:tplc="64384318">
      <w:start w:val="1"/>
      <w:numFmt w:val="bullet"/>
      <w:lvlText w:val="•"/>
      <w:lvlJc w:val="left"/>
      <w:pPr>
        <w:ind w:left="1990" w:hanging="418"/>
      </w:pPr>
      <w:rPr>
        <w:rFonts w:hint="default"/>
      </w:rPr>
    </w:lvl>
    <w:lvl w:ilvl="3" w:tplc="4C884D08">
      <w:start w:val="1"/>
      <w:numFmt w:val="bullet"/>
      <w:lvlText w:val="•"/>
      <w:lvlJc w:val="left"/>
      <w:pPr>
        <w:ind w:left="3115" w:hanging="418"/>
      </w:pPr>
      <w:rPr>
        <w:rFonts w:hint="default"/>
      </w:rPr>
    </w:lvl>
    <w:lvl w:ilvl="4" w:tplc="B6EACEAC">
      <w:start w:val="1"/>
      <w:numFmt w:val="bullet"/>
      <w:lvlText w:val="•"/>
      <w:lvlJc w:val="left"/>
      <w:pPr>
        <w:ind w:left="4239" w:hanging="418"/>
      </w:pPr>
      <w:rPr>
        <w:rFonts w:hint="default"/>
      </w:rPr>
    </w:lvl>
    <w:lvl w:ilvl="5" w:tplc="322C49B2">
      <w:start w:val="1"/>
      <w:numFmt w:val="bullet"/>
      <w:lvlText w:val="•"/>
      <w:lvlJc w:val="left"/>
      <w:pPr>
        <w:ind w:left="5364" w:hanging="418"/>
      </w:pPr>
      <w:rPr>
        <w:rFonts w:hint="default"/>
      </w:rPr>
    </w:lvl>
    <w:lvl w:ilvl="6" w:tplc="BC186522">
      <w:start w:val="1"/>
      <w:numFmt w:val="bullet"/>
      <w:lvlText w:val="•"/>
      <w:lvlJc w:val="left"/>
      <w:pPr>
        <w:ind w:left="6488" w:hanging="418"/>
      </w:pPr>
      <w:rPr>
        <w:rFonts w:hint="default"/>
      </w:rPr>
    </w:lvl>
    <w:lvl w:ilvl="7" w:tplc="596AA122">
      <w:start w:val="1"/>
      <w:numFmt w:val="bullet"/>
      <w:lvlText w:val="•"/>
      <w:lvlJc w:val="left"/>
      <w:pPr>
        <w:ind w:left="7612" w:hanging="418"/>
      </w:pPr>
      <w:rPr>
        <w:rFonts w:hint="default"/>
      </w:rPr>
    </w:lvl>
    <w:lvl w:ilvl="8" w:tplc="179C151A">
      <w:start w:val="1"/>
      <w:numFmt w:val="bullet"/>
      <w:lvlText w:val="•"/>
      <w:lvlJc w:val="left"/>
      <w:pPr>
        <w:ind w:left="8737" w:hanging="418"/>
      </w:pPr>
      <w:rPr>
        <w:rFonts w:hint="default"/>
      </w:rPr>
    </w:lvl>
  </w:abstractNum>
  <w:abstractNum w:abstractNumId="13">
    <w:nsid w:val="33E172CB"/>
    <w:multiLevelType w:val="hybridMultilevel"/>
    <w:tmpl w:val="6574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95A0B"/>
    <w:multiLevelType w:val="hybridMultilevel"/>
    <w:tmpl w:val="A0183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F09F5"/>
    <w:multiLevelType w:val="hybridMultilevel"/>
    <w:tmpl w:val="6AA00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3A1C35"/>
    <w:multiLevelType w:val="hybridMultilevel"/>
    <w:tmpl w:val="BF78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A2DBB"/>
    <w:multiLevelType w:val="hybridMultilevel"/>
    <w:tmpl w:val="12A21A62"/>
    <w:lvl w:ilvl="0" w:tplc="6C58097E">
      <w:start w:val="1"/>
      <w:numFmt w:val="decimal"/>
      <w:lvlText w:val="%1."/>
      <w:lvlJc w:val="left"/>
      <w:pPr>
        <w:ind w:left="480" w:hanging="360"/>
        <w:jc w:val="right"/>
      </w:pPr>
      <w:rPr>
        <w:rFonts w:ascii="Arial" w:eastAsia="Arial" w:hAnsi="Arial" w:hint="default"/>
        <w:sz w:val="24"/>
        <w:szCs w:val="24"/>
      </w:rPr>
    </w:lvl>
    <w:lvl w:ilvl="1" w:tplc="897E46FA">
      <w:start w:val="1"/>
      <w:numFmt w:val="bullet"/>
      <w:lvlText w:val="●"/>
      <w:lvlJc w:val="left"/>
      <w:pPr>
        <w:ind w:left="820" w:hanging="360"/>
      </w:pPr>
      <w:rPr>
        <w:rFonts w:ascii="Times New Roman" w:eastAsia="Times New Roman" w:hAnsi="Times New Roman" w:hint="default"/>
        <w:i/>
        <w:color w:val="0000FF"/>
        <w:sz w:val="24"/>
        <w:szCs w:val="24"/>
      </w:rPr>
    </w:lvl>
    <w:lvl w:ilvl="2" w:tplc="765895AE">
      <w:start w:val="1"/>
      <w:numFmt w:val="bullet"/>
      <w:lvlText w:val="•"/>
      <w:lvlJc w:val="left"/>
      <w:pPr>
        <w:ind w:left="1711" w:hanging="360"/>
      </w:pPr>
      <w:rPr>
        <w:rFonts w:hint="default"/>
      </w:rPr>
    </w:lvl>
    <w:lvl w:ilvl="3" w:tplc="BB3A2662">
      <w:start w:val="1"/>
      <w:numFmt w:val="bullet"/>
      <w:lvlText w:val="•"/>
      <w:lvlJc w:val="left"/>
      <w:pPr>
        <w:ind w:left="2602" w:hanging="360"/>
      </w:pPr>
      <w:rPr>
        <w:rFonts w:hint="default"/>
      </w:rPr>
    </w:lvl>
    <w:lvl w:ilvl="4" w:tplc="CAB62EDE">
      <w:start w:val="1"/>
      <w:numFmt w:val="bullet"/>
      <w:lvlText w:val="•"/>
      <w:lvlJc w:val="left"/>
      <w:pPr>
        <w:ind w:left="3493" w:hanging="360"/>
      </w:pPr>
      <w:rPr>
        <w:rFonts w:hint="default"/>
      </w:rPr>
    </w:lvl>
    <w:lvl w:ilvl="5" w:tplc="86781812">
      <w:start w:val="1"/>
      <w:numFmt w:val="bullet"/>
      <w:lvlText w:val="•"/>
      <w:lvlJc w:val="left"/>
      <w:pPr>
        <w:ind w:left="4384" w:hanging="360"/>
      </w:pPr>
      <w:rPr>
        <w:rFonts w:hint="default"/>
      </w:rPr>
    </w:lvl>
    <w:lvl w:ilvl="6" w:tplc="E1C4CE3C">
      <w:start w:val="1"/>
      <w:numFmt w:val="bullet"/>
      <w:lvlText w:val="•"/>
      <w:lvlJc w:val="left"/>
      <w:pPr>
        <w:ind w:left="5275" w:hanging="360"/>
      </w:pPr>
      <w:rPr>
        <w:rFonts w:hint="default"/>
      </w:rPr>
    </w:lvl>
    <w:lvl w:ilvl="7" w:tplc="94366158">
      <w:start w:val="1"/>
      <w:numFmt w:val="bullet"/>
      <w:lvlText w:val="•"/>
      <w:lvlJc w:val="left"/>
      <w:pPr>
        <w:ind w:left="6166" w:hanging="360"/>
      </w:pPr>
      <w:rPr>
        <w:rFonts w:hint="default"/>
      </w:rPr>
    </w:lvl>
    <w:lvl w:ilvl="8" w:tplc="06D8CE02">
      <w:start w:val="1"/>
      <w:numFmt w:val="bullet"/>
      <w:lvlText w:val="•"/>
      <w:lvlJc w:val="left"/>
      <w:pPr>
        <w:ind w:left="7057" w:hanging="360"/>
      </w:pPr>
      <w:rPr>
        <w:rFonts w:hint="default"/>
      </w:rPr>
    </w:lvl>
  </w:abstractNum>
  <w:abstractNum w:abstractNumId="18">
    <w:nsid w:val="57216020"/>
    <w:multiLevelType w:val="hybridMultilevel"/>
    <w:tmpl w:val="D5EC42AA"/>
    <w:lvl w:ilvl="0" w:tplc="FD963238">
      <w:start w:val="1"/>
      <w:numFmt w:val="decimal"/>
      <w:lvlText w:val="%1."/>
      <w:lvlJc w:val="left"/>
      <w:pPr>
        <w:ind w:left="879" w:hanging="497"/>
        <w:jc w:val="right"/>
      </w:pPr>
      <w:rPr>
        <w:rFonts w:ascii="Times New Roman" w:eastAsia="Times New Roman" w:hAnsi="Times New Roman" w:hint="default"/>
        <w:b/>
        <w:bCs/>
        <w:spacing w:val="-6"/>
        <w:w w:val="118"/>
        <w:sz w:val="26"/>
        <w:szCs w:val="26"/>
      </w:rPr>
    </w:lvl>
    <w:lvl w:ilvl="1" w:tplc="1F8EF21C">
      <w:start w:val="1"/>
      <w:numFmt w:val="bullet"/>
      <w:lvlText w:val="•"/>
      <w:lvlJc w:val="left"/>
      <w:pPr>
        <w:ind w:left="1717" w:hanging="497"/>
      </w:pPr>
      <w:rPr>
        <w:rFonts w:hint="default"/>
      </w:rPr>
    </w:lvl>
    <w:lvl w:ilvl="2" w:tplc="E760E2E4">
      <w:start w:val="1"/>
      <w:numFmt w:val="bullet"/>
      <w:lvlText w:val="•"/>
      <w:lvlJc w:val="left"/>
      <w:pPr>
        <w:ind w:left="2555" w:hanging="497"/>
      </w:pPr>
      <w:rPr>
        <w:rFonts w:hint="default"/>
      </w:rPr>
    </w:lvl>
    <w:lvl w:ilvl="3" w:tplc="F63CDC7A">
      <w:start w:val="1"/>
      <w:numFmt w:val="bullet"/>
      <w:lvlText w:val="•"/>
      <w:lvlJc w:val="left"/>
      <w:pPr>
        <w:ind w:left="3393" w:hanging="497"/>
      </w:pPr>
      <w:rPr>
        <w:rFonts w:hint="default"/>
      </w:rPr>
    </w:lvl>
    <w:lvl w:ilvl="4" w:tplc="CE40047C">
      <w:start w:val="1"/>
      <w:numFmt w:val="bullet"/>
      <w:lvlText w:val="•"/>
      <w:lvlJc w:val="left"/>
      <w:pPr>
        <w:ind w:left="4231" w:hanging="497"/>
      </w:pPr>
      <w:rPr>
        <w:rFonts w:hint="default"/>
      </w:rPr>
    </w:lvl>
    <w:lvl w:ilvl="5" w:tplc="5E9864F6">
      <w:start w:val="1"/>
      <w:numFmt w:val="bullet"/>
      <w:lvlText w:val="•"/>
      <w:lvlJc w:val="left"/>
      <w:pPr>
        <w:ind w:left="5069" w:hanging="497"/>
      </w:pPr>
      <w:rPr>
        <w:rFonts w:hint="default"/>
      </w:rPr>
    </w:lvl>
    <w:lvl w:ilvl="6" w:tplc="AAFAD820">
      <w:start w:val="1"/>
      <w:numFmt w:val="bullet"/>
      <w:lvlText w:val="•"/>
      <w:lvlJc w:val="left"/>
      <w:pPr>
        <w:ind w:left="5907" w:hanging="497"/>
      </w:pPr>
      <w:rPr>
        <w:rFonts w:hint="default"/>
      </w:rPr>
    </w:lvl>
    <w:lvl w:ilvl="7" w:tplc="D3889BB0">
      <w:start w:val="1"/>
      <w:numFmt w:val="bullet"/>
      <w:lvlText w:val="•"/>
      <w:lvlJc w:val="left"/>
      <w:pPr>
        <w:ind w:left="6745" w:hanging="497"/>
      </w:pPr>
      <w:rPr>
        <w:rFonts w:hint="default"/>
      </w:rPr>
    </w:lvl>
    <w:lvl w:ilvl="8" w:tplc="41282598">
      <w:start w:val="1"/>
      <w:numFmt w:val="bullet"/>
      <w:lvlText w:val="•"/>
      <w:lvlJc w:val="left"/>
      <w:pPr>
        <w:ind w:left="7583" w:hanging="497"/>
      </w:pPr>
      <w:rPr>
        <w:rFonts w:hint="default"/>
      </w:rPr>
    </w:lvl>
  </w:abstractNum>
  <w:abstractNum w:abstractNumId="19">
    <w:nsid w:val="5ABA4E8D"/>
    <w:multiLevelType w:val="multilevel"/>
    <w:tmpl w:val="7CEE433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lef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lef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left"/>
      <w:pPr>
        <w:ind w:left="6840" w:firstLine="6120"/>
      </w:pPr>
      <w:rPr>
        <w:u w:val="none"/>
      </w:rPr>
    </w:lvl>
  </w:abstractNum>
  <w:abstractNum w:abstractNumId="20">
    <w:nsid w:val="5E2331EA"/>
    <w:multiLevelType w:val="hybridMultilevel"/>
    <w:tmpl w:val="3C5E2AA2"/>
    <w:lvl w:ilvl="0" w:tplc="128E4824">
      <w:start w:val="1"/>
      <w:numFmt w:val="bullet"/>
      <w:lvlText w:val="●"/>
      <w:lvlJc w:val="left"/>
      <w:pPr>
        <w:ind w:left="567" w:hanging="567"/>
      </w:pPr>
      <w:rPr>
        <w:rFonts w:ascii="Arial" w:eastAsia="Arial" w:hAnsi="Arial" w:hint="default"/>
        <w:w w:val="102"/>
        <w:sz w:val="21"/>
        <w:szCs w:val="21"/>
      </w:rPr>
    </w:lvl>
    <w:lvl w:ilvl="1" w:tplc="FF8C6722">
      <w:start w:val="1"/>
      <w:numFmt w:val="bullet"/>
      <w:lvlText w:val="•"/>
      <w:lvlJc w:val="left"/>
      <w:pPr>
        <w:ind w:left="1466" w:hanging="567"/>
      </w:pPr>
      <w:rPr>
        <w:rFonts w:hint="default"/>
      </w:rPr>
    </w:lvl>
    <w:lvl w:ilvl="2" w:tplc="F5C422CA">
      <w:start w:val="1"/>
      <w:numFmt w:val="bullet"/>
      <w:lvlText w:val="•"/>
      <w:lvlJc w:val="left"/>
      <w:pPr>
        <w:ind w:left="2364" w:hanging="567"/>
      </w:pPr>
      <w:rPr>
        <w:rFonts w:hint="default"/>
      </w:rPr>
    </w:lvl>
    <w:lvl w:ilvl="3" w:tplc="1074B9DE">
      <w:start w:val="1"/>
      <w:numFmt w:val="bullet"/>
      <w:lvlText w:val="•"/>
      <w:lvlJc w:val="left"/>
      <w:pPr>
        <w:ind w:left="3262" w:hanging="567"/>
      </w:pPr>
      <w:rPr>
        <w:rFonts w:hint="default"/>
      </w:rPr>
    </w:lvl>
    <w:lvl w:ilvl="4" w:tplc="200E3CDA">
      <w:start w:val="1"/>
      <w:numFmt w:val="bullet"/>
      <w:lvlText w:val="•"/>
      <w:lvlJc w:val="left"/>
      <w:pPr>
        <w:ind w:left="4161" w:hanging="567"/>
      </w:pPr>
      <w:rPr>
        <w:rFonts w:hint="default"/>
      </w:rPr>
    </w:lvl>
    <w:lvl w:ilvl="5" w:tplc="F4DEA5A4">
      <w:start w:val="1"/>
      <w:numFmt w:val="bullet"/>
      <w:lvlText w:val="•"/>
      <w:lvlJc w:val="left"/>
      <w:pPr>
        <w:ind w:left="5059" w:hanging="567"/>
      </w:pPr>
      <w:rPr>
        <w:rFonts w:hint="default"/>
      </w:rPr>
    </w:lvl>
    <w:lvl w:ilvl="6" w:tplc="F31410C6">
      <w:start w:val="1"/>
      <w:numFmt w:val="bullet"/>
      <w:lvlText w:val="•"/>
      <w:lvlJc w:val="left"/>
      <w:pPr>
        <w:ind w:left="5957" w:hanging="567"/>
      </w:pPr>
      <w:rPr>
        <w:rFonts w:hint="default"/>
      </w:rPr>
    </w:lvl>
    <w:lvl w:ilvl="7" w:tplc="F07C60E8">
      <w:start w:val="1"/>
      <w:numFmt w:val="bullet"/>
      <w:lvlText w:val="•"/>
      <w:lvlJc w:val="left"/>
      <w:pPr>
        <w:ind w:left="6855" w:hanging="567"/>
      </w:pPr>
      <w:rPr>
        <w:rFonts w:hint="default"/>
      </w:rPr>
    </w:lvl>
    <w:lvl w:ilvl="8" w:tplc="1166F21A">
      <w:start w:val="1"/>
      <w:numFmt w:val="bullet"/>
      <w:lvlText w:val="•"/>
      <w:lvlJc w:val="left"/>
      <w:pPr>
        <w:ind w:left="7754" w:hanging="567"/>
      </w:pPr>
      <w:rPr>
        <w:rFonts w:hint="default"/>
      </w:rPr>
    </w:lvl>
  </w:abstractNum>
  <w:abstractNum w:abstractNumId="21">
    <w:nsid w:val="5E3F61CD"/>
    <w:multiLevelType w:val="hybridMultilevel"/>
    <w:tmpl w:val="A2CE67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76E09"/>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6C27B78"/>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7D47FF0"/>
    <w:multiLevelType w:val="hybridMultilevel"/>
    <w:tmpl w:val="F906EC26"/>
    <w:lvl w:ilvl="0" w:tplc="084A3916">
      <w:start w:val="4"/>
      <w:numFmt w:val="lowerLetter"/>
      <w:lvlText w:val="%1."/>
      <w:lvlJc w:val="left"/>
      <w:pPr>
        <w:ind w:left="851" w:hanging="418"/>
        <w:jc w:val="left"/>
      </w:pPr>
      <w:rPr>
        <w:rFonts w:ascii="Arial" w:eastAsia="Arial" w:hAnsi="Arial" w:hint="default"/>
        <w:color w:val="030303"/>
        <w:w w:val="103"/>
        <w:sz w:val="20"/>
        <w:szCs w:val="20"/>
      </w:rPr>
    </w:lvl>
    <w:lvl w:ilvl="1" w:tplc="5A28075A">
      <w:start w:val="1"/>
      <w:numFmt w:val="bullet"/>
      <w:lvlText w:val="•"/>
      <w:lvlJc w:val="left"/>
      <w:pPr>
        <w:ind w:left="1865" w:hanging="418"/>
      </w:pPr>
      <w:rPr>
        <w:rFonts w:hint="default"/>
      </w:rPr>
    </w:lvl>
    <w:lvl w:ilvl="2" w:tplc="89587390">
      <w:start w:val="1"/>
      <w:numFmt w:val="bullet"/>
      <w:lvlText w:val="•"/>
      <w:lvlJc w:val="left"/>
      <w:pPr>
        <w:ind w:left="2878" w:hanging="418"/>
      </w:pPr>
      <w:rPr>
        <w:rFonts w:hint="default"/>
      </w:rPr>
    </w:lvl>
    <w:lvl w:ilvl="3" w:tplc="C99855D2">
      <w:start w:val="1"/>
      <w:numFmt w:val="bullet"/>
      <w:lvlText w:val="•"/>
      <w:lvlJc w:val="left"/>
      <w:pPr>
        <w:ind w:left="3892" w:hanging="418"/>
      </w:pPr>
      <w:rPr>
        <w:rFonts w:hint="default"/>
      </w:rPr>
    </w:lvl>
    <w:lvl w:ilvl="4" w:tplc="DA580A48">
      <w:start w:val="1"/>
      <w:numFmt w:val="bullet"/>
      <w:lvlText w:val="•"/>
      <w:lvlJc w:val="left"/>
      <w:pPr>
        <w:ind w:left="4905" w:hanging="418"/>
      </w:pPr>
      <w:rPr>
        <w:rFonts w:hint="default"/>
      </w:rPr>
    </w:lvl>
    <w:lvl w:ilvl="5" w:tplc="C646FFAE">
      <w:start w:val="1"/>
      <w:numFmt w:val="bullet"/>
      <w:lvlText w:val="•"/>
      <w:lvlJc w:val="left"/>
      <w:pPr>
        <w:ind w:left="5919" w:hanging="418"/>
      </w:pPr>
      <w:rPr>
        <w:rFonts w:hint="default"/>
      </w:rPr>
    </w:lvl>
    <w:lvl w:ilvl="6" w:tplc="7E90EEA2">
      <w:start w:val="1"/>
      <w:numFmt w:val="bullet"/>
      <w:lvlText w:val="•"/>
      <w:lvlJc w:val="left"/>
      <w:pPr>
        <w:ind w:left="6932" w:hanging="418"/>
      </w:pPr>
      <w:rPr>
        <w:rFonts w:hint="default"/>
      </w:rPr>
    </w:lvl>
    <w:lvl w:ilvl="7" w:tplc="81BCAA98">
      <w:start w:val="1"/>
      <w:numFmt w:val="bullet"/>
      <w:lvlText w:val="•"/>
      <w:lvlJc w:val="left"/>
      <w:pPr>
        <w:ind w:left="7946" w:hanging="418"/>
      </w:pPr>
      <w:rPr>
        <w:rFonts w:hint="default"/>
      </w:rPr>
    </w:lvl>
    <w:lvl w:ilvl="8" w:tplc="0ED8CC7C">
      <w:start w:val="1"/>
      <w:numFmt w:val="bullet"/>
      <w:lvlText w:val="•"/>
      <w:lvlJc w:val="left"/>
      <w:pPr>
        <w:ind w:left="8959" w:hanging="418"/>
      </w:pPr>
      <w:rPr>
        <w:rFonts w:hint="default"/>
      </w:rPr>
    </w:lvl>
  </w:abstractNum>
  <w:abstractNum w:abstractNumId="25">
    <w:nsid w:val="6B0D2FCC"/>
    <w:multiLevelType w:val="hybridMultilevel"/>
    <w:tmpl w:val="E0165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D23975"/>
    <w:multiLevelType w:val="hybridMultilevel"/>
    <w:tmpl w:val="DDA0C050"/>
    <w:lvl w:ilvl="0" w:tplc="08130017">
      <w:start w:val="1"/>
      <w:numFmt w:val="lowerLetter"/>
      <w:lvlText w:val="%1)"/>
      <w:lvlJc w:val="left"/>
      <w:pPr>
        <w:ind w:left="1440" w:hanging="360"/>
      </w:p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7">
    <w:nsid w:val="6FB00952"/>
    <w:multiLevelType w:val="hybridMultilevel"/>
    <w:tmpl w:val="8068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02902"/>
    <w:multiLevelType w:val="hybridMultilevel"/>
    <w:tmpl w:val="B2E0E7D6"/>
    <w:lvl w:ilvl="0" w:tplc="92B01352">
      <w:start w:val="1"/>
      <w:numFmt w:val="lowerLetter"/>
      <w:lvlText w:val="%1."/>
      <w:lvlJc w:val="left"/>
      <w:pPr>
        <w:ind w:left="821" w:hanging="360"/>
        <w:jc w:val="left"/>
      </w:pPr>
      <w:rPr>
        <w:rFonts w:ascii="Calibri" w:eastAsia="Calibri" w:hAnsi="Calibri" w:hint="default"/>
        <w:sz w:val="24"/>
        <w:szCs w:val="24"/>
      </w:rPr>
    </w:lvl>
    <w:lvl w:ilvl="1" w:tplc="8DF46EC2">
      <w:start w:val="1"/>
      <w:numFmt w:val="bullet"/>
      <w:lvlText w:val="•"/>
      <w:lvlJc w:val="left"/>
      <w:pPr>
        <w:ind w:left="1625" w:hanging="360"/>
      </w:pPr>
      <w:rPr>
        <w:rFonts w:hint="default"/>
      </w:rPr>
    </w:lvl>
    <w:lvl w:ilvl="2" w:tplc="9F88BD56">
      <w:start w:val="1"/>
      <w:numFmt w:val="bullet"/>
      <w:lvlText w:val="•"/>
      <w:lvlJc w:val="left"/>
      <w:pPr>
        <w:ind w:left="2429" w:hanging="360"/>
      </w:pPr>
      <w:rPr>
        <w:rFonts w:hint="default"/>
      </w:rPr>
    </w:lvl>
    <w:lvl w:ilvl="3" w:tplc="41E68FE6">
      <w:start w:val="1"/>
      <w:numFmt w:val="bullet"/>
      <w:lvlText w:val="•"/>
      <w:lvlJc w:val="left"/>
      <w:pPr>
        <w:ind w:left="3232" w:hanging="360"/>
      </w:pPr>
      <w:rPr>
        <w:rFonts w:hint="default"/>
      </w:rPr>
    </w:lvl>
    <w:lvl w:ilvl="4" w:tplc="0894746A">
      <w:start w:val="1"/>
      <w:numFmt w:val="bullet"/>
      <w:lvlText w:val="•"/>
      <w:lvlJc w:val="left"/>
      <w:pPr>
        <w:ind w:left="4036" w:hanging="360"/>
      </w:pPr>
      <w:rPr>
        <w:rFonts w:hint="default"/>
      </w:rPr>
    </w:lvl>
    <w:lvl w:ilvl="5" w:tplc="80941720">
      <w:start w:val="1"/>
      <w:numFmt w:val="bullet"/>
      <w:lvlText w:val="•"/>
      <w:lvlJc w:val="left"/>
      <w:pPr>
        <w:ind w:left="4840" w:hanging="360"/>
      </w:pPr>
      <w:rPr>
        <w:rFonts w:hint="default"/>
      </w:rPr>
    </w:lvl>
    <w:lvl w:ilvl="6" w:tplc="7D5EF83C">
      <w:start w:val="1"/>
      <w:numFmt w:val="bullet"/>
      <w:lvlText w:val="•"/>
      <w:lvlJc w:val="left"/>
      <w:pPr>
        <w:ind w:left="5644" w:hanging="360"/>
      </w:pPr>
      <w:rPr>
        <w:rFonts w:hint="default"/>
      </w:rPr>
    </w:lvl>
    <w:lvl w:ilvl="7" w:tplc="D3E0B13A">
      <w:start w:val="1"/>
      <w:numFmt w:val="bullet"/>
      <w:lvlText w:val="•"/>
      <w:lvlJc w:val="left"/>
      <w:pPr>
        <w:ind w:left="6448" w:hanging="360"/>
      </w:pPr>
      <w:rPr>
        <w:rFonts w:hint="default"/>
      </w:rPr>
    </w:lvl>
    <w:lvl w:ilvl="8" w:tplc="70A6077E">
      <w:start w:val="1"/>
      <w:numFmt w:val="bullet"/>
      <w:lvlText w:val="•"/>
      <w:lvlJc w:val="left"/>
      <w:pPr>
        <w:ind w:left="7252" w:hanging="360"/>
      </w:pPr>
      <w:rPr>
        <w:rFonts w:hint="default"/>
      </w:rPr>
    </w:lvl>
  </w:abstractNum>
  <w:abstractNum w:abstractNumId="29">
    <w:nsid w:val="74D024D1"/>
    <w:multiLevelType w:val="hybridMultilevel"/>
    <w:tmpl w:val="1D1C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A08E1"/>
    <w:multiLevelType w:val="hybridMultilevel"/>
    <w:tmpl w:val="9F342266"/>
    <w:lvl w:ilvl="0" w:tplc="F6C47172">
      <w:start w:val="1"/>
      <w:numFmt w:val="bullet"/>
      <w:lvlText w:val="●"/>
      <w:lvlJc w:val="left"/>
      <w:pPr>
        <w:ind w:left="840" w:hanging="360"/>
      </w:pPr>
      <w:rPr>
        <w:rFonts w:ascii="Times New Roman" w:eastAsia="Times New Roman" w:hAnsi="Times New Roman" w:hint="default"/>
        <w:i/>
        <w:color w:val="0000FF"/>
        <w:sz w:val="24"/>
        <w:szCs w:val="24"/>
      </w:rPr>
    </w:lvl>
    <w:lvl w:ilvl="1" w:tplc="A574EFC8">
      <w:start w:val="1"/>
      <w:numFmt w:val="bullet"/>
      <w:lvlText w:val="•"/>
      <w:lvlJc w:val="left"/>
      <w:pPr>
        <w:ind w:left="1642" w:hanging="360"/>
      </w:pPr>
      <w:rPr>
        <w:rFonts w:hint="default"/>
      </w:rPr>
    </w:lvl>
    <w:lvl w:ilvl="2" w:tplc="5E240BAE">
      <w:start w:val="1"/>
      <w:numFmt w:val="bullet"/>
      <w:lvlText w:val="•"/>
      <w:lvlJc w:val="left"/>
      <w:pPr>
        <w:ind w:left="2444" w:hanging="360"/>
      </w:pPr>
      <w:rPr>
        <w:rFonts w:hint="default"/>
      </w:rPr>
    </w:lvl>
    <w:lvl w:ilvl="3" w:tplc="5EC2A962">
      <w:start w:val="1"/>
      <w:numFmt w:val="bullet"/>
      <w:lvlText w:val="•"/>
      <w:lvlJc w:val="left"/>
      <w:pPr>
        <w:ind w:left="3246" w:hanging="360"/>
      </w:pPr>
      <w:rPr>
        <w:rFonts w:hint="default"/>
      </w:rPr>
    </w:lvl>
    <w:lvl w:ilvl="4" w:tplc="8E3E6564">
      <w:start w:val="1"/>
      <w:numFmt w:val="bullet"/>
      <w:lvlText w:val="•"/>
      <w:lvlJc w:val="left"/>
      <w:pPr>
        <w:ind w:left="4048" w:hanging="360"/>
      </w:pPr>
      <w:rPr>
        <w:rFonts w:hint="default"/>
      </w:rPr>
    </w:lvl>
    <w:lvl w:ilvl="5" w:tplc="1BECB7C6">
      <w:start w:val="1"/>
      <w:numFmt w:val="bullet"/>
      <w:lvlText w:val="•"/>
      <w:lvlJc w:val="left"/>
      <w:pPr>
        <w:ind w:left="4850" w:hanging="360"/>
      </w:pPr>
      <w:rPr>
        <w:rFonts w:hint="default"/>
      </w:rPr>
    </w:lvl>
    <w:lvl w:ilvl="6" w:tplc="A274C142">
      <w:start w:val="1"/>
      <w:numFmt w:val="bullet"/>
      <w:lvlText w:val="•"/>
      <w:lvlJc w:val="left"/>
      <w:pPr>
        <w:ind w:left="5652" w:hanging="360"/>
      </w:pPr>
      <w:rPr>
        <w:rFonts w:hint="default"/>
      </w:rPr>
    </w:lvl>
    <w:lvl w:ilvl="7" w:tplc="98300FAC">
      <w:start w:val="1"/>
      <w:numFmt w:val="bullet"/>
      <w:lvlText w:val="•"/>
      <w:lvlJc w:val="left"/>
      <w:pPr>
        <w:ind w:left="6454" w:hanging="360"/>
      </w:pPr>
      <w:rPr>
        <w:rFonts w:hint="default"/>
      </w:rPr>
    </w:lvl>
    <w:lvl w:ilvl="8" w:tplc="89F056BA">
      <w:start w:val="1"/>
      <w:numFmt w:val="bullet"/>
      <w:lvlText w:val="•"/>
      <w:lvlJc w:val="left"/>
      <w:pPr>
        <w:ind w:left="7256" w:hanging="360"/>
      </w:pPr>
      <w:rPr>
        <w:rFonts w:hint="default"/>
      </w:rPr>
    </w:lvl>
  </w:abstractNum>
  <w:num w:numId="1">
    <w:abstractNumId w:val="2"/>
  </w:num>
  <w:num w:numId="2">
    <w:abstractNumId w:val="15"/>
  </w:num>
  <w:num w:numId="3">
    <w:abstractNumId w:val="21"/>
  </w:num>
  <w:num w:numId="4">
    <w:abstractNumId w:val="27"/>
  </w:num>
  <w:num w:numId="5">
    <w:abstractNumId w:val="29"/>
  </w:num>
  <w:num w:numId="6">
    <w:abstractNumId w:val="16"/>
  </w:num>
  <w:num w:numId="7">
    <w:abstractNumId w:val="8"/>
  </w:num>
  <w:num w:numId="8">
    <w:abstractNumId w:val="13"/>
  </w:num>
  <w:num w:numId="9">
    <w:abstractNumId w:val="23"/>
  </w:num>
  <w:num w:numId="10">
    <w:abstractNumId w:val="22"/>
  </w:num>
  <w:num w:numId="11">
    <w:abstractNumId w:val="26"/>
  </w:num>
  <w:num w:numId="12">
    <w:abstractNumId w:val="3"/>
  </w:num>
  <w:num w:numId="13">
    <w:abstractNumId w:val="18"/>
  </w:num>
  <w:num w:numId="14">
    <w:abstractNumId w:val="14"/>
  </w:num>
  <w:num w:numId="15">
    <w:abstractNumId w:val="4"/>
  </w:num>
  <w:num w:numId="16">
    <w:abstractNumId w:val="20"/>
  </w:num>
  <w:num w:numId="17">
    <w:abstractNumId w:val="11"/>
  </w:num>
  <w:num w:numId="18">
    <w:abstractNumId w:val="17"/>
  </w:num>
  <w:num w:numId="19">
    <w:abstractNumId w:val="0"/>
  </w:num>
  <w:num w:numId="20">
    <w:abstractNumId w:val="30"/>
  </w:num>
  <w:num w:numId="21">
    <w:abstractNumId w:val="25"/>
  </w:num>
  <w:num w:numId="22">
    <w:abstractNumId w:val="7"/>
  </w:num>
  <w:num w:numId="23">
    <w:abstractNumId w:val="28"/>
  </w:num>
  <w:num w:numId="24">
    <w:abstractNumId w:val="9"/>
  </w:num>
  <w:num w:numId="25">
    <w:abstractNumId w:val="6"/>
  </w:num>
  <w:num w:numId="26">
    <w:abstractNumId w:val="1"/>
  </w:num>
  <w:num w:numId="27">
    <w:abstractNumId w:val="24"/>
  </w:num>
  <w:num w:numId="28">
    <w:abstractNumId w:val="12"/>
  </w:num>
  <w:num w:numId="29">
    <w:abstractNumId w:val="5"/>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EA"/>
    <w:rsid w:val="00004BEF"/>
    <w:rsid w:val="00010101"/>
    <w:rsid w:val="0001438B"/>
    <w:rsid w:val="00014768"/>
    <w:rsid w:val="00021B63"/>
    <w:rsid w:val="0002492F"/>
    <w:rsid w:val="00040429"/>
    <w:rsid w:val="00044E7E"/>
    <w:rsid w:val="00045257"/>
    <w:rsid w:val="00052ACE"/>
    <w:rsid w:val="00074D14"/>
    <w:rsid w:val="000779F4"/>
    <w:rsid w:val="00084282"/>
    <w:rsid w:val="000875A1"/>
    <w:rsid w:val="00087B1E"/>
    <w:rsid w:val="00097886"/>
    <w:rsid w:val="000A04C9"/>
    <w:rsid w:val="000A09E5"/>
    <w:rsid w:val="000A12AE"/>
    <w:rsid w:val="000A1BB9"/>
    <w:rsid w:val="000A5B30"/>
    <w:rsid w:val="000B2576"/>
    <w:rsid w:val="000B2F81"/>
    <w:rsid w:val="000B47FC"/>
    <w:rsid w:val="000B629D"/>
    <w:rsid w:val="000B6A08"/>
    <w:rsid w:val="000B6C52"/>
    <w:rsid w:val="000B7571"/>
    <w:rsid w:val="000C7A81"/>
    <w:rsid w:val="000D7208"/>
    <w:rsid w:val="000E0EC8"/>
    <w:rsid w:val="000E1386"/>
    <w:rsid w:val="000E3059"/>
    <w:rsid w:val="000F376E"/>
    <w:rsid w:val="000F4C30"/>
    <w:rsid w:val="001327E3"/>
    <w:rsid w:val="001450A1"/>
    <w:rsid w:val="00150334"/>
    <w:rsid w:val="00152549"/>
    <w:rsid w:val="00153BC0"/>
    <w:rsid w:val="00165F37"/>
    <w:rsid w:val="0016781B"/>
    <w:rsid w:val="00167FC3"/>
    <w:rsid w:val="00180C4F"/>
    <w:rsid w:val="001874D8"/>
    <w:rsid w:val="00195DC2"/>
    <w:rsid w:val="001A12FD"/>
    <w:rsid w:val="001B09B2"/>
    <w:rsid w:val="001C2A99"/>
    <w:rsid w:val="001C61BC"/>
    <w:rsid w:val="001D1DE0"/>
    <w:rsid w:val="001E0CD3"/>
    <w:rsid w:val="001E29C1"/>
    <w:rsid w:val="001E7FDA"/>
    <w:rsid w:val="00202FEE"/>
    <w:rsid w:val="00206D12"/>
    <w:rsid w:val="00220383"/>
    <w:rsid w:val="002321FD"/>
    <w:rsid w:val="00233069"/>
    <w:rsid w:val="00234F4E"/>
    <w:rsid w:val="00241807"/>
    <w:rsid w:val="00253268"/>
    <w:rsid w:val="00254B20"/>
    <w:rsid w:val="00257D64"/>
    <w:rsid w:val="002607C0"/>
    <w:rsid w:val="00260BF3"/>
    <w:rsid w:val="00265E84"/>
    <w:rsid w:val="00270E4C"/>
    <w:rsid w:val="00271977"/>
    <w:rsid w:val="00272431"/>
    <w:rsid w:val="00276212"/>
    <w:rsid w:val="002B2BB3"/>
    <w:rsid w:val="002B68B5"/>
    <w:rsid w:val="002C1E6B"/>
    <w:rsid w:val="002C4F57"/>
    <w:rsid w:val="002C6D5F"/>
    <w:rsid w:val="002E10C0"/>
    <w:rsid w:val="002E27C0"/>
    <w:rsid w:val="002E35C8"/>
    <w:rsid w:val="002E475D"/>
    <w:rsid w:val="002F0336"/>
    <w:rsid w:val="002F2967"/>
    <w:rsid w:val="002F7BEE"/>
    <w:rsid w:val="002F7C49"/>
    <w:rsid w:val="002F7FFE"/>
    <w:rsid w:val="0030410F"/>
    <w:rsid w:val="00306669"/>
    <w:rsid w:val="00307302"/>
    <w:rsid w:val="00312E81"/>
    <w:rsid w:val="00313EC5"/>
    <w:rsid w:val="0032013C"/>
    <w:rsid w:val="0032244D"/>
    <w:rsid w:val="00322755"/>
    <w:rsid w:val="00324147"/>
    <w:rsid w:val="003258D1"/>
    <w:rsid w:val="003271BE"/>
    <w:rsid w:val="00333EEF"/>
    <w:rsid w:val="00334B20"/>
    <w:rsid w:val="00337EF7"/>
    <w:rsid w:val="00351546"/>
    <w:rsid w:val="00357D13"/>
    <w:rsid w:val="00367C85"/>
    <w:rsid w:val="0037197A"/>
    <w:rsid w:val="003719CB"/>
    <w:rsid w:val="00381EAF"/>
    <w:rsid w:val="00386AAC"/>
    <w:rsid w:val="0038742D"/>
    <w:rsid w:val="00394EDE"/>
    <w:rsid w:val="003954FD"/>
    <w:rsid w:val="003A0917"/>
    <w:rsid w:val="003A518B"/>
    <w:rsid w:val="003A780E"/>
    <w:rsid w:val="003D5B20"/>
    <w:rsid w:val="003D5C2D"/>
    <w:rsid w:val="003D7BFD"/>
    <w:rsid w:val="003F5CF1"/>
    <w:rsid w:val="00402F10"/>
    <w:rsid w:val="00404AB3"/>
    <w:rsid w:val="0041316E"/>
    <w:rsid w:val="00413D90"/>
    <w:rsid w:val="00416402"/>
    <w:rsid w:val="00424AB6"/>
    <w:rsid w:val="00427C5C"/>
    <w:rsid w:val="004333D6"/>
    <w:rsid w:val="004339FE"/>
    <w:rsid w:val="0043661B"/>
    <w:rsid w:val="00436DB0"/>
    <w:rsid w:val="004374AE"/>
    <w:rsid w:val="004459BB"/>
    <w:rsid w:val="00446396"/>
    <w:rsid w:val="00452885"/>
    <w:rsid w:val="00453057"/>
    <w:rsid w:val="00454B3E"/>
    <w:rsid w:val="0045507B"/>
    <w:rsid w:val="00455ABB"/>
    <w:rsid w:val="00461130"/>
    <w:rsid w:val="00465811"/>
    <w:rsid w:val="004673DD"/>
    <w:rsid w:val="004708E0"/>
    <w:rsid w:val="00476B90"/>
    <w:rsid w:val="0048245D"/>
    <w:rsid w:val="004829BF"/>
    <w:rsid w:val="00490AAE"/>
    <w:rsid w:val="00492643"/>
    <w:rsid w:val="004938B7"/>
    <w:rsid w:val="00495745"/>
    <w:rsid w:val="00496EA8"/>
    <w:rsid w:val="004A6D8B"/>
    <w:rsid w:val="004B2340"/>
    <w:rsid w:val="004B545E"/>
    <w:rsid w:val="004B747B"/>
    <w:rsid w:val="004C05D5"/>
    <w:rsid w:val="004C12D4"/>
    <w:rsid w:val="004C21F7"/>
    <w:rsid w:val="004C733B"/>
    <w:rsid w:val="004D58A1"/>
    <w:rsid w:val="004F5E7A"/>
    <w:rsid w:val="004F7A2E"/>
    <w:rsid w:val="0050167D"/>
    <w:rsid w:val="00516E8A"/>
    <w:rsid w:val="005212EC"/>
    <w:rsid w:val="00533170"/>
    <w:rsid w:val="0053680E"/>
    <w:rsid w:val="0054710B"/>
    <w:rsid w:val="00551E9F"/>
    <w:rsid w:val="00560815"/>
    <w:rsid w:val="00573AB8"/>
    <w:rsid w:val="0057731E"/>
    <w:rsid w:val="00585044"/>
    <w:rsid w:val="00590214"/>
    <w:rsid w:val="00592B33"/>
    <w:rsid w:val="00592B51"/>
    <w:rsid w:val="00594965"/>
    <w:rsid w:val="005A09DF"/>
    <w:rsid w:val="005A5140"/>
    <w:rsid w:val="005B0183"/>
    <w:rsid w:val="005B4C29"/>
    <w:rsid w:val="005B50BE"/>
    <w:rsid w:val="005B5FDF"/>
    <w:rsid w:val="005B6566"/>
    <w:rsid w:val="005B6829"/>
    <w:rsid w:val="005B6A48"/>
    <w:rsid w:val="005C2AFB"/>
    <w:rsid w:val="005D00A8"/>
    <w:rsid w:val="005D2B3E"/>
    <w:rsid w:val="005E18FD"/>
    <w:rsid w:val="005E5F4B"/>
    <w:rsid w:val="005E7E51"/>
    <w:rsid w:val="005F67DE"/>
    <w:rsid w:val="006053C9"/>
    <w:rsid w:val="0061767C"/>
    <w:rsid w:val="00622372"/>
    <w:rsid w:val="0062252C"/>
    <w:rsid w:val="00624C7E"/>
    <w:rsid w:val="00640A9E"/>
    <w:rsid w:val="0064339D"/>
    <w:rsid w:val="0065077C"/>
    <w:rsid w:val="006516E7"/>
    <w:rsid w:val="006634E7"/>
    <w:rsid w:val="006646D7"/>
    <w:rsid w:val="00666512"/>
    <w:rsid w:val="006668AE"/>
    <w:rsid w:val="00667F5B"/>
    <w:rsid w:val="00670DF4"/>
    <w:rsid w:val="006932A9"/>
    <w:rsid w:val="00694426"/>
    <w:rsid w:val="006953D9"/>
    <w:rsid w:val="00697CDB"/>
    <w:rsid w:val="006A0776"/>
    <w:rsid w:val="006A1F77"/>
    <w:rsid w:val="006A6669"/>
    <w:rsid w:val="006A772A"/>
    <w:rsid w:val="006B5D6B"/>
    <w:rsid w:val="006C1799"/>
    <w:rsid w:val="006E3462"/>
    <w:rsid w:val="006F3A2F"/>
    <w:rsid w:val="00705194"/>
    <w:rsid w:val="0070662C"/>
    <w:rsid w:val="00706FD6"/>
    <w:rsid w:val="00720969"/>
    <w:rsid w:val="00731161"/>
    <w:rsid w:val="007405C0"/>
    <w:rsid w:val="00741119"/>
    <w:rsid w:val="00744BEB"/>
    <w:rsid w:val="0075396A"/>
    <w:rsid w:val="00755EF7"/>
    <w:rsid w:val="00756089"/>
    <w:rsid w:val="00763D1A"/>
    <w:rsid w:val="00773455"/>
    <w:rsid w:val="0077792A"/>
    <w:rsid w:val="00783EE6"/>
    <w:rsid w:val="0078773B"/>
    <w:rsid w:val="00792EC5"/>
    <w:rsid w:val="00794F44"/>
    <w:rsid w:val="0079569D"/>
    <w:rsid w:val="007A189F"/>
    <w:rsid w:val="007A3FCA"/>
    <w:rsid w:val="007A7EA2"/>
    <w:rsid w:val="007B4D19"/>
    <w:rsid w:val="007C21FD"/>
    <w:rsid w:val="007D78C9"/>
    <w:rsid w:val="007E14F7"/>
    <w:rsid w:val="007E3234"/>
    <w:rsid w:val="007E6F5A"/>
    <w:rsid w:val="007E7DD4"/>
    <w:rsid w:val="007F6BA5"/>
    <w:rsid w:val="00800060"/>
    <w:rsid w:val="0082620C"/>
    <w:rsid w:val="008308DB"/>
    <w:rsid w:val="008333D2"/>
    <w:rsid w:val="008736F8"/>
    <w:rsid w:val="00884395"/>
    <w:rsid w:val="0088534F"/>
    <w:rsid w:val="00886303"/>
    <w:rsid w:val="00890D4E"/>
    <w:rsid w:val="00894605"/>
    <w:rsid w:val="00896421"/>
    <w:rsid w:val="008A3991"/>
    <w:rsid w:val="008A4EBE"/>
    <w:rsid w:val="008B145D"/>
    <w:rsid w:val="008B68C2"/>
    <w:rsid w:val="008C2C0A"/>
    <w:rsid w:val="008C7E22"/>
    <w:rsid w:val="008D7496"/>
    <w:rsid w:val="008E373A"/>
    <w:rsid w:val="008E6E6A"/>
    <w:rsid w:val="008F7B94"/>
    <w:rsid w:val="009001A0"/>
    <w:rsid w:val="00900F05"/>
    <w:rsid w:val="00907DD0"/>
    <w:rsid w:val="00915121"/>
    <w:rsid w:val="009201AF"/>
    <w:rsid w:val="009203EA"/>
    <w:rsid w:val="00932099"/>
    <w:rsid w:val="0093431A"/>
    <w:rsid w:val="009407EF"/>
    <w:rsid w:val="00943EDA"/>
    <w:rsid w:val="0094442A"/>
    <w:rsid w:val="0095024B"/>
    <w:rsid w:val="0095420C"/>
    <w:rsid w:val="009633E2"/>
    <w:rsid w:val="00965DC1"/>
    <w:rsid w:val="00966A1E"/>
    <w:rsid w:val="00970FB6"/>
    <w:rsid w:val="00980619"/>
    <w:rsid w:val="009807BA"/>
    <w:rsid w:val="00983811"/>
    <w:rsid w:val="009849A8"/>
    <w:rsid w:val="009A4167"/>
    <w:rsid w:val="009B0E4F"/>
    <w:rsid w:val="009B7EB6"/>
    <w:rsid w:val="009C1333"/>
    <w:rsid w:val="009C4CA0"/>
    <w:rsid w:val="009D14CB"/>
    <w:rsid w:val="009D3D2A"/>
    <w:rsid w:val="009D45A6"/>
    <w:rsid w:val="009D6FFD"/>
    <w:rsid w:val="009E1B91"/>
    <w:rsid w:val="009E3D68"/>
    <w:rsid w:val="009E5933"/>
    <w:rsid w:val="009F1D7A"/>
    <w:rsid w:val="00A06526"/>
    <w:rsid w:val="00A06922"/>
    <w:rsid w:val="00A20759"/>
    <w:rsid w:val="00A21FB9"/>
    <w:rsid w:val="00A23E26"/>
    <w:rsid w:val="00A26B39"/>
    <w:rsid w:val="00A27A70"/>
    <w:rsid w:val="00A4322C"/>
    <w:rsid w:val="00A447EA"/>
    <w:rsid w:val="00A554C5"/>
    <w:rsid w:val="00A6027E"/>
    <w:rsid w:val="00A653CA"/>
    <w:rsid w:val="00A73F46"/>
    <w:rsid w:val="00A73F68"/>
    <w:rsid w:val="00A76EF3"/>
    <w:rsid w:val="00A90BDD"/>
    <w:rsid w:val="00A91962"/>
    <w:rsid w:val="00AA0987"/>
    <w:rsid w:val="00AA4BE1"/>
    <w:rsid w:val="00AA7950"/>
    <w:rsid w:val="00AB3316"/>
    <w:rsid w:val="00AB5772"/>
    <w:rsid w:val="00AC198E"/>
    <w:rsid w:val="00AC7DD9"/>
    <w:rsid w:val="00AD7088"/>
    <w:rsid w:val="00AD764D"/>
    <w:rsid w:val="00AE125E"/>
    <w:rsid w:val="00AF0E49"/>
    <w:rsid w:val="00AF36C0"/>
    <w:rsid w:val="00AF5703"/>
    <w:rsid w:val="00B0407B"/>
    <w:rsid w:val="00B0536D"/>
    <w:rsid w:val="00B118F0"/>
    <w:rsid w:val="00B12702"/>
    <w:rsid w:val="00B21DE7"/>
    <w:rsid w:val="00B220E9"/>
    <w:rsid w:val="00B23FF2"/>
    <w:rsid w:val="00B30DFC"/>
    <w:rsid w:val="00B330F3"/>
    <w:rsid w:val="00B34F61"/>
    <w:rsid w:val="00B351A9"/>
    <w:rsid w:val="00B43462"/>
    <w:rsid w:val="00B50597"/>
    <w:rsid w:val="00B654FC"/>
    <w:rsid w:val="00B65AE2"/>
    <w:rsid w:val="00B6674B"/>
    <w:rsid w:val="00B74932"/>
    <w:rsid w:val="00B77C54"/>
    <w:rsid w:val="00B82610"/>
    <w:rsid w:val="00B846C9"/>
    <w:rsid w:val="00BA2AA2"/>
    <w:rsid w:val="00BA3924"/>
    <w:rsid w:val="00BC1F11"/>
    <w:rsid w:val="00BC4132"/>
    <w:rsid w:val="00BD4329"/>
    <w:rsid w:val="00BE3320"/>
    <w:rsid w:val="00BF1639"/>
    <w:rsid w:val="00BF30B7"/>
    <w:rsid w:val="00BF3AF4"/>
    <w:rsid w:val="00BF5C23"/>
    <w:rsid w:val="00BF603D"/>
    <w:rsid w:val="00C03C82"/>
    <w:rsid w:val="00C07A96"/>
    <w:rsid w:val="00C10AD0"/>
    <w:rsid w:val="00C16326"/>
    <w:rsid w:val="00C23C85"/>
    <w:rsid w:val="00C26230"/>
    <w:rsid w:val="00C278D4"/>
    <w:rsid w:val="00C30FF6"/>
    <w:rsid w:val="00C31E43"/>
    <w:rsid w:val="00C42B8C"/>
    <w:rsid w:val="00C45336"/>
    <w:rsid w:val="00C477CB"/>
    <w:rsid w:val="00C607CA"/>
    <w:rsid w:val="00C67517"/>
    <w:rsid w:val="00C74C12"/>
    <w:rsid w:val="00C76586"/>
    <w:rsid w:val="00C8148D"/>
    <w:rsid w:val="00C814DA"/>
    <w:rsid w:val="00C824E9"/>
    <w:rsid w:val="00C83B3D"/>
    <w:rsid w:val="00C956A6"/>
    <w:rsid w:val="00C95D6E"/>
    <w:rsid w:val="00CA54A4"/>
    <w:rsid w:val="00CB1A11"/>
    <w:rsid w:val="00CD23E5"/>
    <w:rsid w:val="00CE5F3C"/>
    <w:rsid w:val="00CE6424"/>
    <w:rsid w:val="00CF3AE5"/>
    <w:rsid w:val="00D00D93"/>
    <w:rsid w:val="00D12797"/>
    <w:rsid w:val="00D13D61"/>
    <w:rsid w:val="00D13DC7"/>
    <w:rsid w:val="00D14CDD"/>
    <w:rsid w:val="00D14F1D"/>
    <w:rsid w:val="00D2112D"/>
    <w:rsid w:val="00D30EF7"/>
    <w:rsid w:val="00D33131"/>
    <w:rsid w:val="00D34EF6"/>
    <w:rsid w:val="00D75918"/>
    <w:rsid w:val="00D75B01"/>
    <w:rsid w:val="00D813A4"/>
    <w:rsid w:val="00D836CF"/>
    <w:rsid w:val="00D872A2"/>
    <w:rsid w:val="00DA3FF4"/>
    <w:rsid w:val="00DB323A"/>
    <w:rsid w:val="00DD2B80"/>
    <w:rsid w:val="00DD5887"/>
    <w:rsid w:val="00DE0090"/>
    <w:rsid w:val="00DF085E"/>
    <w:rsid w:val="00DF5B53"/>
    <w:rsid w:val="00E14090"/>
    <w:rsid w:val="00E325AC"/>
    <w:rsid w:val="00E32738"/>
    <w:rsid w:val="00E32A8E"/>
    <w:rsid w:val="00E376A6"/>
    <w:rsid w:val="00E42EAE"/>
    <w:rsid w:val="00E4396F"/>
    <w:rsid w:val="00E516F5"/>
    <w:rsid w:val="00E51F4E"/>
    <w:rsid w:val="00E52EDA"/>
    <w:rsid w:val="00E576B7"/>
    <w:rsid w:val="00E57C46"/>
    <w:rsid w:val="00E616AD"/>
    <w:rsid w:val="00E65A12"/>
    <w:rsid w:val="00E72145"/>
    <w:rsid w:val="00E74CF6"/>
    <w:rsid w:val="00E77C64"/>
    <w:rsid w:val="00E83C05"/>
    <w:rsid w:val="00E8640A"/>
    <w:rsid w:val="00E9183D"/>
    <w:rsid w:val="00E9231C"/>
    <w:rsid w:val="00E931C7"/>
    <w:rsid w:val="00E96ACA"/>
    <w:rsid w:val="00EA0291"/>
    <w:rsid w:val="00EB61EE"/>
    <w:rsid w:val="00EB6D0A"/>
    <w:rsid w:val="00EC2440"/>
    <w:rsid w:val="00ED2F27"/>
    <w:rsid w:val="00EE06ED"/>
    <w:rsid w:val="00EE17FC"/>
    <w:rsid w:val="00EE6149"/>
    <w:rsid w:val="00EE6957"/>
    <w:rsid w:val="00EF2B50"/>
    <w:rsid w:val="00EF2F4C"/>
    <w:rsid w:val="00EF3222"/>
    <w:rsid w:val="00EF4BDE"/>
    <w:rsid w:val="00F109F7"/>
    <w:rsid w:val="00F21FF2"/>
    <w:rsid w:val="00F44BC9"/>
    <w:rsid w:val="00F520BB"/>
    <w:rsid w:val="00F56642"/>
    <w:rsid w:val="00F755D4"/>
    <w:rsid w:val="00F8198F"/>
    <w:rsid w:val="00F847F2"/>
    <w:rsid w:val="00F84AD4"/>
    <w:rsid w:val="00F90761"/>
    <w:rsid w:val="00F96A6A"/>
    <w:rsid w:val="00F97B37"/>
    <w:rsid w:val="00F97DE7"/>
    <w:rsid w:val="00FA3C6B"/>
    <w:rsid w:val="00FA73DC"/>
    <w:rsid w:val="00FB67C4"/>
    <w:rsid w:val="00FB78F8"/>
    <w:rsid w:val="00FC1577"/>
    <w:rsid w:val="00FD1055"/>
    <w:rsid w:val="00FD3427"/>
    <w:rsid w:val="00FE2361"/>
    <w:rsid w:val="00FF3403"/>
    <w:rsid w:val="00FF551F"/>
    <w:rsid w:val="00FF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DD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03EA"/>
    <w:pPr>
      <w:ind w:left="720"/>
      <w:contextualSpacing/>
    </w:pPr>
    <w:rPr>
      <w:rFonts w:eastAsia="Cambria"/>
    </w:rPr>
  </w:style>
  <w:style w:type="paragraph" w:styleId="Footer">
    <w:name w:val="footer"/>
    <w:basedOn w:val="Normal"/>
    <w:link w:val="FooterChar"/>
    <w:uiPriority w:val="99"/>
    <w:unhideWhenUsed/>
    <w:rsid w:val="0065077C"/>
    <w:pPr>
      <w:tabs>
        <w:tab w:val="center" w:pos="4320"/>
        <w:tab w:val="right" w:pos="8640"/>
      </w:tabs>
    </w:pPr>
  </w:style>
  <w:style w:type="character" w:customStyle="1" w:styleId="FooterChar">
    <w:name w:val="Footer Char"/>
    <w:link w:val="Footer"/>
    <w:uiPriority w:val="99"/>
    <w:rsid w:val="0065077C"/>
    <w:rPr>
      <w:sz w:val="24"/>
      <w:szCs w:val="24"/>
    </w:rPr>
  </w:style>
  <w:style w:type="character" w:styleId="PageNumber">
    <w:name w:val="page number"/>
    <w:uiPriority w:val="99"/>
    <w:semiHidden/>
    <w:unhideWhenUsed/>
    <w:rsid w:val="0065077C"/>
  </w:style>
  <w:style w:type="paragraph" w:styleId="Header">
    <w:name w:val="header"/>
    <w:basedOn w:val="Normal"/>
    <w:link w:val="HeaderChar"/>
    <w:uiPriority w:val="99"/>
    <w:unhideWhenUsed/>
    <w:rsid w:val="0065077C"/>
    <w:pPr>
      <w:tabs>
        <w:tab w:val="center" w:pos="4320"/>
        <w:tab w:val="right" w:pos="8640"/>
      </w:tabs>
    </w:pPr>
  </w:style>
  <w:style w:type="character" w:customStyle="1" w:styleId="HeaderChar">
    <w:name w:val="Header Char"/>
    <w:link w:val="Header"/>
    <w:uiPriority w:val="99"/>
    <w:rsid w:val="0065077C"/>
    <w:rPr>
      <w:sz w:val="24"/>
      <w:szCs w:val="24"/>
    </w:rPr>
  </w:style>
  <w:style w:type="paragraph" w:styleId="BalloonText">
    <w:name w:val="Balloon Text"/>
    <w:basedOn w:val="Normal"/>
    <w:link w:val="BalloonTextChar"/>
    <w:uiPriority w:val="99"/>
    <w:semiHidden/>
    <w:unhideWhenUsed/>
    <w:rsid w:val="005E18FD"/>
    <w:rPr>
      <w:rFonts w:ascii="Lucida Grande" w:hAnsi="Lucida Grande" w:cs="Lucida Grande"/>
      <w:sz w:val="18"/>
      <w:szCs w:val="18"/>
    </w:rPr>
  </w:style>
  <w:style w:type="character" w:customStyle="1" w:styleId="BalloonTextChar">
    <w:name w:val="Balloon Text Char"/>
    <w:link w:val="BalloonText"/>
    <w:uiPriority w:val="99"/>
    <w:semiHidden/>
    <w:rsid w:val="005E18FD"/>
    <w:rPr>
      <w:rFonts w:ascii="Lucida Grande" w:hAnsi="Lucida Grande" w:cs="Lucida Grande"/>
      <w:sz w:val="18"/>
      <w:szCs w:val="18"/>
    </w:rPr>
  </w:style>
  <w:style w:type="character" w:styleId="Hyperlink">
    <w:name w:val="Hyperlink"/>
    <w:uiPriority w:val="99"/>
    <w:unhideWhenUsed/>
    <w:rsid w:val="00886303"/>
    <w:rPr>
      <w:color w:val="0000FF"/>
      <w:u w:val="single"/>
    </w:rPr>
  </w:style>
  <w:style w:type="character" w:styleId="CommentReference">
    <w:name w:val="annotation reference"/>
    <w:uiPriority w:val="99"/>
    <w:semiHidden/>
    <w:unhideWhenUsed/>
    <w:rsid w:val="00BF3AF4"/>
    <w:rPr>
      <w:sz w:val="18"/>
      <w:szCs w:val="18"/>
    </w:rPr>
  </w:style>
  <w:style w:type="paragraph" w:styleId="CommentText">
    <w:name w:val="annotation text"/>
    <w:basedOn w:val="Normal"/>
    <w:link w:val="CommentTextChar"/>
    <w:uiPriority w:val="99"/>
    <w:semiHidden/>
    <w:unhideWhenUsed/>
    <w:rsid w:val="00BF3AF4"/>
  </w:style>
  <w:style w:type="character" w:customStyle="1" w:styleId="CommentTextChar">
    <w:name w:val="Comment Text Char"/>
    <w:link w:val="CommentText"/>
    <w:uiPriority w:val="99"/>
    <w:semiHidden/>
    <w:rsid w:val="00BF3AF4"/>
    <w:rPr>
      <w:sz w:val="24"/>
      <w:szCs w:val="24"/>
    </w:rPr>
  </w:style>
  <w:style w:type="paragraph" w:styleId="CommentSubject">
    <w:name w:val="annotation subject"/>
    <w:basedOn w:val="CommentText"/>
    <w:next w:val="CommentText"/>
    <w:link w:val="CommentSubjectChar"/>
    <w:uiPriority w:val="99"/>
    <w:semiHidden/>
    <w:unhideWhenUsed/>
    <w:rsid w:val="00BF3AF4"/>
    <w:rPr>
      <w:b/>
      <w:bCs/>
      <w:sz w:val="20"/>
      <w:szCs w:val="20"/>
    </w:rPr>
  </w:style>
  <w:style w:type="character" w:customStyle="1" w:styleId="CommentSubjectChar">
    <w:name w:val="Comment Subject Char"/>
    <w:link w:val="CommentSubject"/>
    <w:uiPriority w:val="99"/>
    <w:semiHidden/>
    <w:rsid w:val="00BF3AF4"/>
    <w:rPr>
      <w:b/>
      <w:bCs/>
      <w:sz w:val="24"/>
      <w:szCs w:val="24"/>
    </w:rPr>
  </w:style>
  <w:style w:type="paragraph" w:styleId="NoSpacing">
    <w:name w:val="No Spacing"/>
    <w:uiPriority w:val="1"/>
    <w:qFormat/>
    <w:rsid w:val="009B7EB6"/>
    <w:rPr>
      <w:rFonts w:ascii="Calibri" w:eastAsia="Calibri" w:hAnsi="Calibri"/>
      <w:sz w:val="22"/>
      <w:szCs w:val="22"/>
    </w:rPr>
  </w:style>
  <w:style w:type="character" w:styleId="Strong">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FollowedHyperlink">
    <w:name w:val="FollowedHyperlink"/>
    <w:basedOn w:val="DefaultParagraphFont"/>
    <w:uiPriority w:val="99"/>
    <w:semiHidden/>
    <w:unhideWhenUsed/>
    <w:rsid w:val="007E7DD4"/>
    <w:rPr>
      <w:color w:val="800080" w:themeColor="followedHyperlink"/>
      <w:u w:val="single"/>
    </w:rPr>
  </w:style>
  <w:style w:type="paragraph" w:styleId="BodyText">
    <w:name w:val="Body Text"/>
    <w:basedOn w:val="Normal"/>
    <w:link w:val="Body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51F4E"/>
    <w:rPr>
      <w:rFonts w:ascii="Times New Roman" w:eastAsia="Times New Roman" w:hAnsi="Times New Roman" w:cstheme="minorBidi"/>
      <w:sz w:val="22"/>
      <w:szCs w:val="22"/>
    </w:rPr>
  </w:style>
  <w:style w:type="paragraph" w:customStyle="1" w:styleId="Normal1">
    <w:name w:val="Normal1"/>
    <w:rsid w:val="00DD2B80"/>
    <w:pPr>
      <w:widowControl w:val="0"/>
      <w:contextualSpacing/>
    </w:pPr>
    <w:rPr>
      <w:rFonts w:ascii="Times New Roman" w:eastAsia="Times New Roman" w:hAnsi="Times New Roman"/>
    </w:rPr>
  </w:style>
  <w:style w:type="paragraph" w:customStyle="1" w:styleId="Normal10">
    <w:name w:val="Normal1"/>
    <w:rsid w:val="00A73F46"/>
    <w:pPr>
      <w:widowControl w:val="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03EA"/>
    <w:pPr>
      <w:ind w:left="720"/>
      <w:contextualSpacing/>
    </w:pPr>
    <w:rPr>
      <w:rFonts w:eastAsia="Cambria"/>
    </w:rPr>
  </w:style>
  <w:style w:type="paragraph" w:styleId="Footer">
    <w:name w:val="footer"/>
    <w:basedOn w:val="Normal"/>
    <w:link w:val="FooterChar"/>
    <w:uiPriority w:val="99"/>
    <w:unhideWhenUsed/>
    <w:rsid w:val="0065077C"/>
    <w:pPr>
      <w:tabs>
        <w:tab w:val="center" w:pos="4320"/>
        <w:tab w:val="right" w:pos="8640"/>
      </w:tabs>
    </w:pPr>
  </w:style>
  <w:style w:type="character" w:customStyle="1" w:styleId="FooterChar">
    <w:name w:val="Footer Char"/>
    <w:link w:val="Footer"/>
    <w:uiPriority w:val="99"/>
    <w:rsid w:val="0065077C"/>
    <w:rPr>
      <w:sz w:val="24"/>
      <w:szCs w:val="24"/>
    </w:rPr>
  </w:style>
  <w:style w:type="character" w:styleId="PageNumber">
    <w:name w:val="page number"/>
    <w:uiPriority w:val="99"/>
    <w:semiHidden/>
    <w:unhideWhenUsed/>
    <w:rsid w:val="0065077C"/>
  </w:style>
  <w:style w:type="paragraph" w:styleId="Header">
    <w:name w:val="header"/>
    <w:basedOn w:val="Normal"/>
    <w:link w:val="HeaderChar"/>
    <w:uiPriority w:val="99"/>
    <w:unhideWhenUsed/>
    <w:rsid w:val="0065077C"/>
    <w:pPr>
      <w:tabs>
        <w:tab w:val="center" w:pos="4320"/>
        <w:tab w:val="right" w:pos="8640"/>
      </w:tabs>
    </w:pPr>
  </w:style>
  <w:style w:type="character" w:customStyle="1" w:styleId="HeaderChar">
    <w:name w:val="Header Char"/>
    <w:link w:val="Header"/>
    <w:uiPriority w:val="99"/>
    <w:rsid w:val="0065077C"/>
    <w:rPr>
      <w:sz w:val="24"/>
      <w:szCs w:val="24"/>
    </w:rPr>
  </w:style>
  <w:style w:type="paragraph" w:styleId="BalloonText">
    <w:name w:val="Balloon Text"/>
    <w:basedOn w:val="Normal"/>
    <w:link w:val="BalloonTextChar"/>
    <w:uiPriority w:val="99"/>
    <w:semiHidden/>
    <w:unhideWhenUsed/>
    <w:rsid w:val="005E18FD"/>
    <w:rPr>
      <w:rFonts w:ascii="Lucida Grande" w:hAnsi="Lucida Grande" w:cs="Lucida Grande"/>
      <w:sz w:val="18"/>
      <w:szCs w:val="18"/>
    </w:rPr>
  </w:style>
  <w:style w:type="character" w:customStyle="1" w:styleId="BalloonTextChar">
    <w:name w:val="Balloon Text Char"/>
    <w:link w:val="BalloonText"/>
    <w:uiPriority w:val="99"/>
    <w:semiHidden/>
    <w:rsid w:val="005E18FD"/>
    <w:rPr>
      <w:rFonts w:ascii="Lucida Grande" w:hAnsi="Lucida Grande" w:cs="Lucida Grande"/>
      <w:sz w:val="18"/>
      <w:szCs w:val="18"/>
    </w:rPr>
  </w:style>
  <w:style w:type="character" w:styleId="Hyperlink">
    <w:name w:val="Hyperlink"/>
    <w:uiPriority w:val="99"/>
    <w:unhideWhenUsed/>
    <w:rsid w:val="00886303"/>
    <w:rPr>
      <w:color w:val="0000FF"/>
      <w:u w:val="single"/>
    </w:rPr>
  </w:style>
  <w:style w:type="character" w:styleId="CommentReference">
    <w:name w:val="annotation reference"/>
    <w:uiPriority w:val="99"/>
    <w:semiHidden/>
    <w:unhideWhenUsed/>
    <w:rsid w:val="00BF3AF4"/>
    <w:rPr>
      <w:sz w:val="18"/>
      <w:szCs w:val="18"/>
    </w:rPr>
  </w:style>
  <w:style w:type="paragraph" w:styleId="CommentText">
    <w:name w:val="annotation text"/>
    <w:basedOn w:val="Normal"/>
    <w:link w:val="CommentTextChar"/>
    <w:uiPriority w:val="99"/>
    <w:semiHidden/>
    <w:unhideWhenUsed/>
    <w:rsid w:val="00BF3AF4"/>
  </w:style>
  <w:style w:type="character" w:customStyle="1" w:styleId="CommentTextChar">
    <w:name w:val="Comment Text Char"/>
    <w:link w:val="CommentText"/>
    <w:uiPriority w:val="99"/>
    <w:semiHidden/>
    <w:rsid w:val="00BF3AF4"/>
    <w:rPr>
      <w:sz w:val="24"/>
      <w:szCs w:val="24"/>
    </w:rPr>
  </w:style>
  <w:style w:type="paragraph" w:styleId="CommentSubject">
    <w:name w:val="annotation subject"/>
    <w:basedOn w:val="CommentText"/>
    <w:next w:val="CommentText"/>
    <w:link w:val="CommentSubjectChar"/>
    <w:uiPriority w:val="99"/>
    <w:semiHidden/>
    <w:unhideWhenUsed/>
    <w:rsid w:val="00BF3AF4"/>
    <w:rPr>
      <w:b/>
      <w:bCs/>
      <w:sz w:val="20"/>
      <w:szCs w:val="20"/>
    </w:rPr>
  </w:style>
  <w:style w:type="character" w:customStyle="1" w:styleId="CommentSubjectChar">
    <w:name w:val="Comment Subject Char"/>
    <w:link w:val="CommentSubject"/>
    <w:uiPriority w:val="99"/>
    <w:semiHidden/>
    <w:rsid w:val="00BF3AF4"/>
    <w:rPr>
      <w:b/>
      <w:bCs/>
      <w:sz w:val="24"/>
      <w:szCs w:val="24"/>
    </w:rPr>
  </w:style>
  <w:style w:type="paragraph" w:styleId="NoSpacing">
    <w:name w:val="No Spacing"/>
    <w:uiPriority w:val="1"/>
    <w:qFormat/>
    <w:rsid w:val="009B7EB6"/>
    <w:rPr>
      <w:rFonts w:ascii="Calibri" w:eastAsia="Calibri" w:hAnsi="Calibri"/>
      <w:sz w:val="22"/>
      <w:szCs w:val="22"/>
    </w:rPr>
  </w:style>
  <w:style w:type="character" w:styleId="Strong">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FollowedHyperlink">
    <w:name w:val="FollowedHyperlink"/>
    <w:basedOn w:val="DefaultParagraphFont"/>
    <w:uiPriority w:val="99"/>
    <w:semiHidden/>
    <w:unhideWhenUsed/>
    <w:rsid w:val="007E7DD4"/>
    <w:rPr>
      <w:color w:val="800080" w:themeColor="followedHyperlink"/>
      <w:u w:val="single"/>
    </w:rPr>
  </w:style>
  <w:style w:type="paragraph" w:styleId="BodyText">
    <w:name w:val="Body Text"/>
    <w:basedOn w:val="Normal"/>
    <w:link w:val="Body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51F4E"/>
    <w:rPr>
      <w:rFonts w:ascii="Times New Roman" w:eastAsia="Times New Roman" w:hAnsi="Times New Roman" w:cstheme="minorBidi"/>
      <w:sz w:val="22"/>
      <w:szCs w:val="22"/>
    </w:rPr>
  </w:style>
  <w:style w:type="paragraph" w:customStyle="1" w:styleId="Normal1">
    <w:name w:val="Normal1"/>
    <w:rsid w:val="00DD2B80"/>
    <w:pPr>
      <w:widowControl w:val="0"/>
      <w:contextualSpacing/>
    </w:pPr>
    <w:rPr>
      <w:rFonts w:ascii="Times New Roman" w:eastAsia="Times New Roman" w:hAnsi="Times New Roman"/>
    </w:rPr>
  </w:style>
  <w:style w:type="paragraph" w:customStyle="1" w:styleId="Normal10">
    <w:name w:val="Normal1"/>
    <w:rsid w:val="00A73F46"/>
    <w:pPr>
      <w:widowControl w:val="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402">
      <w:bodyDiv w:val="1"/>
      <w:marLeft w:val="0"/>
      <w:marRight w:val="0"/>
      <w:marTop w:val="0"/>
      <w:marBottom w:val="0"/>
      <w:divBdr>
        <w:top w:val="none" w:sz="0" w:space="0" w:color="auto"/>
        <w:left w:val="none" w:sz="0" w:space="0" w:color="auto"/>
        <w:bottom w:val="none" w:sz="0" w:space="0" w:color="auto"/>
        <w:right w:val="none" w:sz="0" w:space="0" w:color="auto"/>
      </w:divBdr>
    </w:div>
    <w:div w:id="8455830">
      <w:bodyDiv w:val="1"/>
      <w:marLeft w:val="0"/>
      <w:marRight w:val="0"/>
      <w:marTop w:val="0"/>
      <w:marBottom w:val="0"/>
      <w:divBdr>
        <w:top w:val="none" w:sz="0" w:space="0" w:color="auto"/>
        <w:left w:val="none" w:sz="0" w:space="0" w:color="auto"/>
        <w:bottom w:val="none" w:sz="0" w:space="0" w:color="auto"/>
        <w:right w:val="none" w:sz="0" w:space="0" w:color="auto"/>
      </w:divBdr>
    </w:div>
    <w:div w:id="11802694">
      <w:bodyDiv w:val="1"/>
      <w:marLeft w:val="0"/>
      <w:marRight w:val="0"/>
      <w:marTop w:val="0"/>
      <w:marBottom w:val="0"/>
      <w:divBdr>
        <w:top w:val="none" w:sz="0" w:space="0" w:color="auto"/>
        <w:left w:val="none" w:sz="0" w:space="0" w:color="auto"/>
        <w:bottom w:val="none" w:sz="0" w:space="0" w:color="auto"/>
        <w:right w:val="none" w:sz="0" w:space="0" w:color="auto"/>
      </w:divBdr>
    </w:div>
    <w:div w:id="17660844">
      <w:bodyDiv w:val="1"/>
      <w:marLeft w:val="0"/>
      <w:marRight w:val="0"/>
      <w:marTop w:val="0"/>
      <w:marBottom w:val="0"/>
      <w:divBdr>
        <w:top w:val="none" w:sz="0" w:space="0" w:color="auto"/>
        <w:left w:val="none" w:sz="0" w:space="0" w:color="auto"/>
        <w:bottom w:val="none" w:sz="0" w:space="0" w:color="auto"/>
        <w:right w:val="none" w:sz="0" w:space="0" w:color="auto"/>
      </w:divBdr>
    </w:div>
    <w:div w:id="21328216">
      <w:bodyDiv w:val="1"/>
      <w:marLeft w:val="0"/>
      <w:marRight w:val="0"/>
      <w:marTop w:val="0"/>
      <w:marBottom w:val="0"/>
      <w:divBdr>
        <w:top w:val="none" w:sz="0" w:space="0" w:color="auto"/>
        <w:left w:val="none" w:sz="0" w:space="0" w:color="auto"/>
        <w:bottom w:val="none" w:sz="0" w:space="0" w:color="auto"/>
        <w:right w:val="none" w:sz="0" w:space="0" w:color="auto"/>
      </w:divBdr>
    </w:div>
    <w:div w:id="21515010">
      <w:bodyDiv w:val="1"/>
      <w:marLeft w:val="0"/>
      <w:marRight w:val="0"/>
      <w:marTop w:val="0"/>
      <w:marBottom w:val="0"/>
      <w:divBdr>
        <w:top w:val="none" w:sz="0" w:space="0" w:color="auto"/>
        <w:left w:val="none" w:sz="0" w:space="0" w:color="auto"/>
        <w:bottom w:val="none" w:sz="0" w:space="0" w:color="auto"/>
        <w:right w:val="none" w:sz="0" w:space="0" w:color="auto"/>
      </w:divBdr>
    </w:div>
    <w:div w:id="31268312">
      <w:bodyDiv w:val="1"/>
      <w:marLeft w:val="0"/>
      <w:marRight w:val="0"/>
      <w:marTop w:val="0"/>
      <w:marBottom w:val="0"/>
      <w:divBdr>
        <w:top w:val="none" w:sz="0" w:space="0" w:color="auto"/>
        <w:left w:val="none" w:sz="0" w:space="0" w:color="auto"/>
        <w:bottom w:val="none" w:sz="0" w:space="0" w:color="auto"/>
        <w:right w:val="none" w:sz="0" w:space="0" w:color="auto"/>
      </w:divBdr>
    </w:div>
    <w:div w:id="33510422">
      <w:bodyDiv w:val="1"/>
      <w:marLeft w:val="0"/>
      <w:marRight w:val="0"/>
      <w:marTop w:val="0"/>
      <w:marBottom w:val="0"/>
      <w:divBdr>
        <w:top w:val="none" w:sz="0" w:space="0" w:color="auto"/>
        <w:left w:val="none" w:sz="0" w:space="0" w:color="auto"/>
        <w:bottom w:val="none" w:sz="0" w:space="0" w:color="auto"/>
        <w:right w:val="none" w:sz="0" w:space="0" w:color="auto"/>
      </w:divBdr>
    </w:div>
    <w:div w:id="43910710">
      <w:bodyDiv w:val="1"/>
      <w:marLeft w:val="0"/>
      <w:marRight w:val="0"/>
      <w:marTop w:val="0"/>
      <w:marBottom w:val="0"/>
      <w:divBdr>
        <w:top w:val="none" w:sz="0" w:space="0" w:color="auto"/>
        <w:left w:val="none" w:sz="0" w:space="0" w:color="auto"/>
        <w:bottom w:val="none" w:sz="0" w:space="0" w:color="auto"/>
        <w:right w:val="none" w:sz="0" w:space="0" w:color="auto"/>
      </w:divBdr>
      <w:divsChild>
        <w:div w:id="328411189">
          <w:marLeft w:val="0"/>
          <w:marRight w:val="0"/>
          <w:marTop w:val="0"/>
          <w:marBottom w:val="0"/>
          <w:divBdr>
            <w:top w:val="none" w:sz="0" w:space="0" w:color="auto"/>
            <w:left w:val="none" w:sz="0" w:space="0" w:color="auto"/>
            <w:bottom w:val="none" w:sz="0" w:space="0" w:color="auto"/>
            <w:right w:val="none" w:sz="0" w:space="0" w:color="auto"/>
          </w:divBdr>
        </w:div>
        <w:div w:id="510728001">
          <w:marLeft w:val="0"/>
          <w:marRight w:val="0"/>
          <w:marTop w:val="0"/>
          <w:marBottom w:val="0"/>
          <w:divBdr>
            <w:top w:val="none" w:sz="0" w:space="0" w:color="auto"/>
            <w:left w:val="none" w:sz="0" w:space="0" w:color="auto"/>
            <w:bottom w:val="none" w:sz="0" w:space="0" w:color="auto"/>
            <w:right w:val="none" w:sz="0" w:space="0" w:color="auto"/>
          </w:divBdr>
        </w:div>
        <w:div w:id="637344379">
          <w:marLeft w:val="0"/>
          <w:marRight w:val="0"/>
          <w:marTop w:val="0"/>
          <w:marBottom w:val="0"/>
          <w:divBdr>
            <w:top w:val="none" w:sz="0" w:space="0" w:color="auto"/>
            <w:left w:val="none" w:sz="0" w:space="0" w:color="auto"/>
            <w:bottom w:val="none" w:sz="0" w:space="0" w:color="auto"/>
            <w:right w:val="none" w:sz="0" w:space="0" w:color="auto"/>
          </w:divBdr>
        </w:div>
      </w:divsChild>
    </w:div>
    <w:div w:id="47610114">
      <w:bodyDiv w:val="1"/>
      <w:marLeft w:val="0"/>
      <w:marRight w:val="0"/>
      <w:marTop w:val="0"/>
      <w:marBottom w:val="0"/>
      <w:divBdr>
        <w:top w:val="none" w:sz="0" w:space="0" w:color="auto"/>
        <w:left w:val="none" w:sz="0" w:space="0" w:color="auto"/>
        <w:bottom w:val="none" w:sz="0" w:space="0" w:color="auto"/>
        <w:right w:val="none" w:sz="0" w:space="0" w:color="auto"/>
      </w:divBdr>
    </w:div>
    <w:div w:id="65106901">
      <w:bodyDiv w:val="1"/>
      <w:marLeft w:val="0"/>
      <w:marRight w:val="0"/>
      <w:marTop w:val="0"/>
      <w:marBottom w:val="0"/>
      <w:divBdr>
        <w:top w:val="none" w:sz="0" w:space="0" w:color="auto"/>
        <w:left w:val="none" w:sz="0" w:space="0" w:color="auto"/>
        <w:bottom w:val="none" w:sz="0" w:space="0" w:color="auto"/>
        <w:right w:val="none" w:sz="0" w:space="0" w:color="auto"/>
      </w:divBdr>
    </w:div>
    <w:div w:id="68313733">
      <w:bodyDiv w:val="1"/>
      <w:marLeft w:val="0"/>
      <w:marRight w:val="0"/>
      <w:marTop w:val="0"/>
      <w:marBottom w:val="0"/>
      <w:divBdr>
        <w:top w:val="none" w:sz="0" w:space="0" w:color="auto"/>
        <w:left w:val="none" w:sz="0" w:space="0" w:color="auto"/>
        <w:bottom w:val="none" w:sz="0" w:space="0" w:color="auto"/>
        <w:right w:val="none" w:sz="0" w:space="0" w:color="auto"/>
      </w:divBdr>
    </w:div>
    <w:div w:id="72316261">
      <w:bodyDiv w:val="1"/>
      <w:marLeft w:val="0"/>
      <w:marRight w:val="0"/>
      <w:marTop w:val="0"/>
      <w:marBottom w:val="0"/>
      <w:divBdr>
        <w:top w:val="none" w:sz="0" w:space="0" w:color="auto"/>
        <w:left w:val="none" w:sz="0" w:space="0" w:color="auto"/>
        <w:bottom w:val="none" w:sz="0" w:space="0" w:color="auto"/>
        <w:right w:val="none" w:sz="0" w:space="0" w:color="auto"/>
      </w:divBdr>
    </w:div>
    <w:div w:id="72973791">
      <w:bodyDiv w:val="1"/>
      <w:marLeft w:val="0"/>
      <w:marRight w:val="0"/>
      <w:marTop w:val="0"/>
      <w:marBottom w:val="0"/>
      <w:divBdr>
        <w:top w:val="none" w:sz="0" w:space="0" w:color="auto"/>
        <w:left w:val="none" w:sz="0" w:space="0" w:color="auto"/>
        <w:bottom w:val="none" w:sz="0" w:space="0" w:color="auto"/>
        <w:right w:val="none" w:sz="0" w:space="0" w:color="auto"/>
      </w:divBdr>
    </w:div>
    <w:div w:id="73941302">
      <w:bodyDiv w:val="1"/>
      <w:marLeft w:val="0"/>
      <w:marRight w:val="0"/>
      <w:marTop w:val="0"/>
      <w:marBottom w:val="0"/>
      <w:divBdr>
        <w:top w:val="none" w:sz="0" w:space="0" w:color="auto"/>
        <w:left w:val="none" w:sz="0" w:space="0" w:color="auto"/>
        <w:bottom w:val="none" w:sz="0" w:space="0" w:color="auto"/>
        <w:right w:val="none" w:sz="0" w:space="0" w:color="auto"/>
      </w:divBdr>
    </w:div>
    <w:div w:id="86998739">
      <w:bodyDiv w:val="1"/>
      <w:marLeft w:val="0"/>
      <w:marRight w:val="0"/>
      <w:marTop w:val="0"/>
      <w:marBottom w:val="0"/>
      <w:divBdr>
        <w:top w:val="none" w:sz="0" w:space="0" w:color="auto"/>
        <w:left w:val="none" w:sz="0" w:space="0" w:color="auto"/>
        <w:bottom w:val="none" w:sz="0" w:space="0" w:color="auto"/>
        <w:right w:val="none" w:sz="0" w:space="0" w:color="auto"/>
      </w:divBdr>
    </w:div>
    <w:div w:id="97531702">
      <w:bodyDiv w:val="1"/>
      <w:marLeft w:val="0"/>
      <w:marRight w:val="0"/>
      <w:marTop w:val="0"/>
      <w:marBottom w:val="0"/>
      <w:divBdr>
        <w:top w:val="none" w:sz="0" w:space="0" w:color="auto"/>
        <w:left w:val="none" w:sz="0" w:space="0" w:color="auto"/>
        <w:bottom w:val="none" w:sz="0" w:space="0" w:color="auto"/>
        <w:right w:val="none" w:sz="0" w:space="0" w:color="auto"/>
      </w:divBdr>
    </w:div>
    <w:div w:id="99421997">
      <w:bodyDiv w:val="1"/>
      <w:marLeft w:val="0"/>
      <w:marRight w:val="0"/>
      <w:marTop w:val="0"/>
      <w:marBottom w:val="0"/>
      <w:divBdr>
        <w:top w:val="none" w:sz="0" w:space="0" w:color="auto"/>
        <w:left w:val="none" w:sz="0" w:space="0" w:color="auto"/>
        <w:bottom w:val="none" w:sz="0" w:space="0" w:color="auto"/>
        <w:right w:val="none" w:sz="0" w:space="0" w:color="auto"/>
      </w:divBdr>
    </w:div>
    <w:div w:id="111018398">
      <w:bodyDiv w:val="1"/>
      <w:marLeft w:val="0"/>
      <w:marRight w:val="0"/>
      <w:marTop w:val="0"/>
      <w:marBottom w:val="0"/>
      <w:divBdr>
        <w:top w:val="none" w:sz="0" w:space="0" w:color="auto"/>
        <w:left w:val="none" w:sz="0" w:space="0" w:color="auto"/>
        <w:bottom w:val="none" w:sz="0" w:space="0" w:color="auto"/>
        <w:right w:val="none" w:sz="0" w:space="0" w:color="auto"/>
      </w:divBdr>
    </w:div>
    <w:div w:id="117578551">
      <w:bodyDiv w:val="1"/>
      <w:marLeft w:val="0"/>
      <w:marRight w:val="0"/>
      <w:marTop w:val="0"/>
      <w:marBottom w:val="0"/>
      <w:divBdr>
        <w:top w:val="none" w:sz="0" w:space="0" w:color="auto"/>
        <w:left w:val="none" w:sz="0" w:space="0" w:color="auto"/>
        <w:bottom w:val="none" w:sz="0" w:space="0" w:color="auto"/>
        <w:right w:val="none" w:sz="0" w:space="0" w:color="auto"/>
      </w:divBdr>
    </w:div>
    <w:div w:id="121777854">
      <w:bodyDiv w:val="1"/>
      <w:marLeft w:val="0"/>
      <w:marRight w:val="0"/>
      <w:marTop w:val="0"/>
      <w:marBottom w:val="0"/>
      <w:divBdr>
        <w:top w:val="none" w:sz="0" w:space="0" w:color="auto"/>
        <w:left w:val="none" w:sz="0" w:space="0" w:color="auto"/>
        <w:bottom w:val="none" w:sz="0" w:space="0" w:color="auto"/>
        <w:right w:val="none" w:sz="0" w:space="0" w:color="auto"/>
      </w:divBdr>
    </w:div>
    <w:div w:id="131483660">
      <w:bodyDiv w:val="1"/>
      <w:marLeft w:val="0"/>
      <w:marRight w:val="0"/>
      <w:marTop w:val="0"/>
      <w:marBottom w:val="0"/>
      <w:divBdr>
        <w:top w:val="none" w:sz="0" w:space="0" w:color="auto"/>
        <w:left w:val="none" w:sz="0" w:space="0" w:color="auto"/>
        <w:bottom w:val="none" w:sz="0" w:space="0" w:color="auto"/>
        <w:right w:val="none" w:sz="0" w:space="0" w:color="auto"/>
      </w:divBdr>
    </w:div>
    <w:div w:id="134373583">
      <w:bodyDiv w:val="1"/>
      <w:marLeft w:val="0"/>
      <w:marRight w:val="0"/>
      <w:marTop w:val="0"/>
      <w:marBottom w:val="0"/>
      <w:divBdr>
        <w:top w:val="none" w:sz="0" w:space="0" w:color="auto"/>
        <w:left w:val="none" w:sz="0" w:space="0" w:color="auto"/>
        <w:bottom w:val="none" w:sz="0" w:space="0" w:color="auto"/>
        <w:right w:val="none" w:sz="0" w:space="0" w:color="auto"/>
      </w:divBdr>
    </w:div>
    <w:div w:id="139007811">
      <w:bodyDiv w:val="1"/>
      <w:marLeft w:val="0"/>
      <w:marRight w:val="0"/>
      <w:marTop w:val="0"/>
      <w:marBottom w:val="0"/>
      <w:divBdr>
        <w:top w:val="none" w:sz="0" w:space="0" w:color="auto"/>
        <w:left w:val="none" w:sz="0" w:space="0" w:color="auto"/>
        <w:bottom w:val="none" w:sz="0" w:space="0" w:color="auto"/>
        <w:right w:val="none" w:sz="0" w:space="0" w:color="auto"/>
      </w:divBdr>
      <w:divsChild>
        <w:div w:id="42099982">
          <w:marLeft w:val="0"/>
          <w:marRight w:val="0"/>
          <w:marTop w:val="0"/>
          <w:marBottom w:val="0"/>
          <w:divBdr>
            <w:top w:val="none" w:sz="0" w:space="0" w:color="auto"/>
            <w:left w:val="none" w:sz="0" w:space="0" w:color="auto"/>
            <w:bottom w:val="none" w:sz="0" w:space="0" w:color="auto"/>
            <w:right w:val="none" w:sz="0" w:space="0" w:color="auto"/>
          </w:divBdr>
        </w:div>
        <w:div w:id="57824252">
          <w:marLeft w:val="0"/>
          <w:marRight w:val="0"/>
          <w:marTop w:val="0"/>
          <w:marBottom w:val="0"/>
          <w:divBdr>
            <w:top w:val="none" w:sz="0" w:space="0" w:color="auto"/>
            <w:left w:val="none" w:sz="0" w:space="0" w:color="auto"/>
            <w:bottom w:val="none" w:sz="0" w:space="0" w:color="auto"/>
            <w:right w:val="none" w:sz="0" w:space="0" w:color="auto"/>
          </w:divBdr>
        </w:div>
        <w:div w:id="141895753">
          <w:marLeft w:val="0"/>
          <w:marRight w:val="0"/>
          <w:marTop w:val="0"/>
          <w:marBottom w:val="0"/>
          <w:divBdr>
            <w:top w:val="none" w:sz="0" w:space="0" w:color="auto"/>
            <w:left w:val="none" w:sz="0" w:space="0" w:color="auto"/>
            <w:bottom w:val="none" w:sz="0" w:space="0" w:color="auto"/>
            <w:right w:val="none" w:sz="0" w:space="0" w:color="auto"/>
          </w:divBdr>
        </w:div>
        <w:div w:id="245379322">
          <w:marLeft w:val="0"/>
          <w:marRight w:val="0"/>
          <w:marTop w:val="0"/>
          <w:marBottom w:val="0"/>
          <w:divBdr>
            <w:top w:val="none" w:sz="0" w:space="0" w:color="auto"/>
            <w:left w:val="none" w:sz="0" w:space="0" w:color="auto"/>
            <w:bottom w:val="none" w:sz="0" w:space="0" w:color="auto"/>
            <w:right w:val="none" w:sz="0" w:space="0" w:color="auto"/>
          </w:divBdr>
        </w:div>
        <w:div w:id="258098261">
          <w:marLeft w:val="0"/>
          <w:marRight w:val="0"/>
          <w:marTop w:val="0"/>
          <w:marBottom w:val="0"/>
          <w:divBdr>
            <w:top w:val="none" w:sz="0" w:space="0" w:color="auto"/>
            <w:left w:val="none" w:sz="0" w:space="0" w:color="auto"/>
            <w:bottom w:val="none" w:sz="0" w:space="0" w:color="auto"/>
            <w:right w:val="none" w:sz="0" w:space="0" w:color="auto"/>
          </w:divBdr>
        </w:div>
        <w:div w:id="269048986">
          <w:marLeft w:val="0"/>
          <w:marRight w:val="0"/>
          <w:marTop w:val="0"/>
          <w:marBottom w:val="0"/>
          <w:divBdr>
            <w:top w:val="none" w:sz="0" w:space="0" w:color="auto"/>
            <w:left w:val="none" w:sz="0" w:space="0" w:color="auto"/>
            <w:bottom w:val="none" w:sz="0" w:space="0" w:color="auto"/>
            <w:right w:val="none" w:sz="0" w:space="0" w:color="auto"/>
          </w:divBdr>
        </w:div>
        <w:div w:id="291718111">
          <w:marLeft w:val="0"/>
          <w:marRight w:val="0"/>
          <w:marTop w:val="0"/>
          <w:marBottom w:val="0"/>
          <w:divBdr>
            <w:top w:val="none" w:sz="0" w:space="0" w:color="auto"/>
            <w:left w:val="none" w:sz="0" w:space="0" w:color="auto"/>
            <w:bottom w:val="none" w:sz="0" w:space="0" w:color="auto"/>
            <w:right w:val="none" w:sz="0" w:space="0" w:color="auto"/>
          </w:divBdr>
        </w:div>
        <w:div w:id="382101602">
          <w:marLeft w:val="0"/>
          <w:marRight w:val="0"/>
          <w:marTop w:val="0"/>
          <w:marBottom w:val="0"/>
          <w:divBdr>
            <w:top w:val="none" w:sz="0" w:space="0" w:color="auto"/>
            <w:left w:val="none" w:sz="0" w:space="0" w:color="auto"/>
            <w:bottom w:val="none" w:sz="0" w:space="0" w:color="auto"/>
            <w:right w:val="none" w:sz="0" w:space="0" w:color="auto"/>
          </w:divBdr>
        </w:div>
        <w:div w:id="412240024">
          <w:marLeft w:val="0"/>
          <w:marRight w:val="0"/>
          <w:marTop w:val="0"/>
          <w:marBottom w:val="0"/>
          <w:divBdr>
            <w:top w:val="none" w:sz="0" w:space="0" w:color="auto"/>
            <w:left w:val="none" w:sz="0" w:space="0" w:color="auto"/>
            <w:bottom w:val="none" w:sz="0" w:space="0" w:color="auto"/>
            <w:right w:val="none" w:sz="0" w:space="0" w:color="auto"/>
          </w:divBdr>
        </w:div>
        <w:div w:id="416899988">
          <w:marLeft w:val="0"/>
          <w:marRight w:val="0"/>
          <w:marTop w:val="0"/>
          <w:marBottom w:val="0"/>
          <w:divBdr>
            <w:top w:val="none" w:sz="0" w:space="0" w:color="auto"/>
            <w:left w:val="none" w:sz="0" w:space="0" w:color="auto"/>
            <w:bottom w:val="none" w:sz="0" w:space="0" w:color="auto"/>
            <w:right w:val="none" w:sz="0" w:space="0" w:color="auto"/>
          </w:divBdr>
        </w:div>
        <w:div w:id="489516584">
          <w:marLeft w:val="0"/>
          <w:marRight w:val="0"/>
          <w:marTop w:val="0"/>
          <w:marBottom w:val="0"/>
          <w:divBdr>
            <w:top w:val="none" w:sz="0" w:space="0" w:color="auto"/>
            <w:left w:val="none" w:sz="0" w:space="0" w:color="auto"/>
            <w:bottom w:val="none" w:sz="0" w:space="0" w:color="auto"/>
            <w:right w:val="none" w:sz="0" w:space="0" w:color="auto"/>
          </w:divBdr>
        </w:div>
        <w:div w:id="503741758">
          <w:marLeft w:val="0"/>
          <w:marRight w:val="0"/>
          <w:marTop w:val="0"/>
          <w:marBottom w:val="0"/>
          <w:divBdr>
            <w:top w:val="none" w:sz="0" w:space="0" w:color="auto"/>
            <w:left w:val="none" w:sz="0" w:space="0" w:color="auto"/>
            <w:bottom w:val="none" w:sz="0" w:space="0" w:color="auto"/>
            <w:right w:val="none" w:sz="0" w:space="0" w:color="auto"/>
          </w:divBdr>
        </w:div>
        <w:div w:id="548802164">
          <w:marLeft w:val="0"/>
          <w:marRight w:val="0"/>
          <w:marTop w:val="0"/>
          <w:marBottom w:val="0"/>
          <w:divBdr>
            <w:top w:val="none" w:sz="0" w:space="0" w:color="auto"/>
            <w:left w:val="none" w:sz="0" w:space="0" w:color="auto"/>
            <w:bottom w:val="none" w:sz="0" w:space="0" w:color="auto"/>
            <w:right w:val="none" w:sz="0" w:space="0" w:color="auto"/>
          </w:divBdr>
        </w:div>
        <w:div w:id="598873976">
          <w:marLeft w:val="0"/>
          <w:marRight w:val="0"/>
          <w:marTop w:val="0"/>
          <w:marBottom w:val="0"/>
          <w:divBdr>
            <w:top w:val="none" w:sz="0" w:space="0" w:color="auto"/>
            <w:left w:val="none" w:sz="0" w:space="0" w:color="auto"/>
            <w:bottom w:val="none" w:sz="0" w:space="0" w:color="auto"/>
            <w:right w:val="none" w:sz="0" w:space="0" w:color="auto"/>
          </w:divBdr>
        </w:div>
        <w:div w:id="655305684">
          <w:marLeft w:val="0"/>
          <w:marRight w:val="0"/>
          <w:marTop w:val="0"/>
          <w:marBottom w:val="0"/>
          <w:divBdr>
            <w:top w:val="none" w:sz="0" w:space="0" w:color="auto"/>
            <w:left w:val="none" w:sz="0" w:space="0" w:color="auto"/>
            <w:bottom w:val="none" w:sz="0" w:space="0" w:color="auto"/>
            <w:right w:val="none" w:sz="0" w:space="0" w:color="auto"/>
          </w:divBdr>
        </w:div>
        <w:div w:id="753092039">
          <w:marLeft w:val="0"/>
          <w:marRight w:val="0"/>
          <w:marTop w:val="0"/>
          <w:marBottom w:val="0"/>
          <w:divBdr>
            <w:top w:val="none" w:sz="0" w:space="0" w:color="auto"/>
            <w:left w:val="none" w:sz="0" w:space="0" w:color="auto"/>
            <w:bottom w:val="none" w:sz="0" w:space="0" w:color="auto"/>
            <w:right w:val="none" w:sz="0" w:space="0" w:color="auto"/>
          </w:divBdr>
        </w:div>
        <w:div w:id="780226741">
          <w:marLeft w:val="0"/>
          <w:marRight w:val="0"/>
          <w:marTop w:val="0"/>
          <w:marBottom w:val="0"/>
          <w:divBdr>
            <w:top w:val="none" w:sz="0" w:space="0" w:color="auto"/>
            <w:left w:val="none" w:sz="0" w:space="0" w:color="auto"/>
            <w:bottom w:val="none" w:sz="0" w:space="0" w:color="auto"/>
            <w:right w:val="none" w:sz="0" w:space="0" w:color="auto"/>
          </w:divBdr>
        </w:div>
        <w:div w:id="832909678">
          <w:marLeft w:val="0"/>
          <w:marRight w:val="0"/>
          <w:marTop w:val="0"/>
          <w:marBottom w:val="0"/>
          <w:divBdr>
            <w:top w:val="none" w:sz="0" w:space="0" w:color="auto"/>
            <w:left w:val="none" w:sz="0" w:space="0" w:color="auto"/>
            <w:bottom w:val="none" w:sz="0" w:space="0" w:color="auto"/>
            <w:right w:val="none" w:sz="0" w:space="0" w:color="auto"/>
          </w:divBdr>
        </w:div>
        <w:div w:id="840434851">
          <w:marLeft w:val="0"/>
          <w:marRight w:val="0"/>
          <w:marTop w:val="0"/>
          <w:marBottom w:val="0"/>
          <w:divBdr>
            <w:top w:val="none" w:sz="0" w:space="0" w:color="auto"/>
            <w:left w:val="none" w:sz="0" w:space="0" w:color="auto"/>
            <w:bottom w:val="none" w:sz="0" w:space="0" w:color="auto"/>
            <w:right w:val="none" w:sz="0" w:space="0" w:color="auto"/>
          </w:divBdr>
        </w:div>
        <w:div w:id="841702612">
          <w:marLeft w:val="0"/>
          <w:marRight w:val="0"/>
          <w:marTop w:val="0"/>
          <w:marBottom w:val="0"/>
          <w:divBdr>
            <w:top w:val="none" w:sz="0" w:space="0" w:color="auto"/>
            <w:left w:val="none" w:sz="0" w:space="0" w:color="auto"/>
            <w:bottom w:val="none" w:sz="0" w:space="0" w:color="auto"/>
            <w:right w:val="none" w:sz="0" w:space="0" w:color="auto"/>
          </w:divBdr>
        </w:div>
        <w:div w:id="891619897">
          <w:marLeft w:val="0"/>
          <w:marRight w:val="0"/>
          <w:marTop w:val="0"/>
          <w:marBottom w:val="0"/>
          <w:divBdr>
            <w:top w:val="none" w:sz="0" w:space="0" w:color="auto"/>
            <w:left w:val="none" w:sz="0" w:space="0" w:color="auto"/>
            <w:bottom w:val="none" w:sz="0" w:space="0" w:color="auto"/>
            <w:right w:val="none" w:sz="0" w:space="0" w:color="auto"/>
          </w:divBdr>
        </w:div>
        <w:div w:id="899293209">
          <w:marLeft w:val="0"/>
          <w:marRight w:val="0"/>
          <w:marTop w:val="0"/>
          <w:marBottom w:val="0"/>
          <w:divBdr>
            <w:top w:val="none" w:sz="0" w:space="0" w:color="auto"/>
            <w:left w:val="none" w:sz="0" w:space="0" w:color="auto"/>
            <w:bottom w:val="none" w:sz="0" w:space="0" w:color="auto"/>
            <w:right w:val="none" w:sz="0" w:space="0" w:color="auto"/>
          </w:divBdr>
        </w:div>
        <w:div w:id="1005207620">
          <w:marLeft w:val="0"/>
          <w:marRight w:val="0"/>
          <w:marTop w:val="0"/>
          <w:marBottom w:val="0"/>
          <w:divBdr>
            <w:top w:val="none" w:sz="0" w:space="0" w:color="auto"/>
            <w:left w:val="none" w:sz="0" w:space="0" w:color="auto"/>
            <w:bottom w:val="none" w:sz="0" w:space="0" w:color="auto"/>
            <w:right w:val="none" w:sz="0" w:space="0" w:color="auto"/>
          </w:divBdr>
        </w:div>
        <w:div w:id="1081566015">
          <w:marLeft w:val="0"/>
          <w:marRight w:val="0"/>
          <w:marTop w:val="0"/>
          <w:marBottom w:val="0"/>
          <w:divBdr>
            <w:top w:val="none" w:sz="0" w:space="0" w:color="auto"/>
            <w:left w:val="none" w:sz="0" w:space="0" w:color="auto"/>
            <w:bottom w:val="none" w:sz="0" w:space="0" w:color="auto"/>
            <w:right w:val="none" w:sz="0" w:space="0" w:color="auto"/>
          </w:divBdr>
        </w:div>
        <w:div w:id="1090661400">
          <w:marLeft w:val="0"/>
          <w:marRight w:val="0"/>
          <w:marTop w:val="0"/>
          <w:marBottom w:val="0"/>
          <w:divBdr>
            <w:top w:val="none" w:sz="0" w:space="0" w:color="auto"/>
            <w:left w:val="none" w:sz="0" w:space="0" w:color="auto"/>
            <w:bottom w:val="none" w:sz="0" w:space="0" w:color="auto"/>
            <w:right w:val="none" w:sz="0" w:space="0" w:color="auto"/>
          </w:divBdr>
        </w:div>
        <w:div w:id="1237285707">
          <w:marLeft w:val="0"/>
          <w:marRight w:val="0"/>
          <w:marTop w:val="0"/>
          <w:marBottom w:val="0"/>
          <w:divBdr>
            <w:top w:val="none" w:sz="0" w:space="0" w:color="auto"/>
            <w:left w:val="none" w:sz="0" w:space="0" w:color="auto"/>
            <w:bottom w:val="none" w:sz="0" w:space="0" w:color="auto"/>
            <w:right w:val="none" w:sz="0" w:space="0" w:color="auto"/>
          </w:divBdr>
        </w:div>
        <w:div w:id="1243103031">
          <w:marLeft w:val="0"/>
          <w:marRight w:val="0"/>
          <w:marTop w:val="0"/>
          <w:marBottom w:val="0"/>
          <w:divBdr>
            <w:top w:val="none" w:sz="0" w:space="0" w:color="auto"/>
            <w:left w:val="none" w:sz="0" w:space="0" w:color="auto"/>
            <w:bottom w:val="none" w:sz="0" w:space="0" w:color="auto"/>
            <w:right w:val="none" w:sz="0" w:space="0" w:color="auto"/>
          </w:divBdr>
        </w:div>
        <w:div w:id="1271477694">
          <w:marLeft w:val="0"/>
          <w:marRight w:val="0"/>
          <w:marTop w:val="0"/>
          <w:marBottom w:val="0"/>
          <w:divBdr>
            <w:top w:val="none" w:sz="0" w:space="0" w:color="auto"/>
            <w:left w:val="none" w:sz="0" w:space="0" w:color="auto"/>
            <w:bottom w:val="none" w:sz="0" w:space="0" w:color="auto"/>
            <w:right w:val="none" w:sz="0" w:space="0" w:color="auto"/>
          </w:divBdr>
        </w:div>
        <w:div w:id="1278441526">
          <w:marLeft w:val="0"/>
          <w:marRight w:val="0"/>
          <w:marTop w:val="0"/>
          <w:marBottom w:val="0"/>
          <w:divBdr>
            <w:top w:val="none" w:sz="0" w:space="0" w:color="auto"/>
            <w:left w:val="none" w:sz="0" w:space="0" w:color="auto"/>
            <w:bottom w:val="none" w:sz="0" w:space="0" w:color="auto"/>
            <w:right w:val="none" w:sz="0" w:space="0" w:color="auto"/>
          </w:divBdr>
        </w:div>
        <w:div w:id="1298994671">
          <w:marLeft w:val="0"/>
          <w:marRight w:val="0"/>
          <w:marTop w:val="0"/>
          <w:marBottom w:val="0"/>
          <w:divBdr>
            <w:top w:val="none" w:sz="0" w:space="0" w:color="auto"/>
            <w:left w:val="none" w:sz="0" w:space="0" w:color="auto"/>
            <w:bottom w:val="none" w:sz="0" w:space="0" w:color="auto"/>
            <w:right w:val="none" w:sz="0" w:space="0" w:color="auto"/>
          </w:divBdr>
        </w:div>
        <w:div w:id="1299726907">
          <w:marLeft w:val="0"/>
          <w:marRight w:val="0"/>
          <w:marTop w:val="0"/>
          <w:marBottom w:val="0"/>
          <w:divBdr>
            <w:top w:val="none" w:sz="0" w:space="0" w:color="auto"/>
            <w:left w:val="none" w:sz="0" w:space="0" w:color="auto"/>
            <w:bottom w:val="none" w:sz="0" w:space="0" w:color="auto"/>
            <w:right w:val="none" w:sz="0" w:space="0" w:color="auto"/>
          </w:divBdr>
        </w:div>
        <w:div w:id="1503547945">
          <w:marLeft w:val="0"/>
          <w:marRight w:val="0"/>
          <w:marTop w:val="0"/>
          <w:marBottom w:val="0"/>
          <w:divBdr>
            <w:top w:val="none" w:sz="0" w:space="0" w:color="auto"/>
            <w:left w:val="none" w:sz="0" w:space="0" w:color="auto"/>
            <w:bottom w:val="none" w:sz="0" w:space="0" w:color="auto"/>
            <w:right w:val="none" w:sz="0" w:space="0" w:color="auto"/>
          </w:divBdr>
        </w:div>
        <w:div w:id="1507556220">
          <w:marLeft w:val="0"/>
          <w:marRight w:val="0"/>
          <w:marTop w:val="0"/>
          <w:marBottom w:val="0"/>
          <w:divBdr>
            <w:top w:val="none" w:sz="0" w:space="0" w:color="auto"/>
            <w:left w:val="none" w:sz="0" w:space="0" w:color="auto"/>
            <w:bottom w:val="none" w:sz="0" w:space="0" w:color="auto"/>
            <w:right w:val="none" w:sz="0" w:space="0" w:color="auto"/>
          </w:divBdr>
        </w:div>
        <w:div w:id="1511530288">
          <w:marLeft w:val="0"/>
          <w:marRight w:val="0"/>
          <w:marTop w:val="0"/>
          <w:marBottom w:val="0"/>
          <w:divBdr>
            <w:top w:val="none" w:sz="0" w:space="0" w:color="auto"/>
            <w:left w:val="none" w:sz="0" w:space="0" w:color="auto"/>
            <w:bottom w:val="none" w:sz="0" w:space="0" w:color="auto"/>
            <w:right w:val="none" w:sz="0" w:space="0" w:color="auto"/>
          </w:divBdr>
        </w:div>
        <w:div w:id="1549419165">
          <w:marLeft w:val="0"/>
          <w:marRight w:val="0"/>
          <w:marTop w:val="0"/>
          <w:marBottom w:val="0"/>
          <w:divBdr>
            <w:top w:val="none" w:sz="0" w:space="0" w:color="auto"/>
            <w:left w:val="none" w:sz="0" w:space="0" w:color="auto"/>
            <w:bottom w:val="none" w:sz="0" w:space="0" w:color="auto"/>
            <w:right w:val="none" w:sz="0" w:space="0" w:color="auto"/>
          </w:divBdr>
        </w:div>
        <w:div w:id="1685591096">
          <w:marLeft w:val="0"/>
          <w:marRight w:val="0"/>
          <w:marTop w:val="0"/>
          <w:marBottom w:val="0"/>
          <w:divBdr>
            <w:top w:val="none" w:sz="0" w:space="0" w:color="auto"/>
            <w:left w:val="none" w:sz="0" w:space="0" w:color="auto"/>
            <w:bottom w:val="none" w:sz="0" w:space="0" w:color="auto"/>
            <w:right w:val="none" w:sz="0" w:space="0" w:color="auto"/>
          </w:divBdr>
        </w:div>
        <w:div w:id="1691638774">
          <w:marLeft w:val="0"/>
          <w:marRight w:val="0"/>
          <w:marTop w:val="0"/>
          <w:marBottom w:val="0"/>
          <w:divBdr>
            <w:top w:val="none" w:sz="0" w:space="0" w:color="auto"/>
            <w:left w:val="none" w:sz="0" w:space="0" w:color="auto"/>
            <w:bottom w:val="none" w:sz="0" w:space="0" w:color="auto"/>
            <w:right w:val="none" w:sz="0" w:space="0" w:color="auto"/>
          </w:divBdr>
        </w:div>
        <w:div w:id="1692415815">
          <w:marLeft w:val="0"/>
          <w:marRight w:val="0"/>
          <w:marTop w:val="0"/>
          <w:marBottom w:val="0"/>
          <w:divBdr>
            <w:top w:val="none" w:sz="0" w:space="0" w:color="auto"/>
            <w:left w:val="none" w:sz="0" w:space="0" w:color="auto"/>
            <w:bottom w:val="none" w:sz="0" w:space="0" w:color="auto"/>
            <w:right w:val="none" w:sz="0" w:space="0" w:color="auto"/>
          </w:divBdr>
        </w:div>
        <w:div w:id="1763843177">
          <w:marLeft w:val="0"/>
          <w:marRight w:val="0"/>
          <w:marTop w:val="0"/>
          <w:marBottom w:val="0"/>
          <w:divBdr>
            <w:top w:val="none" w:sz="0" w:space="0" w:color="auto"/>
            <w:left w:val="none" w:sz="0" w:space="0" w:color="auto"/>
            <w:bottom w:val="none" w:sz="0" w:space="0" w:color="auto"/>
            <w:right w:val="none" w:sz="0" w:space="0" w:color="auto"/>
          </w:divBdr>
        </w:div>
        <w:div w:id="1779639606">
          <w:marLeft w:val="0"/>
          <w:marRight w:val="0"/>
          <w:marTop w:val="0"/>
          <w:marBottom w:val="0"/>
          <w:divBdr>
            <w:top w:val="none" w:sz="0" w:space="0" w:color="auto"/>
            <w:left w:val="none" w:sz="0" w:space="0" w:color="auto"/>
            <w:bottom w:val="none" w:sz="0" w:space="0" w:color="auto"/>
            <w:right w:val="none" w:sz="0" w:space="0" w:color="auto"/>
          </w:divBdr>
        </w:div>
        <w:div w:id="1808086149">
          <w:marLeft w:val="0"/>
          <w:marRight w:val="0"/>
          <w:marTop w:val="0"/>
          <w:marBottom w:val="0"/>
          <w:divBdr>
            <w:top w:val="none" w:sz="0" w:space="0" w:color="auto"/>
            <w:left w:val="none" w:sz="0" w:space="0" w:color="auto"/>
            <w:bottom w:val="none" w:sz="0" w:space="0" w:color="auto"/>
            <w:right w:val="none" w:sz="0" w:space="0" w:color="auto"/>
          </w:divBdr>
        </w:div>
        <w:div w:id="1864126194">
          <w:marLeft w:val="0"/>
          <w:marRight w:val="0"/>
          <w:marTop w:val="0"/>
          <w:marBottom w:val="0"/>
          <w:divBdr>
            <w:top w:val="none" w:sz="0" w:space="0" w:color="auto"/>
            <w:left w:val="none" w:sz="0" w:space="0" w:color="auto"/>
            <w:bottom w:val="none" w:sz="0" w:space="0" w:color="auto"/>
            <w:right w:val="none" w:sz="0" w:space="0" w:color="auto"/>
          </w:divBdr>
        </w:div>
        <w:div w:id="1944878120">
          <w:marLeft w:val="0"/>
          <w:marRight w:val="0"/>
          <w:marTop w:val="0"/>
          <w:marBottom w:val="0"/>
          <w:divBdr>
            <w:top w:val="none" w:sz="0" w:space="0" w:color="auto"/>
            <w:left w:val="none" w:sz="0" w:space="0" w:color="auto"/>
            <w:bottom w:val="none" w:sz="0" w:space="0" w:color="auto"/>
            <w:right w:val="none" w:sz="0" w:space="0" w:color="auto"/>
          </w:divBdr>
        </w:div>
        <w:div w:id="1974821408">
          <w:marLeft w:val="0"/>
          <w:marRight w:val="0"/>
          <w:marTop w:val="0"/>
          <w:marBottom w:val="0"/>
          <w:divBdr>
            <w:top w:val="none" w:sz="0" w:space="0" w:color="auto"/>
            <w:left w:val="none" w:sz="0" w:space="0" w:color="auto"/>
            <w:bottom w:val="none" w:sz="0" w:space="0" w:color="auto"/>
            <w:right w:val="none" w:sz="0" w:space="0" w:color="auto"/>
          </w:divBdr>
        </w:div>
        <w:div w:id="1987473608">
          <w:marLeft w:val="0"/>
          <w:marRight w:val="0"/>
          <w:marTop w:val="0"/>
          <w:marBottom w:val="0"/>
          <w:divBdr>
            <w:top w:val="none" w:sz="0" w:space="0" w:color="auto"/>
            <w:left w:val="none" w:sz="0" w:space="0" w:color="auto"/>
            <w:bottom w:val="none" w:sz="0" w:space="0" w:color="auto"/>
            <w:right w:val="none" w:sz="0" w:space="0" w:color="auto"/>
          </w:divBdr>
        </w:div>
        <w:div w:id="2041320620">
          <w:marLeft w:val="0"/>
          <w:marRight w:val="0"/>
          <w:marTop w:val="0"/>
          <w:marBottom w:val="0"/>
          <w:divBdr>
            <w:top w:val="none" w:sz="0" w:space="0" w:color="auto"/>
            <w:left w:val="none" w:sz="0" w:space="0" w:color="auto"/>
            <w:bottom w:val="none" w:sz="0" w:space="0" w:color="auto"/>
            <w:right w:val="none" w:sz="0" w:space="0" w:color="auto"/>
          </w:divBdr>
        </w:div>
        <w:div w:id="2055497656">
          <w:marLeft w:val="0"/>
          <w:marRight w:val="0"/>
          <w:marTop w:val="0"/>
          <w:marBottom w:val="0"/>
          <w:divBdr>
            <w:top w:val="none" w:sz="0" w:space="0" w:color="auto"/>
            <w:left w:val="none" w:sz="0" w:space="0" w:color="auto"/>
            <w:bottom w:val="none" w:sz="0" w:space="0" w:color="auto"/>
            <w:right w:val="none" w:sz="0" w:space="0" w:color="auto"/>
          </w:divBdr>
        </w:div>
        <w:div w:id="2061896189">
          <w:marLeft w:val="0"/>
          <w:marRight w:val="0"/>
          <w:marTop w:val="0"/>
          <w:marBottom w:val="0"/>
          <w:divBdr>
            <w:top w:val="none" w:sz="0" w:space="0" w:color="auto"/>
            <w:left w:val="none" w:sz="0" w:space="0" w:color="auto"/>
            <w:bottom w:val="none" w:sz="0" w:space="0" w:color="auto"/>
            <w:right w:val="none" w:sz="0" w:space="0" w:color="auto"/>
          </w:divBdr>
        </w:div>
        <w:div w:id="2075854227">
          <w:marLeft w:val="0"/>
          <w:marRight w:val="0"/>
          <w:marTop w:val="0"/>
          <w:marBottom w:val="0"/>
          <w:divBdr>
            <w:top w:val="none" w:sz="0" w:space="0" w:color="auto"/>
            <w:left w:val="none" w:sz="0" w:space="0" w:color="auto"/>
            <w:bottom w:val="none" w:sz="0" w:space="0" w:color="auto"/>
            <w:right w:val="none" w:sz="0" w:space="0" w:color="auto"/>
          </w:divBdr>
        </w:div>
        <w:div w:id="2076388095">
          <w:marLeft w:val="0"/>
          <w:marRight w:val="0"/>
          <w:marTop w:val="0"/>
          <w:marBottom w:val="0"/>
          <w:divBdr>
            <w:top w:val="none" w:sz="0" w:space="0" w:color="auto"/>
            <w:left w:val="none" w:sz="0" w:space="0" w:color="auto"/>
            <w:bottom w:val="none" w:sz="0" w:space="0" w:color="auto"/>
            <w:right w:val="none" w:sz="0" w:space="0" w:color="auto"/>
          </w:divBdr>
        </w:div>
        <w:div w:id="2098792414">
          <w:marLeft w:val="0"/>
          <w:marRight w:val="0"/>
          <w:marTop w:val="0"/>
          <w:marBottom w:val="0"/>
          <w:divBdr>
            <w:top w:val="none" w:sz="0" w:space="0" w:color="auto"/>
            <w:left w:val="none" w:sz="0" w:space="0" w:color="auto"/>
            <w:bottom w:val="none" w:sz="0" w:space="0" w:color="auto"/>
            <w:right w:val="none" w:sz="0" w:space="0" w:color="auto"/>
          </w:divBdr>
        </w:div>
      </w:divsChild>
    </w:div>
    <w:div w:id="146212139">
      <w:bodyDiv w:val="1"/>
      <w:marLeft w:val="0"/>
      <w:marRight w:val="0"/>
      <w:marTop w:val="0"/>
      <w:marBottom w:val="0"/>
      <w:divBdr>
        <w:top w:val="none" w:sz="0" w:space="0" w:color="auto"/>
        <w:left w:val="none" w:sz="0" w:space="0" w:color="auto"/>
        <w:bottom w:val="none" w:sz="0" w:space="0" w:color="auto"/>
        <w:right w:val="none" w:sz="0" w:space="0" w:color="auto"/>
      </w:divBdr>
    </w:div>
    <w:div w:id="150602614">
      <w:bodyDiv w:val="1"/>
      <w:marLeft w:val="0"/>
      <w:marRight w:val="0"/>
      <w:marTop w:val="0"/>
      <w:marBottom w:val="0"/>
      <w:divBdr>
        <w:top w:val="none" w:sz="0" w:space="0" w:color="auto"/>
        <w:left w:val="none" w:sz="0" w:space="0" w:color="auto"/>
        <w:bottom w:val="none" w:sz="0" w:space="0" w:color="auto"/>
        <w:right w:val="none" w:sz="0" w:space="0" w:color="auto"/>
      </w:divBdr>
    </w:div>
    <w:div w:id="160002634">
      <w:bodyDiv w:val="1"/>
      <w:marLeft w:val="0"/>
      <w:marRight w:val="0"/>
      <w:marTop w:val="0"/>
      <w:marBottom w:val="0"/>
      <w:divBdr>
        <w:top w:val="none" w:sz="0" w:space="0" w:color="auto"/>
        <w:left w:val="none" w:sz="0" w:space="0" w:color="auto"/>
        <w:bottom w:val="none" w:sz="0" w:space="0" w:color="auto"/>
        <w:right w:val="none" w:sz="0" w:space="0" w:color="auto"/>
      </w:divBdr>
    </w:div>
    <w:div w:id="162745690">
      <w:bodyDiv w:val="1"/>
      <w:marLeft w:val="0"/>
      <w:marRight w:val="0"/>
      <w:marTop w:val="0"/>
      <w:marBottom w:val="0"/>
      <w:divBdr>
        <w:top w:val="none" w:sz="0" w:space="0" w:color="auto"/>
        <w:left w:val="none" w:sz="0" w:space="0" w:color="auto"/>
        <w:bottom w:val="none" w:sz="0" w:space="0" w:color="auto"/>
        <w:right w:val="none" w:sz="0" w:space="0" w:color="auto"/>
      </w:divBdr>
    </w:div>
    <w:div w:id="187523348">
      <w:bodyDiv w:val="1"/>
      <w:marLeft w:val="0"/>
      <w:marRight w:val="0"/>
      <w:marTop w:val="0"/>
      <w:marBottom w:val="0"/>
      <w:divBdr>
        <w:top w:val="none" w:sz="0" w:space="0" w:color="auto"/>
        <w:left w:val="none" w:sz="0" w:space="0" w:color="auto"/>
        <w:bottom w:val="none" w:sz="0" w:space="0" w:color="auto"/>
        <w:right w:val="none" w:sz="0" w:space="0" w:color="auto"/>
      </w:divBdr>
    </w:div>
    <w:div w:id="196090754">
      <w:bodyDiv w:val="1"/>
      <w:marLeft w:val="0"/>
      <w:marRight w:val="0"/>
      <w:marTop w:val="0"/>
      <w:marBottom w:val="0"/>
      <w:divBdr>
        <w:top w:val="none" w:sz="0" w:space="0" w:color="auto"/>
        <w:left w:val="none" w:sz="0" w:space="0" w:color="auto"/>
        <w:bottom w:val="none" w:sz="0" w:space="0" w:color="auto"/>
        <w:right w:val="none" w:sz="0" w:space="0" w:color="auto"/>
      </w:divBdr>
    </w:div>
    <w:div w:id="208226483">
      <w:bodyDiv w:val="1"/>
      <w:marLeft w:val="0"/>
      <w:marRight w:val="0"/>
      <w:marTop w:val="0"/>
      <w:marBottom w:val="0"/>
      <w:divBdr>
        <w:top w:val="none" w:sz="0" w:space="0" w:color="auto"/>
        <w:left w:val="none" w:sz="0" w:space="0" w:color="auto"/>
        <w:bottom w:val="none" w:sz="0" w:space="0" w:color="auto"/>
        <w:right w:val="none" w:sz="0" w:space="0" w:color="auto"/>
      </w:divBdr>
      <w:divsChild>
        <w:div w:id="58134012">
          <w:marLeft w:val="0"/>
          <w:marRight w:val="0"/>
          <w:marTop w:val="0"/>
          <w:marBottom w:val="0"/>
          <w:divBdr>
            <w:top w:val="none" w:sz="0" w:space="0" w:color="auto"/>
            <w:left w:val="none" w:sz="0" w:space="0" w:color="auto"/>
            <w:bottom w:val="none" w:sz="0" w:space="0" w:color="auto"/>
            <w:right w:val="none" w:sz="0" w:space="0" w:color="auto"/>
          </w:divBdr>
        </w:div>
        <w:div w:id="58748538">
          <w:marLeft w:val="0"/>
          <w:marRight w:val="0"/>
          <w:marTop w:val="0"/>
          <w:marBottom w:val="0"/>
          <w:divBdr>
            <w:top w:val="none" w:sz="0" w:space="0" w:color="auto"/>
            <w:left w:val="none" w:sz="0" w:space="0" w:color="auto"/>
            <w:bottom w:val="none" w:sz="0" w:space="0" w:color="auto"/>
            <w:right w:val="none" w:sz="0" w:space="0" w:color="auto"/>
          </w:divBdr>
        </w:div>
        <w:div w:id="132066510">
          <w:marLeft w:val="0"/>
          <w:marRight w:val="0"/>
          <w:marTop w:val="0"/>
          <w:marBottom w:val="0"/>
          <w:divBdr>
            <w:top w:val="none" w:sz="0" w:space="0" w:color="auto"/>
            <w:left w:val="none" w:sz="0" w:space="0" w:color="auto"/>
            <w:bottom w:val="none" w:sz="0" w:space="0" w:color="auto"/>
            <w:right w:val="none" w:sz="0" w:space="0" w:color="auto"/>
          </w:divBdr>
        </w:div>
        <w:div w:id="162361502">
          <w:marLeft w:val="0"/>
          <w:marRight w:val="0"/>
          <w:marTop w:val="0"/>
          <w:marBottom w:val="0"/>
          <w:divBdr>
            <w:top w:val="none" w:sz="0" w:space="0" w:color="auto"/>
            <w:left w:val="none" w:sz="0" w:space="0" w:color="auto"/>
            <w:bottom w:val="none" w:sz="0" w:space="0" w:color="auto"/>
            <w:right w:val="none" w:sz="0" w:space="0" w:color="auto"/>
          </w:divBdr>
        </w:div>
        <w:div w:id="199362401">
          <w:marLeft w:val="0"/>
          <w:marRight w:val="0"/>
          <w:marTop w:val="0"/>
          <w:marBottom w:val="0"/>
          <w:divBdr>
            <w:top w:val="none" w:sz="0" w:space="0" w:color="auto"/>
            <w:left w:val="none" w:sz="0" w:space="0" w:color="auto"/>
            <w:bottom w:val="none" w:sz="0" w:space="0" w:color="auto"/>
            <w:right w:val="none" w:sz="0" w:space="0" w:color="auto"/>
          </w:divBdr>
        </w:div>
        <w:div w:id="245381411">
          <w:marLeft w:val="0"/>
          <w:marRight w:val="0"/>
          <w:marTop w:val="0"/>
          <w:marBottom w:val="0"/>
          <w:divBdr>
            <w:top w:val="none" w:sz="0" w:space="0" w:color="auto"/>
            <w:left w:val="none" w:sz="0" w:space="0" w:color="auto"/>
            <w:bottom w:val="none" w:sz="0" w:space="0" w:color="auto"/>
            <w:right w:val="none" w:sz="0" w:space="0" w:color="auto"/>
          </w:divBdr>
        </w:div>
        <w:div w:id="265817694">
          <w:marLeft w:val="0"/>
          <w:marRight w:val="0"/>
          <w:marTop w:val="0"/>
          <w:marBottom w:val="0"/>
          <w:divBdr>
            <w:top w:val="none" w:sz="0" w:space="0" w:color="auto"/>
            <w:left w:val="none" w:sz="0" w:space="0" w:color="auto"/>
            <w:bottom w:val="none" w:sz="0" w:space="0" w:color="auto"/>
            <w:right w:val="none" w:sz="0" w:space="0" w:color="auto"/>
          </w:divBdr>
        </w:div>
        <w:div w:id="350574879">
          <w:marLeft w:val="0"/>
          <w:marRight w:val="0"/>
          <w:marTop w:val="0"/>
          <w:marBottom w:val="0"/>
          <w:divBdr>
            <w:top w:val="none" w:sz="0" w:space="0" w:color="auto"/>
            <w:left w:val="none" w:sz="0" w:space="0" w:color="auto"/>
            <w:bottom w:val="none" w:sz="0" w:space="0" w:color="auto"/>
            <w:right w:val="none" w:sz="0" w:space="0" w:color="auto"/>
          </w:divBdr>
        </w:div>
        <w:div w:id="456802003">
          <w:marLeft w:val="0"/>
          <w:marRight w:val="0"/>
          <w:marTop w:val="0"/>
          <w:marBottom w:val="0"/>
          <w:divBdr>
            <w:top w:val="none" w:sz="0" w:space="0" w:color="auto"/>
            <w:left w:val="none" w:sz="0" w:space="0" w:color="auto"/>
            <w:bottom w:val="none" w:sz="0" w:space="0" w:color="auto"/>
            <w:right w:val="none" w:sz="0" w:space="0" w:color="auto"/>
          </w:divBdr>
        </w:div>
        <w:div w:id="480468775">
          <w:marLeft w:val="0"/>
          <w:marRight w:val="0"/>
          <w:marTop w:val="0"/>
          <w:marBottom w:val="0"/>
          <w:divBdr>
            <w:top w:val="none" w:sz="0" w:space="0" w:color="auto"/>
            <w:left w:val="none" w:sz="0" w:space="0" w:color="auto"/>
            <w:bottom w:val="none" w:sz="0" w:space="0" w:color="auto"/>
            <w:right w:val="none" w:sz="0" w:space="0" w:color="auto"/>
          </w:divBdr>
        </w:div>
        <w:div w:id="495069331">
          <w:marLeft w:val="0"/>
          <w:marRight w:val="0"/>
          <w:marTop w:val="0"/>
          <w:marBottom w:val="0"/>
          <w:divBdr>
            <w:top w:val="none" w:sz="0" w:space="0" w:color="auto"/>
            <w:left w:val="none" w:sz="0" w:space="0" w:color="auto"/>
            <w:bottom w:val="none" w:sz="0" w:space="0" w:color="auto"/>
            <w:right w:val="none" w:sz="0" w:space="0" w:color="auto"/>
          </w:divBdr>
        </w:div>
        <w:div w:id="589461509">
          <w:marLeft w:val="0"/>
          <w:marRight w:val="0"/>
          <w:marTop w:val="0"/>
          <w:marBottom w:val="0"/>
          <w:divBdr>
            <w:top w:val="none" w:sz="0" w:space="0" w:color="auto"/>
            <w:left w:val="none" w:sz="0" w:space="0" w:color="auto"/>
            <w:bottom w:val="none" w:sz="0" w:space="0" w:color="auto"/>
            <w:right w:val="none" w:sz="0" w:space="0" w:color="auto"/>
          </w:divBdr>
        </w:div>
        <w:div w:id="656419423">
          <w:marLeft w:val="0"/>
          <w:marRight w:val="0"/>
          <w:marTop w:val="0"/>
          <w:marBottom w:val="0"/>
          <w:divBdr>
            <w:top w:val="none" w:sz="0" w:space="0" w:color="auto"/>
            <w:left w:val="none" w:sz="0" w:space="0" w:color="auto"/>
            <w:bottom w:val="none" w:sz="0" w:space="0" w:color="auto"/>
            <w:right w:val="none" w:sz="0" w:space="0" w:color="auto"/>
          </w:divBdr>
        </w:div>
        <w:div w:id="689792638">
          <w:marLeft w:val="0"/>
          <w:marRight w:val="0"/>
          <w:marTop w:val="0"/>
          <w:marBottom w:val="0"/>
          <w:divBdr>
            <w:top w:val="none" w:sz="0" w:space="0" w:color="auto"/>
            <w:left w:val="none" w:sz="0" w:space="0" w:color="auto"/>
            <w:bottom w:val="none" w:sz="0" w:space="0" w:color="auto"/>
            <w:right w:val="none" w:sz="0" w:space="0" w:color="auto"/>
          </w:divBdr>
        </w:div>
        <w:div w:id="880674046">
          <w:marLeft w:val="0"/>
          <w:marRight w:val="0"/>
          <w:marTop w:val="0"/>
          <w:marBottom w:val="0"/>
          <w:divBdr>
            <w:top w:val="none" w:sz="0" w:space="0" w:color="auto"/>
            <w:left w:val="none" w:sz="0" w:space="0" w:color="auto"/>
            <w:bottom w:val="none" w:sz="0" w:space="0" w:color="auto"/>
            <w:right w:val="none" w:sz="0" w:space="0" w:color="auto"/>
          </w:divBdr>
        </w:div>
        <w:div w:id="921991049">
          <w:marLeft w:val="0"/>
          <w:marRight w:val="0"/>
          <w:marTop w:val="0"/>
          <w:marBottom w:val="0"/>
          <w:divBdr>
            <w:top w:val="none" w:sz="0" w:space="0" w:color="auto"/>
            <w:left w:val="none" w:sz="0" w:space="0" w:color="auto"/>
            <w:bottom w:val="none" w:sz="0" w:space="0" w:color="auto"/>
            <w:right w:val="none" w:sz="0" w:space="0" w:color="auto"/>
          </w:divBdr>
        </w:div>
        <w:div w:id="1072700953">
          <w:marLeft w:val="0"/>
          <w:marRight w:val="0"/>
          <w:marTop w:val="0"/>
          <w:marBottom w:val="0"/>
          <w:divBdr>
            <w:top w:val="none" w:sz="0" w:space="0" w:color="auto"/>
            <w:left w:val="none" w:sz="0" w:space="0" w:color="auto"/>
            <w:bottom w:val="none" w:sz="0" w:space="0" w:color="auto"/>
            <w:right w:val="none" w:sz="0" w:space="0" w:color="auto"/>
          </w:divBdr>
        </w:div>
        <w:div w:id="1132864078">
          <w:marLeft w:val="0"/>
          <w:marRight w:val="0"/>
          <w:marTop w:val="0"/>
          <w:marBottom w:val="0"/>
          <w:divBdr>
            <w:top w:val="none" w:sz="0" w:space="0" w:color="auto"/>
            <w:left w:val="none" w:sz="0" w:space="0" w:color="auto"/>
            <w:bottom w:val="none" w:sz="0" w:space="0" w:color="auto"/>
            <w:right w:val="none" w:sz="0" w:space="0" w:color="auto"/>
          </w:divBdr>
        </w:div>
        <w:div w:id="1758601039">
          <w:marLeft w:val="0"/>
          <w:marRight w:val="0"/>
          <w:marTop w:val="0"/>
          <w:marBottom w:val="0"/>
          <w:divBdr>
            <w:top w:val="none" w:sz="0" w:space="0" w:color="auto"/>
            <w:left w:val="none" w:sz="0" w:space="0" w:color="auto"/>
            <w:bottom w:val="none" w:sz="0" w:space="0" w:color="auto"/>
            <w:right w:val="none" w:sz="0" w:space="0" w:color="auto"/>
          </w:divBdr>
        </w:div>
        <w:div w:id="1777097830">
          <w:marLeft w:val="0"/>
          <w:marRight w:val="0"/>
          <w:marTop w:val="0"/>
          <w:marBottom w:val="0"/>
          <w:divBdr>
            <w:top w:val="none" w:sz="0" w:space="0" w:color="auto"/>
            <w:left w:val="none" w:sz="0" w:space="0" w:color="auto"/>
            <w:bottom w:val="none" w:sz="0" w:space="0" w:color="auto"/>
            <w:right w:val="none" w:sz="0" w:space="0" w:color="auto"/>
          </w:divBdr>
        </w:div>
        <w:div w:id="1842239178">
          <w:marLeft w:val="0"/>
          <w:marRight w:val="0"/>
          <w:marTop w:val="0"/>
          <w:marBottom w:val="0"/>
          <w:divBdr>
            <w:top w:val="none" w:sz="0" w:space="0" w:color="auto"/>
            <w:left w:val="none" w:sz="0" w:space="0" w:color="auto"/>
            <w:bottom w:val="none" w:sz="0" w:space="0" w:color="auto"/>
            <w:right w:val="none" w:sz="0" w:space="0" w:color="auto"/>
          </w:divBdr>
        </w:div>
        <w:div w:id="2033417098">
          <w:marLeft w:val="0"/>
          <w:marRight w:val="0"/>
          <w:marTop w:val="0"/>
          <w:marBottom w:val="0"/>
          <w:divBdr>
            <w:top w:val="none" w:sz="0" w:space="0" w:color="auto"/>
            <w:left w:val="none" w:sz="0" w:space="0" w:color="auto"/>
            <w:bottom w:val="none" w:sz="0" w:space="0" w:color="auto"/>
            <w:right w:val="none" w:sz="0" w:space="0" w:color="auto"/>
          </w:divBdr>
        </w:div>
      </w:divsChild>
    </w:div>
    <w:div w:id="209733107">
      <w:bodyDiv w:val="1"/>
      <w:marLeft w:val="0"/>
      <w:marRight w:val="0"/>
      <w:marTop w:val="0"/>
      <w:marBottom w:val="0"/>
      <w:divBdr>
        <w:top w:val="none" w:sz="0" w:space="0" w:color="auto"/>
        <w:left w:val="none" w:sz="0" w:space="0" w:color="auto"/>
        <w:bottom w:val="none" w:sz="0" w:space="0" w:color="auto"/>
        <w:right w:val="none" w:sz="0" w:space="0" w:color="auto"/>
      </w:divBdr>
    </w:div>
    <w:div w:id="216742049">
      <w:bodyDiv w:val="1"/>
      <w:marLeft w:val="0"/>
      <w:marRight w:val="0"/>
      <w:marTop w:val="0"/>
      <w:marBottom w:val="0"/>
      <w:divBdr>
        <w:top w:val="none" w:sz="0" w:space="0" w:color="auto"/>
        <w:left w:val="none" w:sz="0" w:space="0" w:color="auto"/>
        <w:bottom w:val="none" w:sz="0" w:space="0" w:color="auto"/>
        <w:right w:val="none" w:sz="0" w:space="0" w:color="auto"/>
      </w:divBdr>
    </w:div>
    <w:div w:id="216859473">
      <w:bodyDiv w:val="1"/>
      <w:marLeft w:val="0"/>
      <w:marRight w:val="0"/>
      <w:marTop w:val="0"/>
      <w:marBottom w:val="0"/>
      <w:divBdr>
        <w:top w:val="none" w:sz="0" w:space="0" w:color="auto"/>
        <w:left w:val="none" w:sz="0" w:space="0" w:color="auto"/>
        <w:bottom w:val="none" w:sz="0" w:space="0" w:color="auto"/>
        <w:right w:val="none" w:sz="0" w:space="0" w:color="auto"/>
      </w:divBdr>
    </w:div>
    <w:div w:id="218790757">
      <w:bodyDiv w:val="1"/>
      <w:marLeft w:val="0"/>
      <w:marRight w:val="0"/>
      <w:marTop w:val="0"/>
      <w:marBottom w:val="0"/>
      <w:divBdr>
        <w:top w:val="none" w:sz="0" w:space="0" w:color="auto"/>
        <w:left w:val="none" w:sz="0" w:space="0" w:color="auto"/>
        <w:bottom w:val="none" w:sz="0" w:space="0" w:color="auto"/>
        <w:right w:val="none" w:sz="0" w:space="0" w:color="auto"/>
      </w:divBdr>
    </w:div>
    <w:div w:id="223298293">
      <w:bodyDiv w:val="1"/>
      <w:marLeft w:val="0"/>
      <w:marRight w:val="0"/>
      <w:marTop w:val="0"/>
      <w:marBottom w:val="0"/>
      <w:divBdr>
        <w:top w:val="none" w:sz="0" w:space="0" w:color="auto"/>
        <w:left w:val="none" w:sz="0" w:space="0" w:color="auto"/>
        <w:bottom w:val="none" w:sz="0" w:space="0" w:color="auto"/>
        <w:right w:val="none" w:sz="0" w:space="0" w:color="auto"/>
      </w:divBdr>
      <w:divsChild>
        <w:div w:id="82069621">
          <w:marLeft w:val="0"/>
          <w:marRight w:val="0"/>
          <w:marTop w:val="0"/>
          <w:marBottom w:val="0"/>
          <w:divBdr>
            <w:top w:val="none" w:sz="0" w:space="0" w:color="auto"/>
            <w:left w:val="none" w:sz="0" w:space="0" w:color="auto"/>
            <w:bottom w:val="none" w:sz="0" w:space="0" w:color="auto"/>
            <w:right w:val="none" w:sz="0" w:space="0" w:color="auto"/>
          </w:divBdr>
        </w:div>
        <w:div w:id="429662414">
          <w:marLeft w:val="0"/>
          <w:marRight w:val="0"/>
          <w:marTop w:val="0"/>
          <w:marBottom w:val="0"/>
          <w:divBdr>
            <w:top w:val="none" w:sz="0" w:space="0" w:color="auto"/>
            <w:left w:val="none" w:sz="0" w:space="0" w:color="auto"/>
            <w:bottom w:val="none" w:sz="0" w:space="0" w:color="auto"/>
            <w:right w:val="none" w:sz="0" w:space="0" w:color="auto"/>
          </w:divBdr>
        </w:div>
        <w:div w:id="993796282">
          <w:marLeft w:val="0"/>
          <w:marRight w:val="0"/>
          <w:marTop w:val="0"/>
          <w:marBottom w:val="0"/>
          <w:divBdr>
            <w:top w:val="none" w:sz="0" w:space="0" w:color="auto"/>
            <w:left w:val="none" w:sz="0" w:space="0" w:color="auto"/>
            <w:bottom w:val="none" w:sz="0" w:space="0" w:color="auto"/>
            <w:right w:val="none" w:sz="0" w:space="0" w:color="auto"/>
          </w:divBdr>
        </w:div>
        <w:div w:id="1573662668">
          <w:marLeft w:val="0"/>
          <w:marRight w:val="0"/>
          <w:marTop w:val="0"/>
          <w:marBottom w:val="0"/>
          <w:divBdr>
            <w:top w:val="none" w:sz="0" w:space="0" w:color="auto"/>
            <w:left w:val="none" w:sz="0" w:space="0" w:color="auto"/>
            <w:bottom w:val="none" w:sz="0" w:space="0" w:color="auto"/>
            <w:right w:val="none" w:sz="0" w:space="0" w:color="auto"/>
          </w:divBdr>
        </w:div>
        <w:div w:id="2087192690">
          <w:marLeft w:val="0"/>
          <w:marRight w:val="0"/>
          <w:marTop w:val="0"/>
          <w:marBottom w:val="0"/>
          <w:divBdr>
            <w:top w:val="none" w:sz="0" w:space="0" w:color="auto"/>
            <w:left w:val="none" w:sz="0" w:space="0" w:color="auto"/>
            <w:bottom w:val="none" w:sz="0" w:space="0" w:color="auto"/>
            <w:right w:val="none" w:sz="0" w:space="0" w:color="auto"/>
          </w:divBdr>
        </w:div>
        <w:div w:id="2142770284">
          <w:marLeft w:val="0"/>
          <w:marRight w:val="0"/>
          <w:marTop w:val="0"/>
          <w:marBottom w:val="0"/>
          <w:divBdr>
            <w:top w:val="none" w:sz="0" w:space="0" w:color="auto"/>
            <w:left w:val="none" w:sz="0" w:space="0" w:color="auto"/>
            <w:bottom w:val="none" w:sz="0" w:space="0" w:color="auto"/>
            <w:right w:val="none" w:sz="0" w:space="0" w:color="auto"/>
          </w:divBdr>
        </w:div>
      </w:divsChild>
    </w:div>
    <w:div w:id="230579423">
      <w:bodyDiv w:val="1"/>
      <w:marLeft w:val="0"/>
      <w:marRight w:val="0"/>
      <w:marTop w:val="0"/>
      <w:marBottom w:val="0"/>
      <w:divBdr>
        <w:top w:val="none" w:sz="0" w:space="0" w:color="auto"/>
        <w:left w:val="none" w:sz="0" w:space="0" w:color="auto"/>
        <w:bottom w:val="none" w:sz="0" w:space="0" w:color="auto"/>
        <w:right w:val="none" w:sz="0" w:space="0" w:color="auto"/>
      </w:divBdr>
    </w:div>
    <w:div w:id="233509480">
      <w:bodyDiv w:val="1"/>
      <w:marLeft w:val="0"/>
      <w:marRight w:val="0"/>
      <w:marTop w:val="0"/>
      <w:marBottom w:val="0"/>
      <w:divBdr>
        <w:top w:val="none" w:sz="0" w:space="0" w:color="auto"/>
        <w:left w:val="none" w:sz="0" w:space="0" w:color="auto"/>
        <w:bottom w:val="none" w:sz="0" w:space="0" w:color="auto"/>
        <w:right w:val="none" w:sz="0" w:space="0" w:color="auto"/>
      </w:divBdr>
    </w:div>
    <w:div w:id="245768549">
      <w:bodyDiv w:val="1"/>
      <w:marLeft w:val="0"/>
      <w:marRight w:val="0"/>
      <w:marTop w:val="0"/>
      <w:marBottom w:val="0"/>
      <w:divBdr>
        <w:top w:val="none" w:sz="0" w:space="0" w:color="auto"/>
        <w:left w:val="none" w:sz="0" w:space="0" w:color="auto"/>
        <w:bottom w:val="none" w:sz="0" w:space="0" w:color="auto"/>
        <w:right w:val="none" w:sz="0" w:space="0" w:color="auto"/>
      </w:divBdr>
    </w:div>
    <w:div w:id="247885105">
      <w:bodyDiv w:val="1"/>
      <w:marLeft w:val="0"/>
      <w:marRight w:val="0"/>
      <w:marTop w:val="0"/>
      <w:marBottom w:val="0"/>
      <w:divBdr>
        <w:top w:val="none" w:sz="0" w:space="0" w:color="auto"/>
        <w:left w:val="none" w:sz="0" w:space="0" w:color="auto"/>
        <w:bottom w:val="none" w:sz="0" w:space="0" w:color="auto"/>
        <w:right w:val="none" w:sz="0" w:space="0" w:color="auto"/>
      </w:divBdr>
    </w:div>
    <w:div w:id="249699769">
      <w:bodyDiv w:val="1"/>
      <w:marLeft w:val="0"/>
      <w:marRight w:val="0"/>
      <w:marTop w:val="0"/>
      <w:marBottom w:val="0"/>
      <w:divBdr>
        <w:top w:val="none" w:sz="0" w:space="0" w:color="auto"/>
        <w:left w:val="none" w:sz="0" w:space="0" w:color="auto"/>
        <w:bottom w:val="none" w:sz="0" w:space="0" w:color="auto"/>
        <w:right w:val="none" w:sz="0" w:space="0" w:color="auto"/>
      </w:divBdr>
    </w:div>
    <w:div w:id="255946315">
      <w:bodyDiv w:val="1"/>
      <w:marLeft w:val="0"/>
      <w:marRight w:val="0"/>
      <w:marTop w:val="0"/>
      <w:marBottom w:val="0"/>
      <w:divBdr>
        <w:top w:val="none" w:sz="0" w:space="0" w:color="auto"/>
        <w:left w:val="none" w:sz="0" w:space="0" w:color="auto"/>
        <w:bottom w:val="none" w:sz="0" w:space="0" w:color="auto"/>
        <w:right w:val="none" w:sz="0" w:space="0" w:color="auto"/>
      </w:divBdr>
    </w:div>
    <w:div w:id="265776992">
      <w:bodyDiv w:val="1"/>
      <w:marLeft w:val="0"/>
      <w:marRight w:val="0"/>
      <w:marTop w:val="0"/>
      <w:marBottom w:val="0"/>
      <w:divBdr>
        <w:top w:val="none" w:sz="0" w:space="0" w:color="auto"/>
        <w:left w:val="none" w:sz="0" w:space="0" w:color="auto"/>
        <w:bottom w:val="none" w:sz="0" w:space="0" w:color="auto"/>
        <w:right w:val="none" w:sz="0" w:space="0" w:color="auto"/>
      </w:divBdr>
    </w:div>
    <w:div w:id="269511054">
      <w:bodyDiv w:val="1"/>
      <w:marLeft w:val="0"/>
      <w:marRight w:val="0"/>
      <w:marTop w:val="0"/>
      <w:marBottom w:val="0"/>
      <w:divBdr>
        <w:top w:val="none" w:sz="0" w:space="0" w:color="auto"/>
        <w:left w:val="none" w:sz="0" w:space="0" w:color="auto"/>
        <w:bottom w:val="none" w:sz="0" w:space="0" w:color="auto"/>
        <w:right w:val="none" w:sz="0" w:space="0" w:color="auto"/>
      </w:divBdr>
    </w:div>
    <w:div w:id="279724083">
      <w:bodyDiv w:val="1"/>
      <w:marLeft w:val="0"/>
      <w:marRight w:val="0"/>
      <w:marTop w:val="0"/>
      <w:marBottom w:val="0"/>
      <w:divBdr>
        <w:top w:val="none" w:sz="0" w:space="0" w:color="auto"/>
        <w:left w:val="none" w:sz="0" w:space="0" w:color="auto"/>
        <w:bottom w:val="none" w:sz="0" w:space="0" w:color="auto"/>
        <w:right w:val="none" w:sz="0" w:space="0" w:color="auto"/>
      </w:divBdr>
    </w:div>
    <w:div w:id="287780060">
      <w:bodyDiv w:val="1"/>
      <w:marLeft w:val="0"/>
      <w:marRight w:val="0"/>
      <w:marTop w:val="0"/>
      <w:marBottom w:val="0"/>
      <w:divBdr>
        <w:top w:val="none" w:sz="0" w:space="0" w:color="auto"/>
        <w:left w:val="none" w:sz="0" w:space="0" w:color="auto"/>
        <w:bottom w:val="none" w:sz="0" w:space="0" w:color="auto"/>
        <w:right w:val="none" w:sz="0" w:space="0" w:color="auto"/>
      </w:divBdr>
    </w:div>
    <w:div w:id="289745068">
      <w:bodyDiv w:val="1"/>
      <w:marLeft w:val="0"/>
      <w:marRight w:val="0"/>
      <w:marTop w:val="0"/>
      <w:marBottom w:val="0"/>
      <w:divBdr>
        <w:top w:val="none" w:sz="0" w:space="0" w:color="auto"/>
        <w:left w:val="none" w:sz="0" w:space="0" w:color="auto"/>
        <w:bottom w:val="none" w:sz="0" w:space="0" w:color="auto"/>
        <w:right w:val="none" w:sz="0" w:space="0" w:color="auto"/>
      </w:divBdr>
    </w:div>
    <w:div w:id="301885063">
      <w:bodyDiv w:val="1"/>
      <w:marLeft w:val="0"/>
      <w:marRight w:val="0"/>
      <w:marTop w:val="0"/>
      <w:marBottom w:val="0"/>
      <w:divBdr>
        <w:top w:val="none" w:sz="0" w:space="0" w:color="auto"/>
        <w:left w:val="none" w:sz="0" w:space="0" w:color="auto"/>
        <w:bottom w:val="none" w:sz="0" w:space="0" w:color="auto"/>
        <w:right w:val="none" w:sz="0" w:space="0" w:color="auto"/>
      </w:divBdr>
    </w:div>
    <w:div w:id="304819587">
      <w:bodyDiv w:val="1"/>
      <w:marLeft w:val="0"/>
      <w:marRight w:val="0"/>
      <w:marTop w:val="0"/>
      <w:marBottom w:val="0"/>
      <w:divBdr>
        <w:top w:val="none" w:sz="0" w:space="0" w:color="auto"/>
        <w:left w:val="none" w:sz="0" w:space="0" w:color="auto"/>
        <w:bottom w:val="none" w:sz="0" w:space="0" w:color="auto"/>
        <w:right w:val="none" w:sz="0" w:space="0" w:color="auto"/>
      </w:divBdr>
    </w:div>
    <w:div w:id="312099961">
      <w:bodyDiv w:val="1"/>
      <w:marLeft w:val="0"/>
      <w:marRight w:val="0"/>
      <w:marTop w:val="0"/>
      <w:marBottom w:val="0"/>
      <w:divBdr>
        <w:top w:val="none" w:sz="0" w:space="0" w:color="auto"/>
        <w:left w:val="none" w:sz="0" w:space="0" w:color="auto"/>
        <w:bottom w:val="none" w:sz="0" w:space="0" w:color="auto"/>
        <w:right w:val="none" w:sz="0" w:space="0" w:color="auto"/>
      </w:divBdr>
      <w:divsChild>
        <w:div w:id="1618103786">
          <w:marLeft w:val="0"/>
          <w:marRight w:val="0"/>
          <w:marTop w:val="0"/>
          <w:marBottom w:val="0"/>
          <w:divBdr>
            <w:top w:val="none" w:sz="0" w:space="0" w:color="auto"/>
            <w:left w:val="none" w:sz="0" w:space="0" w:color="auto"/>
            <w:bottom w:val="none" w:sz="0" w:space="0" w:color="auto"/>
            <w:right w:val="none" w:sz="0" w:space="0" w:color="auto"/>
          </w:divBdr>
          <w:divsChild>
            <w:div w:id="1816215108">
              <w:marLeft w:val="0"/>
              <w:marRight w:val="0"/>
              <w:marTop w:val="0"/>
              <w:marBottom w:val="0"/>
              <w:divBdr>
                <w:top w:val="none" w:sz="0" w:space="0" w:color="auto"/>
                <w:left w:val="none" w:sz="0" w:space="0" w:color="auto"/>
                <w:bottom w:val="none" w:sz="0" w:space="0" w:color="auto"/>
                <w:right w:val="none" w:sz="0" w:space="0" w:color="auto"/>
              </w:divBdr>
              <w:divsChild>
                <w:div w:id="1056010082">
                  <w:marLeft w:val="0"/>
                  <w:marRight w:val="0"/>
                  <w:marTop w:val="0"/>
                  <w:marBottom w:val="0"/>
                  <w:divBdr>
                    <w:top w:val="none" w:sz="0" w:space="0" w:color="auto"/>
                    <w:left w:val="none" w:sz="0" w:space="0" w:color="auto"/>
                    <w:bottom w:val="none" w:sz="0" w:space="0" w:color="auto"/>
                    <w:right w:val="none" w:sz="0" w:space="0" w:color="auto"/>
                  </w:divBdr>
                </w:div>
                <w:div w:id="872839291">
                  <w:marLeft w:val="0"/>
                  <w:marRight w:val="0"/>
                  <w:marTop w:val="0"/>
                  <w:marBottom w:val="0"/>
                  <w:divBdr>
                    <w:top w:val="none" w:sz="0" w:space="0" w:color="auto"/>
                    <w:left w:val="none" w:sz="0" w:space="0" w:color="auto"/>
                    <w:bottom w:val="none" w:sz="0" w:space="0" w:color="auto"/>
                    <w:right w:val="none" w:sz="0" w:space="0" w:color="auto"/>
                  </w:divBdr>
                </w:div>
                <w:div w:id="708728956">
                  <w:marLeft w:val="0"/>
                  <w:marRight w:val="0"/>
                  <w:marTop w:val="0"/>
                  <w:marBottom w:val="0"/>
                  <w:divBdr>
                    <w:top w:val="none" w:sz="0" w:space="0" w:color="auto"/>
                    <w:left w:val="none" w:sz="0" w:space="0" w:color="auto"/>
                    <w:bottom w:val="none" w:sz="0" w:space="0" w:color="auto"/>
                    <w:right w:val="none" w:sz="0" w:space="0" w:color="auto"/>
                  </w:divBdr>
                </w:div>
                <w:div w:id="1039205828">
                  <w:marLeft w:val="0"/>
                  <w:marRight w:val="0"/>
                  <w:marTop w:val="0"/>
                  <w:marBottom w:val="0"/>
                  <w:divBdr>
                    <w:top w:val="none" w:sz="0" w:space="0" w:color="auto"/>
                    <w:left w:val="none" w:sz="0" w:space="0" w:color="auto"/>
                    <w:bottom w:val="none" w:sz="0" w:space="0" w:color="auto"/>
                    <w:right w:val="none" w:sz="0" w:space="0" w:color="auto"/>
                  </w:divBdr>
                </w:div>
                <w:div w:id="841044733">
                  <w:marLeft w:val="0"/>
                  <w:marRight w:val="0"/>
                  <w:marTop w:val="0"/>
                  <w:marBottom w:val="0"/>
                  <w:divBdr>
                    <w:top w:val="none" w:sz="0" w:space="0" w:color="auto"/>
                    <w:left w:val="none" w:sz="0" w:space="0" w:color="auto"/>
                    <w:bottom w:val="none" w:sz="0" w:space="0" w:color="auto"/>
                    <w:right w:val="none" w:sz="0" w:space="0" w:color="auto"/>
                  </w:divBdr>
                </w:div>
                <w:div w:id="1216744874">
                  <w:marLeft w:val="0"/>
                  <w:marRight w:val="0"/>
                  <w:marTop w:val="0"/>
                  <w:marBottom w:val="0"/>
                  <w:divBdr>
                    <w:top w:val="none" w:sz="0" w:space="0" w:color="auto"/>
                    <w:left w:val="none" w:sz="0" w:space="0" w:color="auto"/>
                    <w:bottom w:val="none" w:sz="0" w:space="0" w:color="auto"/>
                    <w:right w:val="none" w:sz="0" w:space="0" w:color="auto"/>
                  </w:divBdr>
                </w:div>
                <w:div w:id="823815579">
                  <w:marLeft w:val="0"/>
                  <w:marRight w:val="0"/>
                  <w:marTop w:val="0"/>
                  <w:marBottom w:val="0"/>
                  <w:divBdr>
                    <w:top w:val="none" w:sz="0" w:space="0" w:color="auto"/>
                    <w:left w:val="none" w:sz="0" w:space="0" w:color="auto"/>
                    <w:bottom w:val="none" w:sz="0" w:space="0" w:color="auto"/>
                    <w:right w:val="none" w:sz="0" w:space="0" w:color="auto"/>
                  </w:divBdr>
                </w:div>
                <w:div w:id="1776055972">
                  <w:marLeft w:val="0"/>
                  <w:marRight w:val="0"/>
                  <w:marTop w:val="0"/>
                  <w:marBottom w:val="0"/>
                  <w:divBdr>
                    <w:top w:val="none" w:sz="0" w:space="0" w:color="auto"/>
                    <w:left w:val="none" w:sz="0" w:space="0" w:color="auto"/>
                    <w:bottom w:val="none" w:sz="0" w:space="0" w:color="auto"/>
                    <w:right w:val="none" w:sz="0" w:space="0" w:color="auto"/>
                  </w:divBdr>
                </w:div>
                <w:div w:id="382757740">
                  <w:marLeft w:val="0"/>
                  <w:marRight w:val="0"/>
                  <w:marTop w:val="0"/>
                  <w:marBottom w:val="0"/>
                  <w:divBdr>
                    <w:top w:val="none" w:sz="0" w:space="0" w:color="auto"/>
                    <w:left w:val="none" w:sz="0" w:space="0" w:color="auto"/>
                    <w:bottom w:val="none" w:sz="0" w:space="0" w:color="auto"/>
                    <w:right w:val="none" w:sz="0" w:space="0" w:color="auto"/>
                  </w:divBdr>
                </w:div>
                <w:div w:id="12220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0319">
          <w:marLeft w:val="0"/>
          <w:marRight w:val="0"/>
          <w:marTop w:val="0"/>
          <w:marBottom w:val="0"/>
          <w:divBdr>
            <w:top w:val="none" w:sz="0" w:space="0" w:color="auto"/>
            <w:left w:val="none" w:sz="0" w:space="0" w:color="auto"/>
            <w:bottom w:val="none" w:sz="0" w:space="0" w:color="auto"/>
            <w:right w:val="none" w:sz="0" w:space="0" w:color="auto"/>
          </w:divBdr>
        </w:div>
        <w:div w:id="1098520536">
          <w:marLeft w:val="0"/>
          <w:marRight w:val="0"/>
          <w:marTop w:val="0"/>
          <w:marBottom w:val="0"/>
          <w:divBdr>
            <w:top w:val="none" w:sz="0" w:space="0" w:color="auto"/>
            <w:left w:val="none" w:sz="0" w:space="0" w:color="auto"/>
            <w:bottom w:val="none" w:sz="0" w:space="0" w:color="auto"/>
            <w:right w:val="none" w:sz="0" w:space="0" w:color="auto"/>
          </w:divBdr>
        </w:div>
        <w:div w:id="936131653">
          <w:marLeft w:val="0"/>
          <w:marRight w:val="0"/>
          <w:marTop w:val="0"/>
          <w:marBottom w:val="0"/>
          <w:divBdr>
            <w:top w:val="none" w:sz="0" w:space="0" w:color="auto"/>
            <w:left w:val="none" w:sz="0" w:space="0" w:color="auto"/>
            <w:bottom w:val="none" w:sz="0" w:space="0" w:color="auto"/>
            <w:right w:val="none" w:sz="0" w:space="0" w:color="auto"/>
          </w:divBdr>
        </w:div>
        <w:div w:id="1171944118">
          <w:marLeft w:val="0"/>
          <w:marRight w:val="0"/>
          <w:marTop w:val="0"/>
          <w:marBottom w:val="0"/>
          <w:divBdr>
            <w:top w:val="none" w:sz="0" w:space="0" w:color="auto"/>
            <w:left w:val="none" w:sz="0" w:space="0" w:color="auto"/>
            <w:bottom w:val="none" w:sz="0" w:space="0" w:color="auto"/>
            <w:right w:val="none" w:sz="0" w:space="0" w:color="auto"/>
          </w:divBdr>
        </w:div>
        <w:div w:id="1200895833">
          <w:marLeft w:val="0"/>
          <w:marRight w:val="0"/>
          <w:marTop w:val="0"/>
          <w:marBottom w:val="0"/>
          <w:divBdr>
            <w:top w:val="none" w:sz="0" w:space="0" w:color="auto"/>
            <w:left w:val="none" w:sz="0" w:space="0" w:color="auto"/>
            <w:bottom w:val="none" w:sz="0" w:space="0" w:color="auto"/>
            <w:right w:val="none" w:sz="0" w:space="0" w:color="auto"/>
          </w:divBdr>
        </w:div>
        <w:div w:id="1788889242">
          <w:marLeft w:val="0"/>
          <w:marRight w:val="0"/>
          <w:marTop w:val="0"/>
          <w:marBottom w:val="0"/>
          <w:divBdr>
            <w:top w:val="none" w:sz="0" w:space="0" w:color="auto"/>
            <w:left w:val="none" w:sz="0" w:space="0" w:color="auto"/>
            <w:bottom w:val="none" w:sz="0" w:space="0" w:color="auto"/>
            <w:right w:val="none" w:sz="0" w:space="0" w:color="auto"/>
          </w:divBdr>
        </w:div>
        <w:div w:id="1435059069">
          <w:marLeft w:val="0"/>
          <w:marRight w:val="0"/>
          <w:marTop w:val="0"/>
          <w:marBottom w:val="0"/>
          <w:divBdr>
            <w:top w:val="none" w:sz="0" w:space="0" w:color="auto"/>
            <w:left w:val="none" w:sz="0" w:space="0" w:color="auto"/>
            <w:bottom w:val="none" w:sz="0" w:space="0" w:color="auto"/>
            <w:right w:val="none" w:sz="0" w:space="0" w:color="auto"/>
          </w:divBdr>
        </w:div>
        <w:div w:id="695541113">
          <w:marLeft w:val="0"/>
          <w:marRight w:val="0"/>
          <w:marTop w:val="0"/>
          <w:marBottom w:val="0"/>
          <w:divBdr>
            <w:top w:val="none" w:sz="0" w:space="0" w:color="auto"/>
            <w:left w:val="none" w:sz="0" w:space="0" w:color="auto"/>
            <w:bottom w:val="none" w:sz="0" w:space="0" w:color="auto"/>
            <w:right w:val="none" w:sz="0" w:space="0" w:color="auto"/>
          </w:divBdr>
        </w:div>
        <w:div w:id="1298027393">
          <w:marLeft w:val="0"/>
          <w:marRight w:val="0"/>
          <w:marTop w:val="0"/>
          <w:marBottom w:val="0"/>
          <w:divBdr>
            <w:top w:val="none" w:sz="0" w:space="0" w:color="auto"/>
            <w:left w:val="none" w:sz="0" w:space="0" w:color="auto"/>
            <w:bottom w:val="none" w:sz="0" w:space="0" w:color="auto"/>
            <w:right w:val="none" w:sz="0" w:space="0" w:color="auto"/>
          </w:divBdr>
        </w:div>
        <w:div w:id="451560637">
          <w:marLeft w:val="0"/>
          <w:marRight w:val="0"/>
          <w:marTop w:val="0"/>
          <w:marBottom w:val="0"/>
          <w:divBdr>
            <w:top w:val="none" w:sz="0" w:space="0" w:color="auto"/>
            <w:left w:val="none" w:sz="0" w:space="0" w:color="auto"/>
            <w:bottom w:val="none" w:sz="0" w:space="0" w:color="auto"/>
            <w:right w:val="none" w:sz="0" w:space="0" w:color="auto"/>
          </w:divBdr>
        </w:div>
        <w:div w:id="776876282">
          <w:marLeft w:val="0"/>
          <w:marRight w:val="0"/>
          <w:marTop w:val="0"/>
          <w:marBottom w:val="0"/>
          <w:divBdr>
            <w:top w:val="none" w:sz="0" w:space="0" w:color="auto"/>
            <w:left w:val="none" w:sz="0" w:space="0" w:color="auto"/>
            <w:bottom w:val="none" w:sz="0" w:space="0" w:color="auto"/>
            <w:right w:val="none" w:sz="0" w:space="0" w:color="auto"/>
          </w:divBdr>
        </w:div>
        <w:div w:id="1849250616">
          <w:marLeft w:val="0"/>
          <w:marRight w:val="0"/>
          <w:marTop w:val="0"/>
          <w:marBottom w:val="0"/>
          <w:divBdr>
            <w:top w:val="none" w:sz="0" w:space="0" w:color="auto"/>
            <w:left w:val="none" w:sz="0" w:space="0" w:color="auto"/>
            <w:bottom w:val="none" w:sz="0" w:space="0" w:color="auto"/>
            <w:right w:val="none" w:sz="0" w:space="0" w:color="auto"/>
          </w:divBdr>
        </w:div>
        <w:div w:id="804395110">
          <w:marLeft w:val="0"/>
          <w:marRight w:val="0"/>
          <w:marTop w:val="0"/>
          <w:marBottom w:val="0"/>
          <w:divBdr>
            <w:top w:val="none" w:sz="0" w:space="0" w:color="auto"/>
            <w:left w:val="none" w:sz="0" w:space="0" w:color="auto"/>
            <w:bottom w:val="none" w:sz="0" w:space="0" w:color="auto"/>
            <w:right w:val="none" w:sz="0" w:space="0" w:color="auto"/>
          </w:divBdr>
        </w:div>
        <w:div w:id="359012147">
          <w:marLeft w:val="0"/>
          <w:marRight w:val="0"/>
          <w:marTop w:val="0"/>
          <w:marBottom w:val="0"/>
          <w:divBdr>
            <w:top w:val="none" w:sz="0" w:space="0" w:color="auto"/>
            <w:left w:val="none" w:sz="0" w:space="0" w:color="auto"/>
            <w:bottom w:val="none" w:sz="0" w:space="0" w:color="auto"/>
            <w:right w:val="none" w:sz="0" w:space="0" w:color="auto"/>
          </w:divBdr>
        </w:div>
        <w:div w:id="499126655">
          <w:marLeft w:val="0"/>
          <w:marRight w:val="0"/>
          <w:marTop w:val="0"/>
          <w:marBottom w:val="0"/>
          <w:divBdr>
            <w:top w:val="none" w:sz="0" w:space="0" w:color="auto"/>
            <w:left w:val="none" w:sz="0" w:space="0" w:color="auto"/>
            <w:bottom w:val="none" w:sz="0" w:space="0" w:color="auto"/>
            <w:right w:val="none" w:sz="0" w:space="0" w:color="auto"/>
          </w:divBdr>
        </w:div>
        <w:div w:id="1228615808">
          <w:marLeft w:val="0"/>
          <w:marRight w:val="0"/>
          <w:marTop w:val="0"/>
          <w:marBottom w:val="0"/>
          <w:divBdr>
            <w:top w:val="none" w:sz="0" w:space="0" w:color="auto"/>
            <w:left w:val="none" w:sz="0" w:space="0" w:color="auto"/>
            <w:bottom w:val="none" w:sz="0" w:space="0" w:color="auto"/>
            <w:right w:val="none" w:sz="0" w:space="0" w:color="auto"/>
          </w:divBdr>
        </w:div>
        <w:div w:id="1155535933">
          <w:marLeft w:val="0"/>
          <w:marRight w:val="0"/>
          <w:marTop w:val="0"/>
          <w:marBottom w:val="0"/>
          <w:divBdr>
            <w:top w:val="none" w:sz="0" w:space="0" w:color="auto"/>
            <w:left w:val="none" w:sz="0" w:space="0" w:color="auto"/>
            <w:bottom w:val="none" w:sz="0" w:space="0" w:color="auto"/>
            <w:right w:val="none" w:sz="0" w:space="0" w:color="auto"/>
          </w:divBdr>
        </w:div>
        <w:div w:id="1957636631">
          <w:marLeft w:val="0"/>
          <w:marRight w:val="0"/>
          <w:marTop w:val="0"/>
          <w:marBottom w:val="0"/>
          <w:divBdr>
            <w:top w:val="none" w:sz="0" w:space="0" w:color="auto"/>
            <w:left w:val="none" w:sz="0" w:space="0" w:color="auto"/>
            <w:bottom w:val="none" w:sz="0" w:space="0" w:color="auto"/>
            <w:right w:val="none" w:sz="0" w:space="0" w:color="auto"/>
          </w:divBdr>
        </w:div>
        <w:div w:id="1405495297">
          <w:marLeft w:val="0"/>
          <w:marRight w:val="0"/>
          <w:marTop w:val="0"/>
          <w:marBottom w:val="0"/>
          <w:divBdr>
            <w:top w:val="none" w:sz="0" w:space="0" w:color="auto"/>
            <w:left w:val="none" w:sz="0" w:space="0" w:color="auto"/>
            <w:bottom w:val="none" w:sz="0" w:space="0" w:color="auto"/>
            <w:right w:val="none" w:sz="0" w:space="0" w:color="auto"/>
          </w:divBdr>
        </w:div>
        <w:div w:id="1128431480">
          <w:marLeft w:val="0"/>
          <w:marRight w:val="0"/>
          <w:marTop w:val="0"/>
          <w:marBottom w:val="0"/>
          <w:divBdr>
            <w:top w:val="none" w:sz="0" w:space="0" w:color="auto"/>
            <w:left w:val="none" w:sz="0" w:space="0" w:color="auto"/>
            <w:bottom w:val="none" w:sz="0" w:space="0" w:color="auto"/>
            <w:right w:val="none" w:sz="0" w:space="0" w:color="auto"/>
          </w:divBdr>
        </w:div>
        <w:div w:id="1074549299">
          <w:marLeft w:val="0"/>
          <w:marRight w:val="0"/>
          <w:marTop w:val="0"/>
          <w:marBottom w:val="0"/>
          <w:divBdr>
            <w:top w:val="none" w:sz="0" w:space="0" w:color="auto"/>
            <w:left w:val="none" w:sz="0" w:space="0" w:color="auto"/>
            <w:bottom w:val="none" w:sz="0" w:space="0" w:color="auto"/>
            <w:right w:val="none" w:sz="0" w:space="0" w:color="auto"/>
          </w:divBdr>
        </w:div>
        <w:div w:id="20211425">
          <w:marLeft w:val="0"/>
          <w:marRight w:val="0"/>
          <w:marTop w:val="0"/>
          <w:marBottom w:val="0"/>
          <w:divBdr>
            <w:top w:val="none" w:sz="0" w:space="0" w:color="auto"/>
            <w:left w:val="none" w:sz="0" w:space="0" w:color="auto"/>
            <w:bottom w:val="none" w:sz="0" w:space="0" w:color="auto"/>
            <w:right w:val="none" w:sz="0" w:space="0" w:color="auto"/>
          </w:divBdr>
        </w:div>
        <w:div w:id="2045251784">
          <w:marLeft w:val="0"/>
          <w:marRight w:val="0"/>
          <w:marTop w:val="0"/>
          <w:marBottom w:val="0"/>
          <w:divBdr>
            <w:top w:val="none" w:sz="0" w:space="0" w:color="auto"/>
            <w:left w:val="none" w:sz="0" w:space="0" w:color="auto"/>
            <w:bottom w:val="none" w:sz="0" w:space="0" w:color="auto"/>
            <w:right w:val="none" w:sz="0" w:space="0" w:color="auto"/>
          </w:divBdr>
        </w:div>
        <w:div w:id="1455948611">
          <w:marLeft w:val="0"/>
          <w:marRight w:val="0"/>
          <w:marTop w:val="0"/>
          <w:marBottom w:val="0"/>
          <w:divBdr>
            <w:top w:val="none" w:sz="0" w:space="0" w:color="auto"/>
            <w:left w:val="none" w:sz="0" w:space="0" w:color="auto"/>
            <w:bottom w:val="none" w:sz="0" w:space="0" w:color="auto"/>
            <w:right w:val="none" w:sz="0" w:space="0" w:color="auto"/>
          </w:divBdr>
        </w:div>
        <w:div w:id="821311860">
          <w:marLeft w:val="0"/>
          <w:marRight w:val="0"/>
          <w:marTop w:val="0"/>
          <w:marBottom w:val="0"/>
          <w:divBdr>
            <w:top w:val="none" w:sz="0" w:space="0" w:color="auto"/>
            <w:left w:val="none" w:sz="0" w:space="0" w:color="auto"/>
            <w:bottom w:val="none" w:sz="0" w:space="0" w:color="auto"/>
            <w:right w:val="none" w:sz="0" w:space="0" w:color="auto"/>
          </w:divBdr>
        </w:div>
        <w:div w:id="673536877">
          <w:marLeft w:val="0"/>
          <w:marRight w:val="0"/>
          <w:marTop w:val="0"/>
          <w:marBottom w:val="0"/>
          <w:divBdr>
            <w:top w:val="none" w:sz="0" w:space="0" w:color="auto"/>
            <w:left w:val="none" w:sz="0" w:space="0" w:color="auto"/>
            <w:bottom w:val="none" w:sz="0" w:space="0" w:color="auto"/>
            <w:right w:val="none" w:sz="0" w:space="0" w:color="auto"/>
          </w:divBdr>
        </w:div>
        <w:div w:id="2126195523">
          <w:marLeft w:val="0"/>
          <w:marRight w:val="0"/>
          <w:marTop w:val="0"/>
          <w:marBottom w:val="0"/>
          <w:divBdr>
            <w:top w:val="none" w:sz="0" w:space="0" w:color="auto"/>
            <w:left w:val="none" w:sz="0" w:space="0" w:color="auto"/>
            <w:bottom w:val="none" w:sz="0" w:space="0" w:color="auto"/>
            <w:right w:val="none" w:sz="0" w:space="0" w:color="auto"/>
          </w:divBdr>
        </w:div>
        <w:div w:id="1163427448">
          <w:marLeft w:val="0"/>
          <w:marRight w:val="0"/>
          <w:marTop w:val="0"/>
          <w:marBottom w:val="0"/>
          <w:divBdr>
            <w:top w:val="none" w:sz="0" w:space="0" w:color="auto"/>
            <w:left w:val="none" w:sz="0" w:space="0" w:color="auto"/>
            <w:bottom w:val="none" w:sz="0" w:space="0" w:color="auto"/>
            <w:right w:val="none" w:sz="0" w:space="0" w:color="auto"/>
          </w:divBdr>
        </w:div>
        <w:div w:id="1824619310">
          <w:marLeft w:val="0"/>
          <w:marRight w:val="0"/>
          <w:marTop w:val="0"/>
          <w:marBottom w:val="0"/>
          <w:divBdr>
            <w:top w:val="none" w:sz="0" w:space="0" w:color="auto"/>
            <w:left w:val="none" w:sz="0" w:space="0" w:color="auto"/>
            <w:bottom w:val="none" w:sz="0" w:space="0" w:color="auto"/>
            <w:right w:val="none" w:sz="0" w:space="0" w:color="auto"/>
          </w:divBdr>
        </w:div>
        <w:div w:id="1002200310">
          <w:marLeft w:val="0"/>
          <w:marRight w:val="0"/>
          <w:marTop w:val="0"/>
          <w:marBottom w:val="0"/>
          <w:divBdr>
            <w:top w:val="none" w:sz="0" w:space="0" w:color="auto"/>
            <w:left w:val="none" w:sz="0" w:space="0" w:color="auto"/>
            <w:bottom w:val="none" w:sz="0" w:space="0" w:color="auto"/>
            <w:right w:val="none" w:sz="0" w:space="0" w:color="auto"/>
          </w:divBdr>
        </w:div>
        <w:div w:id="1746108029">
          <w:marLeft w:val="0"/>
          <w:marRight w:val="0"/>
          <w:marTop w:val="0"/>
          <w:marBottom w:val="0"/>
          <w:divBdr>
            <w:top w:val="none" w:sz="0" w:space="0" w:color="auto"/>
            <w:left w:val="none" w:sz="0" w:space="0" w:color="auto"/>
            <w:bottom w:val="none" w:sz="0" w:space="0" w:color="auto"/>
            <w:right w:val="none" w:sz="0" w:space="0" w:color="auto"/>
          </w:divBdr>
        </w:div>
        <w:div w:id="775321957">
          <w:marLeft w:val="0"/>
          <w:marRight w:val="0"/>
          <w:marTop w:val="0"/>
          <w:marBottom w:val="0"/>
          <w:divBdr>
            <w:top w:val="none" w:sz="0" w:space="0" w:color="auto"/>
            <w:left w:val="none" w:sz="0" w:space="0" w:color="auto"/>
            <w:bottom w:val="none" w:sz="0" w:space="0" w:color="auto"/>
            <w:right w:val="none" w:sz="0" w:space="0" w:color="auto"/>
          </w:divBdr>
        </w:div>
        <w:div w:id="891962800">
          <w:marLeft w:val="0"/>
          <w:marRight w:val="0"/>
          <w:marTop w:val="0"/>
          <w:marBottom w:val="0"/>
          <w:divBdr>
            <w:top w:val="none" w:sz="0" w:space="0" w:color="auto"/>
            <w:left w:val="none" w:sz="0" w:space="0" w:color="auto"/>
            <w:bottom w:val="none" w:sz="0" w:space="0" w:color="auto"/>
            <w:right w:val="none" w:sz="0" w:space="0" w:color="auto"/>
          </w:divBdr>
        </w:div>
        <w:div w:id="43216515">
          <w:marLeft w:val="0"/>
          <w:marRight w:val="0"/>
          <w:marTop w:val="0"/>
          <w:marBottom w:val="0"/>
          <w:divBdr>
            <w:top w:val="none" w:sz="0" w:space="0" w:color="auto"/>
            <w:left w:val="none" w:sz="0" w:space="0" w:color="auto"/>
            <w:bottom w:val="none" w:sz="0" w:space="0" w:color="auto"/>
            <w:right w:val="none" w:sz="0" w:space="0" w:color="auto"/>
          </w:divBdr>
        </w:div>
        <w:div w:id="1219046733">
          <w:marLeft w:val="0"/>
          <w:marRight w:val="0"/>
          <w:marTop w:val="0"/>
          <w:marBottom w:val="0"/>
          <w:divBdr>
            <w:top w:val="none" w:sz="0" w:space="0" w:color="auto"/>
            <w:left w:val="none" w:sz="0" w:space="0" w:color="auto"/>
            <w:bottom w:val="none" w:sz="0" w:space="0" w:color="auto"/>
            <w:right w:val="none" w:sz="0" w:space="0" w:color="auto"/>
          </w:divBdr>
        </w:div>
        <w:div w:id="40323320">
          <w:marLeft w:val="0"/>
          <w:marRight w:val="0"/>
          <w:marTop w:val="0"/>
          <w:marBottom w:val="0"/>
          <w:divBdr>
            <w:top w:val="none" w:sz="0" w:space="0" w:color="auto"/>
            <w:left w:val="none" w:sz="0" w:space="0" w:color="auto"/>
            <w:bottom w:val="none" w:sz="0" w:space="0" w:color="auto"/>
            <w:right w:val="none" w:sz="0" w:space="0" w:color="auto"/>
          </w:divBdr>
        </w:div>
        <w:div w:id="1634630664">
          <w:marLeft w:val="0"/>
          <w:marRight w:val="0"/>
          <w:marTop w:val="0"/>
          <w:marBottom w:val="0"/>
          <w:divBdr>
            <w:top w:val="none" w:sz="0" w:space="0" w:color="auto"/>
            <w:left w:val="none" w:sz="0" w:space="0" w:color="auto"/>
            <w:bottom w:val="none" w:sz="0" w:space="0" w:color="auto"/>
            <w:right w:val="none" w:sz="0" w:space="0" w:color="auto"/>
          </w:divBdr>
        </w:div>
        <w:div w:id="1533110052">
          <w:marLeft w:val="0"/>
          <w:marRight w:val="0"/>
          <w:marTop w:val="0"/>
          <w:marBottom w:val="0"/>
          <w:divBdr>
            <w:top w:val="none" w:sz="0" w:space="0" w:color="auto"/>
            <w:left w:val="none" w:sz="0" w:space="0" w:color="auto"/>
            <w:bottom w:val="none" w:sz="0" w:space="0" w:color="auto"/>
            <w:right w:val="none" w:sz="0" w:space="0" w:color="auto"/>
          </w:divBdr>
        </w:div>
        <w:div w:id="144054135">
          <w:marLeft w:val="0"/>
          <w:marRight w:val="0"/>
          <w:marTop w:val="0"/>
          <w:marBottom w:val="0"/>
          <w:divBdr>
            <w:top w:val="none" w:sz="0" w:space="0" w:color="auto"/>
            <w:left w:val="none" w:sz="0" w:space="0" w:color="auto"/>
            <w:bottom w:val="none" w:sz="0" w:space="0" w:color="auto"/>
            <w:right w:val="none" w:sz="0" w:space="0" w:color="auto"/>
          </w:divBdr>
        </w:div>
        <w:div w:id="999768692">
          <w:marLeft w:val="0"/>
          <w:marRight w:val="0"/>
          <w:marTop w:val="0"/>
          <w:marBottom w:val="0"/>
          <w:divBdr>
            <w:top w:val="none" w:sz="0" w:space="0" w:color="auto"/>
            <w:left w:val="none" w:sz="0" w:space="0" w:color="auto"/>
            <w:bottom w:val="none" w:sz="0" w:space="0" w:color="auto"/>
            <w:right w:val="none" w:sz="0" w:space="0" w:color="auto"/>
          </w:divBdr>
        </w:div>
        <w:div w:id="175073010">
          <w:marLeft w:val="0"/>
          <w:marRight w:val="0"/>
          <w:marTop w:val="0"/>
          <w:marBottom w:val="0"/>
          <w:divBdr>
            <w:top w:val="none" w:sz="0" w:space="0" w:color="auto"/>
            <w:left w:val="none" w:sz="0" w:space="0" w:color="auto"/>
            <w:bottom w:val="none" w:sz="0" w:space="0" w:color="auto"/>
            <w:right w:val="none" w:sz="0" w:space="0" w:color="auto"/>
          </w:divBdr>
        </w:div>
        <w:div w:id="2081827533">
          <w:marLeft w:val="0"/>
          <w:marRight w:val="0"/>
          <w:marTop w:val="0"/>
          <w:marBottom w:val="0"/>
          <w:divBdr>
            <w:top w:val="none" w:sz="0" w:space="0" w:color="auto"/>
            <w:left w:val="none" w:sz="0" w:space="0" w:color="auto"/>
            <w:bottom w:val="none" w:sz="0" w:space="0" w:color="auto"/>
            <w:right w:val="none" w:sz="0" w:space="0" w:color="auto"/>
          </w:divBdr>
        </w:div>
        <w:div w:id="297682901">
          <w:marLeft w:val="0"/>
          <w:marRight w:val="0"/>
          <w:marTop w:val="0"/>
          <w:marBottom w:val="0"/>
          <w:divBdr>
            <w:top w:val="none" w:sz="0" w:space="0" w:color="auto"/>
            <w:left w:val="none" w:sz="0" w:space="0" w:color="auto"/>
            <w:bottom w:val="none" w:sz="0" w:space="0" w:color="auto"/>
            <w:right w:val="none" w:sz="0" w:space="0" w:color="auto"/>
          </w:divBdr>
        </w:div>
        <w:div w:id="1251741815">
          <w:marLeft w:val="0"/>
          <w:marRight w:val="0"/>
          <w:marTop w:val="0"/>
          <w:marBottom w:val="0"/>
          <w:divBdr>
            <w:top w:val="none" w:sz="0" w:space="0" w:color="auto"/>
            <w:left w:val="none" w:sz="0" w:space="0" w:color="auto"/>
            <w:bottom w:val="none" w:sz="0" w:space="0" w:color="auto"/>
            <w:right w:val="none" w:sz="0" w:space="0" w:color="auto"/>
          </w:divBdr>
        </w:div>
        <w:div w:id="703753411">
          <w:marLeft w:val="0"/>
          <w:marRight w:val="0"/>
          <w:marTop w:val="0"/>
          <w:marBottom w:val="0"/>
          <w:divBdr>
            <w:top w:val="none" w:sz="0" w:space="0" w:color="auto"/>
            <w:left w:val="none" w:sz="0" w:space="0" w:color="auto"/>
            <w:bottom w:val="none" w:sz="0" w:space="0" w:color="auto"/>
            <w:right w:val="none" w:sz="0" w:space="0" w:color="auto"/>
          </w:divBdr>
        </w:div>
        <w:div w:id="439419092">
          <w:marLeft w:val="0"/>
          <w:marRight w:val="0"/>
          <w:marTop w:val="0"/>
          <w:marBottom w:val="0"/>
          <w:divBdr>
            <w:top w:val="none" w:sz="0" w:space="0" w:color="auto"/>
            <w:left w:val="none" w:sz="0" w:space="0" w:color="auto"/>
            <w:bottom w:val="none" w:sz="0" w:space="0" w:color="auto"/>
            <w:right w:val="none" w:sz="0" w:space="0" w:color="auto"/>
          </w:divBdr>
        </w:div>
        <w:div w:id="1550386269">
          <w:marLeft w:val="0"/>
          <w:marRight w:val="0"/>
          <w:marTop w:val="0"/>
          <w:marBottom w:val="0"/>
          <w:divBdr>
            <w:top w:val="none" w:sz="0" w:space="0" w:color="auto"/>
            <w:left w:val="none" w:sz="0" w:space="0" w:color="auto"/>
            <w:bottom w:val="none" w:sz="0" w:space="0" w:color="auto"/>
            <w:right w:val="none" w:sz="0" w:space="0" w:color="auto"/>
          </w:divBdr>
        </w:div>
        <w:div w:id="1701587980">
          <w:marLeft w:val="0"/>
          <w:marRight w:val="0"/>
          <w:marTop w:val="0"/>
          <w:marBottom w:val="0"/>
          <w:divBdr>
            <w:top w:val="none" w:sz="0" w:space="0" w:color="auto"/>
            <w:left w:val="none" w:sz="0" w:space="0" w:color="auto"/>
            <w:bottom w:val="none" w:sz="0" w:space="0" w:color="auto"/>
            <w:right w:val="none" w:sz="0" w:space="0" w:color="auto"/>
          </w:divBdr>
        </w:div>
        <w:div w:id="1342511930">
          <w:marLeft w:val="0"/>
          <w:marRight w:val="0"/>
          <w:marTop w:val="0"/>
          <w:marBottom w:val="0"/>
          <w:divBdr>
            <w:top w:val="none" w:sz="0" w:space="0" w:color="auto"/>
            <w:left w:val="none" w:sz="0" w:space="0" w:color="auto"/>
            <w:bottom w:val="none" w:sz="0" w:space="0" w:color="auto"/>
            <w:right w:val="none" w:sz="0" w:space="0" w:color="auto"/>
          </w:divBdr>
        </w:div>
      </w:divsChild>
    </w:div>
    <w:div w:id="332074112">
      <w:bodyDiv w:val="1"/>
      <w:marLeft w:val="0"/>
      <w:marRight w:val="0"/>
      <w:marTop w:val="0"/>
      <w:marBottom w:val="0"/>
      <w:divBdr>
        <w:top w:val="none" w:sz="0" w:space="0" w:color="auto"/>
        <w:left w:val="none" w:sz="0" w:space="0" w:color="auto"/>
        <w:bottom w:val="none" w:sz="0" w:space="0" w:color="auto"/>
        <w:right w:val="none" w:sz="0" w:space="0" w:color="auto"/>
      </w:divBdr>
    </w:div>
    <w:div w:id="337780511">
      <w:bodyDiv w:val="1"/>
      <w:marLeft w:val="0"/>
      <w:marRight w:val="0"/>
      <w:marTop w:val="0"/>
      <w:marBottom w:val="0"/>
      <w:divBdr>
        <w:top w:val="none" w:sz="0" w:space="0" w:color="auto"/>
        <w:left w:val="none" w:sz="0" w:space="0" w:color="auto"/>
        <w:bottom w:val="none" w:sz="0" w:space="0" w:color="auto"/>
        <w:right w:val="none" w:sz="0" w:space="0" w:color="auto"/>
      </w:divBdr>
    </w:div>
    <w:div w:id="339359520">
      <w:bodyDiv w:val="1"/>
      <w:marLeft w:val="0"/>
      <w:marRight w:val="0"/>
      <w:marTop w:val="0"/>
      <w:marBottom w:val="0"/>
      <w:divBdr>
        <w:top w:val="none" w:sz="0" w:space="0" w:color="auto"/>
        <w:left w:val="none" w:sz="0" w:space="0" w:color="auto"/>
        <w:bottom w:val="none" w:sz="0" w:space="0" w:color="auto"/>
        <w:right w:val="none" w:sz="0" w:space="0" w:color="auto"/>
      </w:divBdr>
    </w:div>
    <w:div w:id="350954211">
      <w:bodyDiv w:val="1"/>
      <w:marLeft w:val="0"/>
      <w:marRight w:val="0"/>
      <w:marTop w:val="0"/>
      <w:marBottom w:val="0"/>
      <w:divBdr>
        <w:top w:val="none" w:sz="0" w:space="0" w:color="auto"/>
        <w:left w:val="none" w:sz="0" w:space="0" w:color="auto"/>
        <w:bottom w:val="none" w:sz="0" w:space="0" w:color="auto"/>
        <w:right w:val="none" w:sz="0" w:space="0" w:color="auto"/>
      </w:divBdr>
    </w:div>
    <w:div w:id="358438185">
      <w:bodyDiv w:val="1"/>
      <w:marLeft w:val="0"/>
      <w:marRight w:val="0"/>
      <w:marTop w:val="0"/>
      <w:marBottom w:val="0"/>
      <w:divBdr>
        <w:top w:val="none" w:sz="0" w:space="0" w:color="auto"/>
        <w:left w:val="none" w:sz="0" w:space="0" w:color="auto"/>
        <w:bottom w:val="none" w:sz="0" w:space="0" w:color="auto"/>
        <w:right w:val="none" w:sz="0" w:space="0" w:color="auto"/>
      </w:divBdr>
    </w:div>
    <w:div w:id="365326697">
      <w:bodyDiv w:val="1"/>
      <w:marLeft w:val="0"/>
      <w:marRight w:val="0"/>
      <w:marTop w:val="0"/>
      <w:marBottom w:val="0"/>
      <w:divBdr>
        <w:top w:val="none" w:sz="0" w:space="0" w:color="auto"/>
        <w:left w:val="none" w:sz="0" w:space="0" w:color="auto"/>
        <w:bottom w:val="none" w:sz="0" w:space="0" w:color="auto"/>
        <w:right w:val="none" w:sz="0" w:space="0" w:color="auto"/>
      </w:divBdr>
    </w:div>
    <w:div w:id="375282196">
      <w:bodyDiv w:val="1"/>
      <w:marLeft w:val="0"/>
      <w:marRight w:val="0"/>
      <w:marTop w:val="0"/>
      <w:marBottom w:val="0"/>
      <w:divBdr>
        <w:top w:val="none" w:sz="0" w:space="0" w:color="auto"/>
        <w:left w:val="none" w:sz="0" w:space="0" w:color="auto"/>
        <w:bottom w:val="none" w:sz="0" w:space="0" w:color="auto"/>
        <w:right w:val="none" w:sz="0" w:space="0" w:color="auto"/>
      </w:divBdr>
    </w:div>
    <w:div w:id="381294598">
      <w:bodyDiv w:val="1"/>
      <w:marLeft w:val="0"/>
      <w:marRight w:val="0"/>
      <w:marTop w:val="0"/>
      <w:marBottom w:val="0"/>
      <w:divBdr>
        <w:top w:val="none" w:sz="0" w:space="0" w:color="auto"/>
        <w:left w:val="none" w:sz="0" w:space="0" w:color="auto"/>
        <w:bottom w:val="none" w:sz="0" w:space="0" w:color="auto"/>
        <w:right w:val="none" w:sz="0" w:space="0" w:color="auto"/>
      </w:divBdr>
    </w:div>
    <w:div w:id="382026824">
      <w:bodyDiv w:val="1"/>
      <w:marLeft w:val="0"/>
      <w:marRight w:val="0"/>
      <w:marTop w:val="0"/>
      <w:marBottom w:val="0"/>
      <w:divBdr>
        <w:top w:val="none" w:sz="0" w:space="0" w:color="auto"/>
        <w:left w:val="none" w:sz="0" w:space="0" w:color="auto"/>
        <w:bottom w:val="none" w:sz="0" w:space="0" w:color="auto"/>
        <w:right w:val="none" w:sz="0" w:space="0" w:color="auto"/>
      </w:divBdr>
    </w:div>
    <w:div w:id="386029837">
      <w:bodyDiv w:val="1"/>
      <w:marLeft w:val="0"/>
      <w:marRight w:val="0"/>
      <w:marTop w:val="0"/>
      <w:marBottom w:val="0"/>
      <w:divBdr>
        <w:top w:val="none" w:sz="0" w:space="0" w:color="auto"/>
        <w:left w:val="none" w:sz="0" w:space="0" w:color="auto"/>
        <w:bottom w:val="none" w:sz="0" w:space="0" w:color="auto"/>
        <w:right w:val="none" w:sz="0" w:space="0" w:color="auto"/>
      </w:divBdr>
    </w:div>
    <w:div w:id="386925375">
      <w:bodyDiv w:val="1"/>
      <w:marLeft w:val="0"/>
      <w:marRight w:val="0"/>
      <w:marTop w:val="0"/>
      <w:marBottom w:val="0"/>
      <w:divBdr>
        <w:top w:val="none" w:sz="0" w:space="0" w:color="auto"/>
        <w:left w:val="none" w:sz="0" w:space="0" w:color="auto"/>
        <w:bottom w:val="none" w:sz="0" w:space="0" w:color="auto"/>
        <w:right w:val="none" w:sz="0" w:space="0" w:color="auto"/>
      </w:divBdr>
    </w:div>
    <w:div w:id="391732732">
      <w:bodyDiv w:val="1"/>
      <w:marLeft w:val="0"/>
      <w:marRight w:val="0"/>
      <w:marTop w:val="0"/>
      <w:marBottom w:val="0"/>
      <w:divBdr>
        <w:top w:val="none" w:sz="0" w:space="0" w:color="auto"/>
        <w:left w:val="none" w:sz="0" w:space="0" w:color="auto"/>
        <w:bottom w:val="none" w:sz="0" w:space="0" w:color="auto"/>
        <w:right w:val="none" w:sz="0" w:space="0" w:color="auto"/>
      </w:divBdr>
    </w:div>
    <w:div w:id="403332294">
      <w:bodyDiv w:val="1"/>
      <w:marLeft w:val="0"/>
      <w:marRight w:val="0"/>
      <w:marTop w:val="0"/>
      <w:marBottom w:val="0"/>
      <w:divBdr>
        <w:top w:val="none" w:sz="0" w:space="0" w:color="auto"/>
        <w:left w:val="none" w:sz="0" w:space="0" w:color="auto"/>
        <w:bottom w:val="none" w:sz="0" w:space="0" w:color="auto"/>
        <w:right w:val="none" w:sz="0" w:space="0" w:color="auto"/>
      </w:divBdr>
    </w:div>
    <w:div w:id="406608866">
      <w:bodyDiv w:val="1"/>
      <w:marLeft w:val="0"/>
      <w:marRight w:val="0"/>
      <w:marTop w:val="0"/>
      <w:marBottom w:val="0"/>
      <w:divBdr>
        <w:top w:val="none" w:sz="0" w:space="0" w:color="auto"/>
        <w:left w:val="none" w:sz="0" w:space="0" w:color="auto"/>
        <w:bottom w:val="none" w:sz="0" w:space="0" w:color="auto"/>
        <w:right w:val="none" w:sz="0" w:space="0" w:color="auto"/>
      </w:divBdr>
    </w:div>
    <w:div w:id="412043888">
      <w:bodyDiv w:val="1"/>
      <w:marLeft w:val="0"/>
      <w:marRight w:val="0"/>
      <w:marTop w:val="0"/>
      <w:marBottom w:val="0"/>
      <w:divBdr>
        <w:top w:val="none" w:sz="0" w:space="0" w:color="auto"/>
        <w:left w:val="none" w:sz="0" w:space="0" w:color="auto"/>
        <w:bottom w:val="none" w:sz="0" w:space="0" w:color="auto"/>
        <w:right w:val="none" w:sz="0" w:space="0" w:color="auto"/>
      </w:divBdr>
    </w:div>
    <w:div w:id="421267181">
      <w:bodyDiv w:val="1"/>
      <w:marLeft w:val="0"/>
      <w:marRight w:val="0"/>
      <w:marTop w:val="0"/>
      <w:marBottom w:val="0"/>
      <w:divBdr>
        <w:top w:val="none" w:sz="0" w:space="0" w:color="auto"/>
        <w:left w:val="none" w:sz="0" w:space="0" w:color="auto"/>
        <w:bottom w:val="none" w:sz="0" w:space="0" w:color="auto"/>
        <w:right w:val="none" w:sz="0" w:space="0" w:color="auto"/>
      </w:divBdr>
    </w:div>
    <w:div w:id="424227298">
      <w:bodyDiv w:val="1"/>
      <w:marLeft w:val="0"/>
      <w:marRight w:val="0"/>
      <w:marTop w:val="0"/>
      <w:marBottom w:val="0"/>
      <w:divBdr>
        <w:top w:val="none" w:sz="0" w:space="0" w:color="auto"/>
        <w:left w:val="none" w:sz="0" w:space="0" w:color="auto"/>
        <w:bottom w:val="none" w:sz="0" w:space="0" w:color="auto"/>
        <w:right w:val="none" w:sz="0" w:space="0" w:color="auto"/>
      </w:divBdr>
    </w:div>
    <w:div w:id="425274605">
      <w:bodyDiv w:val="1"/>
      <w:marLeft w:val="0"/>
      <w:marRight w:val="0"/>
      <w:marTop w:val="0"/>
      <w:marBottom w:val="0"/>
      <w:divBdr>
        <w:top w:val="none" w:sz="0" w:space="0" w:color="auto"/>
        <w:left w:val="none" w:sz="0" w:space="0" w:color="auto"/>
        <w:bottom w:val="none" w:sz="0" w:space="0" w:color="auto"/>
        <w:right w:val="none" w:sz="0" w:space="0" w:color="auto"/>
      </w:divBdr>
    </w:div>
    <w:div w:id="442193559">
      <w:bodyDiv w:val="1"/>
      <w:marLeft w:val="0"/>
      <w:marRight w:val="0"/>
      <w:marTop w:val="0"/>
      <w:marBottom w:val="0"/>
      <w:divBdr>
        <w:top w:val="none" w:sz="0" w:space="0" w:color="auto"/>
        <w:left w:val="none" w:sz="0" w:space="0" w:color="auto"/>
        <w:bottom w:val="none" w:sz="0" w:space="0" w:color="auto"/>
        <w:right w:val="none" w:sz="0" w:space="0" w:color="auto"/>
      </w:divBdr>
      <w:divsChild>
        <w:div w:id="61801254">
          <w:marLeft w:val="0"/>
          <w:marRight w:val="0"/>
          <w:marTop w:val="0"/>
          <w:marBottom w:val="0"/>
          <w:divBdr>
            <w:top w:val="none" w:sz="0" w:space="0" w:color="auto"/>
            <w:left w:val="none" w:sz="0" w:space="0" w:color="auto"/>
            <w:bottom w:val="none" w:sz="0" w:space="0" w:color="auto"/>
            <w:right w:val="none" w:sz="0" w:space="0" w:color="auto"/>
          </w:divBdr>
        </w:div>
        <w:div w:id="1173229732">
          <w:marLeft w:val="0"/>
          <w:marRight w:val="0"/>
          <w:marTop w:val="0"/>
          <w:marBottom w:val="0"/>
          <w:divBdr>
            <w:top w:val="none" w:sz="0" w:space="0" w:color="auto"/>
            <w:left w:val="none" w:sz="0" w:space="0" w:color="auto"/>
            <w:bottom w:val="none" w:sz="0" w:space="0" w:color="auto"/>
            <w:right w:val="none" w:sz="0" w:space="0" w:color="auto"/>
          </w:divBdr>
        </w:div>
        <w:div w:id="2106878454">
          <w:marLeft w:val="0"/>
          <w:marRight w:val="0"/>
          <w:marTop w:val="0"/>
          <w:marBottom w:val="0"/>
          <w:divBdr>
            <w:top w:val="none" w:sz="0" w:space="0" w:color="auto"/>
            <w:left w:val="none" w:sz="0" w:space="0" w:color="auto"/>
            <w:bottom w:val="none" w:sz="0" w:space="0" w:color="auto"/>
            <w:right w:val="none" w:sz="0" w:space="0" w:color="auto"/>
          </w:divBdr>
        </w:div>
        <w:div w:id="416093131">
          <w:marLeft w:val="0"/>
          <w:marRight w:val="0"/>
          <w:marTop w:val="0"/>
          <w:marBottom w:val="0"/>
          <w:divBdr>
            <w:top w:val="none" w:sz="0" w:space="0" w:color="auto"/>
            <w:left w:val="none" w:sz="0" w:space="0" w:color="auto"/>
            <w:bottom w:val="none" w:sz="0" w:space="0" w:color="auto"/>
            <w:right w:val="none" w:sz="0" w:space="0" w:color="auto"/>
          </w:divBdr>
        </w:div>
        <w:div w:id="1434863193">
          <w:marLeft w:val="0"/>
          <w:marRight w:val="0"/>
          <w:marTop w:val="0"/>
          <w:marBottom w:val="0"/>
          <w:divBdr>
            <w:top w:val="none" w:sz="0" w:space="0" w:color="auto"/>
            <w:left w:val="none" w:sz="0" w:space="0" w:color="auto"/>
            <w:bottom w:val="none" w:sz="0" w:space="0" w:color="auto"/>
            <w:right w:val="none" w:sz="0" w:space="0" w:color="auto"/>
          </w:divBdr>
        </w:div>
        <w:div w:id="1783917690">
          <w:marLeft w:val="0"/>
          <w:marRight w:val="0"/>
          <w:marTop w:val="0"/>
          <w:marBottom w:val="0"/>
          <w:divBdr>
            <w:top w:val="none" w:sz="0" w:space="0" w:color="auto"/>
            <w:left w:val="none" w:sz="0" w:space="0" w:color="auto"/>
            <w:bottom w:val="none" w:sz="0" w:space="0" w:color="auto"/>
            <w:right w:val="none" w:sz="0" w:space="0" w:color="auto"/>
          </w:divBdr>
        </w:div>
        <w:div w:id="728041899">
          <w:marLeft w:val="0"/>
          <w:marRight w:val="0"/>
          <w:marTop w:val="0"/>
          <w:marBottom w:val="0"/>
          <w:divBdr>
            <w:top w:val="none" w:sz="0" w:space="0" w:color="auto"/>
            <w:left w:val="none" w:sz="0" w:space="0" w:color="auto"/>
            <w:bottom w:val="none" w:sz="0" w:space="0" w:color="auto"/>
            <w:right w:val="none" w:sz="0" w:space="0" w:color="auto"/>
          </w:divBdr>
        </w:div>
        <w:div w:id="1653751120">
          <w:marLeft w:val="0"/>
          <w:marRight w:val="0"/>
          <w:marTop w:val="0"/>
          <w:marBottom w:val="0"/>
          <w:divBdr>
            <w:top w:val="none" w:sz="0" w:space="0" w:color="auto"/>
            <w:left w:val="none" w:sz="0" w:space="0" w:color="auto"/>
            <w:bottom w:val="none" w:sz="0" w:space="0" w:color="auto"/>
            <w:right w:val="none" w:sz="0" w:space="0" w:color="auto"/>
          </w:divBdr>
        </w:div>
        <w:div w:id="973827675">
          <w:marLeft w:val="0"/>
          <w:marRight w:val="0"/>
          <w:marTop w:val="0"/>
          <w:marBottom w:val="0"/>
          <w:divBdr>
            <w:top w:val="none" w:sz="0" w:space="0" w:color="auto"/>
            <w:left w:val="none" w:sz="0" w:space="0" w:color="auto"/>
            <w:bottom w:val="none" w:sz="0" w:space="0" w:color="auto"/>
            <w:right w:val="none" w:sz="0" w:space="0" w:color="auto"/>
          </w:divBdr>
        </w:div>
        <w:div w:id="1235050283">
          <w:marLeft w:val="0"/>
          <w:marRight w:val="0"/>
          <w:marTop w:val="0"/>
          <w:marBottom w:val="0"/>
          <w:divBdr>
            <w:top w:val="none" w:sz="0" w:space="0" w:color="auto"/>
            <w:left w:val="none" w:sz="0" w:space="0" w:color="auto"/>
            <w:bottom w:val="none" w:sz="0" w:space="0" w:color="auto"/>
            <w:right w:val="none" w:sz="0" w:space="0" w:color="auto"/>
          </w:divBdr>
        </w:div>
        <w:div w:id="494882251">
          <w:marLeft w:val="0"/>
          <w:marRight w:val="0"/>
          <w:marTop w:val="0"/>
          <w:marBottom w:val="0"/>
          <w:divBdr>
            <w:top w:val="none" w:sz="0" w:space="0" w:color="auto"/>
            <w:left w:val="none" w:sz="0" w:space="0" w:color="auto"/>
            <w:bottom w:val="none" w:sz="0" w:space="0" w:color="auto"/>
            <w:right w:val="none" w:sz="0" w:space="0" w:color="auto"/>
          </w:divBdr>
        </w:div>
        <w:div w:id="272327798">
          <w:marLeft w:val="0"/>
          <w:marRight w:val="0"/>
          <w:marTop w:val="0"/>
          <w:marBottom w:val="0"/>
          <w:divBdr>
            <w:top w:val="none" w:sz="0" w:space="0" w:color="auto"/>
            <w:left w:val="none" w:sz="0" w:space="0" w:color="auto"/>
            <w:bottom w:val="none" w:sz="0" w:space="0" w:color="auto"/>
            <w:right w:val="none" w:sz="0" w:space="0" w:color="auto"/>
          </w:divBdr>
        </w:div>
        <w:div w:id="628633736">
          <w:marLeft w:val="0"/>
          <w:marRight w:val="0"/>
          <w:marTop w:val="0"/>
          <w:marBottom w:val="0"/>
          <w:divBdr>
            <w:top w:val="none" w:sz="0" w:space="0" w:color="auto"/>
            <w:left w:val="none" w:sz="0" w:space="0" w:color="auto"/>
            <w:bottom w:val="none" w:sz="0" w:space="0" w:color="auto"/>
            <w:right w:val="none" w:sz="0" w:space="0" w:color="auto"/>
          </w:divBdr>
        </w:div>
        <w:div w:id="1529567968">
          <w:marLeft w:val="0"/>
          <w:marRight w:val="0"/>
          <w:marTop w:val="0"/>
          <w:marBottom w:val="0"/>
          <w:divBdr>
            <w:top w:val="none" w:sz="0" w:space="0" w:color="auto"/>
            <w:left w:val="none" w:sz="0" w:space="0" w:color="auto"/>
            <w:bottom w:val="none" w:sz="0" w:space="0" w:color="auto"/>
            <w:right w:val="none" w:sz="0" w:space="0" w:color="auto"/>
          </w:divBdr>
        </w:div>
        <w:div w:id="1519541103">
          <w:marLeft w:val="0"/>
          <w:marRight w:val="0"/>
          <w:marTop w:val="0"/>
          <w:marBottom w:val="0"/>
          <w:divBdr>
            <w:top w:val="none" w:sz="0" w:space="0" w:color="auto"/>
            <w:left w:val="none" w:sz="0" w:space="0" w:color="auto"/>
            <w:bottom w:val="none" w:sz="0" w:space="0" w:color="auto"/>
            <w:right w:val="none" w:sz="0" w:space="0" w:color="auto"/>
          </w:divBdr>
        </w:div>
        <w:div w:id="1123772712">
          <w:marLeft w:val="0"/>
          <w:marRight w:val="0"/>
          <w:marTop w:val="0"/>
          <w:marBottom w:val="0"/>
          <w:divBdr>
            <w:top w:val="none" w:sz="0" w:space="0" w:color="auto"/>
            <w:left w:val="none" w:sz="0" w:space="0" w:color="auto"/>
            <w:bottom w:val="none" w:sz="0" w:space="0" w:color="auto"/>
            <w:right w:val="none" w:sz="0" w:space="0" w:color="auto"/>
          </w:divBdr>
        </w:div>
        <w:div w:id="1394616401">
          <w:marLeft w:val="0"/>
          <w:marRight w:val="0"/>
          <w:marTop w:val="0"/>
          <w:marBottom w:val="0"/>
          <w:divBdr>
            <w:top w:val="none" w:sz="0" w:space="0" w:color="auto"/>
            <w:left w:val="none" w:sz="0" w:space="0" w:color="auto"/>
            <w:bottom w:val="none" w:sz="0" w:space="0" w:color="auto"/>
            <w:right w:val="none" w:sz="0" w:space="0" w:color="auto"/>
          </w:divBdr>
        </w:div>
        <w:div w:id="879829830">
          <w:marLeft w:val="0"/>
          <w:marRight w:val="0"/>
          <w:marTop w:val="0"/>
          <w:marBottom w:val="0"/>
          <w:divBdr>
            <w:top w:val="none" w:sz="0" w:space="0" w:color="auto"/>
            <w:left w:val="none" w:sz="0" w:space="0" w:color="auto"/>
            <w:bottom w:val="none" w:sz="0" w:space="0" w:color="auto"/>
            <w:right w:val="none" w:sz="0" w:space="0" w:color="auto"/>
          </w:divBdr>
        </w:div>
        <w:div w:id="1343705267">
          <w:marLeft w:val="0"/>
          <w:marRight w:val="0"/>
          <w:marTop w:val="0"/>
          <w:marBottom w:val="0"/>
          <w:divBdr>
            <w:top w:val="none" w:sz="0" w:space="0" w:color="auto"/>
            <w:left w:val="none" w:sz="0" w:space="0" w:color="auto"/>
            <w:bottom w:val="none" w:sz="0" w:space="0" w:color="auto"/>
            <w:right w:val="none" w:sz="0" w:space="0" w:color="auto"/>
          </w:divBdr>
        </w:div>
        <w:div w:id="1905919001">
          <w:marLeft w:val="0"/>
          <w:marRight w:val="0"/>
          <w:marTop w:val="0"/>
          <w:marBottom w:val="0"/>
          <w:divBdr>
            <w:top w:val="none" w:sz="0" w:space="0" w:color="auto"/>
            <w:left w:val="none" w:sz="0" w:space="0" w:color="auto"/>
            <w:bottom w:val="none" w:sz="0" w:space="0" w:color="auto"/>
            <w:right w:val="none" w:sz="0" w:space="0" w:color="auto"/>
          </w:divBdr>
        </w:div>
        <w:div w:id="1036009626">
          <w:marLeft w:val="0"/>
          <w:marRight w:val="0"/>
          <w:marTop w:val="0"/>
          <w:marBottom w:val="0"/>
          <w:divBdr>
            <w:top w:val="none" w:sz="0" w:space="0" w:color="auto"/>
            <w:left w:val="none" w:sz="0" w:space="0" w:color="auto"/>
            <w:bottom w:val="none" w:sz="0" w:space="0" w:color="auto"/>
            <w:right w:val="none" w:sz="0" w:space="0" w:color="auto"/>
          </w:divBdr>
        </w:div>
        <w:div w:id="1843931685">
          <w:marLeft w:val="0"/>
          <w:marRight w:val="0"/>
          <w:marTop w:val="0"/>
          <w:marBottom w:val="0"/>
          <w:divBdr>
            <w:top w:val="none" w:sz="0" w:space="0" w:color="auto"/>
            <w:left w:val="none" w:sz="0" w:space="0" w:color="auto"/>
            <w:bottom w:val="none" w:sz="0" w:space="0" w:color="auto"/>
            <w:right w:val="none" w:sz="0" w:space="0" w:color="auto"/>
          </w:divBdr>
        </w:div>
        <w:div w:id="1543521954">
          <w:marLeft w:val="0"/>
          <w:marRight w:val="0"/>
          <w:marTop w:val="0"/>
          <w:marBottom w:val="0"/>
          <w:divBdr>
            <w:top w:val="none" w:sz="0" w:space="0" w:color="auto"/>
            <w:left w:val="none" w:sz="0" w:space="0" w:color="auto"/>
            <w:bottom w:val="none" w:sz="0" w:space="0" w:color="auto"/>
            <w:right w:val="none" w:sz="0" w:space="0" w:color="auto"/>
          </w:divBdr>
        </w:div>
        <w:div w:id="1331056022">
          <w:marLeft w:val="0"/>
          <w:marRight w:val="0"/>
          <w:marTop w:val="0"/>
          <w:marBottom w:val="0"/>
          <w:divBdr>
            <w:top w:val="none" w:sz="0" w:space="0" w:color="auto"/>
            <w:left w:val="none" w:sz="0" w:space="0" w:color="auto"/>
            <w:bottom w:val="none" w:sz="0" w:space="0" w:color="auto"/>
            <w:right w:val="none" w:sz="0" w:space="0" w:color="auto"/>
          </w:divBdr>
        </w:div>
        <w:div w:id="153450698">
          <w:marLeft w:val="0"/>
          <w:marRight w:val="0"/>
          <w:marTop w:val="0"/>
          <w:marBottom w:val="0"/>
          <w:divBdr>
            <w:top w:val="none" w:sz="0" w:space="0" w:color="auto"/>
            <w:left w:val="none" w:sz="0" w:space="0" w:color="auto"/>
            <w:bottom w:val="none" w:sz="0" w:space="0" w:color="auto"/>
            <w:right w:val="none" w:sz="0" w:space="0" w:color="auto"/>
          </w:divBdr>
        </w:div>
        <w:div w:id="91973799">
          <w:marLeft w:val="0"/>
          <w:marRight w:val="0"/>
          <w:marTop w:val="0"/>
          <w:marBottom w:val="0"/>
          <w:divBdr>
            <w:top w:val="none" w:sz="0" w:space="0" w:color="auto"/>
            <w:left w:val="none" w:sz="0" w:space="0" w:color="auto"/>
            <w:bottom w:val="none" w:sz="0" w:space="0" w:color="auto"/>
            <w:right w:val="none" w:sz="0" w:space="0" w:color="auto"/>
          </w:divBdr>
        </w:div>
        <w:div w:id="1717389930">
          <w:marLeft w:val="0"/>
          <w:marRight w:val="0"/>
          <w:marTop w:val="0"/>
          <w:marBottom w:val="0"/>
          <w:divBdr>
            <w:top w:val="none" w:sz="0" w:space="0" w:color="auto"/>
            <w:left w:val="none" w:sz="0" w:space="0" w:color="auto"/>
            <w:bottom w:val="none" w:sz="0" w:space="0" w:color="auto"/>
            <w:right w:val="none" w:sz="0" w:space="0" w:color="auto"/>
          </w:divBdr>
        </w:div>
        <w:div w:id="1530608144">
          <w:marLeft w:val="0"/>
          <w:marRight w:val="0"/>
          <w:marTop w:val="0"/>
          <w:marBottom w:val="0"/>
          <w:divBdr>
            <w:top w:val="none" w:sz="0" w:space="0" w:color="auto"/>
            <w:left w:val="none" w:sz="0" w:space="0" w:color="auto"/>
            <w:bottom w:val="none" w:sz="0" w:space="0" w:color="auto"/>
            <w:right w:val="none" w:sz="0" w:space="0" w:color="auto"/>
          </w:divBdr>
        </w:div>
        <w:div w:id="377707646">
          <w:marLeft w:val="0"/>
          <w:marRight w:val="0"/>
          <w:marTop w:val="0"/>
          <w:marBottom w:val="0"/>
          <w:divBdr>
            <w:top w:val="none" w:sz="0" w:space="0" w:color="auto"/>
            <w:left w:val="none" w:sz="0" w:space="0" w:color="auto"/>
            <w:bottom w:val="none" w:sz="0" w:space="0" w:color="auto"/>
            <w:right w:val="none" w:sz="0" w:space="0" w:color="auto"/>
          </w:divBdr>
        </w:div>
        <w:div w:id="2006542578">
          <w:marLeft w:val="0"/>
          <w:marRight w:val="0"/>
          <w:marTop w:val="0"/>
          <w:marBottom w:val="0"/>
          <w:divBdr>
            <w:top w:val="none" w:sz="0" w:space="0" w:color="auto"/>
            <w:left w:val="none" w:sz="0" w:space="0" w:color="auto"/>
            <w:bottom w:val="none" w:sz="0" w:space="0" w:color="auto"/>
            <w:right w:val="none" w:sz="0" w:space="0" w:color="auto"/>
          </w:divBdr>
        </w:div>
        <w:div w:id="875654237">
          <w:marLeft w:val="0"/>
          <w:marRight w:val="0"/>
          <w:marTop w:val="0"/>
          <w:marBottom w:val="0"/>
          <w:divBdr>
            <w:top w:val="none" w:sz="0" w:space="0" w:color="auto"/>
            <w:left w:val="none" w:sz="0" w:space="0" w:color="auto"/>
            <w:bottom w:val="none" w:sz="0" w:space="0" w:color="auto"/>
            <w:right w:val="none" w:sz="0" w:space="0" w:color="auto"/>
          </w:divBdr>
        </w:div>
        <w:div w:id="1300955318">
          <w:marLeft w:val="0"/>
          <w:marRight w:val="0"/>
          <w:marTop w:val="0"/>
          <w:marBottom w:val="0"/>
          <w:divBdr>
            <w:top w:val="none" w:sz="0" w:space="0" w:color="auto"/>
            <w:left w:val="none" w:sz="0" w:space="0" w:color="auto"/>
            <w:bottom w:val="none" w:sz="0" w:space="0" w:color="auto"/>
            <w:right w:val="none" w:sz="0" w:space="0" w:color="auto"/>
          </w:divBdr>
        </w:div>
        <w:div w:id="1303273505">
          <w:marLeft w:val="0"/>
          <w:marRight w:val="0"/>
          <w:marTop w:val="0"/>
          <w:marBottom w:val="0"/>
          <w:divBdr>
            <w:top w:val="none" w:sz="0" w:space="0" w:color="auto"/>
            <w:left w:val="none" w:sz="0" w:space="0" w:color="auto"/>
            <w:bottom w:val="none" w:sz="0" w:space="0" w:color="auto"/>
            <w:right w:val="none" w:sz="0" w:space="0" w:color="auto"/>
          </w:divBdr>
        </w:div>
        <w:div w:id="113058772">
          <w:marLeft w:val="0"/>
          <w:marRight w:val="0"/>
          <w:marTop w:val="0"/>
          <w:marBottom w:val="0"/>
          <w:divBdr>
            <w:top w:val="none" w:sz="0" w:space="0" w:color="auto"/>
            <w:left w:val="none" w:sz="0" w:space="0" w:color="auto"/>
            <w:bottom w:val="none" w:sz="0" w:space="0" w:color="auto"/>
            <w:right w:val="none" w:sz="0" w:space="0" w:color="auto"/>
          </w:divBdr>
        </w:div>
        <w:div w:id="499272790">
          <w:marLeft w:val="0"/>
          <w:marRight w:val="0"/>
          <w:marTop w:val="0"/>
          <w:marBottom w:val="0"/>
          <w:divBdr>
            <w:top w:val="none" w:sz="0" w:space="0" w:color="auto"/>
            <w:left w:val="none" w:sz="0" w:space="0" w:color="auto"/>
            <w:bottom w:val="none" w:sz="0" w:space="0" w:color="auto"/>
            <w:right w:val="none" w:sz="0" w:space="0" w:color="auto"/>
          </w:divBdr>
        </w:div>
      </w:divsChild>
    </w:div>
    <w:div w:id="456067000">
      <w:bodyDiv w:val="1"/>
      <w:marLeft w:val="0"/>
      <w:marRight w:val="0"/>
      <w:marTop w:val="0"/>
      <w:marBottom w:val="0"/>
      <w:divBdr>
        <w:top w:val="none" w:sz="0" w:space="0" w:color="auto"/>
        <w:left w:val="none" w:sz="0" w:space="0" w:color="auto"/>
        <w:bottom w:val="none" w:sz="0" w:space="0" w:color="auto"/>
        <w:right w:val="none" w:sz="0" w:space="0" w:color="auto"/>
      </w:divBdr>
    </w:div>
    <w:div w:id="457338010">
      <w:bodyDiv w:val="1"/>
      <w:marLeft w:val="0"/>
      <w:marRight w:val="0"/>
      <w:marTop w:val="0"/>
      <w:marBottom w:val="0"/>
      <w:divBdr>
        <w:top w:val="none" w:sz="0" w:space="0" w:color="auto"/>
        <w:left w:val="none" w:sz="0" w:space="0" w:color="auto"/>
        <w:bottom w:val="none" w:sz="0" w:space="0" w:color="auto"/>
        <w:right w:val="none" w:sz="0" w:space="0" w:color="auto"/>
      </w:divBdr>
    </w:div>
    <w:div w:id="478691278">
      <w:bodyDiv w:val="1"/>
      <w:marLeft w:val="0"/>
      <w:marRight w:val="0"/>
      <w:marTop w:val="0"/>
      <w:marBottom w:val="0"/>
      <w:divBdr>
        <w:top w:val="none" w:sz="0" w:space="0" w:color="auto"/>
        <w:left w:val="none" w:sz="0" w:space="0" w:color="auto"/>
        <w:bottom w:val="none" w:sz="0" w:space="0" w:color="auto"/>
        <w:right w:val="none" w:sz="0" w:space="0" w:color="auto"/>
      </w:divBdr>
    </w:div>
    <w:div w:id="482165292">
      <w:bodyDiv w:val="1"/>
      <w:marLeft w:val="0"/>
      <w:marRight w:val="0"/>
      <w:marTop w:val="0"/>
      <w:marBottom w:val="0"/>
      <w:divBdr>
        <w:top w:val="none" w:sz="0" w:space="0" w:color="auto"/>
        <w:left w:val="none" w:sz="0" w:space="0" w:color="auto"/>
        <w:bottom w:val="none" w:sz="0" w:space="0" w:color="auto"/>
        <w:right w:val="none" w:sz="0" w:space="0" w:color="auto"/>
      </w:divBdr>
    </w:div>
    <w:div w:id="483351489">
      <w:bodyDiv w:val="1"/>
      <w:marLeft w:val="0"/>
      <w:marRight w:val="0"/>
      <w:marTop w:val="0"/>
      <w:marBottom w:val="0"/>
      <w:divBdr>
        <w:top w:val="none" w:sz="0" w:space="0" w:color="auto"/>
        <w:left w:val="none" w:sz="0" w:space="0" w:color="auto"/>
        <w:bottom w:val="none" w:sz="0" w:space="0" w:color="auto"/>
        <w:right w:val="none" w:sz="0" w:space="0" w:color="auto"/>
      </w:divBdr>
    </w:div>
    <w:div w:id="485172346">
      <w:bodyDiv w:val="1"/>
      <w:marLeft w:val="0"/>
      <w:marRight w:val="0"/>
      <w:marTop w:val="0"/>
      <w:marBottom w:val="0"/>
      <w:divBdr>
        <w:top w:val="none" w:sz="0" w:space="0" w:color="auto"/>
        <w:left w:val="none" w:sz="0" w:space="0" w:color="auto"/>
        <w:bottom w:val="none" w:sz="0" w:space="0" w:color="auto"/>
        <w:right w:val="none" w:sz="0" w:space="0" w:color="auto"/>
      </w:divBdr>
    </w:div>
    <w:div w:id="502286570">
      <w:bodyDiv w:val="1"/>
      <w:marLeft w:val="0"/>
      <w:marRight w:val="0"/>
      <w:marTop w:val="0"/>
      <w:marBottom w:val="0"/>
      <w:divBdr>
        <w:top w:val="none" w:sz="0" w:space="0" w:color="auto"/>
        <w:left w:val="none" w:sz="0" w:space="0" w:color="auto"/>
        <w:bottom w:val="none" w:sz="0" w:space="0" w:color="auto"/>
        <w:right w:val="none" w:sz="0" w:space="0" w:color="auto"/>
      </w:divBdr>
    </w:div>
    <w:div w:id="503132825">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11801204">
      <w:bodyDiv w:val="1"/>
      <w:marLeft w:val="0"/>
      <w:marRight w:val="0"/>
      <w:marTop w:val="0"/>
      <w:marBottom w:val="0"/>
      <w:divBdr>
        <w:top w:val="none" w:sz="0" w:space="0" w:color="auto"/>
        <w:left w:val="none" w:sz="0" w:space="0" w:color="auto"/>
        <w:bottom w:val="none" w:sz="0" w:space="0" w:color="auto"/>
        <w:right w:val="none" w:sz="0" w:space="0" w:color="auto"/>
      </w:divBdr>
    </w:div>
    <w:div w:id="523398221">
      <w:bodyDiv w:val="1"/>
      <w:marLeft w:val="0"/>
      <w:marRight w:val="0"/>
      <w:marTop w:val="0"/>
      <w:marBottom w:val="0"/>
      <w:divBdr>
        <w:top w:val="none" w:sz="0" w:space="0" w:color="auto"/>
        <w:left w:val="none" w:sz="0" w:space="0" w:color="auto"/>
        <w:bottom w:val="none" w:sz="0" w:space="0" w:color="auto"/>
        <w:right w:val="none" w:sz="0" w:space="0" w:color="auto"/>
      </w:divBdr>
    </w:div>
    <w:div w:id="528834380">
      <w:bodyDiv w:val="1"/>
      <w:marLeft w:val="0"/>
      <w:marRight w:val="0"/>
      <w:marTop w:val="0"/>
      <w:marBottom w:val="0"/>
      <w:divBdr>
        <w:top w:val="none" w:sz="0" w:space="0" w:color="auto"/>
        <w:left w:val="none" w:sz="0" w:space="0" w:color="auto"/>
        <w:bottom w:val="none" w:sz="0" w:space="0" w:color="auto"/>
        <w:right w:val="none" w:sz="0" w:space="0" w:color="auto"/>
      </w:divBdr>
    </w:div>
    <w:div w:id="537740394">
      <w:bodyDiv w:val="1"/>
      <w:marLeft w:val="0"/>
      <w:marRight w:val="0"/>
      <w:marTop w:val="0"/>
      <w:marBottom w:val="0"/>
      <w:divBdr>
        <w:top w:val="none" w:sz="0" w:space="0" w:color="auto"/>
        <w:left w:val="none" w:sz="0" w:space="0" w:color="auto"/>
        <w:bottom w:val="none" w:sz="0" w:space="0" w:color="auto"/>
        <w:right w:val="none" w:sz="0" w:space="0" w:color="auto"/>
      </w:divBdr>
    </w:div>
    <w:div w:id="543178145">
      <w:bodyDiv w:val="1"/>
      <w:marLeft w:val="0"/>
      <w:marRight w:val="0"/>
      <w:marTop w:val="0"/>
      <w:marBottom w:val="0"/>
      <w:divBdr>
        <w:top w:val="none" w:sz="0" w:space="0" w:color="auto"/>
        <w:left w:val="none" w:sz="0" w:space="0" w:color="auto"/>
        <w:bottom w:val="none" w:sz="0" w:space="0" w:color="auto"/>
        <w:right w:val="none" w:sz="0" w:space="0" w:color="auto"/>
      </w:divBdr>
    </w:div>
    <w:div w:id="551120389">
      <w:bodyDiv w:val="1"/>
      <w:marLeft w:val="0"/>
      <w:marRight w:val="0"/>
      <w:marTop w:val="0"/>
      <w:marBottom w:val="0"/>
      <w:divBdr>
        <w:top w:val="none" w:sz="0" w:space="0" w:color="auto"/>
        <w:left w:val="none" w:sz="0" w:space="0" w:color="auto"/>
        <w:bottom w:val="none" w:sz="0" w:space="0" w:color="auto"/>
        <w:right w:val="none" w:sz="0" w:space="0" w:color="auto"/>
      </w:divBdr>
    </w:div>
    <w:div w:id="552273092">
      <w:bodyDiv w:val="1"/>
      <w:marLeft w:val="0"/>
      <w:marRight w:val="0"/>
      <w:marTop w:val="0"/>
      <w:marBottom w:val="0"/>
      <w:divBdr>
        <w:top w:val="none" w:sz="0" w:space="0" w:color="auto"/>
        <w:left w:val="none" w:sz="0" w:space="0" w:color="auto"/>
        <w:bottom w:val="none" w:sz="0" w:space="0" w:color="auto"/>
        <w:right w:val="none" w:sz="0" w:space="0" w:color="auto"/>
      </w:divBdr>
    </w:div>
    <w:div w:id="564075196">
      <w:bodyDiv w:val="1"/>
      <w:marLeft w:val="0"/>
      <w:marRight w:val="0"/>
      <w:marTop w:val="0"/>
      <w:marBottom w:val="0"/>
      <w:divBdr>
        <w:top w:val="none" w:sz="0" w:space="0" w:color="auto"/>
        <w:left w:val="none" w:sz="0" w:space="0" w:color="auto"/>
        <w:bottom w:val="none" w:sz="0" w:space="0" w:color="auto"/>
        <w:right w:val="none" w:sz="0" w:space="0" w:color="auto"/>
      </w:divBdr>
    </w:div>
    <w:div w:id="567887256">
      <w:bodyDiv w:val="1"/>
      <w:marLeft w:val="0"/>
      <w:marRight w:val="0"/>
      <w:marTop w:val="0"/>
      <w:marBottom w:val="0"/>
      <w:divBdr>
        <w:top w:val="none" w:sz="0" w:space="0" w:color="auto"/>
        <w:left w:val="none" w:sz="0" w:space="0" w:color="auto"/>
        <w:bottom w:val="none" w:sz="0" w:space="0" w:color="auto"/>
        <w:right w:val="none" w:sz="0" w:space="0" w:color="auto"/>
      </w:divBdr>
    </w:div>
    <w:div w:id="570962736">
      <w:bodyDiv w:val="1"/>
      <w:marLeft w:val="0"/>
      <w:marRight w:val="0"/>
      <w:marTop w:val="0"/>
      <w:marBottom w:val="0"/>
      <w:divBdr>
        <w:top w:val="none" w:sz="0" w:space="0" w:color="auto"/>
        <w:left w:val="none" w:sz="0" w:space="0" w:color="auto"/>
        <w:bottom w:val="none" w:sz="0" w:space="0" w:color="auto"/>
        <w:right w:val="none" w:sz="0" w:space="0" w:color="auto"/>
      </w:divBdr>
      <w:divsChild>
        <w:div w:id="788398464">
          <w:marLeft w:val="0"/>
          <w:marRight w:val="0"/>
          <w:marTop w:val="0"/>
          <w:marBottom w:val="0"/>
          <w:divBdr>
            <w:top w:val="none" w:sz="0" w:space="0" w:color="auto"/>
            <w:left w:val="none" w:sz="0" w:space="0" w:color="auto"/>
            <w:bottom w:val="none" w:sz="0" w:space="0" w:color="auto"/>
            <w:right w:val="none" w:sz="0" w:space="0" w:color="auto"/>
          </w:divBdr>
        </w:div>
        <w:div w:id="860432451">
          <w:marLeft w:val="0"/>
          <w:marRight w:val="0"/>
          <w:marTop w:val="0"/>
          <w:marBottom w:val="0"/>
          <w:divBdr>
            <w:top w:val="none" w:sz="0" w:space="0" w:color="auto"/>
            <w:left w:val="none" w:sz="0" w:space="0" w:color="auto"/>
            <w:bottom w:val="none" w:sz="0" w:space="0" w:color="auto"/>
            <w:right w:val="none" w:sz="0" w:space="0" w:color="auto"/>
          </w:divBdr>
        </w:div>
        <w:div w:id="1370299382">
          <w:marLeft w:val="0"/>
          <w:marRight w:val="0"/>
          <w:marTop w:val="0"/>
          <w:marBottom w:val="0"/>
          <w:divBdr>
            <w:top w:val="none" w:sz="0" w:space="0" w:color="auto"/>
            <w:left w:val="none" w:sz="0" w:space="0" w:color="auto"/>
            <w:bottom w:val="none" w:sz="0" w:space="0" w:color="auto"/>
            <w:right w:val="none" w:sz="0" w:space="0" w:color="auto"/>
          </w:divBdr>
        </w:div>
      </w:divsChild>
    </w:div>
    <w:div w:id="572394221">
      <w:bodyDiv w:val="1"/>
      <w:marLeft w:val="0"/>
      <w:marRight w:val="0"/>
      <w:marTop w:val="0"/>
      <w:marBottom w:val="0"/>
      <w:divBdr>
        <w:top w:val="none" w:sz="0" w:space="0" w:color="auto"/>
        <w:left w:val="none" w:sz="0" w:space="0" w:color="auto"/>
        <w:bottom w:val="none" w:sz="0" w:space="0" w:color="auto"/>
        <w:right w:val="none" w:sz="0" w:space="0" w:color="auto"/>
      </w:divBdr>
    </w:div>
    <w:div w:id="600525470">
      <w:bodyDiv w:val="1"/>
      <w:marLeft w:val="0"/>
      <w:marRight w:val="0"/>
      <w:marTop w:val="0"/>
      <w:marBottom w:val="0"/>
      <w:divBdr>
        <w:top w:val="none" w:sz="0" w:space="0" w:color="auto"/>
        <w:left w:val="none" w:sz="0" w:space="0" w:color="auto"/>
        <w:bottom w:val="none" w:sz="0" w:space="0" w:color="auto"/>
        <w:right w:val="none" w:sz="0" w:space="0" w:color="auto"/>
      </w:divBdr>
    </w:div>
    <w:div w:id="605311826">
      <w:bodyDiv w:val="1"/>
      <w:marLeft w:val="0"/>
      <w:marRight w:val="0"/>
      <w:marTop w:val="0"/>
      <w:marBottom w:val="0"/>
      <w:divBdr>
        <w:top w:val="none" w:sz="0" w:space="0" w:color="auto"/>
        <w:left w:val="none" w:sz="0" w:space="0" w:color="auto"/>
        <w:bottom w:val="none" w:sz="0" w:space="0" w:color="auto"/>
        <w:right w:val="none" w:sz="0" w:space="0" w:color="auto"/>
      </w:divBdr>
    </w:div>
    <w:div w:id="606622009">
      <w:bodyDiv w:val="1"/>
      <w:marLeft w:val="0"/>
      <w:marRight w:val="0"/>
      <w:marTop w:val="0"/>
      <w:marBottom w:val="0"/>
      <w:divBdr>
        <w:top w:val="none" w:sz="0" w:space="0" w:color="auto"/>
        <w:left w:val="none" w:sz="0" w:space="0" w:color="auto"/>
        <w:bottom w:val="none" w:sz="0" w:space="0" w:color="auto"/>
        <w:right w:val="none" w:sz="0" w:space="0" w:color="auto"/>
      </w:divBdr>
    </w:div>
    <w:div w:id="616832527">
      <w:bodyDiv w:val="1"/>
      <w:marLeft w:val="0"/>
      <w:marRight w:val="0"/>
      <w:marTop w:val="0"/>
      <w:marBottom w:val="0"/>
      <w:divBdr>
        <w:top w:val="none" w:sz="0" w:space="0" w:color="auto"/>
        <w:left w:val="none" w:sz="0" w:space="0" w:color="auto"/>
        <w:bottom w:val="none" w:sz="0" w:space="0" w:color="auto"/>
        <w:right w:val="none" w:sz="0" w:space="0" w:color="auto"/>
      </w:divBdr>
    </w:div>
    <w:div w:id="617756104">
      <w:bodyDiv w:val="1"/>
      <w:marLeft w:val="0"/>
      <w:marRight w:val="0"/>
      <w:marTop w:val="0"/>
      <w:marBottom w:val="0"/>
      <w:divBdr>
        <w:top w:val="none" w:sz="0" w:space="0" w:color="auto"/>
        <w:left w:val="none" w:sz="0" w:space="0" w:color="auto"/>
        <w:bottom w:val="none" w:sz="0" w:space="0" w:color="auto"/>
        <w:right w:val="none" w:sz="0" w:space="0" w:color="auto"/>
      </w:divBdr>
    </w:div>
    <w:div w:id="627395396">
      <w:bodyDiv w:val="1"/>
      <w:marLeft w:val="0"/>
      <w:marRight w:val="0"/>
      <w:marTop w:val="0"/>
      <w:marBottom w:val="0"/>
      <w:divBdr>
        <w:top w:val="none" w:sz="0" w:space="0" w:color="auto"/>
        <w:left w:val="none" w:sz="0" w:space="0" w:color="auto"/>
        <w:bottom w:val="none" w:sz="0" w:space="0" w:color="auto"/>
        <w:right w:val="none" w:sz="0" w:space="0" w:color="auto"/>
      </w:divBdr>
    </w:div>
    <w:div w:id="631709812">
      <w:bodyDiv w:val="1"/>
      <w:marLeft w:val="0"/>
      <w:marRight w:val="0"/>
      <w:marTop w:val="0"/>
      <w:marBottom w:val="0"/>
      <w:divBdr>
        <w:top w:val="none" w:sz="0" w:space="0" w:color="auto"/>
        <w:left w:val="none" w:sz="0" w:space="0" w:color="auto"/>
        <w:bottom w:val="none" w:sz="0" w:space="0" w:color="auto"/>
        <w:right w:val="none" w:sz="0" w:space="0" w:color="auto"/>
      </w:divBdr>
    </w:div>
    <w:div w:id="634720067">
      <w:bodyDiv w:val="1"/>
      <w:marLeft w:val="0"/>
      <w:marRight w:val="0"/>
      <w:marTop w:val="0"/>
      <w:marBottom w:val="0"/>
      <w:divBdr>
        <w:top w:val="none" w:sz="0" w:space="0" w:color="auto"/>
        <w:left w:val="none" w:sz="0" w:space="0" w:color="auto"/>
        <w:bottom w:val="none" w:sz="0" w:space="0" w:color="auto"/>
        <w:right w:val="none" w:sz="0" w:space="0" w:color="auto"/>
      </w:divBdr>
    </w:div>
    <w:div w:id="656418908">
      <w:bodyDiv w:val="1"/>
      <w:marLeft w:val="0"/>
      <w:marRight w:val="0"/>
      <w:marTop w:val="0"/>
      <w:marBottom w:val="0"/>
      <w:divBdr>
        <w:top w:val="none" w:sz="0" w:space="0" w:color="auto"/>
        <w:left w:val="none" w:sz="0" w:space="0" w:color="auto"/>
        <w:bottom w:val="none" w:sz="0" w:space="0" w:color="auto"/>
        <w:right w:val="none" w:sz="0" w:space="0" w:color="auto"/>
      </w:divBdr>
    </w:div>
    <w:div w:id="665942909">
      <w:bodyDiv w:val="1"/>
      <w:marLeft w:val="0"/>
      <w:marRight w:val="0"/>
      <w:marTop w:val="0"/>
      <w:marBottom w:val="0"/>
      <w:divBdr>
        <w:top w:val="none" w:sz="0" w:space="0" w:color="auto"/>
        <w:left w:val="none" w:sz="0" w:space="0" w:color="auto"/>
        <w:bottom w:val="none" w:sz="0" w:space="0" w:color="auto"/>
        <w:right w:val="none" w:sz="0" w:space="0" w:color="auto"/>
      </w:divBdr>
    </w:div>
    <w:div w:id="666134419">
      <w:bodyDiv w:val="1"/>
      <w:marLeft w:val="0"/>
      <w:marRight w:val="0"/>
      <w:marTop w:val="0"/>
      <w:marBottom w:val="0"/>
      <w:divBdr>
        <w:top w:val="none" w:sz="0" w:space="0" w:color="auto"/>
        <w:left w:val="none" w:sz="0" w:space="0" w:color="auto"/>
        <w:bottom w:val="none" w:sz="0" w:space="0" w:color="auto"/>
        <w:right w:val="none" w:sz="0" w:space="0" w:color="auto"/>
      </w:divBdr>
    </w:div>
    <w:div w:id="666248358">
      <w:bodyDiv w:val="1"/>
      <w:marLeft w:val="0"/>
      <w:marRight w:val="0"/>
      <w:marTop w:val="0"/>
      <w:marBottom w:val="0"/>
      <w:divBdr>
        <w:top w:val="none" w:sz="0" w:space="0" w:color="auto"/>
        <w:left w:val="none" w:sz="0" w:space="0" w:color="auto"/>
        <w:bottom w:val="none" w:sz="0" w:space="0" w:color="auto"/>
        <w:right w:val="none" w:sz="0" w:space="0" w:color="auto"/>
      </w:divBdr>
    </w:div>
    <w:div w:id="666401923">
      <w:bodyDiv w:val="1"/>
      <w:marLeft w:val="0"/>
      <w:marRight w:val="0"/>
      <w:marTop w:val="0"/>
      <w:marBottom w:val="0"/>
      <w:divBdr>
        <w:top w:val="none" w:sz="0" w:space="0" w:color="auto"/>
        <w:left w:val="none" w:sz="0" w:space="0" w:color="auto"/>
        <w:bottom w:val="none" w:sz="0" w:space="0" w:color="auto"/>
        <w:right w:val="none" w:sz="0" w:space="0" w:color="auto"/>
      </w:divBdr>
    </w:div>
    <w:div w:id="680593605">
      <w:bodyDiv w:val="1"/>
      <w:marLeft w:val="0"/>
      <w:marRight w:val="0"/>
      <w:marTop w:val="0"/>
      <w:marBottom w:val="0"/>
      <w:divBdr>
        <w:top w:val="none" w:sz="0" w:space="0" w:color="auto"/>
        <w:left w:val="none" w:sz="0" w:space="0" w:color="auto"/>
        <w:bottom w:val="none" w:sz="0" w:space="0" w:color="auto"/>
        <w:right w:val="none" w:sz="0" w:space="0" w:color="auto"/>
      </w:divBdr>
    </w:div>
    <w:div w:id="682242811">
      <w:bodyDiv w:val="1"/>
      <w:marLeft w:val="0"/>
      <w:marRight w:val="0"/>
      <w:marTop w:val="0"/>
      <w:marBottom w:val="0"/>
      <w:divBdr>
        <w:top w:val="none" w:sz="0" w:space="0" w:color="auto"/>
        <w:left w:val="none" w:sz="0" w:space="0" w:color="auto"/>
        <w:bottom w:val="none" w:sz="0" w:space="0" w:color="auto"/>
        <w:right w:val="none" w:sz="0" w:space="0" w:color="auto"/>
      </w:divBdr>
    </w:div>
    <w:div w:id="694186261">
      <w:bodyDiv w:val="1"/>
      <w:marLeft w:val="0"/>
      <w:marRight w:val="0"/>
      <w:marTop w:val="0"/>
      <w:marBottom w:val="0"/>
      <w:divBdr>
        <w:top w:val="none" w:sz="0" w:space="0" w:color="auto"/>
        <w:left w:val="none" w:sz="0" w:space="0" w:color="auto"/>
        <w:bottom w:val="none" w:sz="0" w:space="0" w:color="auto"/>
        <w:right w:val="none" w:sz="0" w:space="0" w:color="auto"/>
      </w:divBdr>
    </w:div>
    <w:div w:id="699934820">
      <w:bodyDiv w:val="1"/>
      <w:marLeft w:val="0"/>
      <w:marRight w:val="0"/>
      <w:marTop w:val="0"/>
      <w:marBottom w:val="0"/>
      <w:divBdr>
        <w:top w:val="none" w:sz="0" w:space="0" w:color="auto"/>
        <w:left w:val="none" w:sz="0" w:space="0" w:color="auto"/>
        <w:bottom w:val="none" w:sz="0" w:space="0" w:color="auto"/>
        <w:right w:val="none" w:sz="0" w:space="0" w:color="auto"/>
      </w:divBdr>
    </w:div>
    <w:div w:id="704987767">
      <w:bodyDiv w:val="1"/>
      <w:marLeft w:val="0"/>
      <w:marRight w:val="0"/>
      <w:marTop w:val="0"/>
      <w:marBottom w:val="0"/>
      <w:divBdr>
        <w:top w:val="none" w:sz="0" w:space="0" w:color="auto"/>
        <w:left w:val="none" w:sz="0" w:space="0" w:color="auto"/>
        <w:bottom w:val="none" w:sz="0" w:space="0" w:color="auto"/>
        <w:right w:val="none" w:sz="0" w:space="0" w:color="auto"/>
      </w:divBdr>
      <w:divsChild>
        <w:div w:id="127289325">
          <w:marLeft w:val="0"/>
          <w:marRight w:val="0"/>
          <w:marTop w:val="0"/>
          <w:marBottom w:val="0"/>
          <w:divBdr>
            <w:top w:val="none" w:sz="0" w:space="0" w:color="auto"/>
            <w:left w:val="none" w:sz="0" w:space="0" w:color="auto"/>
            <w:bottom w:val="none" w:sz="0" w:space="0" w:color="auto"/>
            <w:right w:val="none" w:sz="0" w:space="0" w:color="auto"/>
          </w:divBdr>
        </w:div>
        <w:div w:id="141047827">
          <w:marLeft w:val="0"/>
          <w:marRight w:val="0"/>
          <w:marTop w:val="0"/>
          <w:marBottom w:val="0"/>
          <w:divBdr>
            <w:top w:val="none" w:sz="0" w:space="0" w:color="auto"/>
            <w:left w:val="none" w:sz="0" w:space="0" w:color="auto"/>
            <w:bottom w:val="none" w:sz="0" w:space="0" w:color="auto"/>
            <w:right w:val="none" w:sz="0" w:space="0" w:color="auto"/>
          </w:divBdr>
        </w:div>
        <w:div w:id="145783109">
          <w:marLeft w:val="0"/>
          <w:marRight w:val="0"/>
          <w:marTop w:val="0"/>
          <w:marBottom w:val="0"/>
          <w:divBdr>
            <w:top w:val="none" w:sz="0" w:space="0" w:color="auto"/>
            <w:left w:val="none" w:sz="0" w:space="0" w:color="auto"/>
            <w:bottom w:val="none" w:sz="0" w:space="0" w:color="auto"/>
            <w:right w:val="none" w:sz="0" w:space="0" w:color="auto"/>
          </w:divBdr>
        </w:div>
        <w:div w:id="178323479">
          <w:marLeft w:val="0"/>
          <w:marRight w:val="0"/>
          <w:marTop w:val="0"/>
          <w:marBottom w:val="0"/>
          <w:divBdr>
            <w:top w:val="none" w:sz="0" w:space="0" w:color="auto"/>
            <w:left w:val="none" w:sz="0" w:space="0" w:color="auto"/>
            <w:bottom w:val="none" w:sz="0" w:space="0" w:color="auto"/>
            <w:right w:val="none" w:sz="0" w:space="0" w:color="auto"/>
          </w:divBdr>
        </w:div>
        <w:div w:id="215745866">
          <w:marLeft w:val="0"/>
          <w:marRight w:val="0"/>
          <w:marTop w:val="0"/>
          <w:marBottom w:val="0"/>
          <w:divBdr>
            <w:top w:val="none" w:sz="0" w:space="0" w:color="auto"/>
            <w:left w:val="none" w:sz="0" w:space="0" w:color="auto"/>
            <w:bottom w:val="none" w:sz="0" w:space="0" w:color="auto"/>
            <w:right w:val="none" w:sz="0" w:space="0" w:color="auto"/>
          </w:divBdr>
        </w:div>
        <w:div w:id="226114162">
          <w:marLeft w:val="0"/>
          <w:marRight w:val="0"/>
          <w:marTop w:val="0"/>
          <w:marBottom w:val="0"/>
          <w:divBdr>
            <w:top w:val="none" w:sz="0" w:space="0" w:color="auto"/>
            <w:left w:val="none" w:sz="0" w:space="0" w:color="auto"/>
            <w:bottom w:val="none" w:sz="0" w:space="0" w:color="auto"/>
            <w:right w:val="none" w:sz="0" w:space="0" w:color="auto"/>
          </w:divBdr>
        </w:div>
        <w:div w:id="315499691">
          <w:marLeft w:val="0"/>
          <w:marRight w:val="0"/>
          <w:marTop w:val="0"/>
          <w:marBottom w:val="0"/>
          <w:divBdr>
            <w:top w:val="none" w:sz="0" w:space="0" w:color="auto"/>
            <w:left w:val="none" w:sz="0" w:space="0" w:color="auto"/>
            <w:bottom w:val="none" w:sz="0" w:space="0" w:color="auto"/>
            <w:right w:val="none" w:sz="0" w:space="0" w:color="auto"/>
          </w:divBdr>
        </w:div>
        <w:div w:id="335036682">
          <w:marLeft w:val="0"/>
          <w:marRight w:val="0"/>
          <w:marTop w:val="0"/>
          <w:marBottom w:val="0"/>
          <w:divBdr>
            <w:top w:val="none" w:sz="0" w:space="0" w:color="auto"/>
            <w:left w:val="none" w:sz="0" w:space="0" w:color="auto"/>
            <w:bottom w:val="none" w:sz="0" w:space="0" w:color="auto"/>
            <w:right w:val="none" w:sz="0" w:space="0" w:color="auto"/>
          </w:divBdr>
        </w:div>
        <w:div w:id="429737944">
          <w:marLeft w:val="0"/>
          <w:marRight w:val="0"/>
          <w:marTop w:val="0"/>
          <w:marBottom w:val="0"/>
          <w:divBdr>
            <w:top w:val="none" w:sz="0" w:space="0" w:color="auto"/>
            <w:left w:val="none" w:sz="0" w:space="0" w:color="auto"/>
            <w:bottom w:val="none" w:sz="0" w:space="0" w:color="auto"/>
            <w:right w:val="none" w:sz="0" w:space="0" w:color="auto"/>
          </w:divBdr>
        </w:div>
        <w:div w:id="440345498">
          <w:marLeft w:val="0"/>
          <w:marRight w:val="0"/>
          <w:marTop w:val="0"/>
          <w:marBottom w:val="0"/>
          <w:divBdr>
            <w:top w:val="none" w:sz="0" w:space="0" w:color="auto"/>
            <w:left w:val="none" w:sz="0" w:space="0" w:color="auto"/>
            <w:bottom w:val="none" w:sz="0" w:space="0" w:color="auto"/>
            <w:right w:val="none" w:sz="0" w:space="0" w:color="auto"/>
          </w:divBdr>
          <w:divsChild>
            <w:div w:id="395933802">
              <w:marLeft w:val="0"/>
              <w:marRight w:val="0"/>
              <w:marTop w:val="0"/>
              <w:marBottom w:val="0"/>
              <w:divBdr>
                <w:top w:val="none" w:sz="0" w:space="0" w:color="auto"/>
                <w:left w:val="none" w:sz="0" w:space="0" w:color="auto"/>
                <w:bottom w:val="none" w:sz="0" w:space="0" w:color="auto"/>
                <w:right w:val="none" w:sz="0" w:space="0" w:color="auto"/>
              </w:divBdr>
              <w:divsChild>
                <w:div w:id="36510023">
                  <w:marLeft w:val="0"/>
                  <w:marRight w:val="0"/>
                  <w:marTop w:val="0"/>
                  <w:marBottom w:val="0"/>
                  <w:divBdr>
                    <w:top w:val="none" w:sz="0" w:space="0" w:color="auto"/>
                    <w:left w:val="none" w:sz="0" w:space="0" w:color="auto"/>
                    <w:bottom w:val="none" w:sz="0" w:space="0" w:color="auto"/>
                    <w:right w:val="none" w:sz="0" w:space="0" w:color="auto"/>
                  </w:divBdr>
                </w:div>
                <w:div w:id="49118291">
                  <w:marLeft w:val="0"/>
                  <w:marRight w:val="0"/>
                  <w:marTop w:val="0"/>
                  <w:marBottom w:val="0"/>
                  <w:divBdr>
                    <w:top w:val="none" w:sz="0" w:space="0" w:color="auto"/>
                    <w:left w:val="none" w:sz="0" w:space="0" w:color="auto"/>
                    <w:bottom w:val="none" w:sz="0" w:space="0" w:color="auto"/>
                    <w:right w:val="none" w:sz="0" w:space="0" w:color="auto"/>
                  </w:divBdr>
                </w:div>
                <w:div w:id="88699605">
                  <w:marLeft w:val="0"/>
                  <w:marRight w:val="0"/>
                  <w:marTop w:val="0"/>
                  <w:marBottom w:val="0"/>
                  <w:divBdr>
                    <w:top w:val="none" w:sz="0" w:space="0" w:color="auto"/>
                    <w:left w:val="none" w:sz="0" w:space="0" w:color="auto"/>
                    <w:bottom w:val="none" w:sz="0" w:space="0" w:color="auto"/>
                    <w:right w:val="none" w:sz="0" w:space="0" w:color="auto"/>
                  </w:divBdr>
                </w:div>
                <w:div w:id="102189743">
                  <w:marLeft w:val="0"/>
                  <w:marRight w:val="0"/>
                  <w:marTop w:val="0"/>
                  <w:marBottom w:val="0"/>
                  <w:divBdr>
                    <w:top w:val="none" w:sz="0" w:space="0" w:color="auto"/>
                    <w:left w:val="none" w:sz="0" w:space="0" w:color="auto"/>
                    <w:bottom w:val="none" w:sz="0" w:space="0" w:color="auto"/>
                    <w:right w:val="none" w:sz="0" w:space="0" w:color="auto"/>
                  </w:divBdr>
                </w:div>
                <w:div w:id="122358358">
                  <w:marLeft w:val="0"/>
                  <w:marRight w:val="0"/>
                  <w:marTop w:val="0"/>
                  <w:marBottom w:val="0"/>
                  <w:divBdr>
                    <w:top w:val="none" w:sz="0" w:space="0" w:color="auto"/>
                    <w:left w:val="none" w:sz="0" w:space="0" w:color="auto"/>
                    <w:bottom w:val="none" w:sz="0" w:space="0" w:color="auto"/>
                    <w:right w:val="none" w:sz="0" w:space="0" w:color="auto"/>
                  </w:divBdr>
                </w:div>
                <w:div w:id="162205871">
                  <w:marLeft w:val="0"/>
                  <w:marRight w:val="0"/>
                  <w:marTop w:val="0"/>
                  <w:marBottom w:val="0"/>
                  <w:divBdr>
                    <w:top w:val="none" w:sz="0" w:space="0" w:color="auto"/>
                    <w:left w:val="none" w:sz="0" w:space="0" w:color="auto"/>
                    <w:bottom w:val="none" w:sz="0" w:space="0" w:color="auto"/>
                    <w:right w:val="none" w:sz="0" w:space="0" w:color="auto"/>
                  </w:divBdr>
                </w:div>
                <w:div w:id="173569466">
                  <w:marLeft w:val="0"/>
                  <w:marRight w:val="0"/>
                  <w:marTop w:val="0"/>
                  <w:marBottom w:val="0"/>
                  <w:divBdr>
                    <w:top w:val="none" w:sz="0" w:space="0" w:color="auto"/>
                    <w:left w:val="none" w:sz="0" w:space="0" w:color="auto"/>
                    <w:bottom w:val="none" w:sz="0" w:space="0" w:color="auto"/>
                    <w:right w:val="none" w:sz="0" w:space="0" w:color="auto"/>
                  </w:divBdr>
                </w:div>
                <w:div w:id="203493556">
                  <w:marLeft w:val="0"/>
                  <w:marRight w:val="0"/>
                  <w:marTop w:val="0"/>
                  <w:marBottom w:val="0"/>
                  <w:divBdr>
                    <w:top w:val="none" w:sz="0" w:space="0" w:color="auto"/>
                    <w:left w:val="none" w:sz="0" w:space="0" w:color="auto"/>
                    <w:bottom w:val="none" w:sz="0" w:space="0" w:color="auto"/>
                    <w:right w:val="none" w:sz="0" w:space="0" w:color="auto"/>
                  </w:divBdr>
                </w:div>
                <w:div w:id="219362140">
                  <w:marLeft w:val="0"/>
                  <w:marRight w:val="0"/>
                  <w:marTop w:val="0"/>
                  <w:marBottom w:val="0"/>
                  <w:divBdr>
                    <w:top w:val="none" w:sz="0" w:space="0" w:color="auto"/>
                    <w:left w:val="none" w:sz="0" w:space="0" w:color="auto"/>
                    <w:bottom w:val="none" w:sz="0" w:space="0" w:color="auto"/>
                    <w:right w:val="none" w:sz="0" w:space="0" w:color="auto"/>
                  </w:divBdr>
                </w:div>
                <w:div w:id="226498329">
                  <w:marLeft w:val="0"/>
                  <w:marRight w:val="0"/>
                  <w:marTop w:val="0"/>
                  <w:marBottom w:val="0"/>
                  <w:divBdr>
                    <w:top w:val="none" w:sz="0" w:space="0" w:color="auto"/>
                    <w:left w:val="none" w:sz="0" w:space="0" w:color="auto"/>
                    <w:bottom w:val="none" w:sz="0" w:space="0" w:color="auto"/>
                    <w:right w:val="none" w:sz="0" w:space="0" w:color="auto"/>
                  </w:divBdr>
                </w:div>
                <w:div w:id="232200205">
                  <w:marLeft w:val="0"/>
                  <w:marRight w:val="0"/>
                  <w:marTop w:val="0"/>
                  <w:marBottom w:val="0"/>
                  <w:divBdr>
                    <w:top w:val="none" w:sz="0" w:space="0" w:color="auto"/>
                    <w:left w:val="none" w:sz="0" w:space="0" w:color="auto"/>
                    <w:bottom w:val="none" w:sz="0" w:space="0" w:color="auto"/>
                    <w:right w:val="none" w:sz="0" w:space="0" w:color="auto"/>
                  </w:divBdr>
                </w:div>
                <w:div w:id="274874799">
                  <w:marLeft w:val="0"/>
                  <w:marRight w:val="0"/>
                  <w:marTop w:val="0"/>
                  <w:marBottom w:val="0"/>
                  <w:divBdr>
                    <w:top w:val="none" w:sz="0" w:space="0" w:color="auto"/>
                    <w:left w:val="none" w:sz="0" w:space="0" w:color="auto"/>
                    <w:bottom w:val="none" w:sz="0" w:space="0" w:color="auto"/>
                    <w:right w:val="none" w:sz="0" w:space="0" w:color="auto"/>
                  </w:divBdr>
                </w:div>
                <w:div w:id="319846362">
                  <w:marLeft w:val="0"/>
                  <w:marRight w:val="0"/>
                  <w:marTop w:val="0"/>
                  <w:marBottom w:val="0"/>
                  <w:divBdr>
                    <w:top w:val="none" w:sz="0" w:space="0" w:color="auto"/>
                    <w:left w:val="none" w:sz="0" w:space="0" w:color="auto"/>
                    <w:bottom w:val="none" w:sz="0" w:space="0" w:color="auto"/>
                    <w:right w:val="none" w:sz="0" w:space="0" w:color="auto"/>
                  </w:divBdr>
                </w:div>
                <w:div w:id="336005421">
                  <w:marLeft w:val="0"/>
                  <w:marRight w:val="0"/>
                  <w:marTop w:val="0"/>
                  <w:marBottom w:val="0"/>
                  <w:divBdr>
                    <w:top w:val="none" w:sz="0" w:space="0" w:color="auto"/>
                    <w:left w:val="none" w:sz="0" w:space="0" w:color="auto"/>
                    <w:bottom w:val="none" w:sz="0" w:space="0" w:color="auto"/>
                    <w:right w:val="none" w:sz="0" w:space="0" w:color="auto"/>
                  </w:divBdr>
                </w:div>
                <w:div w:id="336886714">
                  <w:marLeft w:val="0"/>
                  <w:marRight w:val="0"/>
                  <w:marTop w:val="0"/>
                  <w:marBottom w:val="0"/>
                  <w:divBdr>
                    <w:top w:val="none" w:sz="0" w:space="0" w:color="auto"/>
                    <w:left w:val="none" w:sz="0" w:space="0" w:color="auto"/>
                    <w:bottom w:val="none" w:sz="0" w:space="0" w:color="auto"/>
                    <w:right w:val="none" w:sz="0" w:space="0" w:color="auto"/>
                  </w:divBdr>
                </w:div>
                <w:div w:id="378558139">
                  <w:marLeft w:val="0"/>
                  <w:marRight w:val="0"/>
                  <w:marTop w:val="0"/>
                  <w:marBottom w:val="0"/>
                  <w:divBdr>
                    <w:top w:val="none" w:sz="0" w:space="0" w:color="auto"/>
                    <w:left w:val="none" w:sz="0" w:space="0" w:color="auto"/>
                    <w:bottom w:val="none" w:sz="0" w:space="0" w:color="auto"/>
                    <w:right w:val="none" w:sz="0" w:space="0" w:color="auto"/>
                  </w:divBdr>
                </w:div>
                <w:div w:id="392312328">
                  <w:marLeft w:val="0"/>
                  <w:marRight w:val="0"/>
                  <w:marTop w:val="0"/>
                  <w:marBottom w:val="0"/>
                  <w:divBdr>
                    <w:top w:val="none" w:sz="0" w:space="0" w:color="auto"/>
                    <w:left w:val="none" w:sz="0" w:space="0" w:color="auto"/>
                    <w:bottom w:val="none" w:sz="0" w:space="0" w:color="auto"/>
                    <w:right w:val="none" w:sz="0" w:space="0" w:color="auto"/>
                  </w:divBdr>
                </w:div>
                <w:div w:id="465508216">
                  <w:marLeft w:val="0"/>
                  <w:marRight w:val="0"/>
                  <w:marTop w:val="0"/>
                  <w:marBottom w:val="0"/>
                  <w:divBdr>
                    <w:top w:val="none" w:sz="0" w:space="0" w:color="auto"/>
                    <w:left w:val="none" w:sz="0" w:space="0" w:color="auto"/>
                    <w:bottom w:val="none" w:sz="0" w:space="0" w:color="auto"/>
                    <w:right w:val="none" w:sz="0" w:space="0" w:color="auto"/>
                  </w:divBdr>
                </w:div>
                <w:div w:id="536696455">
                  <w:marLeft w:val="0"/>
                  <w:marRight w:val="0"/>
                  <w:marTop w:val="0"/>
                  <w:marBottom w:val="0"/>
                  <w:divBdr>
                    <w:top w:val="none" w:sz="0" w:space="0" w:color="auto"/>
                    <w:left w:val="none" w:sz="0" w:space="0" w:color="auto"/>
                    <w:bottom w:val="none" w:sz="0" w:space="0" w:color="auto"/>
                    <w:right w:val="none" w:sz="0" w:space="0" w:color="auto"/>
                  </w:divBdr>
                </w:div>
                <w:div w:id="549418336">
                  <w:marLeft w:val="0"/>
                  <w:marRight w:val="0"/>
                  <w:marTop w:val="0"/>
                  <w:marBottom w:val="0"/>
                  <w:divBdr>
                    <w:top w:val="none" w:sz="0" w:space="0" w:color="auto"/>
                    <w:left w:val="none" w:sz="0" w:space="0" w:color="auto"/>
                    <w:bottom w:val="none" w:sz="0" w:space="0" w:color="auto"/>
                    <w:right w:val="none" w:sz="0" w:space="0" w:color="auto"/>
                  </w:divBdr>
                </w:div>
                <w:div w:id="551186733">
                  <w:marLeft w:val="0"/>
                  <w:marRight w:val="0"/>
                  <w:marTop w:val="0"/>
                  <w:marBottom w:val="0"/>
                  <w:divBdr>
                    <w:top w:val="none" w:sz="0" w:space="0" w:color="auto"/>
                    <w:left w:val="none" w:sz="0" w:space="0" w:color="auto"/>
                    <w:bottom w:val="none" w:sz="0" w:space="0" w:color="auto"/>
                    <w:right w:val="none" w:sz="0" w:space="0" w:color="auto"/>
                  </w:divBdr>
                </w:div>
                <w:div w:id="606280171">
                  <w:marLeft w:val="0"/>
                  <w:marRight w:val="0"/>
                  <w:marTop w:val="0"/>
                  <w:marBottom w:val="0"/>
                  <w:divBdr>
                    <w:top w:val="none" w:sz="0" w:space="0" w:color="auto"/>
                    <w:left w:val="none" w:sz="0" w:space="0" w:color="auto"/>
                    <w:bottom w:val="none" w:sz="0" w:space="0" w:color="auto"/>
                    <w:right w:val="none" w:sz="0" w:space="0" w:color="auto"/>
                  </w:divBdr>
                </w:div>
                <w:div w:id="615327515">
                  <w:marLeft w:val="0"/>
                  <w:marRight w:val="0"/>
                  <w:marTop w:val="0"/>
                  <w:marBottom w:val="0"/>
                  <w:divBdr>
                    <w:top w:val="none" w:sz="0" w:space="0" w:color="auto"/>
                    <w:left w:val="none" w:sz="0" w:space="0" w:color="auto"/>
                    <w:bottom w:val="none" w:sz="0" w:space="0" w:color="auto"/>
                    <w:right w:val="none" w:sz="0" w:space="0" w:color="auto"/>
                  </w:divBdr>
                </w:div>
                <w:div w:id="630282265">
                  <w:marLeft w:val="0"/>
                  <w:marRight w:val="0"/>
                  <w:marTop w:val="0"/>
                  <w:marBottom w:val="0"/>
                  <w:divBdr>
                    <w:top w:val="none" w:sz="0" w:space="0" w:color="auto"/>
                    <w:left w:val="none" w:sz="0" w:space="0" w:color="auto"/>
                    <w:bottom w:val="none" w:sz="0" w:space="0" w:color="auto"/>
                    <w:right w:val="none" w:sz="0" w:space="0" w:color="auto"/>
                  </w:divBdr>
                </w:div>
                <w:div w:id="740761068">
                  <w:marLeft w:val="0"/>
                  <w:marRight w:val="0"/>
                  <w:marTop w:val="0"/>
                  <w:marBottom w:val="0"/>
                  <w:divBdr>
                    <w:top w:val="none" w:sz="0" w:space="0" w:color="auto"/>
                    <w:left w:val="none" w:sz="0" w:space="0" w:color="auto"/>
                    <w:bottom w:val="none" w:sz="0" w:space="0" w:color="auto"/>
                    <w:right w:val="none" w:sz="0" w:space="0" w:color="auto"/>
                  </w:divBdr>
                </w:div>
                <w:div w:id="744953168">
                  <w:marLeft w:val="0"/>
                  <w:marRight w:val="0"/>
                  <w:marTop w:val="0"/>
                  <w:marBottom w:val="0"/>
                  <w:divBdr>
                    <w:top w:val="none" w:sz="0" w:space="0" w:color="auto"/>
                    <w:left w:val="none" w:sz="0" w:space="0" w:color="auto"/>
                    <w:bottom w:val="none" w:sz="0" w:space="0" w:color="auto"/>
                    <w:right w:val="none" w:sz="0" w:space="0" w:color="auto"/>
                  </w:divBdr>
                </w:div>
                <w:div w:id="752431955">
                  <w:marLeft w:val="0"/>
                  <w:marRight w:val="0"/>
                  <w:marTop w:val="0"/>
                  <w:marBottom w:val="0"/>
                  <w:divBdr>
                    <w:top w:val="none" w:sz="0" w:space="0" w:color="auto"/>
                    <w:left w:val="none" w:sz="0" w:space="0" w:color="auto"/>
                    <w:bottom w:val="none" w:sz="0" w:space="0" w:color="auto"/>
                    <w:right w:val="none" w:sz="0" w:space="0" w:color="auto"/>
                  </w:divBdr>
                </w:div>
                <w:div w:id="761267827">
                  <w:marLeft w:val="0"/>
                  <w:marRight w:val="0"/>
                  <w:marTop w:val="0"/>
                  <w:marBottom w:val="0"/>
                  <w:divBdr>
                    <w:top w:val="none" w:sz="0" w:space="0" w:color="auto"/>
                    <w:left w:val="none" w:sz="0" w:space="0" w:color="auto"/>
                    <w:bottom w:val="none" w:sz="0" w:space="0" w:color="auto"/>
                    <w:right w:val="none" w:sz="0" w:space="0" w:color="auto"/>
                  </w:divBdr>
                </w:div>
                <w:div w:id="818038182">
                  <w:marLeft w:val="0"/>
                  <w:marRight w:val="0"/>
                  <w:marTop w:val="0"/>
                  <w:marBottom w:val="0"/>
                  <w:divBdr>
                    <w:top w:val="none" w:sz="0" w:space="0" w:color="auto"/>
                    <w:left w:val="none" w:sz="0" w:space="0" w:color="auto"/>
                    <w:bottom w:val="none" w:sz="0" w:space="0" w:color="auto"/>
                    <w:right w:val="none" w:sz="0" w:space="0" w:color="auto"/>
                  </w:divBdr>
                </w:div>
                <w:div w:id="873076972">
                  <w:marLeft w:val="0"/>
                  <w:marRight w:val="0"/>
                  <w:marTop w:val="0"/>
                  <w:marBottom w:val="0"/>
                  <w:divBdr>
                    <w:top w:val="none" w:sz="0" w:space="0" w:color="auto"/>
                    <w:left w:val="none" w:sz="0" w:space="0" w:color="auto"/>
                    <w:bottom w:val="none" w:sz="0" w:space="0" w:color="auto"/>
                    <w:right w:val="none" w:sz="0" w:space="0" w:color="auto"/>
                  </w:divBdr>
                </w:div>
                <w:div w:id="885533269">
                  <w:marLeft w:val="0"/>
                  <w:marRight w:val="0"/>
                  <w:marTop w:val="0"/>
                  <w:marBottom w:val="0"/>
                  <w:divBdr>
                    <w:top w:val="none" w:sz="0" w:space="0" w:color="auto"/>
                    <w:left w:val="none" w:sz="0" w:space="0" w:color="auto"/>
                    <w:bottom w:val="none" w:sz="0" w:space="0" w:color="auto"/>
                    <w:right w:val="none" w:sz="0" w:space="0" w:color="auto"/>
                  </w:divBdr>
                </w:div>
                <w:div w:id="931547141">
                  <w:marLeft w:val="0"/>
                  <w:marRight w:val="0"/>
                  <w:marTop w:val="0"/>
                  <w:marBottom w:val="0"/>
                  <w:divBdr>
                    <w:top w:val="none" w:sz="0" w:space="0" w:color="auto"/>
                    <w:left w:val="none" w:sz="0" w:space="0" w:color="auto"/>
                    <w:bottom w:val="none" w:sz="0" w:space="0" w:color="auto"/>
                    <w:right w:val="none" w:sz="0" w:space="0" w:color="auto"/>
                  </w:divBdr>
                </w:div>
                <w:div w:id="950433425">
                  <w:marLeft w:val="0"/>
                  <w:marRight w:val="0"/>
                  <w:marTop w:val="0"/>
                  <w:marBottom w:val="0"/>
                  <w:divBdr>
                    <w:top w:val="none" w:sz="0" w:space="0" w:color="auto"/>
                    <w:left w:val="none" w:sz="0" w:space="0" w:color="auto"/>
                    <w:bottom w:val="none" w:sz="0" w:space="0" w:color="auto"/>
                    <w:right w:val="none" w:sz="0" w:space="0" w:color="auto"/>
                  </w:divBdr>
                </w:div>
                <w:div w:id="977034120">
                  <w:marLeft w:val="0"/>
                  <w:marRight w:val="0"/>
                  <w:marTop w:val="0"/>
                  <w:marBottom w:val="0"/>
                  <w:divBdr>
                    <w:top w:val="none" w:sz="0" w:space="0" w:color="auto"/>
                    <w:left w:val="none" w:sz="0" w:space="0" w:color="auto"/>
                    <w:bottom w:val="none" w:sz="0" w:space="0" w:color="auto"/>
                    <w:right w:val="none" w:sz="0" w:space="0" w:color="auto"/>
                  </w:divBdr>
                </w:div>
                <w:div w:id="1026755782">
                  <w:marLeft w:val="0"/>
                  <w:marRight w:val="0"/>
                  <w:marTop w:val="0"/>
                  <w:marBottom w:val="0"/>
                  <w:divBdr>
                    <w:top w:val="none" w:sz="0" w:space="0" w:color="auto"/>
                    <w:left w:val="none" w:sz="0" w:space="0" w:color="auto"/>
                    <w:bottom w:val="none" w:sz="0" w:space="0" w:color="auto"/>
                    <w:right w:val="none" w:sz="0" w:space="0" w:color="auto"/>
                  </w:divBdr>
                </w:div>
                <w:div w:id="1041591984">
                  <w:marLeft w:val="0"/>
                  <w:marRight w:val="0"/>
                  <w:marTop w:val="0"/>
                  <w:marBottom w:val="0"/>
                  <w:divBdr>
                    <w:top w:val="none" w:sz="0" w:space="0" w:color="auto"/>
                    <w:left w:val="none" w:sz="0" w:space="0" w:color="auto"/>
                    <w:bottom w:val="none" w:sz="0" w:space="0" w:color="auto"/>
                    <w:right w:val="none" w:sz="0" w:space="0" w:color="auto"/>
                  </w:divBdr>
                </w:div>
                <w:div w:id="1101996386">
                  <w:marLeft w:val="0"/>
                  <w:marRight w:val="0"/>
                  <w:marTop w:val="0"/>
                  <w:marBottom w:val="0"/>
                  <w:divBdr>
                    <w:top w:val="none" w:sz="0" w:space="0" w:color="auto"/>
                    <w:left w:val="none" w:sz="0" w:space="0" w:color="auto"/>
                    <w:bottom w:val="none" w:sz="0" w:space="0" w:color="auto"/>
                    <w:right w:val="none" w:sz="0" w:space="0" w:color="auto"/>
                  </w:divBdr>
                </w:div>
                <w:div w:id="1163348998">
                  <w:marLeft w:val="0"/>
                  <w:marRight w:val="0"/>
                  <w:marTop w:val="0"/>
                  <w:marBottom w:val="0"/>
                  <w:divBdr>
                    <w:top w:val="none" w:sz="0" w:space="0" w:color="auto"/>
                    <w:left w:val="none" w:sz="0" w:space="0" w:color="auto"/>
                    <w:bottom w:val="none" w:sz="0" w:space="0" w:color="auto"/>
                    <w:right w:val="none" w:sz="0" w:space="0" w:color="auto"/>
                  </w:divBdr>
                </w:div>
                <w:div w:id="1166213145">
                  <w:marLeft w:val="0"/>
                  <w:marRight w:val="0"/>
                  <w:marTop w:val="0"/>
                  <w:marBottom w:val="0"/>
                  <w:divBdr>
                    <w:top w:val="none" w:sz="0" w:space="0" w:color="auto"/>
                    <w:left w:val="none" w:sz="0" w:space="0" w:color="auto"/>
                    <w:bottom w:val="none" w:sz="0" w:space="0" w:color="auto"/>
                    <w:right w:val="none" w:sz="0" w:space="0" w:color="auto"/>
                  </w:divBdr>
                </w:div>
                <w:div w:id="1190290961">
                  <w:marLeft w:val="0"/>
                  <w:marRight w:val="0"/>
                  <w:marTop w:val="0"/>
                  <w:marBottom w:val="0"/>
                  <w:divBdr>
                    <w:top w:val="none" w:sz="0" w:space="0" w:color="auto"/>
                    <w:left w:val="none" w:sz="0" w:space="0" w:color="auto"/>
                    <w:bottom w:val="none" w:sz="0" w:space="0" w:color="auto"/>
                    <w:right w:val="none" w:sz="0" w:space="0" w:color="auto"/>
                  </w:divBdr>
                </w:div>
                <w:div w:id="1223171633">
                  <w:marLeft w:val="0"/>
                  <w:marRight w:val="0"/>
                  <w:marTop w:val="0"/>
                  <w:marBottom w:val="0"/>
                  <w:divBdr>
                    <w:top w:val="none" w:sz="0" w:space="0" w:color="auto"/>
                    <w:left w:val="none" w:sz="0" w:space="0" w:color="auto"/>
                    <w:bottom w:val="none" w:sz="0" w:space="0" w:color="auto"/>
                    <w:right w:val="none" w:sz="0" w:space="0" w:color="auto"/>
                  </w:divBdr>
                </w:div>
                <w:div w:id="1225484738">
                  <w:marLeft w:val="0"/>
                  <w:marRight w:val="0"/>
                  <w:marTop w:val="0"/>
                  <w:marBottom w:val="0"/>
                  <w:divBdr>
                    <w:top w:val="none" w:sz="0" w:space="0" w:color="auto"/>
                    <w:left w:val="none" w:sz="0" w:space="0" w:color="auto"/>
                    <w:bottom w:val="none" w:sz="0" w:space="0" w:color="auto"/>
                    <w:right w:val="none" w:sz="0" w:space="0" w:color="auto"/>
                  </w:divBdr>
                </w:div>
                <w:div w:id="1240559089">
                  <w:marLeft w:val="0"/>
                  <w:marRight w:val="0"/>
                  <w:marTop w:val="0"/>
                  <w:marBottom w:val="0"/>
                  <w:divBdr>
                    <w:top w:val="none" w:sz="0" w:space="0" w:color="auto"/>
                    <w:left w:val="none" w:sz="0" w:space="0" w:color="auto"/>
                    <w:bottom w:val="none" w:sz="0" w:space="0" w:color="auto"/>
                    <w:right w:val="none" w:sz="0" w:space="0" w:color="auto"/>
                  </w:divBdr>
                </w:div>
                <w:div w:id="1267497307">
                  <w:marLeft w:val="0"/>
                  <w:marRight w:val="0"/>
                  <w:marTop w:val="0"/>
                  <w:marBottom w:val="0"/>
                  <w:divBdr>
                    <w:top w:val="none" w:sz="0" w:space="0" w:color="auto"/>
                    <w:left w:val="none" w:sz="0" w:space="0" w:color="auto"/>
                    <w:bottom w:val="none" w:sz="0" w:space="0" w:color="auto"/>
                    <w:right w:val="none" w:sz="0" w:space="0" w:color="auto"/>
                  </w:divBdr>
                </w:div>
                <w:div w:id="1269385113">
                  <w:marLeft w:val="0"/>
                  <w:marRight w:val="0"/>
                  <w:marTop w:val="0"/>
                  <w:marBottom w:val="0"/>
                  <w:divBdr>
                    <w:top w:val="none" w:sz="0" w:space="0" w:color="auto"/>
                    <w:left w:val="none" w:sz="0" w:space="0" w:color="auto"/>
                    <w:bottom w:val="none" w:sz="0" w:space="0" w:color="auto"/>
                    <w:right w:val="none" w:sz="0" w:space="0" w:color="auto"/>
                  </w:divBdr>
                </w:div>
                <w:div w:id="1272738206">
                  <w:marLeft w:val="0"/>
                  <w:marRight w:val="0"/>
                  <w:marTop w:val="0"/>
                  <w:marBottom w:val="0"/>
                  <w:divBdr>
                    <w:top w:val="none" w:sz="0" w:space="0" w:color="auto"/>
                    <w:left w:val="none" w:sz="0" w:space="0" w:color="auto"/>
                    <w:bottom w:val="none" w:sz="0" w:space="0" w:color="auto"/>
                    <w:right w:val="none" w:sz="0" w:space="0" w:color="auto"/>
                  </w:divBdr>
                </w:div>
                <w:div w:id="1291210261">
                  <w:marLeft w:val="0"/>
                  <w:marRight w:val="0"/>
                  <w:marTop w:val="0"/>
                  <w:marBottom w:val="0"/>
                  <w:divBdr>
                    <w:top w:val="none" w:sz="0" w:space="0" w:color="auto"/>
                    <w:left w:val="none" w:sz="0" w:space="0" w:color="auto"/>
                    <w:bottom w:val="none" w:sz="0" w:space="0" w:color="auto"/>
                    <w:right w:val="none" w:sz="0" w:space="0" w:color="auto"/>
                  </w:divBdr>
                </w:div>
                <w:div w:id="1326202748">
                  <w:marLeft w:val="0"/>
                  <w:marRight w:val="0"/>
                  <w:marTop w:val="0"/>
                  <w:marBottom w:val="0"/>
                  <w:divBdr>
                    <w:top w:val="none" w:sz="0" w:space="0" w:color="auto"/>
                    <w:left w:val="none" w:sz="0" w:space="0" w:color="auto"/>
                    <w:bottom w:val="none" w:sz="0" w:space="0" w:color="auto"/>
                    <w:right w:val="none" w:sz="0" w:space="0" w:color="auto"/>
                  </w:divBdr>
                </w:div>
                <w:div w:id="1328167601">
                  <w:marLeft w:val="0"/>
                  <w:marRight w:val="0"/>
                  <w:marTop w:val="0"/>
                  <w:marBottom w:val="0"/>
                  <w:divBdr>
                    <w:top w:val="none" w:sz="0" w:space="0" w:color="auto"/>
                    <w:left w:val="none" w:sz="0" w:space="0" w:color="auto"/>
                    <w:bottom w:val="none" w:sz="0" w:space="0" w:color="auto"/>
                    <w:right w:val="none" w:sz="0" w:space="0" w:color="auto"/>
                  </w:divBdr>
                </w:div>
                <w:div w:id="1350638240">
                  <w:marLeft w:val="0"/>
                  <w:marRight w:val="0"/>
                  <w:marTop w:val="0"/>
                  <w:marBottom w:val="0"/>
                  <w:divBdr>
                    <w:top w:val="none" w:sz="0" w:space="0" w:color="auto"/>
                    <w:left w:val="none" w:sz="0" w:space="0" w:color="auto"/>
                    <w:bottom w:val="none" w:sz="0" w:space="0" w:color="auto"/>
                    <w:right w:val="none" w:sz="0" w:space="0" w:color="auto"/>
                  </w:divBdr>
                </w:div>
                <w:div w:id="1363701420">
                  <w:marLeft w:val="0"/>
                  <w:marRight w:val="0"/>
                  <w:marTop w:val="0"/>
                  <w:marBottom w:val="0"/>
                  <w:divBdr>
                    <w:top w:val="none" w:sz="0" w:space="0" w:color="auto"/>
                    <w:left w:val="none" w:sz="0" w:space="0" w:color="auto"/>
                    <w:bottom w:val="none" w:sz="0" w:space="0" w:color="auto"/>
                    <w:right w:val="none" w:sz="0" w:space="0" w:color="auto"/>
                  </w:divBdr>
                </w:div>
                <w:div w:id="1370452141">
                  <w:marLeft w:val="0"/>
                  <w:marRight w:val="0"/>
                  <w:marTop w:val="0"/>
                  <w:marBottom w:val="0"/>
                  <w:divBdr>
                    <w:top w:val="none" w:sz="0" w:space="0" w:color="auto"/>
                    <w:left w:val="none" w:sz="0" w:space="0" w:color="auto"/>
                    <w:bottom w:val="none" w:sz="0" w:space="0" w:color="auto"/>
                    <w:right w:val="none" w:sz="0" w:space="0" w:color="auto"/>
                  </w:divBdr>
                </w:div>
                <w:div w:id="1373767933">
                  <w:marLeft w:val="0"/>
                  <w:marRight w:val="0"/>
                  <w:marTop w:val="0"/>
                  <w:marBottom w:val="0"/>
                  <w:divBdr>
                    <w:top w:val="none" w:sz="0" w:space="0" w:color="auto"/>
                    <w:left w:val="none" w:sz="0" w:space="0" w:color="auto"/>
                    <w:bottom w:val="none" w:sz="0" w:space="0" w:color="auto"/>
                    <w:right w:val="none" w:sz="0" w:space="0" w:color="auto"/>
                  </w:divBdr>
                </w:div>
                <w:div w:id="1436176307">
                  <w:marLeft w:val="0"/>
                  <w:marRight w:val="0"/>
                  <w:marTop w:val="0"/>
                  <w:marBottom w:val="0"/>
                  <w:divBdr>
                    <w:top w:val="none" w:sz="0" w:space="0" w:color="auto"/>
                    <w:left w:val="none" w:sz="0" w:space="0" w:color="auto"/>
                    <w:bottom w:val="none" w:sz="0" w:space="0" w:color="auto"/>
                    <w:right w:val="none" w:sz="0" w:space="0" w:color="auto"/>
                  </w:divBdr>
                </w:div>
                <w:div w:id="1472364220">
                  <w:marLeft w:val="0"/>
                  <w:marRight w:val="0"/>
                  <w:marTop w:val="0"/>
                  <w:marBottom w:val="0"/>
                  <w:divBdr>
                    <w:top w:val="none" w:sz="0" w:space="0" w:color="auto"/>
                    <w:left w:val="none" w:sz="0" w:space="0" w:color="auto"/>
                    <w:bottom w:val="none" w:sz="0" w:space="0" w:color="auto"/>
                    <w:right w:val="none" w:sz="0" w:space="0" w:color="auto"/>
                  </w:divBdr>
                </w:div>
                <w:div w:id="1484664991">
                  <w:marLeft w:val="0"/>
                  <w:marRight w:val="0"/>
                  <w:marTop w:val="0"/>
                  <w:marBottom w:val="0"/>
                  <w:divBdr>
                    <w:top w:val="none" w:sz="0" w:space="0" w:color="auto"/>
                    <w:left w:val="none" w:sz="0" w:space="0" w:color="auto"/>
                    <w:bottom w:val="none" w:sz="0" w:space="0" w:color="auto"/>
                    <w:right w:val="none" w:sz="0" w:space="0" w:color="auto"/>
                  </w:divBdr>
                </w:div>
                <w:div w:id="1529682880">
                  <w:marLeft w:val="0"/>
                  <w:marRight w:val="0"/>
                  <w:marTop w:val="0"/>
                  <w:marBottom w:val="0"/>
                  <w:divBdr>
                    <w:top w:val="none" w:sz="0" w:space="0" w:color="auto"/>
                    <w:left w:val="none" w:sz="0" w:space="0" w:color="auto"/>
                    <w:bottom w:val="none" w:sz="0" w:space="0" w:color="auto"/>
                    <w:right w:val="none" w:sz="0" w:space="0" w:color="auto"/>
                  </w:divBdr>
                </w:div>
                <w:div w:id="1565287763">
                  <w:marLeft w:val="0"/>
                  <w:marRight w:val="0"/>
                  <w:marTop w:val="0"/>
                  <w:marBottom w:val="0"/>
                  <w:divBdr>
                    <w:top w:val="none" w:sz="0" w:space="0" w:color="auto"/>
                    <w:left w:val="none" w:sz="0" w:space="0" w:color="auto"/>
                    <w:bottom w:val="none" w:sz="0" w:space="0" w:color="auto"/>
                    <w:right w:val="none" w:sz="0" w:space="0" w:color="auto"/>
                  </w:divBdr>
                </w:div>
                <w:div w:id="1615163540">
                  <w:marLeft w:val="0"/>
                  <w:marRight w:val="0"/>
                  <w:marTop w:val="0"/>
                  <w:marBottom w:val="0"/>
                  <w:divBdr>
                    <w:top w:val="none" w:sz="0" w:space="0" w:color="auto"/>
                    <w:left w:val="none" w:sz="0" w:space="0" w:color="auto"/>
                    <w:bottom w:val="none" w:sz="0" w:space="0" w:color="auto"/>
                    <w:right w:val="none" w:sz="0" w:space="0" w:color="auto"/>
                  </w:divBdr>
                </w:div>
                <w:div w:id="1636065963">
                  <w:marLeft w:val="0"/>
                  <w:marRight w:val="0"/>
                  <w:marTop w:val="0"/>
                  <w:marBottom w:val="0"/>
                  <w:divBdr>
                    <w:top w:val="none" w:sz="0" w:space="0" w:color="auto"/>
                    <w:left w:val="none" w:sz="0" w:space="0" w:color="auto"/>
                    <w:bottom w:val="none" w:sz="0" w:space="0" w:color="auto"/>
                    <w:right w:val="none" w:sz="0" w:space="0" w:color="auto"/>
                  </w:divBdr>
                </w:div>
                <w:div w:id="1681278866">
                  <w:marLeft w:val="0"/>
                  <w:marRight w:val="0"/>
                  <w:marTop w:val="0"/>
                  <w:marBottom w:val="0"/>
                  <w:divBdr>
                    <w:top w:val="none" w:sz="0" w:space="0" w:color="auto"/>
                    <w:left w:val="none" w:sz="0" w:space="0" w:color="auto"/>
                    <w:bottom w:val="none" w:sz="0" w:space="0" w:color="auto"/>
                    <w:right w:val="none" w:sz="0" w:space="0" w:color="auto"/>
                  </w:divBdr>
                </w:div>
                <w:div w:id="1697651944">
                  <w:marLeft w:val="0"/>
                  <w:marRight w:val="0"/>
                  <w:marTop w:val="0"/>
                  <w:marBottom w:val="0"/>
                  <w:divBdr>
                    <w:top w:val="none" w:sz="0" w:space="0" w:color="auto"/>
                    <w:left w:val="none" w:sz="0" w:space="0" w:color="auto"/>
                    <w:bottom w:val="none" w:sz="0" w:space="0" w:color="auto"/>
                    <w:right w:val="none" w:sz="0" w:space="0" w:color="auto"/>
                  </w:divBdr>
                </w:div>
                <w:div w:id="1763334572">
                  <w:marLeft w:val="0"/>
                  <w:marRight w:val="0"/>
                  <w:marTop w:val="0"/>
                  <w:marBottom w:val="0"/>
                  <w:divBdr>
                    <w:top w:val="none" w:sz="0" w:space="0" w:color="auto"/>
                    <w:left w:val="none" w:sz="0" w:space="0" w:color="auto"/>
                    <w:bottom w:val="none" w:sz="0" w:space="0" w:color="auto"/>
                    <w:right w:val="none" w:sz="0" w:space="0" w:color="auto"/>
                  </w:divBdr>
                </w:div>
                <w:div w:id="1833719945">
                  <w:marLeft w:val="0"/>
                  <w:marRight w:val="0"/>
                  <w:marTop w:val="0"/>
                  <w:marBottom w:val="0"/>
                  <w:divBdr>
                    <w:top w:val="none" w:sz="0" w:space="0" w:color="auto"/>
                    <w:left w:val="none" w:sz="0" w:space="0" w:color="auto"/>
                    <w:bottom w:val="none" w:sz="0" w:space="0" w:color="auto"/>
                    <w:right w:val="none" w:sz="0" w:space="0" w:color="auto"/>
                  </w:divBdr>
                </w:div>
                <w:div w:id="1833721135">
                  <w:marLeft w:val="0"/>
                  <w:marRight w:val="0"/>
                  <w:marTop w:val="0"/>
                  <w:marBottom w:val="0"/>
                  <w:divBdr>
                    <w:top w:val="none" w:sz="0" w:space="0" w:color="auto"/>
                    <w:left w:val="none" w:sz="0" w:space="0" w:color="auto"/>
                    <w:bottom w:val="none" w:sz="0" w:space="0" w:color="auto"/>
                    <w:right w:val="none" w:sz="0" w:space="0" w:color="auto"/>
                  </w:divBdr>
                </w:div>
                <w:div w:id="1851792714">
                  <w:marLeft w:val="0"/>
                  <w:marRight w:val="0"/>
                  <w:marTop w:val="0"/>
                  <w:marBottom w:val="0"/>
                  <w:divBdr>
                    <w:top w:val="none" w:sz="0" w:space="0" w:color="auto"/>
                    <w:left w:val="none" w:sz="0" w:space="0" w:color="auto"/>
                    <w:bottom w:val="none" w:sz="0" w:space="0" w:color="auto"/>
                    <w:right w:val="none" w:sz="0" w:space="0" w:color="auto"/>
                  </w:divBdr>
                </w:div>
                <w:div w:id="1879665375">
                  <w:marLeft w:val="0"/>
                  <w:marRight w:val="0"/>
                  <w:marTop w:val="0"/>
                  <w:marBottom w:val="0"/>
                  <w:divBdr>
                    <w:top w:val="none" w:sz="0" w:space="0" w:color="auto"/>
                    <w:left w:val="none" w:sz="0" w:space="0" w:color="auto"/>
                    <w:bottom w:val="none" w:sz="0" w:space="0" w:color="auto"/>
                    <w:right w:val="none" w:sz="0" w:space="0" w:color="auto"/>
                  </w:divBdr>
                </w:div>
                <w:div w:id="1903325388">
                  <w:marLeft w:val="0"/>
                  <w:marRight w:val="0"/>
                  <w:marTop w:val="0"/>
                  <w:marBottom w:val="0"/>
                  <w:divBdr>
                    <w:top w:val="none" w:sz="0" w:space="0" w:color="auto"/>
                    <w:left w:val="none" w:sz="0" w:space="0" w:color="auto"/>
                    <w:bottom w:val="none" w:sz="0" w:space="0" w:color="auto"/>
                    <w:right w:val="none" w:sz="0" w:space="0" w:color="auto"/>
                  </w:divBdr>
                </w:div>
                <w:div w:id="1950352440">
                  <w:marLeft w:val="0"/>
                  <w:marRight w:val="0"/>
                  <w:marTop w:val="0"/>
                  <w:marBottom w:val="0"/>
                  <w:divBdr>
                    <w:top w:val="none" w:sz="0" w:space="0" w:color="auto"/>
                    <w:left w:val="none" w:sz="0" w:space="0" w:color="auto"/>
                    <w:bottom w:val="none" w:sz="0" w:space="0" w:color="auto"/>
                    <w:right w:val="none" w:sz="0" w:space="0" w:color="auto"/>
                  </w:divBdr>
                </w:div>
                <w:div w:id="2006129300">
                  <w:marLeft w:val="0"/>
                  <w:marRight w:val="0"/>
                  <w:marTop w:val="0"/>
                  <w:marBottom w:val="0"/>
                  <w:divBdr>
                    <w:top w:val="none" w:sz="0" w:space="0" w:color="auto"/>
                    <w:left w:val="none" w:sz="0" w:space="0" w:color="auto"/>
                    <w:bottom w:val="none" w:sz="0" w:space="0" w:color="auto"/>
                    <w:right w:val="none" w:sz="0" w:space="0" w:color="auto"/>
                  </w:divBdr>
                </w:div>
                <w:div w:id="2014263527">
                  <w:marLeft w:val="0"/>
                  <w:marRight w:val="0"/>
                  <w:marTop w:val="0"/>
                  <w:marBottom w:val="0"/>
                  <w:divBdr>
                    <w:top w:val="none" w:sz="0" w:space="0" w:color="auto"/>
                    <w:left w:val="none" w:sz="0" w:space="0" w:color="auto"/>
                    <w:bottom w:val="none" w:sz="0" w:space="0" w:color="auto"/>
                    <w:right w:val="none" w:sz="0" w:space="0" w:color="auto"/>
                  </w:divBdr>
                </w:div>
                <w:div w:id="2033988847">
                  <w:marLeft w:val="0"/>
                  <w:marRight w:val="0"/>
                  <w:marTop w:val="0"/>
                  <w:marBottom w:val="0"/>
                  <w:divBdr>
                    <w:top w:val="none" w:sz="0" w:space="0" w:color="auto"/>
                    <w:left w:val="none" w:sz="0" w:space="0" w:color="auto"/>
                    <w:bottom w:val="none" w:sz="0" w:space="0" w:color="auto"/>
                    <w:right w:val="none" w:sz="0" w:space="0" w:color="auto"/>
                  </w:divBdr>
                </w:div>
                <w:div w:id="2069259436">
                  <w:marLeft w:val="0"/>
                  <w:marRight w:val="0"/>
                  <w:marTop w:val="0"/>
                  <w:marBottom w:val="0"/>
                  <w:divBdr>
                    <w:top w:val="none" w:sz="0" w:space="0" w:color="auto"/>
                    <w:left w:val="none" w:sz="0" w:space="0" w:color="auto"/>
                    <w:bottom w:val="none" w:sz="0" w:space="0" w:color="auto"/>
                    <w:right w:val="none" w:sz="0" w:space="0" w:color="auto"/>
                  </w:divBdr>
                </w:div>
                <w:div w:id="2072800277">
                  <w:marLeft w:val="0"/>
                  <w:marRight w:val="0"/>
                  <w:marTop w:val="0"/>
                  <w:marBottom w:val="0"/>
                  <w:divBdr>
                    <w:top w:val="none" w:sz="0" w:space="0" w:color="auto"/>
                    <w:left w:val="none" w:sz="0" w:space="0" w:color="auto"/>
                    <w:bottom w:val="none" w:sz="0" w:space="0" w:color="auto"/>
                    <w:right w:val="none" w:sz="0" w:space="0" w:color="auto"/>
                  </w:divBdr>
                </w:div>
                <w:div w:id="2123957364">
                  <w:marLeft w:val="0"/>
                  <w:marRight w:val="0"/>
                  <w:marTop w:val="0"/>
                  <w:marBottom w:val="0"/>
                  <w:divBdr>
                    <w:top w:val="none" w:sz="0" w:space="0" w:color="auto"/>
                    <w:left w:val="none" w:sz="0" w:space="0" w:color="auto"/>
                    <w:bottom w:val="none" w:sz="0" w:space="0" w:color="auto"/>
                    <w:right w:val="none" w:sz="0" w:space="0" w:color="auto"/>
                  </w:divBdr>
                </w:div>
                <w:div w:id="21443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00235">
          <w:marLeft w:val="0"/>
          <w:marRight w:val="0"/>
          <w:marTop w:val="0"/>
          <w:marBottom w:val="0"/>
          <w:divBdr>
            <w:top w:val="none" w:sz="0" w:space="0" w:color="auto"/>
            <w:left w:val="none" w:sz="0" w:space="0" w:color="auto"/>
            <w:bottom w:val="none" w:sz="0" w:space="0" w:color="auto"/>
            <w:right w:val="none" w:sz="0" w:space="0" w:color="auto"/>
          </w:divBdr>
        </w:div>
        <w:div w:id="467747336">
          <w:marLeft w:val="0"/>
          <w:marRight w:val="0"/>
          <w:marTop w:val="0"/>
          <w:marBottom w:val="0"/>
          <w:divBdr>
            <w:top w:val="none" w:sz="0" w:space="0" w:color="auto"/>
            <w:left w:val="none" w:sz="0" w:space="0" w:color="auto"/>
            <w:bottom w:val="none" w:sz="0" w:space="0" w:color="auto"/>
            <w:right w:val="none" w:sz="0" w:space="0" w:color="auto"/>
          </w:divBdr>
        </w:div>
        <w:div w:id="610935650">
          <w:marLeft w:val="0"/>
          <w:marRight w:val="0"/>
          <w:marTop w:val="0"/>
          <w:marBottom w:val="0"/>
          <w:divBdr>
            <w:top w:val="none" w:sz="0" w:space="0" w:color="auto"/>
            <w:left w:val="none" w:sz="0" w:space="0" w:color="auto"/>
            <w:bottom w:val="none" w:sz="0" w:space="0" w:color="auto"/>
            <w:right w:val="none" w:sz="0" w:space="0" w:color="auto"/>
          </w:divBdr>
        </w:div>
        <w:div w:id="887372653">
          <w:marLeft w:val="0"/>
          <w:marRight w:val="0"/>
          <w:marTop w:val="0"/>
          <w:marBottom w:val="0"/>
          <w:divBdr>
            <w:top w:val="none" w:sz="0" w:space="0" w:color="auto"/>
            <w:left w:val="none" w:sz="0" w:space="0" w:color="auto"/>
            <w:bottom w:val="none" w:sz="0" w:space="0" w:color="auto"/>
            <w:right w:val="none" w:sz="0" w:space="0" w:color="auto"/>
          </w:divBdr>
        </w:div>
        <w:div w:id="935939434">
          <w:marLeft w:val="0"/>
          <w:marRight w:val="0"/>
          <w:marTop w:val="0"/>
          <w:marBottom w:val="0"/>
          <w:divBdr>
            <w:top w:val="none" w:sz="0" w:space="0" w:color="auto"/>
            <w:left w:val="none" w:sz="0" w:space="0" w:color="auto"/>
            <w:bottom w:val="none" w:sz="0" w:space="0" w:color="auto"/>
            <w:right w:val="none" w:sz="0" w:space="0" w:color="auto"/>
          </w:divBdr>
        </w:div>
        <w:div w:id="1041590546">
          <w:marLeft w:val="0"/>
          <w:marRight w:val="0"/>
          <w:marTop w:val="0"/>
          <w:marBottom w:val="0"/>
          <w:divBdr>
            <w:top w:val="none" w:sz="0" w:space="0" w:color="auto"/>
            <w:left w:val="none" w:sz="0" w:space="0" w:color="auto"/>
            <w:bottom w:val="none" w:sz="0" w:space="0" w:color="auto"/>
            <w:right w:val="none" w:sz="0" w:space="0" w:color="auto"/>
          </w:divBdr>
        </w:div>
        <w:div w:id="1065688811">
          <w:marLeft w:val="0"/>
          <w:marRight w:val="0"/>
          <w:marTop w:val="0"/>
          <w:marBottom w:val="0"/>
          <w:divBdr>
            <w:top w:val="none" w:sz="0" w:space="0" w:color="auto"/>
            <w:left w:val="none" w:sz="0" w:space="0" w:color="auto"/>
            <w:bottom w:val="none" w:sz="0" w:space="0" w:color="auto"/>
            <w:right w:val="none" w:sz="0" w:space="0" w:color="auto"/>
          </w:divBdr>
        </w:div>
        <w:div w:id="1099446777">
          <w:marLeft w:val="0"/>
          <w:marRight w:val="0"/>
          <w:marTop w:val="0"/>
          <w:marBottom w:val="0"/>
          <w:divBdr>
            <w:top w:val="none" w:sz="0" w:space="0" w:color="auto"/>
            <w:left w:val="none" w:sz="0" w:space="0" w:color="auto"/>
            <w:bottom w:val="none" w:sz="0" w:space="0" w:color="auto"/>
            <w:right w:val="none" w:sz="0" w:space="0" w:color="auto"/>
          </w:divBdr>
        </w:div>
        <w:div w:id="1151795968">
          <w:marLeft w:val="0"/>
          <w:marRight w:val="0"/>
          <w:marTop w:val="0"/>
          <w:marBottom w:val="0"/>
          <w:divBdr>
            <w:top w:val="none" w:sz="0" w:space="0" w:color="auto"/>
            <w:left w:val="none" w:sz="0" w:space="0" w:color="auto"/>
            <w:bottom w:val="none" w:sz="0" w:space="0" w:color="auto"/>
            <w:right w:val="none" w:sz="0" w:space="0" w:color="auto"/>
          </w:divBdr>
        </w:div>
        <w:div w:id="1215702626">
          <w:marLeft w:val="0"/>
          <w:marRight w:val="0"/>
          <w:marTop w:val="0"/>
          <w:marBottom w:val="0"/>
          <w:divBdr>
            <w:top w:val="none" w:sz="0" w:space="0" w:color="auto"/>
            <w:left w:val="none" w:sz="0" w:space="0" w:color="auto"/>
            <w:bottom w:val="none" w:sz="0" w:space="0" w:color="auto"/>
            <w:right w:val="none" w:sz="0" w:space="0" w:color="auto"/>
          </w:divBdr>
        </w:div>
        <w:div w:id="1309092913">
          <w:marLeft w:val="0"/>
          <w:marRight w:val="0"/>
          <w:marTop w:val="0"/>
          <w:marBottom w:val="0"/>
          <w:divBdr>
            <w:top w:val="none" w:sz="0" w:space="0" w:color="auto"/>
            <w:left w:val="none" w:sz="0" w:space="0" w:color="auto"/>
            <w:bottom w:val="none" w:sz="0" w:space="0" w:color="auto"/>
            <w:right w:val="none" w:sz="0" w:space="0" w:color="auto"/>
          </w:divBdr>
        </w:div>
        <w:div w:id="1341008135">
          <w:marLeft w:val="0"/>
          <w:marRight w:val="0"/>
          <w:marTop w:val="0"/>
          <w:marBottom w:val="0"/>
          <w:divBdr>
            <w:top w:val="none" w:sz="0" w:space="0" w:color="auto"/>
            <w:left w:val="none" w:sz="0" w:space="0" w:color="auto"/>
            <w:bottom w:val="none" w:sz="0" w:space="0" w:color="auto"/>
            <w:right w:val="none" w:sz="0" w:space="0" w:color="auto"/>
          </w:divBdr>
        </w:div>
        <w:div w:id="1359819496">
          <w:marLeft w:val="0"/>
          <w:marRight w:val="0"/>
          <w:marTop w:val="0"/>
          <w:marBottom w:val="0"/>
          <w:divBdr>
            <w:top w:val="none" w:sz="0" w:space="0" w:color="auto"/>
            <w:left w:val="none" w:sz="0" w:space="0" w:color="auto"/>
            <w:bottom w:val="none" w:sz="0" w:space="0" w:color="auto"/>
            <w:right w:val="none" w:sz="0" w:space="0" w:color="auto"/>
          </w:divBdr>
        </w:div>
        <w:div w:id="1394347560">
          <w:marLeft w:val="0"/>
          <w:marRight w:val="0"/>
          <w:marTop w:val="0"/>
          <w:marBottom w:val="0"/>
          <w:divBdr>
            <w:top w:val="none" w:sz="0" w:space="0" w:color="auto"/>
            <w:left w:val="none" w:sz="0" w:space="0" w:color="auto"/>
            <w:bottom w:val="none" w:sz="0" w:space="0" w:color="auto"/>
            <w:right w:val="none" w:sz="0" w:space="0" w:color="auto"/>
          </w:divBdr>
        </w:div>
        <w:div w:id="1425027151">
          <w:marLeft w:val="0"/>
          <w:marRight w:val="0"/>
          <w:marTop w:val="0"/>
          <w:marBottom w:val="0"/>
          <w:divBdr>
            <w:top w:val="none" w:sz="0" w:space="0" w:color="auto"/>
            <w:left w:val="none" w:sz="0" w:space="0" w:color="auto"/>
            <w:bottom w:val="none" w:sz="0" w:space="0" w:color="auto"/>
            <w:right w:val="none" w:sz="0" w:space="0" w:color="auto"/>
          </w:divBdr>
        </w:div>
        <w:div w:id="1533691830">
          <w:marLeft w:val="0"/>
          <w:marRight w:val="0"/>
          <w:marTop w:val="0"/>
          <w:marBottom w:val="0"/>
          <w:divBdr>
            <w:top w:val="none" w:sz="0" w:space="0" w:color="auto"/>
            <w:left w:val="none" w:sz="0" w:space="0" w:color="auto"/>
            <w:bottom w:val="none" w:sz="0" w:space="0" w:color="auto"/>
            <w:right w:val="none" w:sz="0" w:space="0" w:color="auto"/>
          </w:divBdr>
        </w:div>
        <w:div w:id="1575043313">
          <w:marLeft w:val="0"/>
          <w:marRight w:val="0"/>
          <w:marTop w:val="0"/>
          <w:marBottom w:val="0"/>
          <w:divBdr>
            <w:top w:val="none" w:sz="0" w:space="0" w:color="auto"/>
            <w:left w:val="none" w:sz="0" w:space="0" w:color="auto"/>
            <w:bottom w:val="none" w:sz="0" w:space="0" w:color="auto"/>
            <w:right w:val="none" w:sz="0" w:space="0" w:color="auto"/>
          </w:divBdr>
        </w:div>
        <w:div w:id="1591501210">
          <w:marLeft w:val="0"/>
          <w:marRight w:val="0"/>
          <w:marTop w:val="0"/>
          <w:marBottom w:val="0"/>
          <w:divBdr>
            <w:top w:val="none" w:sz="0" w:space="0" w:color="auto"/>
            <w:left w:val="none" w:sz="0" w:space="0" w:color="auto"/>
            <w:bottom w:val="none" w:sz="0" w:space="0" w:color="auto"/>
            <w:right w:val="none" w:sz="0" w:space="0" w:color="auto"/>
          </w:divBdr>
        </w:div>
        <w:div w:id="1722443355">
          <w:marLeft w:val="0"/>
          <w:marRight w:val="0"/>
          <w:marTop w:val="0"/>
          <w:marBottom w:val="0"/>
          <w:divBdr>
            <w:top w:val="none" w:sz="0" w:space="0" w:color="auto"/>
            <w:left w:val="none" w:sz="0" w:space="0" w:color="auto"/>
            <w:bottom w:val="none" w:sz="0" w:space="0" w:color="auto"/>
            <w:right w:val="none" w:sz="0" w:space="0" w:color="auto"/>
          </w:divBdr>
        </w:div>
        <w:div w:id="1730106809">
          <w:marLeft w:val="0"/>
          <w:marRight w:val="0"/>
          <w:marTop w:val="0"/>
          <w:marBottom w:val="0"/>
          <w:divBdr>
            <w:top w:val="none" w:sz="0" w:space="0" w:color="auto"/>
            <w:left w:val="none" w:sz="0" w:space="0" w:color="auto"/>
            <w:bottom w:val="none" w:sz="0" w:space="0" w:color="auto"/>
            <w:right w:val="none" w:sz="0" w:space="0" w:color="auto"/>
          </w:divBdr>
        </w:div>
        <w:div w:id="1754813613">
          <w:marLeft w:val="0"/>
          <w:marRight w:val="0"/>
          <w:marTop w:val="0"/>
          <w:marBottom w:val="0"/>
          <w:divBdr>
            <w:top w:val="none" w:sz="0" w:space="0" w:color="auto"/>
            <w:left w:val="none" w:sz="0" w:space="0" w:color="auto"/>
            <w:bottom w:val="none" w:sz="0" w:space="0" w:color="auto"/>
            <w:right w:val="none" w:sz="0" w:space="0" w:color="auto"/>
          </w:divBdr>
        </w:div>
        <w:div w:id="1762526199">
          <w:marLeft w:val="0"/>
          <w:marRight w:val="0"/>
          <w:marTop w:val="0"/>
          <w:marBottom w:val="0"/>
          <w:divBdr>
            <w:top w:val="none" w:sz="0" w:space="0" w:color="auto"/>
            <w:left w:val="none" w:sz="0" w:space="0" w:color="auto"/>
            <w:bottom w:val="none" w:sz="0" w:space="0" w:color="auto"/>
            <w:right w:val="none" w:sz="0" w:space="0" w:color="auto"/>
          </w:divBdr>
        </w:div>
        <w:div w:id="1776091940">
          <w:marLeft w:val="0"/>
          <w:marRight w:val="0"/>
          <w:marTop w:val="0"/>
          <w:marBottom w:val="0"/>
          <w:divBdr>
            <w:top w:val="none" w:sz="0" w:space="0" w:color="auto"/>
            <w:left w:val="none" w:sz="0" w:space="0" w:color="auto"/>
            <w:bottom w:val="none" w:sz="0" w:space="0" w:color="auto"/>
            <w:right w:val="none" w:sz="0" w:space="0" w:color="auto"/>
          </w:divBdr>
        </w:div>
        <w:div w:id="1811553625">
          <w:marLeft w:val="0"/>
          <w:marRight w:val="0"/>
          <w:marTop w:val="0"/>
          <w:marBottom w:val="0"/>
          <w:divBdr>
            <w:top w:val="none" w:sz="0" w:space="0" w:color="auto"/>
            <w:left w:val="none" w:sz="0" w:space="0" w:color="auto"/>
            <w:bottom w:val="none" w:sz="0" w:space="0" w:color="auto"/>
            <w:right w:val="none" w:sz="0" w:space="0" w:color="auto"/>
          </w:divBdr>
        </w:div>
        <w:div w:id="1838614688">
          <w:marLeft w:val="0"/>
          <w:marRight w:val="0"/>
          <w:marTop w:val="0"/>
          <w:marBottom w:val="0"/>
          <w:divBdr>
            <w:top w:val="none" w:sz="0" w:space="0" w:color="auto"/>
            <w:left w:val="none" w:sz="0" w:space="0" w:color="auto"/>
            <w:bottom w:val="none" w:sz="0" w:space="0" w:color="auto"/>
            <w:right w:val="none" w:sz="0" w:space="0" w:color="auto"/>
          </w:divBdr>
        </w:div>
        <w:div w:id="1979021304">
          <w:marLeft w:val="0"/>
          <w:marRight w:val="0"/>
          <w:marTop w:val="0"/>
          <w:marBottom w:val="0"/>
          <w:divBdr>
            <w:top w:val="none" w:sz="0" w:space="0" w:color="auto"/>
            <w:left w:val="none" w:sz="0" w:space="0" w:color="auto"/>
            <w:bottom w:val="none" w:sz="0" w:space="0" w:color="auto"/>
            <w:right w:val="none" w:sz="0" w:space="0" w:color="auto"/>
          </w:divBdr>
        </w:div>
        <w:div w:id="1990549883">
          <w:marLeft w:val="0"/>
          <w:marRight w:val="0"/>
          <w:marTop w:val="0"/>
          <w:marBottom w:val="0"/>
          <w:divBdr>
            <w:top w:val="none" w:sz="0" w:space="0" w:color="auto"/>
            <w:left w:val="none" w:sz="0" w:space="0" w:color="auto"/>
            <w:bottom w:val="none" w:sz="0" w:space="0" w:color="auto"/>
            <w:right w:val="none" w:sz="0" w:space="0" w:color="auto"/>
          </w:divBdr>
        </w:div>
        <w:div w:id="2005236235">
          <w:marLeft w:val="0"/>
          <w:marRight w:val="0"/>
          <w:marTop w:val="0"/>
          <w:marBottom w:val="0"/>
          <w:divBdr>
            <w:top w:val="none" w:sz="0" w:space="0" w:color="auto"/>
            <w:left w:val="none" w:sz="0" w:space="0" w:color="auto"/>
            <w:bottom w:val="none" w:sz="0" w:space="0" w:color="auto"/>
            <w:right w:val="none" w:sz="0" w:space="0" w:color="auto"/>
          </w:divBdr>
        </w:div>
        <w:div w:id="2037847498">
          <w:marLeft w:val="0"/>
          <w:marRight w:val="0"/>
          <w:marTop w:val="0"/>
          <w:marBottom w:val="0"/>
          <w:divBdr>
            <w:top w:val="none" w:sz="0" w:space="0" w:color="auto"/>
            <w:left w:val="none" w:sz="0" w:space="0" w:color="auto"/>
            <w:bottom w:val="none" w:sz="0" w:space="0" w:color="auto"/>
            <w:right w:val="none" w:sz="0" w:space="0" w:color="auto"/>
          </w:divBdr>
        </w:div>
        <w:div w:id="2054842034">
          <w:marLeft w:val="0"/>
          <w:marRight w:val="0"/>
          <w:marTop w:val="0"/>
          <w:marBottom w:val="0"/>
          <w:divBdr>
            <w:top w:val="none" w:sz="0" w:space="0" w:color="auto"/>
            <w:left w:val="none" w:sz="0" w:space="0" w:color="auto"/>
            <w:bottom w:val="none" w:sz="0" w:space="0" w:color="auto"/>
            <w:right w:val="none" w:sz="0" w:space="0" w:color="auto"/>
          </w:divBdr>
        </w:div>
        <w:div w:id="2123962421">
          <w:marLeft w:val="0"/>
          <w:marRight w:val="0"/>
          <w:marTop w:val="0"/>
          <w:marBottom w:val="0"/>
          <w:divBdr>
            <w:top w:val="none" w:sz="0" w:space="0" w:color="auto"/>
            <w:left w:val="none" w:sz="0" w:space="0" w:color="auto"/>
            <w:bottom w:val="none" w:sz="0" w:space="0" w:color="auto"/>
            <w:right w:val="none" w:sz="0" w:space="0" w:color="auto"/>
          </w:divBdr>
        </w:div>
      </w:divsChild>
    </w:div>
    <w:div w:id="723984801">
      <w:bodyDiv w:val="1"/>
      <w:marLeft w:val="0"/>
      <w:marRight w:val="0"/>
      <w:marTop w:val="0"/>
      <w:marBottom w:val="0"/>
      <w:divBdr>
        <w:top w:val="none" w:sz="0" w:space="0" w:color="auto"/>
        <w:left w:val="none" w:sz="0" w:space="0" w:color="auto"/>
        <w:bottom w:val="none" w:sz="0" w:space="0" w:color="auto"/>
        <w:right w:val="none" w:sz="0" w:space="0" w:color="auto"/>
      </w:divBdr>
    </w:div>
    <w:div w:id="724833082">
      <w:bodyDiv w:val="1"/>
      <w:marLeft w:val="0"/>
      <w:marRight w:val="0"/>
      <w:marTop w:val="0"/>
      <w:marBottom w:val="0"/>
      <w:divBdr>
        <w:top w:val="none" w:sz="0" w:space="0" w:color="auto"/>
        <w:left w:val="none" w:sz="0" w:space="0" w:color="auto"/>
        <w:bottom w:val="none" w:sz="0" w:space="0" w:color="auto"/>
        <w:right w:val="none" w:sz="0" w:space="0" w:color="auto"/>
      </w:divBdr>
    </w:div>
    <w:div w:id="739250508">
      <w:bodyDiv w:val="1"/>
      <w:marLeft w:val="0"/>
      <w:marRight w:val="0"/>
      <w:marTop w:val="0"/>
      <w:marBottom w:val="0"/>
      <w:divBdr>
        <w:top w:val="none" w:sz="0" w:space="0" w:color="auto"/>
        <w:left w:val="none" w:sz="0" w:space="0" w:color="auto"/>
        <w:bottom w:val="none" w:sz="0" w:space="0" w:color="auto"/>
        <w:right w:val="none" w:sz="0" w:space="0" w:color="auto"/>
      </w:divBdr>
    </w:div>
    <w:div w:id="740326885">
      <w:bodyDiv w:val="1"/>
      <w:marLeft w:val="0"/>
      <w:marRight w:val="0"/>
      <w:marTop w:val="0"/>
      <w:marBottom w:val="0"/>
      <w:divBdr>
        <w:top w:val="none" w:sz="0" w:space="0" w:color="auto"/>
        <w:left w:val="none" w:sz="0" w:space="0" w:color="auto"/>
        <w:bottom w:val="none" w:sz="0" w:space="0" w:color="auto"/>
        <w:right w:val="none" w:sz="0" w:space="0" w:color="auto"/>
      </w:divBdr>
    </w:div>
    <w:div w:id="754593182">
      <w:bodyDiv w:val="1"/>
      <w:marLeft w:val="0"/>
      <w:marRight w:val="0"/>
      <w:marTop w:val="0"/>
      <w:marBottom w:val="0"/>
      <w:divBdr>
        <w:top w:val="none" w:sz="0" w:space="0" w:color="auto"/>
        <w:left w:val="none" w:sz="0" w:space="0" w:color="auto"/>
        <w:bottom w:val="none" w:sz="0" w:space="0" w:color="auto"/>
        <w:right w:val="none" w:sz="0" w:space="0" w:color="auto"/>
      </w:divBdr>
    </w:div>
    <w:div w:id="768620598">
      <w:bodyDiv w:val="1"/>
      <w:marLeft w:val="0"/>
      <w:marRight w:val="0"/>
      <w:marTop w:val="0"/>
      <w:marBottom w:val="0"/>
      <w:divBdr>
        <w:top w:val="none" w:sz="0" w:space="0" w:color="auto"/>
        <w:left w:val="none" w:sz="0" w:space="0" w:color="auto"/>
        <w:bottom w:val="none" w:sz="0" w:space="0" w:color="auto"/>
        <w:right w:val="none" w:sz="0" w:space="0" w:color="auto"/>
      </w:divBdr>
    </w:div>
    <w:div w:id="788282933">
      <w:bodyDiv w:val="1"/>
      <w:marLeft w:val="0"/>
      <w:marRight w:val="0"/>
      <w:marTop w:val="0"/>
      <w:marBottom w:val="0"/>
      <w:divBdr>
        <w:top w:val="none" w:sz="0" w:space="0" w:color="auto"/>
        <w:left w:val="none" w:sz="0" w:space="0" w:color="auto"/>
        <w:bottom w:val="none" w:sz="0" w:space="0" w:color="auto"/>
        <w:right w:val="none" w:sz="0" w:space="0" w:color="auto"/>
      </w:divBdr>
    </w:div>
    <w:div w:id="802389770">
      <w:bodyDiv w:val="1"/>
      <w:marLeft w:val="0"/>
      <w:marRight w:val="0"/>
      <w:marTop w:val="0"/>
      <w:marBottom w:val="0"/>
      <w:divBdr>
        <w:top w:val="none" w:sz="0" w:space="0" w:color="auto"/>
        <w:left w:val="none" w:sz="0" w:space="0" w:color="auto"/>
        <w:bottom w:val="none" w:sz="0" w:space="0" w:color="auto"/>
        <w:right w:val="none" w:sz="0" w:space="0" w:color="auto"/>
      </w:divBdr>
    </w:div>
    <w:div w:id="813453700">
      <w:bodyDiv w:val="1"/>
      <w:marLeft w:val="0"/>
      <w:marRight w:val="0"/>
      <w:marTop w:val="0"/>
      <w:marBottom w:val="0"/>
      <w:divBdr>
        <w:top w:val="none" w:sz="0" w:space="0" w:color="auto"/>
        <w:left w:val="none" w:sz="0" w:space="0" w:color="auto"/>
        <w:bottom w:val="none" w:sz="0" w:space="0" w:color="auto"/>
        <w:right w:val="none" w:sz="0" w:space="0" w:color="auto"/>
      </w:divBdr>
    </w:div>
    <w:div w:id="829757535">
      <w:bodyDiv w:val="1"/>
      <w:marLeft w:val="0"/>
      <w:marRight w:val="0"/>
      <w:marTop w:val="0"/>
      <w:marBottom w:val="0"/>
      <w:divBdr>
        <w:top w:val="none" w:sz="0" w:space="0" w:color="auto"/>
        <w:left w:val="none" w:sz="0" w:space="0" w:color="auto"/>
        <w:bottom w:val="none" w:sz="0" w:space="0" w:color="auto"/>
        <w:right w:val="none" w:sz="0" w:space="0" w:color="auto"/>
      </w:divBdr>
    </w:div>
    <w:div w:id="832600825">
      <w:bodyDiv w:val="1"/>
      <w:marLeft w:val="0"/>
      <w:marRight w:val="0"/>
      <w:marTop w:val="0"/>
      <w:marBottom w:val="0"/>
      <w:divBdr>
        <w:top w:val="none" w:sz="0" w:space="0" w:color="auto"/>
        <w:left w:val="none" w:sz="0" w:space="0" w:color="auto"/>
        <w:bottom w:val="none" w:sz="0" w:space="0" w:color="auto"/>
        <w:right w:val="none" w:sz="0" w:space="0" w:color="auto"/>
      </w:divBdr>
    </w:div>
    <w:div w:id="849486539">
      <w:bodyDiv w:val="1"/>
      <w:marLeft w:val="0"/>
      <w:marRight w:val="0"/>
      <w:marTop w:val="0"/>
      <w:marBottom w:val="0"/>
      <w:divBdr>
        <w:top w:val="none" w:sz="0" w:space="0" w:color="auto"/>
        <w:left w:val="none" w:sz="0" w:space="0" w:color="auto"/>
        <w:bottom w:val="none" w:sz="0" w:space="0" w:color="auto"/>
        <w:right w:val="none" w:sz="0" w:space="0" w:color="auto"/>
      </w:divBdr>
    </w:div>
    <w:div w:id="850267306">
      <w:bodyDiv w:val="1"/>
      <w:marLeft w:val="0"/>
      <w:marRight w:val="0"/>
      <w:marTop w:val="0"/>
      <w:marBottom w:val="0"/>
      <w:divBdr>
        <w:top w:val="none" w:sz="0" w:space="0" w:color="auto"/>
        <w:left w:val="none" w:sz="0" w:space="0" w:color="auto"/>
        <w:bottom w:val="none" w:sz="0" w:space="0" w:color="auto"/>
        <w:right w:val="none" w:sz="0" w:space="0" w:color="auto"/>
      </w:divBdr>
    </w:div>
    <w:div w:id="861625454">
      <w:bodyDiv w:val="1"/>
      <w:marLeft w:val="0"/>
      <w:marRight w:val="0"/>
      <w:marTop w:val="0"/>
      <w:marBottom w:val="0"/>
      <w:divBdr>
        <w:top w:val="none" w:sz="0" w:space="0" w:color="auto"/>
        <w:left w:val="none" w:sz="0" w:space="0" w:color="auto"/>
        <w:bottom w:val="none" w:sz="0" w:space="0" w:color="auto"/>
        <w:right w:val="none" w:sz="0" w:space="0" w:color="auto"/>
      </w:divBdr>
    </w:div>
    <w:div w:id="865018732">
      <w:bodyDiv w:val="1"/>
      <w:marLeft w:val="0"/>
      <w:marRight w:val="0"/>
      <w:marTop w:val="0"/>
      <w:marBottom w:val="0"/>
      <w:divBdr>
        <w:top w:val="none" w:sz="0" w:space="0" w:color="auto"/>
        <w:left w:val="none" w:sz="0" w:space="0" w:color="auto"/>
        <w:bottom w:val="none" w:sz="0" w:space="0" w:color="auto"/>
        <w:right w:val="none" w:sz="0" w:space="0" w:color="auto"/>
      </w:divBdr>
    </w:div>
    <w:div w:id="873463898">
      <w:bodyDiv w:val="1"/>
      <w:marLeft w:val="0"/>
      <w:marRight w:val="0"/>
      <w:marTop w:val="0"/>
      <w:marBottom w:val="0"/>
      <w:divBdr>
        <w:top w:val="none" w:sz="0" w:space="0" w:color="auto"/>
        <w:left w:val="none" w:sz="0" w:space="0" w:color="auto"/>
        <w:bottom w:val="none" w:sz="0" w:space="0" w:color="auto"/>
        <w:right w:val="none" w:sz="0" w:space="0" w:color="auto"/>
      </w:divBdr>
    </w:div>
    <w:div w:id="886650976">
      <w:bodyDiv w:val="1"/>
      <w:marLeft w:val="0"/>
      <w:marRight w:val="0"/>
      <w:marTop w:val="0"/>
      <w:marBottom w:val="0"/>
      <w:divBdr>
        <w:top w:val="none" w:sz="0" w:space="0" w:color="auto"/>
        <w:left w:val="none" w:sz="0" w:space="0" w:color="auto"/>
        <w:bottom w:val="none" w:sz="0" w:space="0" w:color="auto"/>
        <w:right w:val="none" w:sz="0" w:space="0" w:color="auto"/>
      </w:divBdr>
    </w:div>
    <w:div w:id="899562924">
      <w:bodyDiv w:val="1"/>
      <w:marLeft w:val="0"/>
      <w:marRight w:val="0"/>
      <w:marTop w:val="0"/>
      <w:marBottom w:val="0"/>
      <w:divBdr>
        <w:top w:val="none" w:sz="0" w:space="0" w:color="auto"/>
        <w:left w:val="none" w:sz="0" w:space="0" w:color="auto"/>
        <w:bottom w:val="none" w:sz="0" w:space="0" w:color="auto"/>
        <w:right w:val="none" w:sz="0" w:space="0" w:color="auto"/>
      </w:divBdr>
    </w:div>
    <w:div w:id="901062361">
      <w:bodyDiv w:val="1"/>
      <w:marLeft w:val="0"/>
      <w:marRight w:val="0"/>
      <w:marTop w:val="0"/>
      <w:marBottom w:val="0"/>
      <w:divBdr>
        <w:top w:val="none" w:sz="0" w:space="0" w:color="auto"/>
        <w:left w:val="none" w:sz="0" w:space="0" w:color="auto"/>
        <w:bottom w:val="none" w:sz="0" w:space="0" w:color="auto"/>
        <w:right w:val="none" w:sz="0" w:space="0" w:color="auto"/>
      </w:divBdr>
    </w:div>
    <w:div w:id="903761629">
      <w:bodyDiv w:val="1"/>
      <w:marLeft w:val="0"/>
      <w:marRight w:val="0"/>
      <w:marTop w:val="0"/>
      <w:marBottom w:val="0"/>
      <w:divBdr>
        <w:top w:val="none" w:sz="0" w:space="0" w:color="auto"/>
        <w:left w:val="none" w:sz="0" w:space="0" w:color="auto"/>
        <w:bottom w:val="none" w:sz="0" w:space="0" w:color="auto"/>
        <w:right w:val="none" w:sz="0" w:space="0" w:color="auto"/>
      </w:divBdr>
    </w:div>
    <w:div w:id="906262536">
      <w:bodyDiv w:val="1"/>
      <w:marLeft w:val="0"/>
      <w:marRight w:val="0"/>
      <w:marTop w:val="0"/>
      <w:marBottom w:val="0"/>
      <w:divBdr>
        <w:top w:val="none" w:sz="0" w:space="0" w:color="auto"/>
        <w:left w:val="none" w:sz="0" w:space="0" w:color="auto"/>
        <w:bottom w:val="none" w:sz="0" w:space="0" w:color="auto"/>
        <w:right w:val="none" w:sz="0" w:space="0" w:color="auto"/>
      </w:divBdr>
    </w:div>
    <w:div w:id="906766368">
      <w:bodyDiv w:val="1"/>
      <w:marLeft w:val="0"/>
      <w:marRight w:val="0"/>
      <w:marTop w:val="0"/>
      <w:marBottom w:val="0"/>
      <w:divBdr>
        <w:top w:val="none" w:sz="0" w:space="0" w:color="auto"/>
        <w:left w:val="none" w:sz="0" w:space="0" w:color="auto"/>
        <w:bottom w:val="none" w:sz="0" w:space="0" w:color="auto"/>
        <w:right w:val="none" w:sz="0" w:space="0" w:color="auto"/>
      </w:divBdr>
    </w:div>
    <w:div w:id="906964672">
      <w:bodyDiv w:val="1"/>
      <w:marLeft w:val="0"/>
      <w:marRight w:val="0"/>
      <w:marTop w:val="0"/>
      <w:marBottom w:val="0"/>
      <w:divBdr>
        <w:top w:val="none" w:sz="0" w:space="0" w:color="auto"/>
        <w:left w:val="none" w:sz="0" w:space="0" w:color="auto"/>
        <w:bottom w:val="none" w:sz="0" w:space="0" w:color="auto"/>
        <w:right w:val="none" w:sz="0" w:space="0" w:color="auto"/>
      </w:divBdr>
    </w:div>
    <w:div w:id="913471324">
      <w:bodyDiv w:val="1"/>
      <w:marLeft w:val="0"/>
      <w:marRight w:val="0"/>
      <w:marTop w:val="0"/>
      <w:marBottom w:val="0"/>
      <w:divBdr>
        <w:top w:val="none" w:sz="0" w:space="0" w:color="auto"/>
        <w:left w:val="none" w:sz="0" w:space="0" w:color="auto"/>
        <w:bottom w:val="none" w:sz="0" w:space="0" w:color="auto"/>
        <w:right w:val="none" w:sz="0" w:space="0" w:color="auto"/>
      </w:divBdr>
    </w:div>
    <w:div w:id="919339226">
      <w:bodyDiv w:val="1"/>
      <w:marLeft w:val="0"/>
      <w:marRight w:val="0"/>
      <w:marTop w:val="0"/>
      <w:marBottom w:val="0"/>
      <w:divBdr>
        <w:top w:val="none" w:sz="0" w:space="0" w:color="auto"/>
        <w:left w:val="none" w:sz="0" w:space="0" w:color="auto"/>
        <w:bottom w:val="none" w:sz="0" w:space="0" w:color="auto"/>
        <w:right w:val="none" w:sz="0" w:space="0" w:color="auto"/>
      </w:divBdr>
    </w:div>
    <w:div w:id="938486699">
      <w:bodyDiv w:val="1"/>
      <w:marLeft w:val="0"/>
      <w:marRight w:val="0"/>
      <w:marTop w:val="0"/>
      <w:marBottom w:val="0"/>
      <w:divBdr>
        <w:top w:val="none" w:sz="0" w:space="0" w:color="auto"/>
        <w:left w:val="none" w:sz="0" w:space="0" w:color="auto"/>
        <w:bottom w:val="none" w:sz="0" w:space="0" w:color="auto"/>
        <w:right w:val="none" w:sz="0" w:space="0" w:color="auto"/>
      </w:divBdr>
    </w:div>
    <w:div w:id="952056901">
      <w:bodyDiv w:val="1"/>
      <w:marLeft w:val="0"/>
      <w:marRight w:val="0"/>
      <w:marTop w:val="0"/>
      <w:marBottom w:val="0"/>
      <w:divBdr>
        <w:top w:val="none" w:sz="0" w:space="0" w:color="auto"/>
        <w:left w:val="none" w:sz="0" w:space="0" w:color="auto"/>
        <w:bottom w:val="none" w:sz="0" w:space="0" w:color="auto"/>
        <w:right w:val="none" w:sz="0" w:space="0" w:color="auto"/>
      </w:divBdr>
    </w:div>
    <w:div w:id="954599148">
      <w:bodyDiv w:val="1"/>
      <w:marLeft w:val="0"/>
      <w:marRight w:val="0"/>
      <w:marTop w:val="0"/>
      <w:marBottom w:val="0"/>
      <w:divBdr>
        <w:top w:val="none" w:sz="0" w:space="0" w:color="auto"/>
        <w:left w:val="none" w:sz="0" w:space="0" w:color="auto"/>
        <w:bottom w:val="none" w:sz="0" w:space="0" w:color="auto"/>
        <w:right w:val="none" w:sz="0" w:space="0" w:color="auto"/>
      </w:divBdr>
    </w:div>
    <w:div w:id="974799765">
      <w:bodyDiv w:val="1"/>
      <w:marLeft w:val="0"/>
      <w:marRight w:val="0"/>
      <w:marTop w:val="0"/>
      <w:marBottom w:val="0"/>
      <w:divBdr>
        <w:top w:val="none" w:sz="0" w:space="0" w:color="auto"/>
        <w:left w:val="none" w:sz="0" w:space="0" w:color="auto"/>
        <w:bottom w:val="none" w:sz="0" w:space="0" w:color="auto"/>
        <w:right w:val="none" w:sz="0" w:space="0" w:color="auto"/>
      </w:divBdr>
    </w:div>
    <w:div w:id="977221330">
      <w:bodyDiv w:val="1"/>
      <w:marLeft w:val="0"/>
      <w:marRight w:val="0"/>
      <w:marTop w:val="0"/>
      <w:marBottom w:val="0"/>
      <w:divBdr>
        <w:top w:val="none" w:sz="0" w:space="0" w:color="auto"/>
        <w:left w:val="none" w:sz="0" w:space="0" w:color="auto"/>
        <w:bottom w:val="none" w:sz="0" w:space="0" w:color="auto"/>
        <w:right w:val="none" w:sz="0" w:space="0" w:color="auto"/>
      </w:divBdr>
    </w:div>
    <w:div w:id="978806335">
      <w:bodyDiv w:val="1"/>
      <w:marLeft w:val="0"/>
      <w:marRight w:val="0"/>
      <w:marTop w:val="0"/>
      <w:marBottom w:val="0"/>
      <w:divBdr>
        <w:top w:val="none" w:sz="0" w:space="0" w:color="auto"/>
        <w:left w:val="none" w:sz="0" w:space="0" w:color="auto"/>
        <w:bottom w:val="none" w:sz="0" w:space="0" w:color="auto"/>
        <w:right w:val="none" w:sz="0" w:space="0" w:color="auto"/>
      </w:divBdr>
    </w:div>
    <w:div w:id="1001590502">
      <w:bodyDiv w:val="1"/>
      <w:marLeft w:val="0"/>
      <w:marRight w:val="0"/>
      <w:marTop w:val="0"/>
      <w:marBottom w:val="0"/>
      <w:divBdr>
        <w:top w:val="none" w:sz="0" w:space="0" w:color="auto"/>
        <w:left w:val="none" w:sz="0" w:space="0" w:color="auto"/>
        <w:bottom w:val="none" w:sz="0" w:space="0" w:color="auto"/>
        <w:right w:val="none" w:sz="0" w:space="0" w:color="auto"/>
      </w:divBdr>
    </w:div>
    <w:div w:id="1013917518">
      <w:bodyDiv w:val="1"/>
      <w:marLeft w:val="0"/>
      <w:marRight w:val="0"/>
      <w:marTop w:val="0"/>
      <w:marBottom w:val="0"/>
      <w:divBdr>
        <w:top w:val="none" w:sz="0" w:space="0" w:color="auto"/>
        <w:left w:val="none" w:sz="0" w:space="0" w:color="auto"/>
        <w:bottom w:val="none" w:sz="0" w:space="0" w:color="auto"/>
        <w:right w:val="none" w:sz="0" w:space="0" w:color="auto"/>
      </w:divBdr>
    </w:div>
    <w:div w:id="1019234257">
      <w:bodyDiv w:val="1"/>
      <w:marLeft w:val="0"/>
      <w:marRight w:val="0"/>
      <w:marTop w:val="0"/>
      <w:marBottom w:val="0"/>
      <w:divBdr>
        <w:top w:val="none" w:sz="0" w:space="0" w:color="auto"/>
        <w:left w:val="none" w:sz="0" w:space="0" w:color="auto"/>
        <w:bottom w:val="none" w:sz="0" w:space="0" w:color="auto"/>
        <w:right w:val="none" w:sz="0" w:space="0" w:color="auto"/>
      </w:divBdr>
    </w:div>
    <w:div w:id="1031296558">
      <w:bodyDiv w:val="1"/>
      <w:marLeft w:val="0"/>
      <w:marRight w:val="0"/>
      <w:marTop w:val="0"/>
      <w:marBottom w:val="0"/>
      <w:divBdr>
        <w:top w:val="none" w:sz="0" w:space="0" w:color="auto"/>
        <w:left w:val="none" w:sz="0" w:space="0" w:color="auto"/>
        <w:bottom w:val="none" w:sz="0" w:space="0" w:color="auto"/>
        <w:right w:val="none" w:sz="0" w:space="0" w:color="auto"/>
      </w:divBdr>
    </w:div>
    <w:div w:id="1038510691">
      <w:bodyDiv w:val="1"/>
      <w:marLeft w:val="0"/>
      <w:marRight w:val="0"/>
      <w:marTop w:val="0"/>
      <w:marBottom w:val="0"/>
      <w:divBdr>
        <w:top w:val="none" w:sz="0" w:space="0" w:color="auto"/>
        <w:left w:val="none" w:sz="0" w:space="0" w:color="auto"/>
        <w:bottom w:val="none" w:sz="0" w:space="0" w:color="auto"/>
        <w:right w:val="none" w:sz="0" w:space="0" w:color="auto"/>
      </w:divBdr>
    </w:div>
    <w:div w:id="1047799860">
      <w:bodyDiv w:val="1"/>
      <w:marLeft w:val="0"/>
      <w:marRight w:val="0"/>
      <w:marTop w:val="0"/>
      <w:marBottom w:val="0"/>
      <w:divBdr>
        <w:top w:val="none" w:sz="0" w:space="0" w:color="auto"/>
        <w:left w:val="none" w:sz="0" w:space="0" w:color="auto"/>
        <w:bottom w:val="none" w:sz="0" w:space="0" w:color="auto"/>
        <w:right w:val="none" w:sz="0" w:space="0" w:color="auto"/>
      </w:divBdr>
    </w:div>
    <w:div w:id="1055860634">
      <w:bodyDiv w:val="1"/>
      <w:marLeft w:val="0"/>
      <w:marRight w:val="0"/>
      <w:marTop w:val="0"/>
      <w:marBottom w:val="0"/>
      <w:divBdr>
        <w:top w:val="none" w:sz="0" w:space="0" w:color="auto"/>
        <w:left w:val="none" w:sz="0" w:space="0" w:color="auto"/>
        <w:bottom w:val="none" w:sz="0" w:space="0" w:color="auto"/>
        <w:right w:val="none" w:sz="0" w:space="0" w:color="auto"/>
      </w:divBdr>
    </w:div>
    <w:div w:id="1071385564">
      <w:bodyDiv w:val="1"/>
      <w:marLeft w:val="0"/>
      <w:marRight w:val="0"/>
      <w:marTop w:val="0"/>
      <w:marBottom w:val="0"/>
      <w:divBdr>
        <w:top w:val="none" w:sz="0" w:space="0" w:color="auto"/>
        <w:left w:val="none" w:sz="0" w:space="0" w:color="auto"/>
        <w:bottom w:val="none" w:sz="0" w:space="0" w:color="auto"/>
        <w:right w:val="none" w:sz="0" w:space="0" w:color="auto"/>
      </w:divBdr>
    </w:div>
    <w:div w:id="1072964706">
      <w:bodyDiv w:val="1"/>
      <w:marLeft w:val="0"/>
      <w:marRight w:val="0"/>
      <w:marTop w:val="0"/>
      <w:marBottom w:val="0"/>
      <w:divBdr>
        <w:top w:val="none" w:sz="0" w:space="0" w:color="auto"/>
        <w:left w:val="none" w:sz="0" w:space="0" w:color="auto"/>
        <w:bottom w:val="none" w:sz="0" w:space="0" w:color="auto"/>
        <w:right w:val="none" w:sz="0" w:space="0" w:color="auto"/>
      </w:divBdr>
    </w:div>
    <w:div w:id="1075935164">
      <w:bodyDiv w:val="1"/>
      <w:marLeft w:val="0"/>
      <w:marRight w:val="0"/>
      <w:marTop w:val="0"/>
      <w:marBottom w:val="0"/>
      <w:divBdr>
        <w:top w:val="none" w:sz="0" w:space="0" w:color="auto"/>
        <w:left w:val="none" w:sz="0" w:space="0" w:color="auto"/>
        <w:bottom w:val="none" w:sz="0" w:space="0" w:color="auto"/>
        <w:right w:val="none" w:sz="0" w:space="0" w:color="auto"/>
      </w:divBdr>
    </w:div>
    <w:div w:id="1104420194">
      <w:bodyDiv w:val="1"/>
      <w:marLeft w:val="0"/>
      <w:marRight w:val="0"/>
      <w:marTop w:val="0"/>
      <w:marBottom w:val="0"/>
      <w:divBdr>
        <w:top w:val="none" w:sz="0" w:space="0" w:color="auto"/>
        <w:left w:val="none" w:sz="0" w:space="0" w:color="auto"/>
        <w:bottom w:val="none" w:sz="0" w:space="0" w:color="auto"/>
        <w:right w:val="none" w:sz="0" w:space="0" w:color="auto"/>
      </w:divBdr>
    </w:div>
    <w:div w:id="1121919452">
      <w:bodyDiv w:val="1"/>
      <w:marLeft w:val="0"/>
      <w:marRight w:val="0"/>
      <w:marTop w:val="0"/>
      <w:marBottom w:val="0"/>
      <w:divBdr>
        <w:top w:val="none" w:sz="0" w:space="0" w:color="auto"/>
        <w:left w:val="none" w:sz="0" w:space="0" w:color="auto"/>
        <w:bottom w:val="none" w:sz="0" w:space="0" w:color="auto"/>
        <w:right w:val="none" w:sz="0" w:space="0" w:color="auto"/>
      </w:divBdr>
    </w:div>
    <w:div w:id="1122188590">
      <w:bodyDiv w:val="1"/>
      <w:marLeft w:val="0"/>
      <w:marRight w:val="0"/>
      <w:marTop w:val="0"/>
      <w:marBottom w:val="0"/>
      <w:divBdr>
        <w:top w:val="none" w:sz="0" w:space="0" w:color="auto"/>
        <w:left w:val="none" w:sz="0" w:space="0" w:color="auto"/>
        <w:bottom w:val="none" w:sz="0" w:space="0" w:color="auto"/>
        <w:right w:val="none" w:sz="0" w:space="0" w:color="auto"/>
      </w:divBdr>
    </w:div>
    <w:div w:id="1123160528">
      <w:bodyDiv w:val="1"/>
      <w:marLeft w:val="0"/>
      <w:marRight w:val="0"/>
      <w:marTop w:val="0"/>
      <w:marBottom w:val="0"/>
      <w:divBdr>
        <w:top w:val="none" w:sz="0" w:space="0" w:color="auto"/>
        <w:left w:val="none" w:sz="0" w:space="0" w:color="auto"/>
        <w:bottom w:val="none" w:sz="0" w:space="0" w:color="auto"/>
        <w:right w:val="none" w:sz="0" w:space="0" w:color="auto"/>
      </w:divBdr>
    </w:div>
    <w:div w:id="1133673554">
      <w:bodyDiv w:val="1"/>
      <w:marLeft w:val="0"/>
      <w:marRight w:val="0"/>
      <w:marTop w:val="0"/>
      <w:marBottom w:val="0"/>
      <w:divBdr>
        <w:top w:val="none" w:sz="0" w:space="0" w:color="auto"/>
        <w:left w:val="none" w:sz="0" w:space="0" w:color="auto"/>
        <w:bottom w:val="none" w:sz="0" w:space="0" w:color="auto"/>
        <w:right w:val="none" w:sz="0" w:space="0" w:color="auto"/>
      </w:divBdr>
    </w:div>
    <w:div w:id="1145194477">
      <w:bodyDiv w:val="1"/>
      <w:marLeft w:val="0"/>
      <w:marRight w:val="0"/>
      <w:marTop w:val="0"/>
      <w:marBottom w:val="0"/>
      <w:divBdr>
        <w:top w:val="none" w:sz="0" w:space="0" w:color="auto"/>
        <w:left w:val="none" w:sz="0" w:space="0" w:color="auto"/>
        <w:bottom w:val="none" w:sz="0" w:space="0" w:color="auto"/>
        <w:right w:val="none" w:sz="0" w:space="0" w:color="auto"/>
      </w:divBdr>
    </w:div>
    <w:div w:id="1147478763">
      <w:bodyDiv w:val="1"/>
      <w:marLeft w:val="0"/>
      <w:marRight w:val="0"/>
      <w:marTop w:val="0"/>
      <w:marBottom w:val="0"/>
      <w:divBdr>
        <w:top w:val="none" w:sz="0" w:space="0" w:color="auto"/>
        <w:left w:val="none" w:sz="0" w:space="0" w:color="auto"/>
        <w:bottom w:val="none" w:sz="0" w:space="0" w:color="auto"/>
        <w:right w:val="none" w:sz="0" w:space="0" w:color="auto"/>
      </w:divBdr>
    </w:div>
    <w:div w:id="1153910870">
      <w:bodyDiv w:val="1"/>
      <w:marLeft w:val="0"/>
      <w:marRight w:val="0"/>
      <w:marTop w:val="0"/>
      <w:marBottom w:val="0"/>
      <w:divBdr>
        <w:top w:val="none" w:sz="0" w:space="0" w:color="auto"/>
        <w:left w:val="none" w:sz="0" w:space="0" w:color="auto"/>
        <w:bottom w:val="none" w:sz="0" w:space="0" w:color="auto"/>
        <w:right w:val="none" w:sz="0" w:space="0" w:color="auto"/>
      </w:divBdr>
    </w:div>
    <w:div w:id="1172987463">
      <w:bodyDiv w:val="1"/>
      <w:marLeft w:val="0"/>
      <w:marRight w:val="0"/>
      <w:marTop w:val="0"/>
      <w:marBottom w:val="0"/>
      <w:divBdr>
        <w:top w:val="none" w:sz="0" w:space="0" w:color="auto"/>
        <w:left w:val="none" w:sz="0" w:space="0" w:color="auto"/>
        <w:bottom w:val="none" w:sz="0" w:space="0" w:color="auto"/>
        <w:right w:val="none" w:sz="0" w:space="0" w:color="auto"/>
      </w:divBdr>
    </w:div>
    <w:div w:id="1182083904">
      <w:bodyDiv w:val="1"/>
      <w:marLeft w:val="0"/>
      <w:marRight w:val="0"/>
      <w:marTop w:val="0"/>
      <w:marBottom w:val="0"/>
      <w:divBdr>
        <w:top w:val="none" w:sz="0" w:space="0" w:color="auto"/>
        <w:left w:val="none" w:sz="0" w:space="0" w:color="auto"/>
        <w:bottom w:val="none" w:sz="0" w:space="0" w:color="auto"/>
        <w:right w:val="none" w:sz="0" w:space="0" w:color="auto"/>
      </w:divBdr>
    </w:div>
    <w:div w:id="1183208462">
      <w:bodyDiv w:val="1"/>
      <w:marLeft w:val="0"/>
      <w:marRight w:val="0"/>
      <w:marTop w:val="0"/>
      <w:marBottom w:val="0"/>
      <w:divBdr>
        <w:top w:val="none" w:sz="0" w:space="0" w:color="auto"/>
        <w:left w:val="none" w:sz="0" w:space="0" w:color="auto"/>
        <w:bottom w:val="none" w:sz="0" w:space="0" w:color="auto"/>
        <w:right w:val="none" w:sz="0" w:space="0" w:color="auto"/>
      </w:divBdr>
    </w:div>
    <w:div w:id="1185095523">
      <w:bodyDiv w:val="1"/>
      <w:marLeft w:val="0"/>
      <w:marRight w:val="0"/>
      <w:marTop w:val="0"/>
      <w:marBottom w:val="0"/>
      <w:divBdr>
        <w:top w:val="none" w:sz="0" w:space="0" w:color="auto"/>
        <w:left w:val="none" w:sz="0" w:space="0" w:color="auto"/>
        <w:bottom w:val="none" w:sz="0" w:space="0" w:color="auto"/>
        <w:right w:val="none" w:sz="0" w:space="0" w:color="auto"/>
      </w:divBdr>
    </w:div>
    <w:div w:id="1189872029">
      <w:bodyDiv w:val="1"/>
      <w:marLeft w:val="0"/>
      <w:marRight w:val="0"/>
      <w:marTop w:val="0"/>
      <w:marBottom w:val="0"/>
      <w:divBdr>
        <w:top w:val="none" w:sz="0" w:space="0" w:color="auto"/>
        <w:left w:val="none" w:sz="0" w:space="0" w:color="auto"/>
        <w:bottom w:val="none" w:sz="0" w:space="0" w:color="auto"/>
        <w:right w:val="none" w:sz="0" w:space="0" w:color="auto"/>
      </w:divBdr>
    </w:div>
    <w:div w:id="1190490394">
      <w:bodyDiv w:val="1"/>
      <w:marLeft w:val="0"/>
      <w:marRight w:val="0"/>
      <w:marTop w:val="0"/>
      <w:marBottom w:val="0"/>
      <w:divBdr>
        <w:top w:val="none" w:sz="0" w:space="0" w:color="auto"/>
        <w:left w:val="none" w:sz="0" w:space="0" w:color="auto"/>
        <w:bottom w:val="none" w:sz="0" w:space="0" w:color="auto"/>
        <w:right w:val="none" w:sz="0" w:space="0" w:color="auto"/>
      </w:divBdr>
    </w:div>
    <w:div w:id="1205021104">
      <w:bodyDiv w:val="1"/>
      <w:marLeft w:val="0"/>
      <w:marRight w:val="0"/>
      <w:marTop w:val="0"/>
      <w:marBottom w:val="0"/>
      <w:divBdr>
        <w:top w:val="none" w:sz="0" w:space="0" w:color="auto"/>
        <w:left w:val="none" w:sz="0" w:space="0" w:color="auto"/>
        <w:bottom w:val="none" w:sz="0" w:space="0" w:color="auto"/>
        <w:right w:val="none" w:sz="0" w:space="0" w:color="auto"/>
      </w:divBdr>
    </w:div>
    <w:div w:id="1206412711">
      <w:bodyDiv w:val="1"/>
      <w:marLeft w:val="0"/>
      <w:marRight w:val="0"/>
      <w:marTop w:val="0"/>
      <w:marBottom w:val="0"/>
      <w:divBdr>
        <w:top w:val="none" w:sz="0" w:space="0" w:color="auto"/>
        <w:left w:val="none" w:sz="0" w:space="0" w:color="auto"/>
        <w:bottom w:val="none" w:sz="0" w:space="0" w:color="auto"/>
        <w:right w:val="none" w:sz="0" w:space="0" w:color="auto"/>
      </w:divBdr>
    </w:div>
    <w:div w:id="1218929367">
      <w:bodyDiv w:val="1"/>
      <w:marLeft w:val="0"/>
      <w:marRight w:val="0"/>
      <w:marTop w:val="0"/>
      <w:marBottom w:val="0"/>
      <w:divBdr>
        <w:top w:val="none" w:sz="0" w:space="0" w:color="auto"/>
        <w:left w:val="none" w:sz="0" w:space="0" w:color="auto"/>
        <w:bottom w:val="none" w:sz="0" w:space="0" w:color="auto"/>
        <w:right w:val="none" w:sz="0" w:space="0" w:color="auto"/>
      </w:divBdr>
    </w:div>
    <w:div w:id="1230994102">
      <w:bodyDiv w:val="1"/>
      <w:marLeft w:val="0"/>
      <w:marRight w:val="0"/>
      <w:marTop w:val="0"/>
      <w:marBottom w:val="0"/>
      <w:divBdr>
        <w:top w:val="none" w:sz="0" w:space="0" w:color="auto"/>
        <w:left w:val="none" w:sz="0" w:space="0" w:color="auto"/>
        <w:bottom w:val="none" w:sz="0" w:space="0" w:color="auto"/>
        <w:right w:val="none" w:sz="0" w:space="0" w:color="auto"/>
      </w:divBdr>
    </w:div>
    <w:div w:id="1249771757">
      <w:bodyDiv w:val="1"/>
      <w:marLeft w:val="0"/>
      <w:marRight w:val="0"/>
      <w:marTop w:val="0"/>
      <w:marBottom w:val="0"/>
      <w:divBdr>
        <w:top w:val="none" w:sz="0" w:space="0" w:color="auto"/>
        <w:left w:val="none" w:sz="0" w:space="0" w:color="auto"/>
        <w:bottom w:val="none" w:sz="0" w:space="0" w:color="auto"/>
        <w:right w:val="none" w:sz="0" w:space="0" w:color="auto"/>
      </w:divBdr>
    </w:div>
    <w:div w:id="1250580517">
      <w:bodyDiv w:val="1"/>
      <w:marLeft w:val="0"/>
      <w:marRight w:val="0"/>
      <w:marTop w:val="0"/>
      <w:marBottom w:val="0"/>
      <w:divBdr>
        <w:top w:val="none" w:sz="0" w:space="0" w:color="auto"/>
        <w:left w:val="none" w:sz="0" w:space="0" w:color="auto"/>
        <w:bottom w:val="none" w:sz="0" w:space="0" w:color="auto"/>
        <w:right w:val="none" w:sz="0" w:space="0" w:color="auto"/>
      </w:divBdr>
    </w:div>
    <w:div w:id="1255283620">
      <w:bodyDiv w:val="1"/>
      <w:marLeft w:val="0"/>
      <w:marRight w:val="0"/>
      <w:marTop w:val="0"/>
      <w:marBottom w:val="0"/>
      <w:divBdr>
        <w:top w:val="none" w:sz="0" w:space="0" w:color="auto"/>
        <w:left w:val="none" w:sz="0" w:space="0" w:color="auto"/>
        <w:bottom w:val="none" w:sz="0" w:space="0" w:color="auto"/>
        <w:right w:val="none" w:sz="0" w:space="0" w:color="auto"/>
      </w:divBdr>
    </w:div>
    <w:div w:id="1265728366">
      <w:bodyDiv w:val="1"/>
      <w:marLeft w:val="0"/>
      <w:marRight w:val="0"/>
      <w:marTop w:val="0"/>
      <w:marBottom w:val="0"/>
      <w:divBdr>
        <w:top w:val="none" w:sz="0" w:space="0" w:color="auto"/>
        <w:left w:val="none" w:sz="0" w:space="0" w:color="auto"/>
        <w:bottom w:val="none" w:sz="0" w:space="0" w:color="auto"/>
        <w:right w:val="none" w:sz="0" w:space="0" w:color="auto"/>
      </w:divBdr>
    </w:div>
    <w:div w:id="1280448913">
      <w:bodyDiv w:val="1"/>
      <w:marLeft w:val="0"/>
      <w:marRight w:val="0"/>
      <w:marTop w:val="0"/>
      <w:marBottom w:val="0"/>
      <w:divBdr>
        <w:top w:val="none" w:sz="0" w:space="0" w:color="auto"/>
        <w:left w:val="none" w:sz="0" w:space="0" w:color="auto"/>
        <w:bottom w:val="none" w:sz="0" w:space="0" w:color="auto"/>
        <w:right w:val="none" w:sz="0" w:space="0" w:color="auto"/>
      </w:divBdr>
    </w:div>
    <w:div w:id="1301151780">
      <w:bodyDiv w:val="1"/>
      <w:marLeft w:val="0"/>
      <w:marRight w:val="0"/>
      <w:marTop w:val="0"/>
      <w:marBottom w:val="0"/>
      <w:divBdr>
        <w:top w:val="none" w:sz="0" w:space="0" w:color="auto"/>
        <w:left w:val="none" w:sz="0" w:space="0" w:color="auto"/>
        <w:bottom w:val="none" w:sz="0" w:space="0" w:color="auto"/>
        <w:right w:val="none" w:sz="0" w:space="0" w:color="auto"/>
      </w:divBdr>
    </w:div>
    <w:div w:id="1301765505">
      <w:bodyDiv w:val="1"/>
      <w:marLeft w:val="0"/>
      <w:marRight w:val="0"/>
      <w:marTop w:val="0"/>
      <w:marBottom w:val="0"/>
      <w:divBdr>
        <w:top w:val="none" w:sz="0" w:space="0" w:color="auto"/>
        <w:left w:val="none" w:sz="0" w:space="0" w:color="auto"/>
        <w:bottom w:val="none" w:sz="0" w:space="0" w:color="auto"/>
        <w:right w:val="none" w:sz="0" w:space="0" w:color="auto"/>
      </w:divBdr>
    </w:div>
    <w:div w:id="1325167213">
      <w:bodyDiv w:val="1"/>
      <w:marLeft w:val="0"/>
      <w:marRight w:val="0"/>
      <w:marTop w:val="0"/>
      <w:marBottom w:val="0"/>
      <w:divBdr>
        <w:top w:val="none" w:sz="0" w:space="0" w:color="auto"/>
        <w:left w:val="none" w:sz="0" w:space="0" w:color="auto"/>
        <w:bottom w:val="none" w:sz="0" w:space="0" w:color="auto"/>
        <w:right w:val="none" w:sz="0" w:space="0" w:color="auto"/>
      </w:divBdr>
    </w:div>
    <w:div w:id="1328482993">
      <w:bodyDiv w:val="1"/>
      <w:marLeft w:val="0"/>
      <w:marRight w:val="0"/>
      <w:marTop w:val="0"/>
      <w:marBottom w:val="0"/>
      <w:divBdr>
        <w:top w:val="none" w:sz="0" w:space="0" w:color="auto"/>
        <w:left w:val="none" w:sz="0" w:space="0" w:color="auto"/>
        <w:bottom w:val="none" w:sz="0" w:space="0" w:color="auto"/>
        <w:right w:val="none" w:sz="0" w:space="0" w:color="auto"/>
      </w:divBdr>
    </w:div>
    <w:div w:id="1331249649">
      <w:bodyDiv w:val="1"/>
      <w:marLeft w:val="0"/>
      <w:marRight w:val="0"/>
      <w:marTop w:val="0"/>
      <w:marBottom w:val="0"/>
      <w:divBdr>
        <w:top w:val="none" w:sz="0" w:space="0" w:color="auto"/>
        <w:left w:val="none" w:sz="0" w:space="0" w:color="auto"/>
        <w:bottom w:val="none" w:sz="0" w:space="0" w:color="auto"/>
        <w:right w:val="none" w:sz="0" w:space="0" w:color="auto"/>
      </w:divBdr>
    </w:div>
    <w:div w:id="1333408142">
      <w:bodyDiv w:val="1"/>
      <w:marLeft w:val="0"/>
      <w:marRight w:val="0"/>
      <w:marTop w:val="0"/>
      <w:marBottom w:val="0"/>
      <w:divBdr>
        <w:top w:val="none" w:sz="0" w:space="0" w:color="auto"/>
        <w:left w:val="none" w:sz="0" w:space="0" w:color="auto"/>
        <w:bottom w:val="none" w:sz="0" w:space="0" w:color="auto"/>
        <w:right w:val="none" w:sz="0" w:space="0" w:color="auto"/>
      </w:divBdr>
    </w:div>
    <w:div w:id="1339456793">
      <w:bodyDiv w:val="1"/>
      <w:marLeft w:val="0"/>
      <w:marRight w:val="0"/>
      <w:marTop w:val="0"/>
      <w:marBottom w:val="0"/>
      <w:divBdr>
        <w:top w:val="none" w:sz="0" w:space="0" w:color="auto"/>
        <w:left w:val="none" w:sz="0" w:space="0" w:color="auto"/>
        <w:bottom w:val="none" w:sz="0" w:space="0" w:color="auto"/>
        <w:right w:val="none" w:sz="0" w:space="0" w:color="auto"/>
      </w:divBdr>
    </w:div>
    <w:div w:id="1352489086">
      <w:bodyDiv w:val="1"/>
      <w:marLeft w:val="0"/>
      <w:marRight w:val="0"/>
      <w:marTop w:val="0"/>
      <w:marBottom w:val="0"/>
      <w:divBdr>
        <w:top w:val="none" w:sz="0" w:space="0" w:color="auto"/>
        <w:left w:val="none" w:sz="0" w:space="0" w:color="auto"/>
        <w:bottom w:val="none" w:sz="0" w:space="0" w:color="auto"/>
        <w:right w:val="none" w:sz="0" w:space="0" w:color="auto"/>
      </w:divBdr>
    </w:div>
    <w:div w:id="1354644954">
      <w:bodyDiv w:val="1"/>
      <w:marLeft w:val="0"/>
      <w:marRight w:val="0"/>
      <w:marTop w:val="0"/>
      <w:marBottom w:val="0"/>
      <w:divBdr>
        <w:top w:val="none" w:sz="0" w:space="0" w:color="auto"/>
        <w:left w:val="none" w:sz="0" w:space="0" w:color="auto"/>
        <w:bottom w:val="none" w:sz="0" w:space="0" w:color="auto"/>
        <w:right w:val="none" w:sz="0" w:space="0" w:color="auto"/>
      </w:divBdr>
    </w:div>
    <w:div w:id="1367097993">
      <w:bodyDiv w:val="1"/>
      <w:marLeft w:val="0"/>
      <w:marRight w:val="0"/>
      <w:marTop w:val="0"/>
      <w:marBottom w:val="0"/>
      <w:divBdr>
        <w:top w:val="none" w:sz="0" w:space="0" w:color="auto"/>
        <w:left w:val="none" w:sz="0" w:space="0" w:color="auto"/>
        <w:bottom w:val="none" w:sz="0" w:space="0" w:color="auto"/>
        <w:right w:val="none" w:sz="0" w:space="0" w:color="auto"/>
      </w:divBdr>
      <w:divsChild>
        <w:div w:id="263880059">
          <w:marLeft w:val="0"/>
          <w:marRight w:val="0"/>
          <w:marTop w:val="0"/>
          <w:marBottom w:val="0"/>
          <w:divBdr>
            <w:top w:val="none" w:sz="0" w:space="0" w:color="auto"/>
            <w:left w:val="none" w:sz="0" w:space="0" w:color="auto"/>
            <w:bottom w:val="none" w:sz="0" w:space="0" w:color="auto"/>
            <w:right w:val="none" w:sz="0" w:space="0" w:color="auto"/>
          </w:divBdr>
        </w:div>
        <w:div w:id="305159297">
          <w:marLeft w:val="0"/>
          <w:marRight w:val="0"/>
          <w:marTop w:val="0"/>
          <w:marBottom w:val="0"/>
          <w:divBdr>
            <w:top w:val="none" w:sz="0" w:space="0" w:color="auto"/>
            <w:left w:val="none" w:sz="0" w:space="0" w:color="auto"/>
            <w:bottom w:val="none" w:sz="0" w:space="0" w:color="auto"/>
            <w:right w:val="none" w:sz="0" w:space="0" w:color="auto"/>
          </w:divBdr>
        </w:div>
        <w:div w:id="804273692">
          <w:marLeft w:val="0"/>
          <w:marRight w:val="0"/>
          <w:marTop w:val="0"/>
          <w:marBottom w:val="0"/>
          <w:divBdr>
            <w:top w:val="none" w:sz="0" w:space="0" w:color="auto"/>
            <w:left w:val="none" w:sz="0" w:space="0" w:color="auto"/>
            <w:bottom w:val="none" w:sz="0" w:space="0" w:color="auto"/>
            <w:right w:val="none" w:sz="0" w:space="0" w:color="auto"/>
          </w:divBdr>
        </w:div>
        <w:div w:id="1179809496">
          <w:marLeft w:val="0"/>
          <w:marRight w:val="0"/>
          <w:marTop w:val="0"/>
          <w:marBottom w:val="0"/>
          <w:divBdr>
            <w:top w:val="none" w:sz="0" w:space="0" w:color="auto"/>
            <w:left w:val="none" w:sz="0" w:space="0" w:color="auto"/>
            <w:bottom w:val="none" w:sz="0" w:space="0" w:color="auto"/>
            <w:right w:val="none" w:sz="0" w:space="0" w:color="auto"/>
          </w:divBdr>
        </w:div>
        <w:div w:id="1366129568">
          <w:marLeft w:val="0"/>
          <w:marRight w:val="0"/>
          <w:marTop w:val="0"/>
          <w:marBottom w:val="0"/>
          <w:divBdr>
            <w:top w:val="none" w:sz="0" w:space="0" w:color="auto"/>
            <w:left w:val="none" w:sz="0" w:space="0" w:color="auto"/>
            <w:bottom w:val="none" w:sz="0" w:space="0" w:color="auto"/>
            <w:right w:val="none" w:sz="0" w:space="0" w:color="auto"/>
          </w:divBdr>
        </w:div>
        <w:div w:id="1383404576">
          <w:marLeft w:val="0"/>
          <w:marRight w:val="0"/>
          <w:marTop w:val="0"/>
          <w:marBottom w:val="0"/>
          <w:divBdr>
            <w:top w:val="none" w:sz="0" w:space="0" w:color="auto"/>
            <w:left w:val="none" w:sz="0" w:space="0" w:color="auto"/>
            <w:bottom w:val="none" w:sz="0" w:space="0" w:color="auto"/>
            <w:right w:val="none" w:sz="0" w:space="0" w:color="auto"/>
          </w:divBdr>
        </w:div>
        <w:div w:id="1736733674">
          <w:marLeft w:val="0"/>
          <w:marRight w:val="0"/>
          <w:marTop w:val="0"/>
          <w:marBottom w:val="0"/>
          <w:divBdr>
            <w:top w:val="none" w:sz="0" w:space="0" w:color="auto"/>
            <w:left w:val="none" w:sz="0" w:space="0" w:color="auto"/>
            <w:bottom w:val="none" w:sz="0" w:space="0" w:color="auto"/>
            <w:right w:val="none" w:sz="0" w:space="0" w:color="auto"/>
          </w:divBdr>
        </w:div>
        <w:div w:id="1842813830">
          <w:marLeft w:val="0"/>
          <w:marRight w:val="0"/>
          <w:marTop w:val="0"/>
          <w:marBottom w:val="0"/>
          <w:divBdr>
            <w:top w:val="none" w:sz="0" w:space="0" w:color="auto"/>
            <w:left w:val="none" w:sz="0" w:space="0" w:color="auto"/>
            <w:bottom w:val="none" w:sz="0" w:space="0" w:color="auto"/>
            <w:right w:val="none" w:sz="0" w:space="0" w:color="auto"/>
          </w:divBdr>
        </w:div>
      </w:divsChild>
    </w:div>
    <w:div w:id="1370255965">
      <w:bodyDiv w:val="1"/>
      <w:marLeft w:val="0"/>
      <w:marRight w:val="0"/>
      <w:marTop w:val="0"/>
      <w:marBottom w:val="0"/>
      <w:divBdr>
        <w:top w:val="none" w:sz="0" w:space="0" w:color="auto"/>
        <w:left w:val="none" w:sz="0" w:space="0" w:color="auto"/>
        <w:bottom w:val="none" w:sz="0" w:space="0" w:color="auto"/>
        <w:right w:val="none" w:sz="0" w:space="0" w:color="auto"/>
      </w:divBdr>
    </w:div>
    <w:div w:id="1389110558">
      <w:bodyDiv w:val="1"/>
      <w:marLeft w:val="0"/>
      <w:marRight w:val="0"/>
      <w:marTop w:val="0"/>
      <w:marBottom w:val="0"/>
      <w:divBdr>
        <w:top w:val="none" w:sz="0" w:space="0" w:color="auto"/>
        <w:left w:val="none" w:sz="0" w:space="0" w:color="auto"/>
        <w:bottom w:val="none" w:sz="0" w:space="0" w:color="auto"/>
        <w:right w:val="none" w:sz="0" w:space="0" w:color="auto"/>
      </w:divBdr>
    </w:div>
    <w:div w:id="1392774942">
      <w:bodyDiv w:val="1"/>
      <w:marLeft w:val="0"/>
      <w:marRight w:val="0"/>
      <w:marTop w:val="0"/>
      <w:marBottom w:val="0"/>
      <w:divBdr>
        <w:top w:val="none" w:sz="0" w:space="0" w:color="auto"/>
        <w:left w:val="none" w:sz="0" w:space="0" w:color="auto"/>
        <w:bottom w:val="none" w:sz="0" w:space="0" w:color="auto"/>
        <w:right w:val="none" w:sz="0" w:space="0" w:color="auto"/>
      </w:divBdr>
    </w:div>
    <w:div w:id="1408964270">
      <w:bodyDiv w:val="1"/>
      <w:marLeft w:val="0"/>
      <w:marRight w:val="0"/>
      <w:marTop w:val="0"/>
      <w:marBottom w:val="0"/>
      <w:divBdr>
        <w:top w:val="none" w:sz="0" w:space="0" w:color="auto"/>
        <w:left w:val="none" w:sz="0" w:space="0" w:color="auto"/>
        <w:bottom w:val="none" w:sz="0" w:space="0" w:color="auto"/>
        <w:right w:val="none" w:sz="0" w:space="0" w:color="auto"/>
      </w:divBdr>
    </w:div>
    <w:div w:id="1427114964">
      <w:bodyDiv w:val="1"/>
      <w:marLeft w:val="0"/>
      <w:marRight w:val="0"/>
      <w:marTop w:val="0"/>
      <w:marBottom w:val="0"/>
      <w:divBdr>
        <w:top w:val="none" w:sz="0" w:space="0" w:color="auto"/>
        <w:left w:val="none" w:sz="0" w:space="0" w:color="auto"/>
        <w:bottom w:val="none" w:sz="0" w:space="0" w:color="auto"/>
        <w:right w:val="none" w:sz="0" w:space="0" w:color="auto"/>
      </w:divBdr>
    </w:div>
    <w:div w:id="1428111831">
      <w:bodyDiv w:val="1"/>
      <w:marLeft w:val="0"/>
      <w:marRight w:val="0"/>
      <w:marTop w:val="0"/>
      <w:marBottom w:val="0"/>
      <w:divBdr>
        <w:top w:val="none" w:sz="0" w:space="0" w:color="auto"/>
        <w:left w:val="none" w:sz="0" w:space="0" w:color="auto"/>
        <w:bottom w:val="none" w:sz="0" w:space="0" w:color="auto"/>
        <w:right w:val="none" w:sz="0" w:space="0" w:color="auto"/>
      </w:divBdr>
    </w:div>
    <w:div w:id="1432430155">
      <w:bodyDiv w:val="1"/>
      <w:marLeft w:val="0"/>
      <w:marRight w:val="0"/>
      <w:marTop w:val="0"/>
      <w:marBottom w:val="0"/>
      <w:divBdr>
        <w:top w:val="none" w:sz="0" w:space="0" w:color="auto"/>
        <w:left w:val="none" w:sz="0" w:space="0" w:color="auto"/>
        <w:bottom w:val="none" w:sz="0" w:space="0" w:color="auto"/>
        <w:right w:val="none" w:sz="0" w:space="0" w:color="auto"/>
      </w:divBdr>
    </w:div>
    <w:div w:id="1439132162">
      <w:bodyDiv w:val="1"/>
      <w:marLeft w:val="0"/>
      <w:marRight w:val="0"/>
      <w:marTop w:val="0"/>
      <w:marBottom w:val="0"/>
      <w:divBdr>
        <w:top w:val="none" w:sz="0" w:space="0" w:color="auto"/>
        <w:left w:val="none" w:sz="0" w:space="0" w:color="auto"/>
        <w:bottom w:val="none" w:sz="0" w:space="0" w:color="auto"/>
        <w:right w:val="none" w:sz="0" w:space="0" w:color="auto"/>
      </w:divBdr>
      <w:divsChild>
        <w:div w:id="63534941">
          <w:marLeft w:val="0"/>
          <w:marRight w:val="0"/>
          <w:marTop w:val="0"/>
          <w:marBottom w:val="0"/>
          <w:divBdr>
            <w:top w:val="none" w:sz="0" w:space="0" w:color="auto"/>
            <w:left w:val="none" w:sz="0" w:space="0" w:color="auto"/>
            <w:bottom w:val="none" w:sz="0" w:space="0" w:color="auto"/>
            <w:right w:val="none" w:sz="0" w:space="0" w:color="auto"/>
          </w:divBdr>
        </w:div>
        <w:div w:id="1533954766">
          <w:marLeft w:val="0"/>
          <w:marRight w:val="0"/>
          <w:marTop w:val="0"/>
          <w:marBottom w:val="0"/>
          <w:divBdr>
            <w:top w:val="none" w:sz="0" w:space="0" w:color="auto"/>
            <w:left w:val="none" w:sz="0" w:space="0" w:color="auto"/>
            <w:bottom w:val="none" w:sz="0" w:space="0" w:color="auto"/>
            <w:right w:val="none" w:sz="0" w:space="0" w:color="auto"/>
          </w:divBdr>
        </w:div>
        <w:div w:id="1882863486">
          <w:marLeft w:val="0"/>
          <w:marRight w:val="0"/>
          <w:marTop w:val="0"/>
          <w:marBottom w:val="0"/>
          <w:divBdr>
            <w:top w:val="none" w:sz="0" w:space="0" w:color="auto"/>
            <w:left w:val="none" w:sz="0" w:space="0" w:color="auto"/>
            <w:bottom w:val="none" w:sz="0" w:space="0" w:color="auto"/>
            <w:right w:val="none" w:sz="0" w:space="0" w:color="auto"/>
          </w:divBdr>
        </w:div>
        <w:div w:id="61756836">
          <w:marLeft w:val="0"/>
          <w:marRight w:val="0"/>
          <w:marTop w:val="0"/>
          <w:marBottom w:val="0"/>
          <w:divBdr>
            <w:top w:val="none" w:sz="0" w:space="0" w:color="auto"/>
            <w:left w:val="none" w:sz="0" w:space="0" w:color="auto"/>
            <w:bottom w:val="none" w:sz="0" w:space="0" w:color="auto"/>
            <w:right w:val="none" w:sz="0" w:space="0" w:color="auto"/>
          </w:divBdr>
        </w:div>
        <w:div w:id="88551590">
          <w:marLeft w:val="0"/>
          <w:marRight w:val="0"/>
          <w:marTop w:val="0"/>
          <w:marBottom w:val="0"/>
          <w:divBdr>
            <w:top w:val="none" w:sz="0" w:space="0" w:color="auto"/>
            <w:left w:val="none" w:sz="0" w:space="0" w:color="auto"/>
            <w:bottom w:val="none" w:sz="0" w:space="0" w:color="auto"/>
            <w:right w:val="none" w:sz="0" w:space="0" w:color="auto"/>
          </w:divBdr>
        </w:div>
        <w:div w:id="1816872362">
          <w:marLeft w:val="0"/>
          <w:marRight w:val="0"/>
          <w:marTop w:val="0"/>
          <w:marBottom w:val="0"/>
          <w:divBdr>
            <w:top w:val="none" w:sz="0" w:space="0" w:color="auto"/>
            <w:left w:val="none" w:sz="0" w:space="0" w:color="auto"/>
            <w:bottom w:val="none" w:sz="0" w:space="0" w:color="auto"/>
            <w:right w:val="none" w:sz="0" w:space="0" w:color="auto"/>
          </w:divBdr>
        </w:div>
        <w:div w:id="571818512">
          <w:marLeft w:val="0"/>
          <w:marRight w:val="0"/>
          <w:marTop w:val="0"/>
          <w:marBottom w:val="0"/>
          <w:divBdr>
            <w:top w:val="none" w:sz="0" w:space="0" w:color="auto"/>
            <w:left w:val="none" w:sz="0" w:space="0" w:color="auto"/>
            <w:bottom w:val="none" w:sz="0" w:space="0" w:color="auto"/>
            <w:right w:val="none" w:sz="0" w:space="0" w:color="auto"/>
          </w:divBdr>
        </w:div>
        <w:div w:id="2022970580">
          <w:marLeft w:val="0"/>
          <w:marRight w:val="0"/>
          <w:marTop w:val="0"/>
          <w:marBottom w:val="0"/>
          <w:divBdr>
            <w:top w:val="none" w:sz="0" w:space="0" w:color="auto"/>
            <w:left w:val="none" w:sz="0" w:space="0" w:color="auto"/>
            <w:bottom w:val="none" w:sz="0" w:space="0" w:color="auto"/>
            <w:right w:val="none" w:sz="0" w:space="0" w:color="auto"/>
          </w:divBdr>
        </w:div>
        <w:div w:id="109664273">
          <w:marLeft w:val="0"/>
          <w:marRight w:val="0"/>
          <w:marTop w:val="0"/>
          <w:marBottom w:val="0"/>
          <w:divBdr>
            <w:top w:val="none" w:sz="0" w:space="0" w:color="auto"/>
            <w:left w:val="none" w:sz="0" w:space="0" w:color="auto"/>
            <w:bottom w:val="none" w:sz="0" w:space="0" w:color="auto"/>
            <w:right w:val="none" w:sz="0" w:space="0" w:color="auto"/>
          </w:divBdr>
        </w:div>
        <w:div w:id="402532000">
          <w:marLeft w:val="0"/>
          <w:marRight w:val="0"/>
          <w:marTop w:val="0"/>
          <w:marBottom w:val="0"/>
          <w:divBdr>
            <w:top w:val="none" w:sz="0" w:space="0" w:color="auto"/>
            <w:left w:val="none" w:sz="0" w:space="0" w:color="auto"/>
            <w:bottom w:val="none" w:sz="0" w:space="0" w:color="auto"/>
            <w:right w:val="none" w:sz="0" w:space="0" w:color="auto"/>
          </w:divBdr>
        </w:div>
        <w:div w:id="1311859407">
          <w:marLeft w:val="0"/>
          <w:marRight w:val="0"/>
          <w:marTop w:val="0"/>
          <w:marBottom w:val="0"/>
          <w:divBdr>
            <w:top w:val="none" w:sz="0" w:space="0" w:color="auto"/>
            <w:left w:val="none" w:sz="0" w:space="0" w:color="auto"/>
            <w:bottom w:val="none" w:sz="0" w:space="0" w:color="auto"/>
            <w:right w:val="none" w:sz="0" w:space="0" w:color="auto"/>
          </w:divBdr>
        </w:div>
        <w:div w:id="972053227">
          <w:marLeft w:val="0"/>
          <w:marRight w:val="0"/>
          <w:marTop w:val="0"/>
          <w:marBottom w:val="0"/>
          <w:divBdr>
            <w:top w:val="none" w:sz="0" w:space="0" w:color="auto"/>
            <w:left w:val="none" w:sz="0" w:space="0" w:color="auto"/>
            <w:bottom w:val="none" w:sz="0" w:space="0" w:color="auto"/>
            <w:right w:val="none" w:sz="0" w:space="0" w:color="auto"/>
          </w:divBdr>
        </w:div>
        <w:div w:id="110905695">
          <w:marLeft w:val="0"/>
          <w:marRight w:val="0"/>
          <w:marTop w:val="0"/>
          <w:marBottom w:val="0"/>
          <w:divBdr>
            <w:top w:val="none" w:sz="0" w:space="0" w:color="auto"/>
            <w:left w:val="none" w:sz="0" w:space="0" w:color="auto"/>
            <w:bottom w:val="none" w:sz="0" w:space="0" w:color="auto"/>
            <w:right w:val="none" w:sz="0" w:space="0" w:color="auto"/>
          </w:divBdr>
        </w:div>
        <w:div w:id="1315835389">
          <w:marLeft w:val="0"/>
          <w:marRight w:val="0"/>
          <w:marTop w:val="0"/>
          <w:marBottom w:val="0"/>
          <w:divBdr>
            <w:top w:val="none" w:sz="0" w:space="0" w:color="auto"/>
            <w:left w:val="none" w:sz="0" w:space="0" w:color="auto"/>
            <w:bottom w:val="none" w:sz="0" w:space="0" w:color="auto"/>
            <w:right w:val="none" w:sz="0" w:space="0" w:color="auto"/>
          </w:divBdr>
        </w:div>
        <w:div w:id="737246180">
          <w:marLeft w:val="0"/>
          <w:marRight w:val="0"/>
          <w:marTop w:val="0"/>
          <w:marBottom w:val="0"/>
          <w:divBdr>
            <w:top w:val="none" w:sz="0" w:space="0" w:color="auto"/>
            <w:left w:val="none" w:sz="0" w:space="0" w:color="auto"/>
            <w:bottom w:val="none" w:sz="0" w:space="0" w:color="auto"/>
            <w:right w:val="none" w:sz="0" w:space="0" w:color="auto"/>
          </w:divBdr>
        </w:div>
        <w:div w:id="132987109">
          <w:marLeft w:val="0"/>
          <w:marRight w:val="0"/>
          <w:marTop w:val="0"/>
          <w:marBottom w:val="0"/>
          <w:divBdr>
            <w:top w:val="none" w:sz="0" w:space="0" w:color="auto"/>
            <w:left w:val="none" w:sz="0" w:space="0" w:color="auto"/>
            <w:bottom w:val="none" w:sz="0" w:space="0" w:color="auto"/>
            <w:right w:val="none" w:sz="0" w:space="0" w:color="auto"/>
          </w:divBdr>
        </w:div>
        <w:div w:id="1303540423">
          <w:marLeft w:val="0"/>
          <w:marRight w:val="0"/>
          <w:marTop w:val="0"/>
          <w:marBottom w:val="0"/>
          <w:divBdr>
            <w:top w:val="none" w:sz="0" w:space="0" w:color="auto"/>
            <w:left w:val="none" w:sz="0" w:space="0" w:color="auto"/>
            <w:bottom w:val="none" w:sz="0" w:space="0" w:color="auto"/>
            <w:right w:val="none" w:sz="0" w:space="0" w:color="auto"/>
          </w:divBdr>
        </w:div>
        <w:div w:id="1997414953">
          <w:marLeft w:val="0"/>
          <w:marRight w:val="0"/>
          <w:marTop w:val="0"/>
          <w:marBottom w:val="0"/>
          <w:divBdr>
            <w:top w:val="none" w:sz="0" w:space="0" w:color="auto"/>
            <w:left w:val="none" w:sz="0" w:space="0" w:color="auto"/>
            <w:bottom w:val="none" w:sz="0" w:space="0" w:color="auto"/>
            <w:right w:val="none" w:sz="0" w:space="0" w:color="auto"/>
          </w:divBdr>
        </w:div>
        <w:div w:id="314845709">
          <w:marLeft w:val="0"/>
          <w:marRight w:val="0"/>
          <w:marTop w:val="0"/>
          <w:marBottom w:val="0"/>
          <w:divBdr>
            <w:top w:val="none" w:sz="0" w:space="0" w:color="auto"/>
            <w:left w:val="none" w:sz="0" w:space="0" w:color="auto"/>
            <w:bottom w:val="none" w:sz="0" w:space="0" w:color="auto"/>
            <w:right w:val="none" w:sz="0" w:space="0" w:color="auto"/>
          </w:divBdr>
        </w:div>
        <w:div w:id="1204294434">
          <w:marLeft w:val="0"/>
          <w:marRight w:val="0"/>
          <w:marTop w:val="0"/>
          <w:marBottom w:val="0"/>
          <w:divBdr>
            <w:top w:val="none" w:sz="0" w:space="0" w:color="auto"/>
            <w:left w:val="none" w:sz="0" w:space="0" w:color="auto"/>
            <w:bottom w:val="none" w:sz="0" w:space="0" w:color="auto"/>
            <w:right w:val="none" w:sz="0" w:space="0" w:color="auto"/>
          </w:divBdr>
        </w:div>
        <w:div w:id="372510181">
          <w:marLeft w:val="0"/>
          <w:marRight w:val="0"/>
          <w:marTop w:val="0"/>
          <w:marBottom w:val="0"/>
          <w:divBdr>
            <w:top w:val="none" w:sz="0" w:space="0" w:color="auto"/>
            <w:left w:val="none" w:sz="0" w:space="0" w:color="auto"/>
            <w:bottom w:val="none" w:sz="0" w:space="0" w:color="auto"/>
            <w:right w:val="none" w:sz="0" w:space="0" w:color="auto"/>
          </w:divBdr>
        </w:div>
        <w:div w:id="90900310">
          <w:marLeft w:val="0"/>
          <w:marRight w:val="0"/>
          <w:marTop w:val="0"/>
          <w:marBottom w:val="0"/>
          <w:divBdr>
            <w:top w:val="none" w:sz="0" w:space="0" w:color="auto"/>
            <w:left w:val="none" w:sz="0" w:space="0" w:color="auto"/>
            <w:bottom w:val="none" w:sz="0" w:space="0" w:color="auto"/>
            <w:right w:val="none" w:sz="0" w:space="0" w:color="auto"/>
          </w:divBdr>
        </w:div>
        <w:div w:id="1800294543">
          <w:marLeft w:val="0"/>
          <w:marRight w:val="0"/>
          <w:marTop w:val="0"/>
          <w:marBottom w:val="0"/>
          <w:divBdr>
            <w:top w:val="none" w:sz="0" w:space="0" w:color="auto"/>
            <w:left w:val="none" w:sz="0" w:space="0" w:color="auto"/>
            <w:bottom w:val="none" w:sz="0" w:space="0" w:color="auto"/>
            <w:right w:val="none" w:sz="0" w:space="0" w:color="auto"/>
          </w:divBdr>
        </w:div>
        <w:div w:id="330331938">
          <w:marLeft w:val="0"/>
          <w:marRight w:val="0"/>
          <w:marTop w:val="0"/>
          <w:marBottom w:val="0"/>
          <w:divBdr>
            <w:top w:val="none" w:sz="0" w:space="0" w:color="auto"/>
            <w:left w:val="none" w:sz="0" w:space="0" w:color="auto"/>
            <w:bottom w:val="none" w:sz="0" w:space="0" w:color="auto"/>
            <w:right w:val="none" w:sz="0" w:space="0" w:color="auto"/>
          </w:divBdr>
        </w:div>
        <w:div w:id="1861968871">
          <w:marLeft w:val="0"/>
          <w:marRight w:val="0"/>
          <w:marTop w:val="0"/>
          <w:marBottom w:val="0"/>
          <w:divBdr>
            <w:top w:val="none" w:sz="0" w:space="0" w:color="auto"/>
            <w:left w:val="none" w:sz="0" w:space="0" w:color="auto"/>
            <w:bottom w:val="none" w:sz="0" w:space="0" w:color="auto"/>
            <w:right w:val="none" w:sz="0" w:space="0" w:color="auto"/>
          </w:divBdr>
        </w:div>
        <w:div w:id="1127351618">
          <w:marLeft w:val="0"/>
          <w:marRight w:val="0"/>
          <w:marTop w:val="0"/>
          <w:marBottom w:val="0"/>
          <w:divBdr>
            <w:top w:val="none" w:sz="0" w:space="0" w:color="auto"/>
            <w:left w:val="none" w:sz="0" w:space="0" w:color="auto"/>
            <w:bottom w:val="none" w:sz="0" w:space="0" w:color="auto"/>
            <w:right w:val="none" w:sz="0" w:space="0" w:color="auto"/>
          </w:divBdr>
        </w:div>
        <w:div w:id="742334794">
          <w:marLeft w:val="0"/>
          <w:marRight w:val="0"/>
          <w:marTop w:val="0"/>
          <w:marBottom w:val="0"/>
          <w:divBdr>
            <w:top w:val="none" w:sz="0" w:space="0" w:color="auto"/>
            <w:left w:val="none" w:sz="0" w:space="0" w:color="auto"/>
            <w:bottom w:val="none" w:sz="0" w:space="0" w:color="auto"/>
            <w:right w:val="none" w:sz="0" w:space="0" w:color="auto"/>
          </w:divBdr>
        </w:div>
        <w:div w:id="844902401">
          <w:marLeft w:val="0"/>
          <w:marRight w:val="0"/>
          <w:marTop w:val="0"/>
          <w:marBottom w:val="0"/>
          <w:divBdr>
            <w:top w:val="none" w:sz="0" w:space="0" w:color="auto"/>
            <w:left w:val="none" w:sz="0" w:space="0" w:color="auto"/>
            <w:bottom w:val="none" w:sz="0" w:space="0" w:color="auto"/>
            <w:right w:val="none" w:sz="0" w:space="0" w:color="auto"/>
          </w:divBdr>
        </w:div>
        <w:div w:id="607859227">
          <w:marLeft w:val="0"/>
          <w:marRight w:val="0"/>
          <w:marTop w:val="0"/>
          <w:marBottom w:val="0"/>
          <w:divBdr>
            <w:top w:val="none" w:sz="0" w:space="0" w:color="auto"/>
            <w:left w:val="none" w:sz="0" w:space="0" w:color="auto"/>
            <w:bottom w:val="none" w:sz="0" w:space="0" w:color="auto"/>
            <w:right w:val="none" w:sz="0" w:space="0" w:color="auto"/>
          </w:divBdr>
        </w:div>
        <w:div w:id="1282227329">
          <w:marLeft w:val="0"/>
          <w:marRight w:val="0"/>
          <w:marTop w:val="0"/>
          <w:marBottom w:val="0"/>
          <w:divBdr>
            <w:top w:val="none" w:sz="0" w:space="0" w:color="auto"/>
            <w:left w:val="none" w:sz="0" w:space="0" w:color="auto"/>
            <w:bottom w:val="none" w:sz="0" w:space="0" w:color="auto"/>
            <w:right w:val="none" w:sz="0" w:space="0" w:color="auto"/>
          </w:divBdr>
        </w:div>
        <w:div w:id="1143162203">
          <w:marLeft w:val="0"/>
          <w:marRight w:val="0"/>
          <w:marTop w:val="0"/>
          <w:marBottom w:val="0"/>
          <w:divBdr>
            <w:top w:val="none" w:sz="0" w:space="0" w:color="auto"/>
            <w:left w:val="none" w:sz="0" w:space="0" w:color="auto"/>
            <w:bottom w:val="none" w:sz="0" w:space="0" w:color="auto"/>
            <w:right w:val="none" w:sz="0" w:space="0" w:color="auto"/>
          </w:divBdr>
        </w:div>
        <w:div w:id="1579248029">
          <w:marLeft w:val="0"/>
          <w:marRight w:val="0"/>
          <w:marTop w:val="0"/>
          <w:marBottom w:val="0"/>
          <w:divBdr>
            <w:top w:val="none" w:sz="0" w:space="0" w:color="auto"/>
            <w:left w:val="none" w:sz="0" w:space="0" w:color="auto"/>
            <w:bottom w:val="none" w:sz="0" w:space="0" w:color="auto"/>
            <w:right w:val="none" w:sz="0" w:space="0" w:color="auto"/>
          </w:divBdr>
        </w:div>
        <w:div w:id="1164005256">
          <w:marLeft w:val="0"/>
          <w:marRight w:val="0"/>
          <w:marTop w:val="0"/>
          <w:marBottom w:val="0"/>
          <w:divBdr>
            <w:top w:val="none" w:sz="0" w:space="0" w:color="auto"/>
            <w:left w:val="none" w:sz="0" w:space="0" w:color="auto"/>
            <w:bottom w:val="none" w:sz="0" w:space="0" w:color="auto"/>
            <w:right w:val="none" w:sz="0" w:space="0" w:color="auto"/>
          </w:divBdr>
        </w:div>
        <w:div w:id="598099657">
          <w:marLeft w:val="0"/>
          <w:marRight w:val="0"/>
          <w:marTop w:val="0"/>
          <w:marBottom w:val="0"/>
          <w:divBdr>
            <w:top w:val="none" w:sz="0" w:space="0" w:color="auto"/>
            <w:left w:val="none" w:sz="0" w:space="0" w:color="auto"/>
            <w:bottom w:val="none" w:sz="0" w:space="0" w:color="auto"/>
            <w:right w:val="none" w:sz="0" w:space="0" w:color="auto"/>
          </w:divBdr>
        </w:div>
        <w:div w:id="754324372">
          <w:marLeft w:val="0"/>
          <w:marRight w:val="0"/>
          <w:marTop w:val="0"/>
          <w:marBottom w:val="0"/>
          <w:divBdr>
            <w:top w:val="none" w:sz="0" w:space="0" w:color="auto"/>
            <w:left w:val="none" w:sz="0" w:space="0" w:color="auto"/>
            <w:bottom w:val="none" w:sz="0" w:space="0" w:color="auto"/>
            <w:right w:val="none" w:sz="0" w:space="0" w:color="auto"/>
          </w:divBdr>
        </w:div>
        <w:div w:id="650868357">
          <w:marLeft w:val="0"/>
          <w:marRight w:val="0"/>
          <w:marTop w:val="0"/>
          <w:marBottom w:val="0"/>
          <w:divBdr>
            <w:top w:val="none" w:sz="0" w:space="0" w:color="auto"/>
            <w:left w:val="none" w:sz="0" w:space="0" w:color="auto"/>
            <w:bottom w:val="none" w:sz="0" w:space="0" w:color="auto"/>
            <w:right w:val="none" w:sz="0" w:space="0" w:color="auto"/>
          </w:divBdr>
        </w:div>
        <w:div w:id="1988240826">
          <w:marLeft w:val="0"/>
          <w:marRight w:val="0"/>
          <w:marTop w:val="0"/>
          <w:marBottom w:val="0"/>
          <w:divBdr>
            <w:top w:val="none" w:sz="0" w:space="0" w:color="auto"/>
            <w:left w:val="none" w:sz="0" w:space="0" w:color="auto"/>
            <w:bottom w:val="none" w:sz="0" w:space="0" w:color="auto"/>
            <w:right w:val="none" w:sz="0" w:space="0" w:color="auto"/>
          </w:divBdr>
        </w:div>
      </w:divsChild>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1460029816">
      <w:bodyDiv w:val="1"/>
      <w:marLeft w:val="0"/>
      <w:marRight w:val="0"/>
      <w:marTop w:val="0"/>
      <w:marBottom w:val="0"/>
      <w:divBdr>
        <w:top w:val="none" w:sz="0" w:space="0" w:color="auto"/>
        <w:left w:val="none" w:sz="0" w:space="0" w:color="auto"/>
        <w:bottom w:val="none" w:sz="0" w:space="0" w:color="auto"/>
        <w:right w:val="none" w:sz="0" w:space="0" w:color="auto"/>
      </w:divBdr>
    </w:div>
    <w:div w:id="1460955865">
      <w:bodyDiv w:val="1"/>
      <w:marLeft w:val="0"/>
      <w:marRight w:val="0"/>
      <w:marTop w:val="0"/>
      <w:marBottom w:val="0"/>
      <w:divBdr>
        <w:top w:val="none" w:sz="0" w:space="0" w:color="auto"/>
        <w:left w:val="none" w:sz="0" w:space="0" w:color="auto"/>
        <w:bottom w:val="none" w:sz="0" w:space="0" w:color="auto"/>
        <w:right w:val="none" w:sz="0" w:space="0" w:color="auto"/>
      </w:divBdr>
    </w:div>
    <w:div w:id="1478259822">
      <w:bodyDiv w:val="1"/>
      <w:marLeft w:val="0"/>
      <w:marRight w:val="0"/>
      <w:marTop w:val="0"/>
      <w:marBottom w:val="0"/>
      <w:divBdr>
        <w:top w:val="none" w:sz="0" w:space="0" w:color="auto"/>
        <w:left w:val="none" w:sz="0" w:space="0" w:color="auto"/>
        <w:bottom w:val="none" w:sz="0" w:space="0" w:color="auto"/>
        <w:right w:val="none" w:sz="0" w:space="0" w:color="auto"/>
      </w:divBdr>
    </w:div>
    <w:div w:id="1506087322">
      <w:bodyDiv w:val="1"/>
      <w:marLeft w:val="0"/>
      <w:marRight w:val="0"/>
      <w:marTop w:val="0"/>
      <w:marBottom w:val="0"/>
      <w:divBdr>
        <w:top w:val="none" w:sz="0" w:space="0" w:color="auto"/>
        <w:left w:val="none" w:sz="0" w:space="0" w:color="auto"/>
        <w:bottom w:val="none" w:sz="0" w:space="0" w:color="auto"/>
        <w:right w:val="none" w:sz="0" w:space="0" w:color="auto"/>
      </w:divBdr>
    </w:div>
    <w:div w:id="1508325167">
      <w:bodyDiv w:val="1"/>
      <w:marLeft w:val="0"/>
      <w:marRight w:val="0"/>
      <w:marTop w:val="0"/>
      <w:marBottom w:val="0"/>
      <w:divBdr>
        <w:top w:val="none" w:sz="0" w:space="0" w:color="auto"/>
        <w:left w:val="none" w:sz="0" w:space="0" w:color="auto"/>
        <w:bottom w:val="none" w:sz="0" w:space="0" w:color="auto"/>
        <w:right w:val="none" w:sz="0" w:space="0" w:color="auto"/>
      </w:divBdr>
    </w:div>
    <w:div w:id="1523471668">
      <w:bodyDiv w:val="1"/>
      <w:marLeft w:val="0"/>
      <w:marRight w:val="0"/>
      <w:marTop w:val="0"/>
      <w:marBottom w:val="0"/>
      <w:divBdr>
        <w:top w:val="none" w:sz="0" w:space="0" w:color="auto"/>
        <w:left w:val="none" w:sz="0" w:space="0" w:color="auto"/>
        <w:bottom w:val="none" w:sz="0" w:space="0" w:color="auto"/>
        <w:right w:val="none" w:sz="0" w:space="0" w:color="auto"/>
      </w:divBdr>
      <w:divsChild>
        <w:div w:id="31807944">
          <w:marLeft w:val="0"/>
          <w:marRight w:val="0"/>
          <w:marTop w:val="0"/>
          <w:marBottom w:val="0"/>
          <w:divBdr>
            <w:top w:val="none" w:sz="0" w:space="0" w:color="auto"/>
            <w:left w:val="none" w:sz="0" w:space="0" w:color="auto"/>
            <w:bottom w:val="none" w:sz="0" w:space="0" w:color="auto"/>
            <w:right w:val="none" w:sz="0" w:space="0" w:color="auto"/>
          </w:divBdr>
        </w:div>
        <w:div w:id="42485291">
          <w:marLeft w:val="0"/>
          <w:marRight w:val="0"/>
          <w:marTop w:val="0"/>
          <w:marBottom w:val="0"/>
          <w:divBdr>
            <w:top w:val="none" w:sz="0" w:space="0" w:color="auto"/>
            <w:left w:val="none" w:sz="0" w:space="0" w:color="auto"/>
            <w:bottom w:val="none" w:sz="0" w:space="0" w:color="auto"/>
            <w:right w:val="none" w:sz="0" w:space="0" w:color="auto"/>
          </w:divBdr>
        </w:div>
        <w:div w:id="80688137">
          <w:marLeft w:val="0"/>
          <w:marRight w:val="0"/>
          <w:marTop w:val="0"/>
          <w:marBottom w:val="0"/>
          <w:divBdr>
            <w:top w:val="none" w:sz="0" w:space="0" w:color="auto"/>
            <w:left w:val="none" w:sz="0" w:space="0" w:color="auto"/>
            <w:bottom w:val="none" w:sz="0" w:space="0" w:color="auto"/>
            <w:right w:val="none" w:sz="0" w:space="0" w:color="auto"/>
          </w:divBdr>
        </w:div>
        <w:div w:id="125972006">
          <w:marLeft w:val="0"/>
          <w:marRight w:val="0"/>
          <w:marTop w:val="0"/>
          <w:marBottom w:val="0"/>
          <w:divBdr>
            <w:top w:val="none" w:sz="0" w:space="0" w:color="auto"/>
            <w:left w:val="none" w:sz="0" w:space="0" w:color="auto"/>
            <w:bottom w:val="none" w:sz="0" w:space="0" w:color="auto"/>
            <w:right w:val="none" w:sz="0" w:space="0" w:color="auto"/>
          </w:divBdr>
        </w:div>
        <w:div w:id="215821726">
          <w:marLeft w:val="0"/>
          <w:marRight w:val="0"/>
          <w:marTop w:val="0"/>
          <w:marBottom w:val="0"/>
          <w:divBdr>
            <w:top w:val="none" w:sz="0" w:space="0" w:color="auto"/>
            <w:left w:val="none" w:sz="0" w:space="0" w:color="auto"/>
            <w:bottom w:val="none" w:sz="0" w:space="0" w:color="auto"/>
            <w:right w:val="none" w:sz="0" w:space="0" w:color="auto"/>
          </w:divBdr>
        </w:div>
        <w:div w:id="217908368">
          <w:marLeft w:val="0"/>
          <w:marRight w:val="0"/>
          <w:marTop w:val="0"/>
          <w:marBottom w:val="0"/>
          <w:divBdr>
            <w:top w:val="none" w:sz="0" w:space="0" w:color="auto"/>
            <w:left w:val="none" w:sz="0" w:space="0" w:color="auto"/>
            <w:bottom w:val="none" w:sz="0" w:space="0" w:color="auto"/>
            <w:right w:val="none" w:sz="0" w:space="0" w:color="auto"/>
          </w:divBdr>
        </w:div>
        <w:div w:id="548615392">
          <w:marLeft w:val="0"/>
          <w:marRight w:val="0"/>
          <w:marTop w:val="0"/>
          <w:marBottom w:val="0"/>
          <w:divBdr>
            <w:top w:val="none" w:sz="0" w:space="0" w:color="auto"/>
            <w:left w:val="none" w:sz="0" w:space="0" w:color="auto"/>
            <w:bottom w:val="none" w:sz="0" w:space="0" w:color="auto"/>
            <w:right w:val="none" w:sz="0" w:space="0" w:color="auto"/>
          </w:divBdr>
        </w:div>
        <w:div w:id="735202946">
          <w:marLeft w:val="0"/>
          <w:marRight w:val="0"/>
          <w:marTop w:val="0"/>
          <w:marBottom w:val="0"/>
          <w:divBdr>
            <w:top w:val="none" w:sz="0" w:space="0" w:color="auto"/>
            <w:left w:val="none" w:sz="0" w:space="0" w:color="auto"/>
            <w:bottom w:val="none" w:sz="0" w:space="0" w:color="auto"/>
            <w:right w:val="none" w:sz="0" w:space="0" w:color="auto"/>
          </w:divBdr>
        </w:div>
        <w:div w:id="760102868">
          <w:marLeft w:val="0"/>
          <w:marRight w:val="0"/>
          <w:marTop w:val="0"/>
          <w:marBottom w:val="0"/>
          <w:divBdr>
            <w:top w:val="none" w:sz="0" w:space="0" w:color="auto"/>
            <w:left w:val="none" w:sz="0" w:space="0" w:color="auto"/>
            <w:bottom w:val="none" w:sz="0" w:space="0" w:color="auto"/>
            <w:right w:val="none" w:sz="0" w:space="0" w:color="auto"/>
          </w:divBdr>
        </w:div>
        <w:div w:id="830832114">
          <w:marLeft w:val="0"/>
          <w:marRight w:val="0"/>
          <w:marTop w:val="0"/>
          <w:marBottom w:val="0"/>
          <w:divBdr>
            <w:top w:val="none" w:sz="0" w:space="0" w:color="auto"/>
            <w:left w:val="none" w:sz="0" w:space="0" w:color="auto"/>
            <w:bottom w:val="none" w:sz="0" w:space="0" w:color="auto"/>
            <w:right w:val="none" w:sz="0" w:space="0" w:color="auto"/>
          </w:divBdr>
        </w:div>
        <w:div w:id="881097851">
          <w:marLeft w:val="0"/>
          <w:marRight w:val="0"/>
          <w:marTop w:val="0"/>
          <w:marBottom w:val="0"/>
          <w:divBdr>
            <w:top w:val="none" w:sz="0" w:space="0" w:color="auto"/>
            <w:left w:val="none" w:sz="0" w:space="0" w:color="auto"/>
            <w:bottom w:val="none" w:sz="0" w:space="0" w:color="auto"/>
            <w:right w:val="none" w:sz="0" w:space="0" w:color="auto"/>
          </w:divBdr>
        </w:div>
        <w:div w:id="888108194">
          <w:marLeft w:val="0"/>
          <w:marRight w:val="0"/>
          <w:marTop w:val="0"/>
          <w:marBottom w:val="0"/>
          <w:divBdr>
            <w:top w:val="none" w:sz="0" w:space="0" w:color="auto"/>
            <w:left w:val="none" w:sz="0" w:space="0" w:color="auto"/>
            <w:bottom w:val="none" w:sz="0" w:space="0" w:color="auto"/>
            <w:right w:val="none" w:sz="0" w:space="0" w:color="auto"/>
          </w:divBdr>
        </w:div>
        <w:div w:id="1158378824">
          <w:marLeft w:val="0"/>
          <w:marRight w:val="0"/>
          <w:marTop w:val="0"/>
          <w:marBottom w:val="0"/>
          <w:divBdr>
            <w:top w:val="none" w:sz="0" w:space="0" w:color="auto"/>
            <w:left w:val="none" w:sz="0" w:space="0" w:color="auto"/>
            <w:bottom w:val="none" w:sz="0" w:space="0" w:color="auto"/>
            <w:right w:val="none" w:sz="0" w:space="0" w:color="auto"/>
          </w:divBdr>
        </w:div>
        <w:div w:id="1284923527">
          <w:marLeft w:val="0"/>
          <w:marRight w:val="0"/>
          <w:marTop w:val="0"/>
          <w:marBottom w:val="0"/>
          <w:divBdr>
            <w:top w:val="none" w:sz="0" w:space="0" w:color="auto"/>
            <w:left w:val="none" w:sz="0" w:space="0" w:color="auto"/>
            <w:bottom w:val="none" w:sz="0" w:space="0" w:color="auto"/>
            <w:right w:val="none" w:sz="0" w:space="0" w:color="auto"/>
          </w:divBdr>
        </w:div>
        <w:div w:id="1288009517">
          <w:marLeft w:val="0"/>
          <w:marRight w:val="0"/>
          <w:marTop w:val="0"/>
          <w:marBottom w:val="0"/>
          <w:divBdr>
            <w:top w:val="none" w:sz="0" w:space="0" w:color="auto"/>
            <w:left w:val="none" w:sz="0" w:space="0" w:color="auto"/>
            <w:bottom w:val="none" w:sz="0" w:space="0" w:color="auto"/>
            <w:right w:val="none" w:sz="0" w:space="0" w:color="auto"/>
          </w:divBdr>
        </w:div>
        <w:div w:id="1318997419">
          <w:marLeft w:val="0"/>
          <w:marRight w:val="0"/>
          <w:marTop w:val="0"/>
          <w:marBottom w:val="0"/>
          <w:divBdr>
            <w:top w:val="none" w:sz="0" w:space="0" w:color="auto"/>
            <w:left w:val="none" w:sz="0" w:space="0" w:color="auto"/>
            <w:bottom w:val="none" w:sz="0" w:space="0" w:color="auto"/>
            <w:right w:val="none" w:sz="0" w:space="0" w:color="auto"/>
          </w:divBdr>
        </w:div>
        <w:div w:id="1400593450">
          <w:marLeft w:val="0"/>
          <w:marRight w:val="0"/>
          <w:marTop w:val="0"/>
          <w:marBottom w:val="0"/>
          <w:divBdr>
            <w:top w:val="none" w:sz="0" w:space="0" w:color="auto"/>
            <w:left w:val="none" w:sz="0" w:space="0" w:color="auto"/>
            <w:bottom w:val="none" w:sz="0" w:space="0" w:color="auto"/>
            <w:right w:val="none" w:sz="0" w:space="0" w:color="auto"/>
          </w:divBdr>
        </w:div>
        <w:div w:id="1714037527">
          <w:marLeft w:val="0"/>
          <w:marRight w:val="0"/>
          <w:marTop w:val="0"/>
          <w:marBottom w:val="0"/>
          <w:divBdr>
            <w:top w:val="none" w:sz="0" w:space="0" w:color="auto"/>
            <w:left w:val="none" w:sz="0" w:space="0" w:color="auto"/>
            <w:bottom w:val="none" w:sz="0" w:space="0" w:color="auto"/>
            <w:right w:val="none" w:sz="0" w:space="0" w:color="auto"/>
          </w:divBdr>
        </w:div>
        <w:div w:id="1719741557">
          <w:marLeft w:val="0"/>
          <w:marRight w:val="0"/>
          <w:marTop w:val="0"/>
          <w:marBottom w:val="0"/>
          <w:divBdr>
            <w:top w:val="none" w:sz="0" w:space="0" w:color="auto"/>
            <w:left w:val="none" w:sz="0" w:space="0" w:color="auto"/>
            <w:bottom w:val="none" w:sz="0" w:space="0" w:color="auto"/>
            <w:right w:val="none" w:sz="0" w:space="0" w:color="auto"/>
          </w:divBdr>
        </w:div>
        <w:div w:id="1722095219">
          <w:marLeft w:val="0"/>
          <w:marRight w:val="0"/>
          <w:marTop w:val="0"/>
          <w:marBottom w:val="0"/>
          <w:divBdr>
            <w:top w:val="none" w:sz="0" w:space="0" w:color="auto"/>
            <w:left w:val="none" w:sz="0" w:space="0" w:color="auto"/>
            <w:bottom w:val="none" w:sz="0" w:space="0" w:color="auto"/>
            <w:right w:val="none" w:sz="0" w:space="0" w:color="auto"/>
          </w:divBdr>
        </w:div>
        <w:div w:id="2027629498">
          <w:marLeft w:val="0"/>
          <w:marRight w:val="0"/>
          <w:marTop w:val="0"/>
          <w:marBottom w:val="0"/>
          <w:divBdr>
            <w:top w:val="none" w:sz="0" w:space="0" w:color="auto"/>
            <w:left w:val="none" w:sz="0" w:space="0" w:color="auto"/>
            <w:bottom w:val="none" w:sz="0" w:space="0" w:color="auto"/>
            <w:right w:val="none" w:sz="0" w:space="0" w:color="auto"/>
          </w:divBdr>
        </w:div>
        <w:div w:id="2048406873">
          <w:marLeft w:val="0"/>
          <w:marRight w:val="0"/>
          <w:marTop w:val="0"/>
          <w:marBottom w:val="0"/>
          <w:divBdr>
            <w:top w:val="none" w:sz="0" w:space="0" w:color="auto"/>
            <w:left w:val="none" w:sz="0" w:space="0" w:color="auto"/>
            <w:bottom w:val="none" w:sz="0" w:space="0" w:color="auto"/>
            <w:right w:val="none" w:sz="0" w:space="0" w:color="auto"/>
          </w:divBdr>
        </w:div>
      </w:divsChild>
    </w:div>
    <w:div w:id="1544556487">
      <w:bodyDiv w:val="1"/>
      <w:marLeft w:val="0"/>
      <w:marRight w:val="0"/>
      <w:marTop w:val="0"/>
      <w:marBottom w:val="0"/>
      <w:divBdr>
        <w:top w:val="none" w:sz="0" w:space="0" w:color="auto"/>
        <w:left w:val="none" w:sz="0" w:space="0" w:color="auto"/>
        <w:bottom w:val="none" w:sz="0" w:space="0" w:color="auto"/>
        <w:right w:val="none" w:sz="0" w:space="0" w:color="auto"/>
      </w:divBdr>
    </w:div>
    <w:div w:id="1560751017">
      <w:bodyDiv w:val="1"/>
      <w:marLeft w:val="0"/>
      <w:marRight w:val="0"/>
      <w:marTop w:val="0"/>
      <w:marBottom w:val="0"/>
      <w:divBdr>
        <w:top w:val="none" w:sz="0" w:space="0" w:color="auto"/>
        <w:left w:val="none" w:sz="0" w:space="0" w:color="auto"/>
        <w:bottom w:val="none" w:sz="0" w:space="0" w:color="auto"/>
        <w:right w:val="none" w:sz="0" w:space="0" w:color="auto"/>
      </w:divBdr>
    </w:div>
    <w:div w:id="1568297072">
      <w:bodyDiv w:val="1"/>
      <w:marLeft w:val="0"/>
      <w:marRight w:val="0"/>
      <w:marTop w:val="0"/>
      <w:marBottom w:val="0"/>
      <w:divBdr>
        <w:top w:val="none" w:sz="0" w:space="0" w:color="auto"/>
        <w:left w:val="none" w:sz="0" w:space="0" w:color="auto"/>
        <w:bottom w:val="none" w:sz="0" w:space="0" w:color="auto"/>
        <w:right w:val="none" w:sz="0" w:space="0" w:color="auto"/>
      </w:divBdr>
    </w:div>
    <w:div w:id="1574126257">
      <w:bodyDiv w:val="1"/>
      <w:marLeft w:val="0"/>
      <w:marRight w:val="0"/>
      <w:marTop w:val="0"/>
      <w:marBottom w:val="0"/>
      <w:divBdr>
        <w:top w:val="none" w:sz="0" w:space="0" w:color="auto"/>
        <w:left w:val="none" w:sz="0" w:space="0" w:color="auto"/>
        <w:bottom w:val="none" w:sz="0" w:space="0" w:color="auto"/>
        <w:right w:val="none" w:sz="0" w:space="0" w:color="auto"/>
      </w:divBdr>
    </w:div>
    <w:div w:id="1586308005">
      <w:bodyDiv w:val="1"/>
      <w:marLeft w:val="0"/>
      <w:marRight w:val="0"/>
      <w:marTop w:val="0"/>
      <w:marBottom w:val="0"/>
      <w:divBdr>
        <w:top w:val="none" w:sz="0" w:space="0" w:color="auto"/>
        <w:left w:val="none" w:sz="0" w:space="0" w:color="auto"/>
        <w:bottom w:val="none" w:sz="0" w:space="0" w:color="auto"/>
        <w:right w:val="none" w:sz="0" w:space="0" w:color="auto"/>
      </w:divBdr>
      <w:divsChild>
        <w:div w:id="78140026">
          <w:marLeft w:val="0"/>
          <w:marRight w:val="0"/>
          <w:marTop w:val="0"/>
          <w:marBottom w:val="0"/>
          <w:divBdr>
            <w:top w:val="none" w:sz="0" w:space="0" w:color="auto"/>
            <w:left w:val="none" w:sz="0" w:space="0" w:color="auto"/>
            <w:bottom w:val="none" w:sz="0" w:space="0" w:color="auto"/>
            <w:right w:val="none" w:sz="0" w:space="0" w:color="auto"/>
          </w:divBdr>
        </w:div>
        <w:div w:id="340860366">
          <w:marLeft w:val="0"/>
          <w:marRight w:val="0"/>
          <w:marTop w:val="0"/>
          <w:marBottom w:val="0"/>
          <w:divBdr>
            <w:top w:val="none" w:sz="0" w:space="0" w:color="auto"/>
            <w:left w:val="none" w:sz="0" w:space="0" w:color="auto"/>
            <w:bottom w:val="none" w:sz="0" w:space="0" w:color="auto"/>
            <w:right w:val="none" w:sz="0" w:space="0" w:color="auto"/>
          </w:divBdr>
        </w:div>
        <w:div w:id="1011490055">
          <w:marLeft w:val="0"/>
          <w:marRight w:val="0"/>
          <w:marTop w:val="0"/>
          <w:marBottom w:val="0"/>
          <w:divBdr>
            <w:top w:val="none" w:sz="0" w:space="0" w:color="auto"/>
            <w:left w:val="none" w:sz="0" w:space="0" w:color="auto"/>
            <w:bottom w:val="none" w:sz="0" w:space="0" w:color="auto"/>
            <w:right w:val="none" w:sz="0" w:space="0" w:color="auto"/>
          </w:divBdr>
        </w:div>
        <w:div w:id="1705789147">
          <w:marLeft w:val="0"/>
          <w:marRight w:val="0"/>
          <w:marTop w:val="0"/>
          <w:marBottom w:val="0"/>
          <w:divBdr>
            <w:top w:val="none" w:sz="0" w:space="0" w:color="auto"/>
            <w:left w:val="none" w:sz="0" w:space="0" w:color="auto"/>
            <w:bottom w:val="none" w:sz="0" w:space="0" w:color="auto"/>
            <w:right w:val="none" w:sz="0" w:space="0" w:color="auto"/>
          </w:divBdr>
        </w:div>
      </w:divsChild>
    </w:div>
    <w:div w:id="1596012606">
      <w:bodyDiv w:val="1"/>
      <w:marLeft w:val="0"/>
      <w:marRight w:val="0"/>
      <w:marTop w:val="0"/>
      <w:marBottom w:val="0"/>
      <w:divBdr>
        <w:top w:val="none" w:sz="0" w:space="0" w:color="auto"/>
        <w:left w:val="none" w:sz="0" w:space="0" w:color="auto"/>
        <w:bottom w:val="none" w:sz="0" w:space="0" w:color="auto"/>
        <w:right w:val="none" w:sz="0" w:space="0" w:color="auto"/>
      </w:divBdr>
    </w:div>
    <w:div w:id="1601714419">
      <w:bodyDiv w:val="1"/>
      <w:marLeft w:val="0"/>
      <w:marRight w:val="0"/>
      <w:marTop w:val="0"/>
      <w:marBottom w:val="0"/>
      <w:divBdr>
        <w:top w:val="none" w:sz="0" w:space="0" w:color="auto"/>
        <w:left w:val="none" w:sz="0" w:space="0" w:color="auto"/>
        <w:bottom w:val="none" w:sz="0" w:space="0" w:color="auto"/>
        <w:right w:val="none" w:sz="0" w:space="0" w:color="auto"/>
      </w:divBdr>
    </w:div>
    <w:div w:id="1603999909">
      <w:bodyDiv w:val="1"/>
      <w:marLeft w:val="0"/>
      <w:marRight w:val="0"/>
      <w:marTop w:val="0"/>
      <w:marBottom w:val="0"/>
      <w:divBdr>
        <w:top w:val="none" w:sz="0" w:space="0" w:color="auto"/>
        <w:left w:val="none" w:sz="0" w:space="0" w:color="auto"/>
        <w:bottom w:val="none" w:sz="0" w:space="0" w:color="auto"/>
        <w:right w:val="none" w:sz="0" w:space="0" w:color="auto"/>
      </w:divBdr>
    </w:div>
    <w:div w:id="1604992149">
      <w:bodyDiv w:val="1"/>
      <w:marLeft w:val="0"/>
      <w:marRight w:val="0"/>
      <w:marTop w:val="0"/>
      <w:marBottom w:val="0"/>
      <w:divBdr>
        <w:top w:val="none" w:sz="0" w:space="0" w:color="auto"/>
        <w:left w:val="none" w:sz="0" w:space="0" w:color="auto"/>
        <w:bottom w:val="none" w:sz="0" w:space="0" w:color="auto"/>
        <w:right w:val="none" w:sz="0" w:space="0" w:color="auto"/>
      </w:divBdr>
    </w:div>
    <w:div w:id="1610888162">
      <w:bodyDiv w:val="1"/>
      <w:marLeft w:val="0"/>
      <w:marRight w:val="0"/>
      <w:marTop w:val="0"/>
      <w:marBottom w:val="0"/>
      <w:divBdr>
        <w:top w:val="none" w:sz="0" w:space="0" w:color="auto"/>
        <w:left w:val="none" w:sz="0" w:space="0" w:color="auto"/>
        <w:bottom w:val="none" w:sz="0" w:space="0" w:color="auto"/>
        <w:right w:val="none" w:sz="0" w:space="0" w:color="auto"/>
      </w:divBdr>
    </w:div>
    <w:div w:id="1611665478">
      <w:bodyDiv w:val="1"/>
      <w:marLeft w:val="0"/>
      <w:marRight w:val="0"/>
      <w:marTop w:val="0"/>
      <w:marBottom w:val="0"/>
      <w:divBdr>
        <w:top w:val="none" w:sz="0" w:space="0" w:color="auto"/>
        <w:left w:val="none" w:sz="0" w:space="0" w:color="auto"/>
        <w:bottom w:val="none" w:sz="0" w:space="0" w:color="auto"/>
        <w:right w:val="none" w:sz="0" w:space="0" w:color="auto"/>
      </w:divBdr>
    </w:div>
    <w:div w:id="1622496146">
      <w:bodyDiv w:val="1"/>
      <w:marLeft w:val="0"/>
      <w:marRight w:val="0"/>
      <w:marTop w:val="0"/>
      <w:marBottom w:val="0"/>
      <w:divBdr>
        <w:top w:val="none" w:sz="0" w:space="0" w:color="auto"/>
        <w:left w:val="none" w:sz="0" w:space="0" w:color="auto"/>
        <w:bottom w:val="none" w:sz="0" w:space="0" w:color="auto"/>
        <w:right w:val="none" w:sz="0" w:space="0" w:color="auto"/>
      </w:divBdr>
    </w:div>
    <w:div w:id="1631860884">
      <w:bodyDiv w:val="1"/>
      <w:marLeft w:val="0"/>
      <w:marRight w:val="0"/>
      <w:marTop w:val="0"/>
      <w:marBottom w:val="0"/>
      <w:divBdr>
        <w:top w:val="none" w:sz="0" w:space="0" w:color="auto"/>
        <w:left w:val="none" w:sz="0" w:space="0" w:color="auto"/>
        <w:bottom w:val="none" w:sz="0" w:space="0" w:color="auto"/>
        <w:right w:val="none" w:sz="0" w:space="0" w:color="auto"/>
      </w:divBdr>
      <w:divsChild>
        <w:div w:id="836195695">
          <w:marLeft w:val="0"/>
          <w:marRight w:val="0"/>
          <w:marTop w:val="0"/>
          <w:marBottom w:val="0"/>
          <w:divBdr>
            <w:top w:val="none" w:sz="0" w:space="0" w:color="auto"/>
            <w:left w:val="none" w:sz="0" w:space="0" w:color="auto"/>
            <w:bottom w:val="none" w:sz="0" w:space="0" w:color="auto"/>
            <w:right w:val="none" w:sz="0" w:space="0" w:color="auto"/>
          </w:divBdr>
        </w:div>
        <w:div w:id="349599783">
          <w:marLeft w:val="0"/>
          <w:marRight w:val="0"/>
          <w:marTop w:val="0"/>
          <w:marBottom w:val="0"/>
          <w:divBdr>
            <w:top w:val="none" w:sz="0" w:space="0" w:color="auto"/>
            <w:left w:val="none" w:sz="0" w:space="0" w:color="auto"/>
            <w:bottom w:val="none" w:sz="0" w:space="0" w:color="auto"/>
            <w:right w:val="none" w:sz="0" w:space="0" w:color="auto"/>
          </w:divBdr>
        </w:div>
        <w:div w:id="694817205">
          <w:marLeft w:val="0"/>
          <w:marRight w:val="0"/>
          <w:marTop w:val="0"/>
          <w:marBottom w:val="0"/>
          <w:divBdr>
            <w:top w:val="none" w:sz="0" w:space="0" w:color="auto"/>
            <w:left w:val="none" w:sz="0" w:space="0" w:color="auto"/>
            <w:bottom w:val="none" w:sz="0" w:space="0" w:color="auto"/>
            <w:right w:val="none" w:sz="0" w:space="0" w:color="auto"/>
          </w:divBdr>
        </w:div>
        <w:div w:id="1691836424">
          <w:marLeft w:val="0"/>
          <w:marRight w:val="0"/>
          <w:marTop w:val="0"/>
          <w:marBottom w:val="0"/>
          <w:divBdr>
            <w:top w:val="none" w:sz="0" w:space="0" w:color="auto"/>
            <w:left w:val="none" w:sz="0" w:space="0" w:color="auto"/>
            <w:bottom w:val="none" w:sz="0" w:space="0" w:color="auto"/>
            <w:right w:val="none" w:sz="0" w:space="0" w:color="auto"/>
          </w:divBdr>
        </w:div>
        <w:div w:id="905800881">
          <w:marLeft w:val="0"/>
          <w:marRight w:val="0"/>
          <w:marTop w:val="0"/>
          <w:marBottom w:val="0"/>
          <w:divBdr>
            <w:top w:val="none" w:sz="0" w:space="0" w:color="auto"/>
            <w:left w:val="none" w:sz="0" w:space="0" w:color="auto"/>
            <w:bottom w:val="none" w:sz="0" w:space="0" w:color="auto"/>
            <w:right w:val="none" w:sz="0" w:space="0" w:color="auto"/>
          </w:divBdr>
        </w:div>
        <w:div w:id="1629819257">
          <w:marLeft w:val="0"/>
          <w:marRight w:val="0"/>
          <w:marTop w:val="0"/>
          <w:marBottom w:val="0"/>
          <w:divBdr>
            <w:top w:val="none" w:sz="0" w:space="0" w:color="auto"/>
            <w:left w:val="none" w:sz="0" w:space="0" w:color="auto"/>
            <w:bottom w:val="none" w:sz="0" w:space="0" w:color="auto"/>
            <w:right w:val="none" w:sz="0" w:space="0" w:color="auto"/>
          </w:divBdr>
        </w:div>
        <w:div w:id="1281911231">
          <w:marLeft w:val="0"/>
          <w:marRight w:val="0"/>
          <w:marTop w:val="0"/>
          <w:marBottom w:val="0"/>
          <w:divBdr>
            <w:top w:val="none" w:sz="0" w:space="0" w:color="auto"/>
            <w:left w:val="none" w:sz="0" w:space="0" w:color="auto"/>
            <w:bottom w:val="none" w:sz="0" w:space="0" w:color="auto"/>
            <w:right w:val="none" w:sz="0" w:space="0" w:color="auto"/>
          </w:divBdr>
        </w:div>
        <w:div w:id="1620138978">
          <w:marLeft w:val="0"/>
          <w:marRight w:val="0"/>
          <w:marTop w:val="0"/>
          <w:marBottom w:val="0"/>
          <w:divBdr>
            <w:top w:val="none" w:sz="0" w:space="0" w:color="auto"/>
            <w:left w:val="none" w:sz="0" w:space="0" w:color="auto"/>
            <w:bottom w:val="none" w:sz="0" w:space="0" w:color="auto"/>
            <w:right w:val="none" w:sz="0" w:space="0" w:color="auto"/>
          </w:divBdr>
        </w:div>
        <w:div w:id="110125973">
          <w:marLeft w:val="0"/>
          <w:marRight w:val="0"/>
          <w:marTop w:val="0"/>
          <w:marBottom w:val="0"/>
          <w:divBdr>
            <w:top w:val="none" w:sz="0" w:space="0" w:color="auto"/>
            <w:left w:val="none" w:sz="0" w:space="0" w:color="auto"/>
            <w:bottom w:val="none" w:sz="0" w:space="0" w:color="auto"/>
            <w:right w:val="none" w:sz="0" w:space="0" w:color="auto"/>
          </w:divBdr>
        </w:div>
        <w:div w:id="1996184611">
          <w:marLeft w:val="0"/>
          <w:marRight w:val="0"/>
          <w:marTop w:val="0"/>
          <w:marBottom w:val="0"/>
          <w:divBdr>
            <w:top w:val="none" w:sz="0" w:space="0" w:color="auto"/>
            <w:left w:val="none" w:sz="0" w:space="0" w:color="auto"/>
            <w:bottom w:val="none" w:sz="0" w:space="0" w:color="auto"/>
            <w:right w:val="none" w:sz="0" w:space="0" w:color="auto"/>
          </w:divBdr>
        </w:div>
        <w:div w:id="1387334600">
          <w:marLeft w:val="0"/>
          <w:marRight w:val="0"/>
          <w:marTop w:val="0"/>
          <w:marBottom w:val="0"/>
          <w:divBdr>
            <w:top w:val="none" w:sz="0" w:space="0" w:color="auto"/>
            <w:left w:val="none" w:sz="0" w:space="0" w:color="auto"/>
            <w:bottom w:val="none" w:sz="0" w:space="0" w:color="auto"/>
            <w:right w:val="none" w:sz="0" w:space="0" w:color="auto"/>
          </w:divBdr>
        </w:div>
        <w:div w:id="207912762">
          <w:marLeft w:val="0"/>
          <w:marRight w:val="0"/>
          <w:marTop w:val="0"/>
          <w:marBottom w:val="0"/>
          <w:divBdr>
            <w:top w:val="none" w:sz="0" w:space="0" w:color="auto"/>
            <w:left w:val="none" w:sz="0" w:space="0" w:color="auto"/>
            <w:bottom w:val="none" w:sz="0" w:space="0" w:color="auto"/>
            <w:right w:val="none" w:sz="0" w:space="0" w:color="auto"/>
          </w:divBdr>
        </w:div>
        <w:div w:id="208614706">
          <w:marLeft w:val="0"/>
          <w:marRight w:val="0"/>
          <w:marTop w:val="0"/>
          <w:marBottom w:val="0"/>
          <w:divBdr>
            <w:top w:val="none" w:sz="0" w:space="0" w:color="auto"/>
            <w:left w:val="none" w:sz="0" w:space="0" w:color="auto"/>
            <w:bottom w:val="none" w:sz="0" w:space="0" w:color="auto"/>
            <w:right w:val="none" w:sz="0" w:space="0" w:color="auto"/>
          </w:divBdr>
        </w:div>
        <w:div w:id="1508787253">
          <w:marLeft w:val="0"/>
          <w:marRight w:val="0"/>
          <w:marTop w:val="0"/>
          <w:marBottom w:val="0"/>
          <w:divBdr>
            <w:top w:val="none" w:sz="0" w:space="0" w:color="auto"/>
            <w:left w:val="none" w:sz="0" w:space="0" w:color="auto"/>
            <w:bottom w:val="none" w:sz="0" w:space="0" w:color="auto"/>
            <w:right w:val="none" w:sz="0" w:space="0" w:color="auto"/>
          </w:divBdr>
        </w:div>
        <w:div w:id="1310212633">
          <w:marLeft w:val="0"/>
          <w:marRight w:val="0"/>
          <w:marTop w:val="0"/>
          <w:marBottom w:val="0"/>
          <w:divBdr>
            <w:top w:val="none" w:sz="0" w:space="0" w:color="auto"/>
            <w:left w:val="none" w:sz="0" w:space="0" w:color="auto"/>
            <w:bottom w:val="none" w:sz="0" w:space="0" w:color="auto"/>
            <w:right w:val="none" w:sz="0" w:space="0" w:color="auto"/>
          </w:divBdr>
        </w:div>
        <w:div w:id="1212109424">
          <w:marLeft w:val="0"/>
          <w:marRight w:val="0"/>
          <w:marTop w:val="0"/>
          <w:marBottom w:val="0"/>
          <w:divBdr>
            <w:top w:val="none" w:sz="0" w:space="0" w:color="auto"/>
            <w:left w:val="none" w:sz="0" w:space="0" w:color="auto"/>
            <w:bottom w:val="none" w:sz="0" w:space="0" w:color="auto"/>
            <w:right w:val="none" w:sz="0" w:space="0" w:color="auto"/>
          </w:divBdr>
        </w:div>
        <w:div w:id="1133718442">
          <w:marLeft w:val="0"/>
          <w:marRight w:val="0"/>
          <w:marTop w:val="0"/>
          <w:marBottom w:val="0"/>
          <w:divBdr>
            <w:top w:val="none" w:sz="0" w:space="0" w:color="auto"/>
            <w:left w:val="none" w:sz="0" w:space="0" w:color="auto"/>
            <w:bottom w:val="none" w:sz="0" w:space="0" w:color="auto"/>
            <w:right w:val="none" w:sz="0" w:space="0" w:color="auto"/>
          </w:divBdr>
        </w:div>
        <w:div w:id="814490932">
          <w:marLeft w:val="0"/>
          <w:marRight w:val="0"/>
          <w:marTop w:val="0"/>
          <w:marBottom w:val="0"/>
          <w:divBdr>
            <w:top w:val="none" w:sz="0" w:space="0" w:color="auto"/>
            <w:left w:val="none" w:sz="0" w:space="0" w:color="auto"/>
            <w:bottom w:val="none" w:sz="0" w:space="0" w:color="auto"/>
            <w:right w:val="none" w:sz="0" w:space="0" w:color="auto"/>
          </w:divBdr>
        </w:div>
        <w:div w:id="1481773239">
          <w:marLeft w:val="0"/>
          <w:marRight w:val="0"/>
          <w:marTop w:val="0"/>
          <w:marBottom w:val="0"/>
          <w:divBdr>
            <w:top w:val="none" w:sz="0" w:space="0" w:color="auto"/>
            <w:left w:val="none" w:sz="0" w:space="0" w:color="auto"/>
            <w:bottom w:val="none" w:sz="0" w:space="0" w:color="auto"/>
            <w:right w:val="none" w:sz="0" w:space="0" w:color="auto"/>
          </w:divBdr>
        </w:div>
        <w:div w:id="1067995202">
          <w:marLeft w:val="0"/>
          <w:marRight w:val="0"/>
          <w:marTop w:val="0"/>
          <w:marBottom w:val="0"/>
          <w:divBdr>
            <w:top w:val="none" w:sz="0" w:space="0" w:color="auto"/>
            <w:left w:val="none" w:sz="0" w:space="0" w:color="auto"/>
            <w:bottom w:val="none" w:sz="0" w:space="0" w:color="auto"/>
            <w:right w:val="none" w:sz="0" w:space="0" w:color="auto"/>
          </w:divBdr>
        </w:div>
        <w:div w:id="476460308">
          <w:marLeft w:val="0"/>
          <w:marRight w:val="0"/>
          <w:marTop w:val="0"/>
          <w:marBottom w:val="0"/>
          <w:divBdr>
            <w:top w:val="none" w:sz="0" w:space="0" w:color="auto"/>
            <w:left w:val="none" w:sz="0" w:space="0" w:color="auto"/>
            <w:bottom w:val="none" w:sz="0" w:space="0" w:color="auto"/>
            <w:right w:val="none" w:sz="0" w:space="0" w:color="auto"/>
          </w:divBdr>
        </w:div>
        <w:div w:id="1366254685">
          <w:marLeft w:val="0"/>
          <w:marRight w:val="0"/>
          <w:marTop w:val="0"/>
          <w:marBottom w:val="0"/>
          <w:divBdr>
            <w:top w:val="none" w:sz="0" w:space="0" w:color="auto"/>
            <w:left w:val="none" w:sz="0" w:space="0" w:color="auto"/>
            <w:bottom w:val="none" w:sz="0" w:space="0" w:color="auto"/>
            <w:right w:val="none" w:sz="0" w:space="0" w:color="auto"/>
          </w:divBdr>
        </w:div>
        <w:div w:id="1846552540">
          <w:marLeft w:val="0"/>
          <w:marRight w:val="0"/>
          <w:marTop w:val="0"/>
          <w:marBottom w:val="0"/>
          <w:divBdr>
            <w:top w:val="none" w:sz="0" w:space="0" w:color="auto"/>
            <w:left w:val="none" w:sz="0" w:space="0" w:color="auto"/>
            <w:bottom w:val="none" w:sz="0" w:space="0" w:color="auto"/>
            <w:right w:val="none" w:sz="0" w:space="0" w:color="auto"/>
          </w:divBdr>
        </w:div>
        <w:div w:id="945580735">
          <w:marLeft w:val="0"/>
          <w:marRight w:val="0"/>
          <w:marTop w:val="0"/>
          <w:marBottom w:val="0"/>
          <w:divBdr>
            <w:top w:val="none" w:sz="0" w:space="0" w:color="auto"/>
            <w:left w:val="none" w:sz="0" w:space="0" w:color="auto"/>
            <w:bottom w:val="none" w:sz="0" w:space="0" w:color="auto"/>
            <w:right w:val="none" w:sz="0" w:space="0" w:color="auto"/>
          </w:divBdr>
        </w:div>
        <w:div w:id="1519923374">
          <w:marLeft w:val="0"/>
          <w:marRight w:val="0"/>
          <w:marTop w:val="0"/>
          <w:marBottom w:val="0"/>
          <w:divBdr>
            <w:top w:val="none" w:sz="0" w:space="0" w:color="auto"/>
            <w:left w:val="none" w:sz="0" w:space="0" w:color="auto"/>
            <w:bottom w:val="none" w:sz="0" w:space="0" w:color="auto"/>
            <w:right w:val="none" w:sz="0" w:space="0" w:color="auto"/>
          </w:divBdr>
        </w:div>
        <w:div w:id="122120897">
          <w:marLeft w:val="0"/>
          <w:marRight w:val="0"/>
          <w:marTop w:val="0"/>
          <w:marBottom w:val="0"/>
          <w:divBdr>
            <w:top w:val="none" w:sz="0" w:space="0" w:color="auto"/>
            <w:left w:val="none" w:sz="0" w:space="0" w:color="auto"/>
            <w:bottom w:val="none" w:sz="0" w:space="0" w:color="auto"/>
            <w:right w:val="none" w:sz="0" w:space="0" w:color="auto"/>
          </w:divBdr>
        </w:div>
        <w:div w:id="403839730">
          <w:marLeft w:val="0"/>
          <w:marRight w:val="0"/>
          <w:marTop w:val="0"/>
          <w:marBottom w:val="0"/>
          <w:divBdr>
            <w:top w:val="none" w:sz="0" w:space="0" w:color="auto"/>
            <w:left w:val="none" w:sz="0" w:space="0" w:color="auto"/>
            <w:bottom w:val="none" w:sz="0" w:space="0" w:color="auto"/>
            <w:right w:val="none" w:sz="0" w:space="0" w:color="auto"/>
          </w:divBdr>
        </w:div>
        <w:div w:id="1039091661">
          <w:marLeft w:val="0"/>
          <w:marRight w:val="0"/>
          <w:marTop w:val="0"/>
          <w:marBottom w:val="0"/>
          <w:divBdr>
            <w:top w:val="none" w:sz="0" w:space="0" w:color="auto"/>
            <w:left w:val="none" w:sz="0" w:space="0" w:color="auto"/>
            <w:bottom w:val="none" w:sz="0" w:space="0" w:color="auto"/>
            <w:right w:val="none" w:sz="0" w:space="0" w:color="auto"/>
          </w:divBdr>
        </w:div>
        <w:div w:id="750736642">
          <w:marLeft w:val="0"/>
          <w:marRight w:val="0"/>
          <w:marTop w:val="0"/>
          <w:marBottom w:val="0"/>
          <w:divBdr>
            <w:top w:val="none" w:sz="0" w:space="0" w:color="auto"/>
            <w:left w:val="none" w:sz="0" w:space="0" w:color="auto"/>
            <w:bottom w:val="none" w:sz="0" w:space="0" w:color="auto"/>
            <w:right w:val="none" w:sz="0" w:space="0" w:color="auto"/>
          </w:divBdr>
        </w:div>
      </w:divsChild>
    </w:div>
    <w:div w:id="1637685036">
      <w:bodyDiv w:val="1"/>
      <w:marLeft w:val="0"/>
      <w:marRight w:val="0"/>
      <w:marTop w:val="0"/>
      <w:marBottom w:val="0"/>
      <w:divBdr>
        <w:top w:val="none" w:sz="0" w:space="0" w:color="auto"/>
        <w:left w:val="none" w:sz="0" w:space="0" w:color="auto"/>
        <w:bottom w:val="none" w:sz="0" w:space="0" w:color="auto"/>
        <w:right w:val="none" w:sz="0" w:space="0" w:color="auto"/>
      </w:divBdr>
    </w:div>
    <w:div w:id="1639871887">
      <w:bodyDiv w:val="1"/>
      <w:marLeft w:val="0"/>
      <w:marRight w:val="0"/>
      <w:marTop w:val="0"/>
      <w:marBottom w:val="0"/>
      <w:divBdr>
        <w:top w:val="none" w:sz="0" w:space="0" w:color="auto"/>
        <w:left w:val="none" w:sz="0" w:space="0" w:color="auto"/>
        <w:bottom w:val="none" w:sz="0" w:space="0" w:color="auto"/>
        <w:right w:val="none" w:sz="0" w:space="0" w:color="auto"/>
      </w:divBdr>
    </w:div>
    <w:div w:id="1642611154">
      <w:bodyDiv w:val="1"/>
      <w:marLeft w:val="0"/>
      <w:marRight w:val="0"/>
      <w:marTop w:val="0"/>
      <w:marBottom w:val="0"/>
      <w:divBdr>
        <w:top w:val="none" w:sz="0" w:space="0" w:color="auto"/>
        <w:left w:val="none" w:sz="0" w:space="0" w:color="auto"/>
        <w:bottom w:val="none" w:sz="0" w:space="0" w:color="auto"/>
        <w:right w:val="none" w:sz="0" w:space="0" w:color="auto"/>
      </w:divBdr>
    </w:div>
    <w:div w:id="1645544734">
      <w:bodyDiv w:val="1"/>
      <w:marLeft w:val="0"/>
      <w:marRight w:val="0"/>
      <w:marTop w:val="0"/>
      <w:marBottom w:val="0"/>
      <w:divBdr>
        <w:top w:val="none" w:sz="0" w:space="0" w:color="auto"/>
        <w:left w:val="none" w:sz="0" w:space="0" w:color="auto"/>
        <w:bottom w:val="none" w:sz="0" w:space="0" w:color="auto"/>
        <w:right w:val="none" w:sz="0" w:space="0" w:color="auto"/>
      </w:divBdr>
    </w:div>
    <w:div w:id="1665547440">
      <w:bodyDiv w:val="1"/>
      <w:marLeft w:val="0"/>
      <w:marRight w:val="0"/>
      <w:marTop w:val="0"/>
      <w:marBottom w:val="0"/>
      <w:divBdr>
        <w:top w:val="none" w:sz="0" w:space="0" w:color="auto"/>
        <w:left w:val="none" w:sz="0" w:space="0" w:color="auto"/>
        <w:bottom w:val="none" w:sz="0" w:space="0" w:color="auto"/>
        <w:right w:val="none" w:sz="0" w:space="0" w:color="auto"/>
      </w:divBdr>
    </w:div>
    <w:div w:id="1674601498">
      <w:bodyDiv w:val="1"/>
      <w:marLeft w:val="0"/>
      <w:marRight w:val="0"/>
      <w:marTop w:val="0"/>
      <w:marBottom w:val="0"/>
      <w:divBdr>
        <w:top w:val="none" w:sz="0" w:space="0" w:color="auto"/>
        <w:left w:val="none" w:sz="0" w:space="0" w:color="auto"/>
        <w:bottom w:val="none" w:sz="0" w:space="0" w:color="auto"/>
        <w:right w:val="none" w:sz="0" w:space="0" w:color="auto"/>
      </w:divBdr>
    </w:div>
    <w:div w:id="1675179486">
      <w:bodyDiv w:val="1"/>
      <w:marLeft w:val="0"/>
      <w:marRight w:val="0"/>
      <w:marTop w:val="0"/>
      <w:marBottom w:val="0"/>
      <w:divBdr>
        <w:top w:val="none" w:sz="0" w:space="0" w:color="auto"/>
        <w:left w:val="none" w:sz="0" w:space="0" w:color="auto"/>
        <w:bottom w:val="none" w:sz="0" w:space="0" w:color="auto"/>
        <w:right w:val="none" w:sz="0" w:space="0" w:color="auto"/>
      </w:divBdr>
    </w:div>
    <w:div w:id="1687903447">
      <w:bodyDiv w:val="1"/>
      <w:marLeft w:val="0"/>
      <w:marRight w:val="0"/>
      <w:marTop w:val="0"/>
      <w:marBottom w:val="0"/>
      <w:divBdr>
        <w:top w:val="none" w:sz="0" w:space="0" w:color="auto"/>
        <w:left w:val="none" w:sz="0" w:space="0" w:color="auto"/>
        <w:bottom w:val="none" w:sz="0" w:space="0" w:color="auto"/>
        <w:right w:val="none" w:sz="0" w:space="0" w:color="auto"/>
      </w:divBdr>
    </w:div>
    <w:div w:id="1688797258">
      <w:bodyDiv w:val="1"/>
      <w:marLeft w:val="0"/>
      <w:marRight w:val="0"/>
      <w:marTop w:val="0"/>
      <w:marBottom w:val="0"/>
      <w:divBdr>
        <w:top w:val="none" w:sz="0" w:space="0" w:color="auto"/>
        <w:left w:val="none" w:sz="0" w:space="0" w:color="auto"/>
        <w:bottom w:val="none" w:sz="0" w:space="0" w:color="auto"/>
        <w:right w:val="none" w:sz="0" w:space="0" w:color="auto"/>
      </w:divBdr>
      <w:divsChild>
        <w:div w:id="105126296">
          <w:marLeft w:val="0"/>
          <w:marRight w:val="0"/>
          <w:marTop w:val="0"/>
          <w:marBottom w:val="0"/>
          <w:divBdr>
            <w:top w:val="none" w:sz="0" w:space="0" w:color="auto"/>
            <w:left w:val="none" w:sz="0" w:space="0" w:color="auto"/>
            <w:bottom w:val="none" w:sz="0" w:space="0" w:color="auto"/>
            <w:right w:val="none" w:sz="0" w:space="0" w:color="auto"/>
          </w:divBdr>
        </w:div>
        <w:div w:id="243808050">
          <w:marLeft w:val="0"/>
          <w:marRight w:val="0"/>
          <w:marTop w:val="0"/>
          <w:marBottom w:val="0"/>
          <w:divBdr>
            <w:top w:val="none" w:sz="0" w:space="0" w:color="auto"/>
            <w:left w:val="none" w:sz="0" w:space="0" w:color="auto"/>
            <w:bottom w:val="none" w:sz="0" w:space="0" w:color="auto"/>
            <w:right w:val="none" w:sz="0" w:space="0" w:color="auto"/>
          </w:divBdr>
        </w:div>
        <w:div w:id="459348926">
          <w:marLeft w:val="0"/>
          <w:marRight w:val="0"/>
          <w:marTop w:val="0"/>
          <w:marBottom w:val="0"/>
          <w:divBdr>
            <w:top w:val="none" w:sz="0" w:space="0" w:color="auto"/>
            <w:left w:val="none" w:sz="0" w:space="0" w:color="auto"/>
            <w:bottom w:val="none" w:sz="0" w:space="0" w:color="auto"/>
            <w:right w:val="none" w:sz="0" w:space="0" w:color="auto"/>
          </w:divBdr>
        </w:div>
        <w:div w:id="1286473268">
          <w:marLeft w:val="0"/>
          <w:marRight w:val="0"/>
          <w:marTop w:val="0"/>
          <w:marBottom w:val="0"/>
          <w:divBdr>
            <w:top w:val="none" w:sz="0" w:space="0" w:color="auto"/>
            <w:left w:val="none" w:sz="0" w:space="0" w:color="auto"/>
            <w:bottom w:val="none" w:sz="0" w:space="0" w:color="auto"/>
            <w:right w:val="none" w:sz="0" w:space="0" w:color="auto"/>
          </w:divBdr>
        </w:div>
        <w:div w:id="1464230631">
          <w:marLeft w:val="0"/>
          <w:marRight w:val="0"/>
          <w:marTop w:val="0"/>
          <w:marBottom w:val="0"/>
          <w:divBdr>
            <w:top w:val="none" w:sz="0" w:space="0" w:color="auto"/>
            <w:left w:val="none" w:sz="0" w:space="0" w:color="auto"/>
            <w:bottom w:val="none" w:sz="0" w:space="0" w:color="auto"/>
            <w:right w:val="none" w:sz="0" w:space="0" w:color="auto"/>
          </w:divBdr>
        </w:div>
      </w:divsChild>
    </w:div>
    <w:div w:id="1690912346">
      <w:bodyDiv w:val="1"/>
      <w:marLeft w:val="0"/>
      <w:marRight w:val="0"/>
      <w:marTop w:val="0"/>
      <w:marBottom w:val="0"/>
      <w:divBdr>
        <w:top w:val="none" w:sz="0" w:space="0" w:color="auto"/>
        <w:left w:val="none" w:sz="0" w:space="0" w:color="auto"/>
        <w:bottom w:val="none" w:sz="0" w:space="0" w:color="auto"/>
        <w:right w:val="none" w:sz="0" w:space="0" w:color="auto"/>
      </w:divBdr>
    </w:div>
    <w:div w:id="1701781455">
      <w:bodyDiv w:val="1"/>
      <w:marLeft w:val="0"/>
      <w:marRight w:val="0"/>
      <w:marTop w:val="0"/>
      <w:marBottom w:val="0"/>
      <w:divBdr>
        <w:top w:val="none" w:sz="0" w:space="0" w:color="auto"/>
        <w:left w:val="none" w:sz="0" w:space="0" w:color="auto"/>
        <w:bottom w:val="none" w:sz="0" w:space="0" w:color="auto"/>
        <w:right w:val="none" w:sz="0" w:space="0" w:color="auto"/>
      </w:divBdr>
    </w:div>
    <w:div w:id="1702314427">
      <w:bodyDiv w:val="1"/>
      <w:marLeft w:val="0"/>
      <w:marRight w:val="0"/>
      <w:marTop w:val="0"/>
      <w:marBottom w:val="0"/>
      <w:divBdr>
        <w:top w:val="none" w:sz="0" w:space="0" w:color="auto"/>
        <w:left w:val="none" w:sz="0" w:space="0" w:color="auto"/>
        <w:bottom w:val="none" w:sz="0" w:space="0" w:color="auto"/>
        <w:right w:val="none" w:sz="0" w:space="0" w:color="auto"/>
      </w:divBdr>
    </w:div>
    <w:div w:id="1709137542">
      <w:bodyDiv w:val="1"/>
      <w:marLeft w:val="0"/>
      <w:marRight w:val="0"/>
      <w:marTop w:val="0"/>
      <w:marBottom w:val="0"/>
      <w:divBdr>
        <w:top w:val="none" w:sz="0" w:space="0" w:color="auto"/>
        <w:left w:val="none" w:sz="0" w:space="0" w:color="auto"/>
        <w:bottom w:val="none" w:sz="0" w:space="0" w:color="auto"/>
        <w:right w:val="none" w:sz="0" w:space="0" w:color="auto"/>
      </w:divBdr>
    </w:div>
    <w:div w:id="1711152918">
      <w:bodyDiv w:val="1"/>
      <w:marLeft w:val="0"/>
      <w:marRight w:val="0"/>
      <w:marTop w:val="0"/>
      <w:marBottom w:val="0"/>
      <w:divBdr>
        <w:top w:val="none" w:sz="0" w:space="0" w:color="auto"/>
        <w:left w:val="none" w:sz="0" w:space="0" w:color="auto"/>
        <w:bottom w:val="none" w:sz="0" w:space="0" w:color="auto"/>
        <w:right w:val="none" w:sz="0" w:space="0" w:color="auto"/>
      </w:divBdr>
    </w:div>
    <w:div w:id="1728915159">
      <w:bodyDiv w:val="1"/>
      <w:marLeft w:val="0"/>
      <w:marRight w:val="0"/>
      <w:marTop w:val="0"/>
      <w:marBottom w:val="0"/>
      <w:divBdr>
        <w:top w:val="none" w:sz="0" w:space="0" w:color="auto"/>
        <w:left w:val="none" w:sz="0" w:space="0" w:color="auto"/>
        <w:bottom w:val="none" w:sz="0" w:space="0" w:color="auto"/>
        <w:right w:val="none" w:sz="0" w:space="0" w:color="auto"/>
      </w:divBdr>
      <w:divsChild>
        <w:div w:id="13768755">
          <w:marLeft w:val="0"/>
          <w:marRight w:val="0"/>
          <w:marTop w:val="0"/>
          <w:marBottom w:val="0"/>
          <w:divBdr>
            <w:top w:val="none" w:sz="0" w:space="0" w:color="auto"/>
            <w:left w:val="none" w:sz="0" w:space="0" w:color="auto"/>
            <w:bottom w:val="none" w:sz="0" w:space="0" w:color="auto"/>
            <w:right w:val="none" w:sz="0" w:space="0" w:color="auto"/>
          </w:divBdr>
        </w:div>
        <w:div w:id="73868206">
          <w:marLeft w:val="0"/>
          <w:marRight w:val="0"/>
          <w:marTop w:val="0"/>
          <w:marBottom w:val="0"/>
          <w:divBdr>
            <w:top w:val="none" w:sz="0" w:space="0" w:color="auto"/>
            <w:left w:val="none" w:sz="0" w:space="0" w:color="auto"/>
            <w:bottom w:val="none" w:sz="0" w:space="0" w:color="auto"/>
            <w:right w:val="none" w:sz="0" w:space="0" w:color="auto"/>
          </w:divBdr>
        </w:div>
        <w:div w:id="524371272">
          <w:marLeft w:val="0"/>
          <w:marRight w:val="0"/>
          <w:marTop w:val="0"/>
          <w:marBottom w:val="0"/>
          <w:divBdr>
            <w:top w:val="none" w:sz="0" w:space="0" w:color="auto"/>
            <w:left w:val="none" w:sz="0" w:space="0" w:color="auto"/>
            <w:bottom w:val="none" w:sz="0" w:space="0" w:color="auto"/>
            <w:right w:val="none" w:sz="0" w:space="0" w:color="auto"/>
          </w:divBdr>
        </w:div>
        <w:div w:id="674497746">
          <w:marLeft w:val="0"/>
          <w:marRight w:val="0"/>
          <w:marTop w:val="0"/>
          <w:marBottom w:val="0"/>
          <w:divBdr>
            <w:top w:val="none" w:sz="0" w:space="0" w:color="auto"/>
            <w:left w:val="none" w:sz="0" w:space="0" w:color="auto"/>
            <w:bottom w:val="none" w:sz="0" w:space="0" w:color="auto"/>
            <w:right w:val="none" w:sz="0" w:space="0" w:color="auto"/>
          </w:divBdr>
        </w:div>
        <w:div w:id="1736124293">
          <w:marLeft w:val="0"/>
          <w:marRight w:val="0"/>
          <w:marTop w:val="0"/>
          <w:marBottom w:val="0"/>
          <w:divBdr>
            <w:top w:val="none" w:sz="0" w:space="0" w:color="auto"/>
            <w:left w:val="none" w:sz="0" w:space="0" w:color="auto"/>
            <w:bottom w:val="none" w:sz="0" w:space="0" w:color="auto"/>
            <w:right w:val="none" w:sz="0" w:space="0" w:color="auto"/>
          </w:divBdr>
        </w:div>
      </w:divsChild>
    </w:div>
    <w:div w:id="1737359387">
      <w:bodyDiv w:val="1"/>
      <w:marLeft w:val="0"/>
      <w:marRight w:val="0"/>
      <w:marTop w:val="0"/>
      <w:marBottom w:val="0"/>
      <w:divBdr>
        <w:top w:val="none" w:sz="0" w:space="0" w:color="auto"/>
        <w:left w:val="none" w:sz="0" w:space="0" w:color="auto"/>
        <w:bottom w:val="none" w:sz="0" w:space="0" w:color="auto"/>
        <w:right w:val="none" w:sz="0" w:space="0" w:color="auto"/>
      </w:divBdr>
    </w:div>
    <w:div w:id="1747649977">
      <w:bodyDiv w:val="1"/>
      <w:marLeft w:val="0"/>
      <w:marRight w:val="0"/>
      <w:marTop w:val="0"/>
      <w:marBottom w:val="0"/>
      <w:divBdr>
        <w:top w:val="none" w:sz="0" w:space="0" w:color="auto"/>
        <w:left w:val="none" w:sz="0" w:space="0" w:color="auto"/>
        <w:bottom w:val="none" w:sz="0" w:space="0" w:color="auto"/>
        <w:right w:val="none" w:sz="0" w:space="0" w:color="auto"/>
      </w:divBdr>
      <w:divsChild>
        <w:div w:id="55129569">
          <w:marLeft w:val="0"/>
          <w:marRight w:val="0"/>
          <w:marTop w:val="0"/>
          <w:marBottom w:val="0"/>
          <w:divBdr>
            <w:top w:val="none" w:sz="0" w:space="0" w:color="auto"/>
            <w:left w:val="none" w:sz="0" w:space="0" w:color="auto"/>
            <w:bottom w:val="none" w:sz="0" w:space="0" w:color="auto"/>
            <w:right w:val="none" w:sz="0" w:space="0" w:color="auto"/>
          </w:divBdr>
        </w:div>
        <w:div w:id="446198334">
          <w:marLeft w:val="0"/>
          <w:marRight w:val="0"/>
          <w:marTop w:val="0"/>
          <w:marBottom w:val="0"/>
          <w:divBdr>
            <w:top w:val="none" w:sz="0" w:space="0" w:color="auto"/>
            <w:left w:val="none" w:sz="0" w:space="0" w:color="auto"/>
            <w:bottom w:val="none" w:sz="0" w:space="0" w:color="auto"/>
            <w:right w:val="none" w:sz="0" w:space="0" w:color="auto"/>
          </w:divBdr>
        </w:div>
        <w:div w:id="600836355">
          <w:marLeft w:val="0"/>
          <w:marRight w:val="0"/>
          <w:marTop w:val="0"/>
          <w:marBottom w:val="0"/>
          <w:divBdr>
            <w:top w:val="none" w:sz="0" w:space="0" w:color="auto"/>
            <w:left w:val="none" w:sz="0" w:space="0" w:color="auto"/>
            <w:bottom w:val="none" w:sz="0" w:space="0" w:color="auto"/>
            <w:right w:val="none" w:sz="0" w:space="0" w:color="auto"/>
          </w:divBdr>
        </w:div>
        <w:div w:id="627971770">
          <w:marLeft w:val="0"/>
          <w:marRight w:val="0"/>
          <w:marTop w:val="0"/>
          <w:marBottom w:val="0"/>
          <w:divBdr>
            <w:top w:val="none" w:sz="0" w:space="0" w:color="auto"/>
            <w:left w:val="none" w:sz="0" w:space="0" w:color="auto"/>
            <w:bottom w:val="none" w:sz="0" w:space="0" w:color="auto"/>
            <w:right w:val="none" w:sz="0" w:space="0" w:color="auto"/>
          </w:divBdr>
        </w:div>
        <w:div w:id="1069230216">
          <w:marLeft w:val="0"/>
          <w:marRight w:val="0"/>
          <w:marTop w:val="0"/>
          <w:marBottom w:val="0"/>
          <w:divBdr>
            <w:top w:val="none" w:sz="0" w:space="0" w:color="auto"/>
            <w:left w:val="none" w:sz="0" w:space="0" w:color="auto"/>
            <w:bottom w:val="none" w:sz="0" w:space="0" w:color="auto"/>
            <w:right w:val="none" w:sz="0" w:space="0" w:color="auto"/>
          </w:divBdr>
        </w:div>
        <w:div w:id="1096485719">
          <w:marLeft w:val="0"/>
          <w:marRight w:val="0"/>
          <w:marTop w:val="0"/>
          <w:marBottom w:val="0"/>
          <w:divBdr>
            <w:top w:val="none" w:sz="0" w:space="0" w:color="auto"/>
            <w:left w:val="none" w:sz="0" w:space="0" w:color="auto"/>
            <w:bottom w:val="none" w:sz="0" w:space="0" w:color="auto"/>
            <w:right w:val="none" w:sz="0" w:space="0" w:color="auto"/>
          </w:divBdr>
        </w:div>
        <w:div w:id="1195728304">
          <w:marLeft w:val="0"/>
          <w:marRight w:val="0"/>
          <w:marTop w:val="0"/>
          <w:marBottom w:val="0"/>
          <w:divBdr>
            <w:top w:val="none" w:sz="0" w:space="0" w:color="auto"/>
            <w:left w:val="none" w:sz="0" w:space="0" w:color="auto"/>
            <w:bottom w:val="none" w:sz="0" w:space="0" w:color="auto"/>
            <w:right w:val="none" w:sz="0" w:space="0" w:color="auto"/>
          </w:divBdr>
        </w:div>
        <w:div w:id="1254627481">
          <w:marLeft w:val="0"/>
          <w:marRight w:val="0"/>
          <w:marTop w:val="0"/>
          <w:marBottom w:val="0"/>
          <w:divBdr>
            <w:top w:val="none" w:sz="0" w:space="0" w:color="auto"/>
            <w:left w:val="none" w:sz="0" w:space="0" w:color="auto"/>
            <w:bottom w:val="none" w:sz="0" w:space="0" w:color="auto"/>
            <w:right w:val="none" w:sz="0" w:space="0" w:color="auto"/>
          </w:divBdr>
        </w:div>
        <w:div w:id="1543202948">
          <w:marLeft w:val="0"/>
          <w:marRight w:val="0"/>
          <w:marTop w:val="0"/>
          <w:marBottom w:val="0"/>
          <w:divBdr>
            <w:top w:val="none" w:sz="0" w:space="0" w:color="auto"/>
            <w:left w:val="none" w:sz="0" w:space="0" w:color="auto"/>
            <w:bottom w:val="none" w:sz="0" w:space="0" w:color="auto"/>
            <w:right w:val="none" w:sz="0" w:space="0" w:color="auto"/>
          </w:divBdr>
        </w:div>
      </w:divsChild>
    </w:div>
    <w:div w:id="1758669502">
      <w:bodyDiv w:val="1"/>
      <w:marLeft w:val="0"/>
      <w:marRight w:val="0"/>
      <w:marTop w:val="0"/>
      <w:marBottom w:val="0"/>
      <w:divBdr>
        <w:top w:val="none" w:sz="0" w:space="0" w:color="auto"/>
        <w:left w:val="none" w:sz="0" w:space="0" w:color="auto"/>
        <w:bottom w:val="none" w:sz="0" w:space="0" w:color="auto"/>
        <w:right w:val="none" w:sz="0" w:space="0" w:color="auto"/>
      </w:divBdr>
    </w:div>
    <w:div w:id="1770932933">
      <w:bodyDiv w:val="1"/>
      <w:marLeft w:val="0"/>
      <w:marRight w:val="0"/>
      <w:marTop w:val="0"/>
      <w:marBottom w:val="0"/>
      <w:divBdr>
        <w:top w:val="none" w:sz="0" w:space="0" w:color="auto"/>
        <w:left w:val="none" w:sz="0" w:space="0" w:color="auto"/>
        <w:bottom w:val="none" w:sz="0" w:space="0" w:color="auto"/>
        <w:right w:val="none" w:sz="0" w:space="0" w:color="auto"/>
      </w:divBdr>
    </w:div>
    <w:div w:id="1784878181">
      <w:bodyDiv w:val="1"/>
      <w:marLeft w:val="0"/>
      <w:marRight w:val="0"/>
      <w:marTop w:val="0"/>
      <w:marBottom w:val="0"/>
      <w:divBdr>
        <w:top w:val="none" w:sz="0" w:space="0" w:color="auto"/>
        <w:left w:val="none" w:sz="0" w:space="0" w:color="auto"/>
        <w:bottom w:val="none" w:sz="0" w:space="0" w:color="auto"/>
        <w:right w:val="none" w:sz="0" w:space="0" w:color="auto"/>
      </w:divBdr>
    </w:div>
    <w:div w:id="1785268417">
      <w:bodyDiv w:val="1"/>
      <w:marLeft w:val="0"/>
      <w:marRight w:val="0"/>
      <w:marTop w:val="0"/>
      <w:marBottom w:val="0"/>
      <w:divBdr>
        <w:top w:val="none" w:sz="0" w:space="0" w:color="auto"/>
        <w:left w:val="none" w:sz="0" w:space="0" w:color="auto"/>
        <w:bottom w:val="none" w:sz="0" w:space="0" w:color="auto"/>
        <w:right w:val="none" w:sz="0" w:space="0" w:color="auto"/>
      </w:divBdr>
    </w:div>
    <w:div w:id="1802920678">
      <w:bodyDiv w:val="1"/>
      <w:marLeft w:val="0"/>
      <w:marRight w:val="0"/>
      <w:marTop w:val="0"/>
      <w:marBottom w:val="0"/>
      <w:divBdr>
        <w:top w:val="none" w:sz="0" w:space="0" w:color="auto"/>
        <w:left w:val="none" w:sz="0" w:space="0" w:color="auto"/>
        <w:bottom w:val="none" w:sz="0" w:space="0" w:color="auto"/>
        <w:right w:val="none" w:sz="0" w:space="0" w:color="auto"/>
      </w:divBdr>
    </w:div>
    <w:div w:id="1805469477">
      <w:bodyDiv w:val="1"/>
      <w:marLeft w:val="0"/>
      <w:marRight w:val="0"/>
      <w:marTop w:val="0"/>
      <w:marBottom w:val="0"/>
      <w:divBdr>
        <w:top w:val="none" w:sz="0" w:space="0" w:color="auto"/>
        <w:left w:val="none" w:sz="0" w:space="0" w:color="auto"/>
        <w:bottom w:val="none" w:sz="0" w:space="0" w:color="auto"/>
        <w:right w:val="none" w:sz="0" w:space="0" w:color="auto"/>
      </w:divBdr>
    </w:div>
    <w:div w:id="1809012937">
      <w:bodyDiv w:val="1"/>
      <w:marLeft w:val="0"/>
      <w:marRight w:val="0"/>
      <w:marTop w:val="0"/>
      <w:marBottom w:val="0"/>
      <w:divBdr>
        <w:top w:val="none" w:sz="0" w:space="0" w:color="auto"/>
        <w:left w:val="none" w:sz="0" w:space="0" w:color="auto"/>
        <w:bottom w:val="none" w:sz="0" w:space="0" w:color="auto"/>
        <w:right w:val="none" w:sz="0" w:space="0" w:color="auto"/>
      </w:divBdr>
    </w:div>
    <w:div w:id="1824010084">
      <w:bodyDiv w:val="1"/>
      <w:marLeft w:val="0"/>
      <w:marRight w:val="0"/>
      <w:marTop w:val="0"/>
      <w:marBottom w:val="0"/>
      <w:divBdr>
        <w:top w:val="none" w:sz="0" w:space="0" w:color="auto"/>
        <w:left w:val="none" w:sz="0" w:space="0" w:color="auto"/>
        <w:bottom w:val="none" w:sz="0" w:space="0" w:color="auto"/>
        <w:right w:val="none" w:sz="0" w:space="0" w:color="auto"/>
      </w:divBdr>
    </w:div>
    <w:div w:id="1835339316">
      <w:bodyDiv w:val="1"/>
      <w:marLeft w:val="0"/>
      <w:marRight w:val="0"/>
      <w:marTop w:val="0"/>
      <w:marBottom w:val="0"/>
      <w:divBdr>
        <w:top w:val="none" w:sz="0" w:space="0" w:color="auto"/>
        <w:left w:val="none" w:sz="0" w:space="0" w:color="auto"/>
        <w:bottom w:val="none" w:sz="0" w:space="0" w:color="auto"/>
        <w:right w:val="none" w:sz="0" w:space="0" w:color="auto"/>
      </w:divBdr>
    </w:div>
    <w:div w:id="1859005959">
      <w:bodyDiv w:val="1"/>
      <w:marLeft w:val="0"/>
      <w:marRight w:val="0"/>
      <w:marTop w:val="0"/>
      <w:marBottom w:val="0"/>
      <w:divBdr>
        <w:top w:val="none" w:sz="0" w:space="0" w:color="auto"/>
        <w:left w:val="none" w:sz="0" w:space="0" w:color="auto"/>
        <w:bottom w:val="none" w:sz="0" w:space="0" w:color="auto"/>
        <w:right w:val="none" w:sz="0" w:space="0" w:color="auto"/>
      </w:divBdr>
    </w:div>
    <w:div w:id="1869827516">
      <w:bodyDiv w:val="1"/>
      <w:marLeft w:val="0"/>
      <w:marRight w:val="0"/>
      <w:marTop w:val="0"/>
      <w:marBottom w:val="0"/>
      <w:divBdr>
        <w:top w:val="none" w:sz="0" w:space="0" w:color="auto"/>
        <w:left w:val="none" w:sz="0" w:space="0" w:color="auto"/>
        <w:bottom w:val="none" w:sz="0" w:space="0" w:color="auto"/>
        <w:right w:val="none" w:sz="0" w:space="0" w:color="auto"/>
      </w:divBdr>
    </w:div>
    <w:div w:id="1882551370">
      <w:bodyDiv w:val="1"/>
      <w:marLeft w:val="0"/>
      <w:marRight w:val="0"/>
      <w:marTop w:val="0"/>
      <w:marBottom w:val="0"/>
      <w:divBdr>
        <w:top w:val="none" w:sz="0" w:space="0" w:color="auto"/>
        <w:left w:val="none" w:sz="0" w:space="0" w:color="auto"/>
        <w:bottom w:val="none" w:sz="0" w:space="0" w:color="auto"/>
        <w:right w:val="none" w:sz="0" w:space="0" w:color="auto"/>
      </w:divBdr>
    </w:div>
    <w:div w:id="1893466564">
      <w:bodyDiv w:val="1"/>
      <w:marLeft w:val="0"/>
      <w:marRight w:val="0"/>
      <w:marTop w:val="0"/>
      <w:marBottom w:val="0"/>
      <w:divBdr>
        <w:top w:val="none" w:sz="0" w:space="0" w:color="auto"/>
        <w:left w:val="none" w:sz="0" w:space="0" w:color="auto"/>
        <w:bottom w:val="none" w:sz="0" w:space="0" w:color="auto"/>
        <w:right w:val="none" w:sz="0" w:space="0" w:color="auto"/>
      </w:divBdr>
    </w:div>
    <w:div w:id="1897934366">
      <w:bodyDiv w:val="1"/>
      <w:marLeft w:val="0"/>
      <w:marRight w:val="0"/>
      <w:marTop w:val="0"/>
      <w:marBottom w:val="0"/>
      <w:divBdr>
        <w:top w:val="none" w:sz="0" w:space="0" w:color="auto"/>
        <w:left w:val="none" w:sz="0" w:space="0" w:color="auto"/>
        <w:bottom w:val="none" w:sz="0" w:space="0" w:color="auto"/>
        <w:right w:val="none" w:sz="0" w:space="0" w:color="auto"/>
      </w:divBdr>
    </w:div>
    <w:div w:id="1903364919">
      <w:bodyDiv w:val="1"/>
      <w:marLeft w:val="0"/>
      <w:marRight w:val="0"/>
      <w:marTop w:val="0"/>
      <w:marBottom w:val="0"/>
      <w:divBdr>
        <w:top w:val="none" w:sz="0" w:space="0" w:color="auto"/>
        <w:left w:val="none" w:sz="0" w:space="0" w:color="auto"/>
        <w:bottom w:val="none" w:sz="0" w:space="0" w:color="auto"/>
        <w:right w:val="none" w:sz="0" w:space="0" w:color="auto"/>
      </w:divBdr>
    </w:div>
    <w:div w:id="1907258199">
      <w:bodyDiv w:val="1"/>
      <w:marLeft w:val="0"/>
      <w:marRight w:val="0"/>
      <w:marTop w:val="0"/>
      <w:marBottom w:val="0"/>
      <w:divBdr>
        <w:top w:val="none" w:sz="0" w:space="0" w:color="auto"/>
        <w:left w:val="none" w:sz="0" w:space="0" w:color="auto"/>
        <w:bottom w:val="none" w:sz="0" w:space="0" w:color="auto"/>
        <w:right w:val="none" w:sz="0" w:space="0" w:color="auto"/>
      </w:divBdr>
    </w:div>
    <w:div w:id="1913343698">
      <w:bodyDiv w:val="1"/>
      <w:marLeft w:val="0"/>
      <w:marRight w:val="0"/>
      <w:marTop w:val="0"/>
      <w:marBottom w:val="0"/>
      <w:divBdr>
        <w:top w:val="none" w:sz="0" w:space="0" w:color="auto"/>
        <w:left w:val="none" w:sz="0" w:space="0" w:color="auto"/>
        <w:bottom w:val="none" w:sz="0" w:space="0" w:color="auto"/>
        <w:right w:val="none" w:sz="0" w:space="0" w:color="auto"/>
      </w:divBdr>
    </w:div>
    <w:div w:id="1925989207">
      <w:bodyDiv w:val="1"/>
      <w:marLeft w:val="0"/>
      <w:marRight w:val="0"/>
      <w:marTop w:val="0"/>
      <w:marBottom w:val="0"/>
      <w:divBdr>
        <w:top w:val="none" w:sz="0" w:space="0" w:color="auto"/>
        <w:left w:val="none" w:sz="0" w:space="0" w:color="auto"/>
        <w:bottom w:val="none" w:sz="0" w:space="0" w:color="auto"/>
        <w:right w:val="none" w:sz="0" w:space="0" w:color="auto"/>
      </w:divBdr>
    </w:div>
    <w:div w:id="1926261026">
      <w:bodyDiv w:val="1"/>
      <w:marLeft w:val="0"/>
      <w:marRight w:val="0"/>
      <w:marTop w:val="0"/>
      <w:marBottom w:val="0"/>
      <w:divBdr>
        <w:top w:val="none" w:sz="0" w:space="0" w:color="auto"/>
        <w:left w:val="none" w:sz="0" w:space="0" w:color="auto"/>
        <w:bottom w:val="none" w:sz="0" w:space="0" w:color="auto"/>
        <w:right w:val="none" w:sz="0" w:space="0" w:color="auto"/>
      </w:divBdr>
    </w:div>
    <w:div w:id="1934389901">
      <w:bodyDiv w:val="1"/>
      <w:marLeft w:val="0"/>
      <w:marRight w:val="0"/>
      <w:marTop w:val="0"/>
      <w:marBottom w:val="0"/>
      <w:divBdr>
        <w:top w:val="none" w:sz="0" w:space="0" w:color="auto"/>
        <w:left w:val="none" w:sz="0" w:space="0" w:color="auto"/>
        <w:bottom w:val="none" w:sz="0" w:space="0" w:color="auto"/>
        <w:right w:val="none" w:sz="0" w:space="0" w:color="auto"/>
      </w:divBdr>
    </w:div>
    <w:div w:id="1935237656">
      <w:bodyDiv w:val="1"/>
      <w:marLeft w:val="0"/>
      <w:marRight w:val="0"/>
      <w:marTop w:val="0"/>
      <w:marBottom w:val="0"/>
      <w:divBdr>
        <w:top w:val="none" w:sz="0" w:space="0" w:color="auto"/>
        <w:left w:val="none" w:sz="0" w:space="0" w:color="auto"/>
        <w:bottom w:val="none" w:sz="0" w:space="0" w:color="auto"/>
        <w:right w:val="none" w:sz="0" w:space="0" w:color="auto"/>
      </w:divBdr>
    </w:div>
    <w:div w:id="1937522008">
      <w:bodyDiv w:val="1"/>
      <w:marLeft w:val="0"/>
      <w:marRight w:val="0"/>
      <w:marTop w:val="0"/>
      <w:marBottom w:val="0"/>
      <w:divBdr>
        <w:top w:val="none" w:sz="0" w:space="0" w:color="auto"/>
        <w:left w:val="none" w:sz="0" w:space="0" w:color="auto"/>
        <w:bottom w:val="none" w:sz="0" w:space="0" w:color="auto"/>
        <w:right w:val="none" w:sz="0" w:space="0" w:color="auto"/>
      </w:divBdr>
    </w:div>
    <w:div w:id="1938980270">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49965707">
      <w:bodyDiv w:val="1"/>
      <w:marLeft w:val="0"/>
      <w:marRight w:val="0"/>
      <w:marTop w:val="0"/>
      <w:marBottom w:val="0"/>
      <w:divBdr>
        <w:top w:val="none" w:sz="0" w:space="0" w:color="auto"/>
        <w:left w:val="none" w:sz="0" w:space="0" w:color="auto"/>
        <w:bottom w:val="none" w:sz="0" w:space="0" w:color="auto"/>
        <w:right w:val="none" w:sz="0" w:space="0" w:color="auto"/>
      </w:divBdr>
    </w:div>
    <w:div w:id="1951662578">
      <w:bodyDiv w:val="1"/>
      <w:marLeft w:val="0"/>
      <w:marRight w:val="0"/>
      <w:marTop w:val="0"/>
      <w:marBottom w:val="0"/>
      <w:divBdr>
        <w:top w:val="none" w:sz="0" w:space="0" w:color="auto"/>
        <w:left w:val="none" w:sz="0" w:space="0" w:color="auto"/>
        <w:bottom w:val="none" w:sz="0" w:space="0" w:color="auto"/>
        <w:right w:val="none" w:sz="0" w:space="0" w:color="auto"/>
      </w:divBdr>
      <w:divsChild>
        <w:div w:id="412164296">
          <w:marLeft w:val="0"/>
          <w:marRight w:val="0"/>
          <w:marTop w:val="0"/>
          <w:marBottom w:val="0"/>
          <w:divBdr>
            <w:top w:val="none" w:sz="0" w:space="0" w:color="auto"/>
            <w:left w:val="none" w:sz="0" w:space="0" w:color="auto"/>
            <w:bottom w:val="none" w:sz="0" w:space="0" w:color="auto"/>
            <w:right w:val="none" w:sz="0" w:space="0" w:color="auto"/>
          </w:divBdr>
        </w:div>
        <w:div w:id="449059448">
          <w:marLeft w:val="0"/>
          <w:marRight w:val="0"/>
          <w:marTop w:val="0"/>
          <w:marBottom w:val="0"/>
          <w:divBdr>
            <w:top w:val="none" w:sz="0" w:space="0" w:color="auto"/>
            <w:left w:val="none" w:sz="0" w:space="0" w:color="auto"/>
            <w:bottom w:val="none" w:sz="0" w:space="0" w:color="auto"/>
            <w:right w:val="none" w:sz="0" w:space="0" w:color="auto"/>
          </w:divBdr>
        </w:div>
        <w:div w:id="153843363">
          <w:marLeft w:val="0"/>
          <w:marRight w:val="0"/>
          <w:marTop w:val="0"/>
          <w:marBottom w:val="0"/>
          <w:divBdr>
            <w:top w:val="none" w:sz="0" w:space="0" w:color="auto"/>
            <w:left w:val="none" w:sz="0" w:space="0" w:color="auto"/>
            <w:bottom w:val="none" w:sz="0" w:space="0" w:color="auto"/>
            <w:right w:val="none" w:sz="0" w:space="0" w:color="auto"/>
          </w:divBdr>
        </w:div>
        <w:div w:id="1983652850">
          <w:marLeft w:val="0"/>
          <w:marRight w:val="0"/>
          <w:marTop w:val="0"/>
          <w:marBottom w:val="0"/>
          <w:divBdr>
            <w:top w:val="none" w:sz="0" w:space="0" w:color="auto"/>
            <w:left w:val="none" w:sz="0" w:space="0" w:color="auto"/>
            <w:bottom w:val="none" w:sz="0" w:space="0" w:color="auto"/>
            <w:right w:val="none" w:sz="0" w:space="0" w:color="auto"/>
          </w:divBdr>
        </w:div>
        <w:div w:id="507061186">
          <w:marLeft w:val="0"/>
          <w:marRight w:val="0"/>
          <w:marTop w:val="0"/>
          <w:marBottom w:val="0"/>
          <w:divBdr>
            <w:top w:val="none" w:sz="0" w:space="0" w:color="auto"/>
            <w:left w:val="none" w:sz="0" w:space="0" w:color="auto"/>
            <w:bottom w:val="none" w:sz="0" w:space="0" w:color="auto"/>
            <w:right w:val="none" w:sz="0" w:space="0" w:color="auto"/>
          </w:divBdr>
        </w:div>
        <w:div w:id="1866021774">
          <w:marLeft w:val="0"/>
          <w:marRight w:val="0"/>
          <w:marTop w:val="0"/>
          <w:marBottom w:val="0"/>
          <w:divBdr>
            <w:top w:val="none" w:sz="0" w:space="0" w:color="auto"/>
            <w:left w:val="none" w:sz="0" w:space="0" w:color="auto"/>
            <w:bottom w:val="none" w:sz="0" w:space="0" w:color="auto"/>
            <w:right w:val="none" w:sz="0" w:space="0" w:color="auto"/>
          </w:divBdr>
        </w:div>
        <w:div w:id="1422676182">
          <w:marLeft w:val="0"/>
          <w:marRight w:val="0"/>
          <w:marTop w:val="0"/>
          <w:marBottom w:val="0"/>
          <w:divBdr>
            <w:top w:val="none" w:sz="0" w:space="0" w:color="auto"/>
            <w:left w:val="none" w:sz="0" w:space="0" w:color="auto"/>
            <w:bottom w:val="none" w:sz="0" w:space="0" w:color="auto"/>
            <w:right w:val="none" w:sz="0" w:space="0" w:color="auto"/>
          </w:divBdr>
        </w:div>
        <w:div w:id="928201584">
          <w:marLeft w:val="0"/>
          <w:marRight w:val="0"/>
          <w:marTop w:val="0"/>
          <w:marBottom w:val="0"/>
          <w:divBdr>
            <w:top w:val="none" w:sz="0" w:space="0" w:color="auto"/>
            <w:left w:val="none" w:sz="0" w:space="0" w:color="auto"/>
            <w:bottom w:val="none" w:sz="0" w:space="0" w:color="auto"/>
            <w:right w:val="none" w:sz="0" w:space="0" w:color="auto"/>
          </w:divBdr>
        </w:div>
        <w:div w:id="1620530550">
          <w:marLeft w:val="0"/>
          <w:marRight w:val="0"/>
          <w:marTop w:val="0"/>
          <w:marBottom w:val="0"/>
          <w:divBdr>
            <w:top w:val="none" w:sz="0" w:space="0" w:color="auto"/>
            <w:left w:val="none" w:sz="0" w:space="0" w:color="auto"/>
            <w:bottom w:val="none" w:sz="0" w:space="0" w:color="auto"/>
            <w:right w:val="none" w:sz="0" w:space="0" w:color="auto"/>
          </w:divBdr>
        </w:div>
        <w:div w:id="812717048">
          <w:marLeft w:val="0"/>
          <w:marRight w:val="0"/>
          <w:marTop w:val="0"/>
          <w:marBottom w:val="0"/>
          <w:divBdr>
            <w:top w:val="none" w:sz="0" w:space="0" w:color="auto"/>
            <w:left w:val="none" w:sz="0" w:space="0" w:color="auto"/>
            <w:bottom w:val="none" w:sz="0" w:space="0" w:color="auto"/>
            <w:right w:val="none" w:sz="0" w:space="0" w:color="auto"/>
          </w:divBdr>
        </w:div>
        <w:div w:id="831795395">
          <w:marLeft w:val="0"/>
          <w:marRight w:val="0"/>
          <w:marTop w:val="0"/>
          <w:marBottom w:val="0"/>
          <w:divBdr>
            <w:top w:val="none" w:sz="0" w:space="0" w:color="auto"/>
            <w:left w:val="none" w:sz="0" w:space="0" w:color="auto"/>
            <w:bottom w:val="none" w:sz="0" w:space="0" w:color="auto"/>
            <w:right w:val="none" w:sz="0" w:space="0" w:color="auto"/>
          </w:divBdr>
        </w:div>
        <w:div w:id="843669583">
          <w:marLeft w:val="0"/>
          <w:marRight w:val="0"/>
          <w:marTop w:val="0"/>
          <w:marBottom w:val="0"/>
          <w:divBdr>
            <w:top w:val="none" w:sz="0" w:space="0" w:color="auto"/>
            <w:left w:val="none" w:sz="0" w:space="0" w:color="auto"/>
            <w:bottom w:val="none" w:sz="0" w:space="0" w:color="auto"/>
            <w:right w:val="none" w:sz="0" w:space="0" w:color="auto"/>
          </w:divBdr>
        </w:div>
        <w:div w:id="1693872925">
          <w:marLeft w:val="0"/>
          <w:marRight w:val="0"/>
          <w:marTop w:val="0"/>
          <w:marBottom w:val="0"/>
          <w:divBdr>
            <w:top w:val="none" w:sz="0" w:space="0" w:color="auto"/>
            <w:left w:val="none" w:sz="0" w:space="0" w:color="auto"/>
            <w:bottom w:val="none" w:sz="0" w:space="0" w:color="auto"/>
            <w:right w:val="none" w:sz="0" w:space="0" w:color="auto"/>
          </w:divBdr>
        </w:div>
        <w:div w:id="935869181">
          <w:marLeft w:val="0"/>
          <w:marRight w:val="0"/>
          <w:marTop w:val="0"/>
          <w:marBottom w:val="0"/>
          <w:divBdr>
            <w:top w:val="none" w:sz="0" w:space="0" w:color="auto"/>
            <w:left w:val="none" w:sz="0" w:space="0" w:color="auto"/>
            <w:bottom w:val="none" w:sz="0" w:space="0" w:color="auto"/>
            <w:right w:val="none" w:sz="0" w:space="0" w:color="auto"/>
          </w:divBdr>
        </w:div>
        <w:div w:id="472479074">
          <w:marLeft w:val="0"/>
          <w:marRight w:val="0"/>
          <w:marTop w:val="0"/>
          <w:marBottom w:val="0"/>
          <w:divBdr>
            <w:top w:val="none" w:sz="0" w:space="0" w:color="auto"/>
            <w:left w:val="none" w:sz="0" w:space="0" w:color="auto"/>
            <w:bottom w:val="none" w:sz="0" w:space="0" w:color="auto"/>
            <w:right w:val="none" w:sz="0" w:space="0" w:color="auto"/>
          </w:divBdr>
        </w:div>
        <w:div w:id="1438721945">
          <w:marLeft w:val="0"/>
          <w:marRight w:val="0"/>
          <w:marTop w:val="0"/>
          <w:marBottom w:val="0"/>
          <w:divBdr>
            <w:top w:val="none" w:sz="0" w:space="0" w:color="auto"/>
            <w:left w:val="none" w:sz="0" w:space="0" w:color="auto"/>
            <w:bottom w:val="none" w:sz="0" w:space="0" w:color="auto"/>
            <w:right w:val="none" w:sz="0" w:space="0" w:color="auto"/>
          </w:divBdr>
        </w:div>
        <w:div w:id="519129349">
          <w:marLeft w:val="0"/>
          <w:marRight w:val="0"/>
          <w:marTop w:val="0"/>
          <w:marBottom w:val="0"/>
          <w:divBdr>
            <w:top w:val="none" w:sz="0" w:space="0" w:color="auto"/>
            <w:left w:val="none" w:sz="0" w:space="0" w:color="auto"/>
            <w:bottom w:val="none" w:sz="0" w:space="0" w:color="auto"/>
            <w:right w:val="none" w:sz="0" w:space="0" w:color="auto"/>
          </w:divBdr>
        </w:div>
        <w:div w:id="1561164170">
          <w:marLeft w:val="0"/>
          <w:marRight w:val="0"/>
          <w:marTop w:val="0"/>
          <w:marBottom w:val="0"/>
          <w:divBdr>
            <w:top w:val="none" w:sz="0" w:space="0" w:color="auto"/>
            <w:left w:val="none" w:sz="0" w:space="0" w:color="auto"/>
            <w:bottom w:val="none" w:sz="0" w:space="0" w:color="auto"/>
            <w:right w:val="none" w:sz="0" w:space="0" w:color="auto"/>
          </w:divBdr>
        </w:div>
        <w:div w:id="1600719492">
          <w:marLeft w:val="0"/>
          <w:marRight w:val="0"/>
          <w:marTop w:val="0"/>
          <w:marBottom w:val="0"/>
          <w:divBdr>
            <w:top w:val="none" w:sz="0" w:space="0" w:color="auto"/>
            <w:left w:val="none" w:sz="0" w:space="0" w:color="auto"/>
            <w:bottom w:val="none" w:sz="0" w:space="0" w:color="auto"/>
            <w:right w:val="none" w:sz="0" w:space="0" w:color="auto"/>
          </w:divBdr>
        </w:div>
        <w:div w:id="1747650659">
          <w:marLeft w:val="0"/>
          <w:marRight w:val="0"/>
          <w:marTop w:val="0"/>
          <w:marBottom w:val="0"/>
          <w:divBdr>
            <w:top w:val="none" w:sz="0" w:space="0" w:color="auto"/>
            <w:left w:val="none" w:sz="0" w:space="0" w:color="auto"/>
            <w:bottom w:val="none" w:sz="0" w:space="0" w:color="auto"/>
            <w:right w:val="none" w:sz="0" w:space="0" w:color="auto"/>
          </w:divBdr>
        </w:div>
        <w:div w:id="984091407">
          <w:marLeft w:val="0"/>
          <w:marRight w:val="0"/>
          <w:marTop w:val="0"/>
          <w:marBottom w:val="0"/>
          <w:divBdr>
            <w:top w:val="none" w:sz="0" w:space="0" w:color="auto"/>
            <w:left w:val="none" w:sz="0" w:space="0" w:color="auto"/>
            <w:bottom w:val="none" w:sz="0" w:space="0" w:color="auto"/>
            <w:right w:val="none" w:sz="0" w:space="0" w:color="auto"/>
          </w:divBdr>
        </w:div>
        <w:div w:id="999578491">
          <w:marLeft w:val="0"/>
          <w:marRight w:val="0"/>
          <w:marTop w:val="0"/>
          <w:marBottom w:val="0"/>
          <w:divBdr>
            <w:top w:val="none" w:sz="0" w:space="0" w:color="auto"/>
            <w:left w:val="none" w:sz="0" w:space="0" w:color="auto"/>
            <w:bottom w:val="none" w:sz="0" w:space="0" w:color="auto"/>
            <w:right w:val="none" w:sz="0" w:space="0" w:color="auto"/>
          </w:divBdr>
        </w:div>
        <w:div w:id="580606168">
          <w:marLeft w:val="0"/>
          <w:marRight w:val="0"/>
          <w:marTop w:val="0"/>
          <w:marBottom w:val="0"/>
          <w:divBdr>
            <w:top w:val="none" w:sz="0" w:space="0" w:color="auto"/>
            <w:left w:val="none" w:sz="0" w:space="0" w:color="auto"/>
            <w:bottom w:val="none" w:sz="0" w:space="0" w:color="auto"/>
            <w:right w:val="none" w:sz="0" w:space="0" w:color="auto"/>
          </w:divBdr>
        </w:div>
        <w:div w:id="1924606628">
          <w:marLeft w:val="0"/>
          <w:marRight w:val="0"/>
          <w:marTop w:val="0"/>
          <w:marBottom w:val="0"/>
          <w:divBdr>
            <w:top w:val="none" w:sz="0" w:space="0" w:color="auto"/>
            <w:left w:val="none" w:sz="0" w:space="0" w:color="auto"/>
            <w:bottom w:val="none" w:sz="0" w:space="0" w:color="auto"/>
            <w:right w:val="none" w:sz="0" w:space="0" w:color="auto"/>
          </w:divBdr>
        </w:div>
        <w:div w:id="1576742239">
          <w:marLeft w:val="0"/>
          <w:marRight w:val="0"/>
          <w:marTop w:val="0"/>
          <w:marBottom w:val="0"/>
          <w:divBdr>
            <w:top w:val="none" w:sz="0" w:space="0" w:color="auto"/>
            <w:left w:val="none" w:sz="0" w:space="0" w:color="auto"/>
            <w:bottom w:val="none" w:sz="0" w:space="0" w:color="auto"/>
            <w:right w:val="none" w:sz="0" w:space="0" w:color="auto"/>
          </w:divBdr>
        </w:div>
        <w:div w:id="672341122">
          <w:marLeft w:val="0"/>
          <w:marRight w:val="0"/>
          <w:marTop w:val="0"/>
          <w:marBottom w:val="0"/>
          <w:divBdr>
            <w:top w:val="none" w:sz="0" w:space="0" w:color="auto"/>
            <w:left w:val="none" w:sz="0" w:space="0" w:color="auto"/>
            <w:bottom w:val="none" w:sz="0" w:space="0" w:color="auto"/>
            <w:right w:val="none" w:sz="0" w:space="0" w:color="auto"/>
          </w:divBdr>
        </w:div>
        <w:div w:id="942036160">
          <w:marLeft w:val="0"/>
          <w:marRight w:val="0"/>
          <w:marTop w:val="0"/>
          <w:marBottom w:val="0"/>
          <w:divBdr>
            <w:top w:val="none" w:sz="0" w:space="0" w:color="auto"/>
            <w:left w:val="none" w:sz="0" w:space="0" w:color="auto"/>
            <w:bottom w:val="none" w:sz="0" w:space="0" w:color="auto"/>
            <w:right w:val="none" w:sz="0" w:space="0" w:color="auto"/>
          </w:divBdr>
        </w:div>
        <w:div w:id="1507014425">
          <w:marLeft w:val="0"/>
          <w:marRight w:val="0"/>
          <w:marTop w:val="0"/>
          <w:marBottom w:val="0"/>
          <w:divBdr>
            <w:top w:val="none" w:sz="0" w:space="0" w:color="auto"/>
            <w:left w:val="none" w:sz="0" w:space="0" w:color="auto"/>
            <w:bottom w:val="none" w:sz="0" w:space="0" w:color="auto"/>
            <w:right w:val="none" w:sz="0" w:space="0" w:color="auto"/>
          </w:divBdr>
        </w:div>
        <w:div w:id="1648514955">
          <w:marLeft w:val="0"/>
          <w:marRight w:val="0"/>
          <w:marTop w:val="0"/>
          <w:marBottom w:val="0"/>
          <w:divBdr>
            <w:top w:val="none" w:sz="0" w:space="0" w:color="auto"/>
            <w:left w:val="none" w:sz="0" w:space="0" w:color="auto"/>
            <w:bottom w:val="none" w:sz="0" w:space="0" w:color="auto"/>
            <w:right w:val="none" w:sz="0" w:space="0" w:color="auto"/>
          </w:divBdr>
        </w:div>
        <w:div w:id="2135169919">
          <w:marLeft w:val="0"/>
          <w:marRight w:val="0"/>
          <w:marTop w:val="0"/>
          <w:marBottom w:val="0"/>
          <w:divBdr>
            <w:top w:val="none" w:sz="0" w:space="0" w:color="auto"/>
            <w:left w:val="none" w:sz="0" w:space="0" w:color="auto"/>
            <w:bottom w:val="none" w:sz="0" w:space="0" w:color="auto"/>
            <w:right w:val="none" w:sz="0" w:space="0" w:color="auto"/>
          </w:divBdr>
        </w:div>
        <w:div w:id="1448770001">
          <w:marLeft w:val="0"/>
          <w:marRight w:val="0"/>
          <w:marTop w:val="0"/>
          <w:marBottom w:val="0"/>
          <w:divBdr>
            <w:top w:val="none" w:sz="0" w:space="0" w:color="auto"/>
            <w:left w:val="none" w:sz="0" w:space="0" w:color="auto"/>
            <w:bottom w:val="none" w:sz="0" w:space="0" w:color="auto"/>
            <w:right w:val="none" w:sz="0" w:space="0" w:color="auto"/>
          </w:divBdr>
        </w:div>
        <w:div w:id="96484566">
          <w:marLeft w:val="0"/>
          <w:marRight w:val="0"/>
          <w:marTop w:val="0"/>
          <w:marBottom w:val="0"/>
          <w:divBdr>
            <w:top w:val="none" w:sz="0" w:space="0" w:color="auto"/>
            <w:left w:val="none" w:sz="0" w:space="0" w:color="auto"/>
            <w:bottom w:val="none" w:sz="0" w:space="0" w:color="auto"/>
            <w:right w:val="none" w:sz="0" w:space="0" w:color="auto"/>
          </w:divBdr>
        </w:div>
        <w:div w:id="1834485792">
          <w:marLeft w:val="0"/>
          <w:marRight w:val="0"/>
          <w:marTop w:val="0"/>
          <w:marBottom w:val="0"/>
          <w:divBdr>
            <w:top w:val="none" w:sz="0" w:space="0" w:color="auto"/>
            <w:left w:val="none" w:sz="0" w:space="0" w:color="auto"/>
            <w:bottom w:val="none" w:sz="0" w:space="0" w:color="auto"/>
            <w:right w:val="none" w:sz="0" w:space="0" w:color="auto"/>
          </w:divBdr>
        </w:div>
        <w:div w:id="840972266">
          <w:marLeft w:val="0"/>
          <w:marRight w:val="0"/>
          <w:marTop w:val="0"/>
          <w:marBottom w:val="0"/>
          <w:divBdr>
            <w:top w:val="none" w:sz="0" w:space="0" w:color="auto"/>
            <w:left w:val="none" w:sz="0" w:space="0" w:color="auto"/>
            <w:bottom w:val="none" w:sz="0" w:space="0" w:color="auto"/>
            <w:right w:val="none" w:sz="0" w:space="0" w:color="auto"/>
          </w:divBdr>
        </w:div>
        <w:div w:id="750077093">
          <w:marLeft w:val="0"/>
          <w:marRight w:val="0"/>
          <w:marTop w:val="0"/>
          <w:marBottom w:val="0"/>
          <w:divBdr>
            <w:top w:val="none" w:sz="0" w:space="0" w:color="auto"/>
            <w:left w:val="none" w:sz="0" w:space="0" w:color="auto"/>
            <w:bottom w:val="none" w:sz="0" w:space="0" w:color="auto"/>
            <w:right w:val="none" w:sz="0" w:space="0" w:color="auto"/>
          </w:divBdr>
        </w:div>
        <w:div w:id="119306659">
          <w:marLeft w:val="0"/>
          <w:marRight w:val="0"/>
          <w:marTop w:val="0"/>
          <w:marBottom w:val="0"/>
          <w:divBdr>
            <w:top w:val="none" w:sz="0" w:space="0" w:color="auto"/>
            <w:left w:val="none" w:sz="0" w:space="0" w:color="auto"/>
            <w:bottom w:val="none" w:sz="0" w:space="0" w:color="auto"/>
            <w:right w:val="none" w:sz="0" w:space="0" w:color="auto"/>
          </w:divBdr>
        </w:div>
        <w:div w:id="301157122">
          <w:marLeft w:val="0"/>
          <w:marRight w:val="0"/>
          <w:marTop w:val="0"/>
          <w:marBottom w:val="0"/>
          <w:divBdr>
            <w:top w:val="none" w:sz="0" w:space="0" w:color="auto"/>
            <w:left w:val="none" w:sz="0" w:space="0" w:color="auto"/>
            <w:bottom w:val="none" w:sz="0" w:space="0" w:color="auto"/>
            <w:right w:val="none" w:sz="0" w:space="0" w:color="auto"/>
          </w:divBdr>
        </w:div>
        <w:div w:id="398089563">
          <w:marLeft w:val="0"/>
          <w:marRight w:val="0"/>
          <w:marTop w:val="0"/>
          <w:marBottom w:val="0"/>
          <w:divBdr>
            <w:top w:val="none" w:sz="0" w:space="0" w:color="auto"/>
            <w:left w:val="none" w:sz="0" w:space="0" w:color="auto"/>
            <w:bottom w:val="none" w:sz="0" w:space="0" w:color="auto"/>
            <w:right w:val="none" w:sz="0" w:space="0" w:color="auto"/>
          </w:divBdr>
        </w:div>
        <w:div w:id="54788613">
          <w:marLeft w:val="0"/>
          <w:marRight w:val="0"/>
          <w:marTop w:val="0"/>
          <w:marBottom w:val="0"/>
          <w:divBdr>
            <w:top w:val="none" w:sz="0" w:space="0" w:color="auto"/>
            <w:left w:val="none" w:sz="0" w:space="0" w:color="auto"/>
            <w:bottom w:val="none" w:sz="0" w:space="0" w:color="auto"/>
            <w:right w:val="none" w:sz="0" w:space="0" w:color="auto"/>
          </w:divBdr>
        </w:div>
        <w:div w:id="163861062">
          <w:marLeft w:val="0"/>
          <w:marRight w:val="0"/>
          <w:marTop w:val="0"/>
          <w:marBottom w:val="0"/>
          <w:divBdr>
            <w:top w:val="none" w:sz="0" w:space="0" w:color="auto"/>
            <w:left w:val="none" w:sz="0" w:space="0" w:color="auto"/>
            <w:bottom w:val="none" w:sz="0" w:space="0" w:color="auto"/>
            <w:right w:val="none" w:sz="0" w:space="0" w:color="auto"/>
          </w:divBdr>
        </w:div>
        <w:div w:id="1652635495">
          <w:marLeft w:val="0"/>
          <w:marRight w:val="0"/>
          <w:marTop w:val="0"/>
          <w:marBottom w:val="0"/>
          <w:divBdr>
            <w:top w:val="none" w:sz="0" w:space="0" w:color="auto"/>
            <w:left w:val="none" w:sz="0" w:space="0" w:color="auto"/>
            <w:bottom w:val="none" w:sz="0" w:space="0" w:color="auto"/>
            <w:right w:val="none" w:sz="0" w:space="0" w:color="auto"/>
          </w:divBdr>
        </w:div>
        <w:div w:id="367803541">
          <w:marLeft w:val="0"/>
          <w:marRight w:val="0"/>
          <w:marTop w:val="0"/>
          <w:marBottom w:val="0"/>
          <w:divBdr>
            <w:top w:val="none" w:sz="0" w:space="0" w:color="auto"/>
            <w:left w:val="none" w:sz="0" w:space="0" w:color="auto"/>
            <w:bottom w:val="none" w:sz="0" w:space="0" w:color="auto"/>
            <w:right w:val="none" w:sz="0" w:space="0" w:color="auto"/>
          </w:divBdr>
        </w:div>
        <w:div w:id="1012151058">
          <w:marLeft w:val="0"/>
          <w:marRight w:val="0"/>
          <w:marTop w:val="0"/>
          <w:marBottom w:val="0"/>
          <w:divBdr>
            <w:top w:val="none" w:sz="0" w:space="0" w:color="auto"/>
            <w:left w:val="none" w:sz="0" w:space="0" w:color="auto"/>
            <w:bottom w:val="none" w:sz="0" w:space="0" w:color="auto"/>
            <w:right w:val="none" w:sz="0" w:space="0" w:color="auto"/>
          </w:divBdr>
        </w:div>
        <w:div w:id="1668829240">
          <w:marLeft w:val="0"/>
          <w:marRight w:val="0"/>
          <w:marTop w:val="0"/>
          <w:marBottom w:val="0"/>
          <w:divBdr>
            <w:top w:val="none" w:sz="0" w:space="0" w:color="auto"/>
            <w:left w:val="none" w:sz="0" w:space="0" w:color="auto"/>
            <w:bottom w:val="none" w:sz="0" w:space="0" w:color="auto"/>
            <w:right w:val="none" w:sz="0" w:space="0" w:color="auto"/>
          </w:divBdr>
        </w:div>
        <w:div w:id="50081035">
          <w:marLeft w:val="0"/>
          <w:marRight w:val="0"/>
          <w:marTop w:val="0"/>
          <w:marBottom w:val="0"/>
          <w:divBdr>
            <w:top w:val="none" w:sz="0" w:space="0" w:color="auto"/>
            <w:left w:val="none" w:sz="0" w:space="0" w:color="auto"/>
            <w:bottom w:val="none" w:sz="0" w:space="0" w:color="auto"/>
            <w:right w:val="none" w:sz="0" w:space="0" w:color="auto"/>
          </w:divBdr>
        </w:div>
        <w:div w:id="633365527">
          <w:marLeft w:val="0"/>
          <w:marRight w:val="0"/>
          <w:marTop w:val="0"/>
          <w:marBottom w:val="0"/>
          <w:divBdr>
            <w:top w:val="none" w:sz="0" w:space="0" w:color="auto"/>
            <w:left w:val="none" w:sz="0" w:space="0" w:color="auto"/>
            <w:bottom w:val="none" w:sz="0" w:space="0" w:color="auto"/>
            <w:right w:val="none" w:sz="0" w:space="0" w:color="auto"/>
          </w:divBdr>
        </w:div>
        <w:div w:id="2067213596">
          <w:marLeft w:val="0"/>
          <w:marRight w:val="0"/>
          <w:marTop w:val="0"/>
          <w:marBottom w:val="0"/>
          <w:divBdr>
            <w:top w:val="none" w:sz="0" w:space="0" w:color="auto"/>
            <w:left w:val="none" w:sz="0" w:space="0" w:color="auto"/>
            <w:bottom w:val="none" w:sz="0" w:space="0" w:color="auto"/>
            <w:right w:val="none" w:sz="0" w:space="0" w:color="auto"/>
          </w:divBdr>
        </w:div>
        <w:div w:id="669332631">
          <w:marLeft w:val="0"/>
          <w:marRight w:val="0"/>
          <w:marTop w:val="0"/>
          <w:marBottom w:val="0"/>
          <w:divBdr>
            <w:top w:val="none" w:sz="0" w:space="0" w:color="auto"/>
            <w:left w:val="none" w:sz="0" w:space="0" w:color="auto"/>
            <w:bottom w:val="none" w:sz="0" w:space="0" w:color="auto"/>
            <w:right w:val="none" w:sz="0" w:space="0" w:color="auto"/>
          </w:divBdr>
        </w:div>
        <w:div w:id="578029058">
          <w:marLeft w:val="0"/>
          <w:marRight w:val="0"/>
          <w:marTop w:val="0"/>
          <w:marBottom w:val="0"/>
          <w:divBdr>
            <w:top w:val="none" w:sz="0" w:space="0" w:color="auto"/>
            <w:left w:val="none" w:sz="0" w:space="0" w:color="auto"/>
            <w:bottom w:val="none" w:sz="0" w:space="0" w:color="auto"/>
            <w:right w:val="none" w:sz="0" w:space="0" w:color="auto"/>
          </w:divBdr>
        </w:div>
        <w:div w:id="2131585188">
          <w:marLeft w:val="0"/>
          <w:marRight w:val="0"/>
          <w:marTop w:val="0"/>
          <w:marBottom w:val="0"/>
          <w:divBdr>
            <w:top w:val="none" w:sz="0" w:space="0" w:color="auto"/>
            <w:left w:val="none" w:sz="0" w:space="0" w:color="auto"/>
            <w:bottom w:val="none" w:sz="0" w:space="0" w:color="auto"/>
            <w:right w:val="none" w:sz="0" w:space="0" w:color="auto"/>
          </w:divBdr>
        </w:div>
      </w:divsChild>
    </w:div>
    <w:div w:id="1957986062">
      <w:bodyDiv w:val="1"/>
      <w:marLeft w:val="0"/>
      <w:marRight w:val="0"/>
      <w:marTop w:val="0"/>
      <w:marBottom w:val="0"/>
      <w:divBdr>
        <w:top w:val="none" w:sz="0" w:space="0" w:color="auto"/>
        <w:left w:val="none" w:sz="0" w:space="0" w:color="auto"/>
        <w:bottom w:val="none" w:sz="0" w:space="0" w:color="auto"/>
        <w:right w:val="none" w:sz="0" w:space="0" w:color="auto"/>
      </w:divBdr>
    </w:div>
    <w:div w:id="1969126071">
      <w:bodyDiv w:val="1"/>
      <w:marLeft w:val="0"/>
      <w:marRight w:val="0"/>
      <w:marTop w:val="0"/>
      <w:marBottom w:val="0"/>
      <w:divBdr>
        <w:top w:val="none" w:sz="0" w:space="0" w:color="auto"/>
        <w:left w:val="none" w:sz="0" w:space="0" w:color="auto"/>
        <w:bottom w:val="none" w:sz="0" w:space="0" w:color="auto"/>
        <w:right w:val="none" w:sz="0" w:space="0" w:color="auto"/>
      </w:divBdr>
    </w:div>
    <w:div w:id="1970209117">
      <w:bodyDiv w:val="1"/>
      <w:marLeft w:val="0"/>
      <w:marRight w:val="0"/>
      <w:marTop w:val="0"/>
      <w:marBottom w:val="0"/>
      <w:divBdr>
        <w:top w:val="none" w:sz="0" w:space="0" w:color="auto"/>
        <w:left w:val="none" w:sz="0" w:space="0" w:color="auto"/>
        <w:bottom w:val="none" w:sz="0" w:space="0" w:color="auto"/>
        <w:right w:val="none" w:sz="0" w:space="0" w:color="auto"/>
      </w:divBdr>
    </w:div>
    <w:div w:id="1980258298">
      <w:bodyDiv w:val="1"/>
      <w:marLeft w:val="0"/>
      <w:marRight w:val="0"/>
      <w:marTop w:val="0"/>
      <w:marBottom w:val="0"/>
      <w:divBdr>
        <w:top w:val="none" w:sz="0" w:space="0" w:color="auto"/>
        <w:left w:val="none" w:sz="0" w:space="0" w:color="auto"/>
        <w:bottom w:val="none" w:sz="0" w:space="0" w:color="auto"/>
        <w:right w:val="none" w:sz="0" w:space="0" w:color="auto"/>
      </w:divBdr>
    </w:div>
    <w:div w:id="1984045043">
      <w:bodyDiv w:val="1"/>
      <w:marLeft w:val="0"/>
      <w:marRight w:val="0"/>
      <w:marTop w:val="0"/>
      <w:marBottom w:val="0"/>
      <w:divBdr>
        <w:top w:val="none" w:sz="0" w:space="0" w:color="auto"/>
        <w:left w:val="none" w:sz="0" w:space="0" w:color="auto"/>
        <w:bottom w:val="none" w:sz="0" w:space="0" w:color="auto"/>
        <w:right w:val="none" w:sz="0" w:space="0" w:color="auto"/>
      </w:divBdr>
    </w:div>
    <w:div w:id="1986546828">
      <w:bodyDiv w:val="1"/>
      <w:marLeft w:val="0"/>
      <w:marRight w:val="0"/>
      <w:marTop w:val="0"/>
      <w:marBottom w:val="0"/>
      <w:divBdr>
        <w:top w:val="none" w:sz="0" w:space="0" w:color="auto"/>
        <w:left w:val="none" w:sz="0" w:space="0" w:color="auto"/>
        <w:bottom w:val="none" w:sz="0" w:space="0" w:color="auto"/>
        <w:right w:val="none" w:sz="0" w:space="0" w:color="auto"/>
      </w:divBdr>
    </w:div>
    <w:div w:id="1992250399">
      <w:bodyDiv w:val="1"/>
      <w:marLeft w:val="0"/>
      <w:marRight w:val="0"/>
      <w:marTop w:val="0"/>
      <w:marBottom w:val="0"/>
      <w:divBdr>
        <w:top w:val="none" w:sz="0" w:space="0" w:color="auto"/>
        <w:left w:val="none" w:sz="0" w:space="0" w:color="auto"/>
        <w:bottom w:val="none" w:sz="0" w:space="0" w:color="auto"/>
        <w:right w:val="none" w:sz="0" w:space="0" w:color="auto"/>
      </w:divBdr>
    </w:div>
    <w:div w:id="1997683578">
      <w:bodyDiv w:val="1"/>
      <w:marLeft w:val="0"/>
      <w:marRight w:val="0"/>
      <w:marTop w:val="0"/>
      <w:marBottom w:val="0"/>
      <w:divBdr>
        <w:top w:val="none" w:sz="0" w:space="0" w:color="auto"/>
        <w:left w:val="none" w:sz="0" w:space="0" w:color="auto"/>
        <w:bottom w:val="none" w:sz="0" w:space="0" w:color="auto"/>
        <w:right w:val="none" w:sz="0" w:space="0" w:color="auto"/>
      </w:divBdr>
      <w:divsChild>
        <w:div w:id="39406500">
          <w:marLeft w:val="0"/>
          <w:marRight w:val="0"/>
          <w:marTop w:val="0"/>
          <w:marBottom w:val="0"/>
          <w:divBdr>
            <w:top w:val="none" w:sz="0" w:space="0" w:color="auto"/>
            <w:left w:val="none" w:sz="0" w:space="0" w:color="auto"/>
            <w:bottom w:val="none" w:sz="0" w:space="0" w:color="auto"/>
            <w:right w:val="none" w:sz="0" w:space="0" w:color="auto"/>
          </w:divBdr>
        </w:div>
        <w:div w:id="69235739">
          <w:marLeft w:val="0"/>
          <w:marRight w:val="0"/>
          <w:marTop w:val="0"/>
          <w:marBottom w:val="0"/>
          <w:divBdr>
            <w:top w:val="none" w:sz="0" w:space="0" w:color="auto"/>
            <w:left w:val="none" w:sz="0" w:space="0" w:color="auto"/>
            <w:bottom w:val="none" w:sz="0" w:space="0" w:color="auto"/>
            <w:right w:val="none" w:sz="0" w:space="0" w:color="auto"/>
          </w:divBdr>
        </w:div>
        <w:div w:id="69625269">
          <w:marLeft w:val="0"/>
          <w:marRight w:val="0"/>
          <w:marTop w:val="0"/>
          <w:marBottom w:val="0"/>
          <w:divBdr>
            <w:top w:val="none" w:sz="0" w:space="0" w:color="auto"/>
            <w:left w:val="none" w:sz="0" w:space="0" w:color="auto"/>
            <w:bottom w:val="none" w:sz="0" w:space="0" w:color="auto"/>
            <w:right w:val="none" w:sz="0" w:space="0" w:color="auto"/>
          </w:divBdr>
        </w:div>
        <w:div w:id="97067377">
          <w:marLeft w:val="0"/>
          <w:marRight w:val="0"/>
          <w:marTop w:val="0"/>
          <w:marBottom w:val="0"/>
          <w:divBdr>
            <w:top w:val="none" w:sz="0" w:space="0" w:color="auto"/>
            <w:left w:val="none" w:sz="0" w:space="0" w:color="auto"/>
            <w:bottom w:val="none" w:sz="0" w:space="0" w:color="auto"/>
            <w:right w:val="none" w:sz="0" w:space="0" w:color="auto"/>
          </w:divBdr>
        </w:div>
        <w:div w:id="141821858">
          <w:marLeft w:val="0"/>
          <w:marRight w:val="0"/>
          <w:marTop w:val="0"/>
          <w:marBottom w:val="0"/>
          <w:divBdr>
            <w:top w:val="none" w:sz="0" w:space="0" w:color="auto"/>
            <w:left w:val="none" w:sz="0" w:space="0" w:color="auto"/>
            <w:bottom w:val="none" w:sz="0" w:space="0" w:color="auto"/>
            <w:right w:val="none" w:sz="0" w:space="0" w:color="auto"/>
          </w:divBdr>
        </w:div>
        <w:div w:id="179322978">
          <w:marLeft w:val="0"/>
          <w:marRight w:val="0"/>
          <w:marTop w:val="0"/>
          <w:marBottom w:val="0"/>
          <w:divBdr>
            <w:top w:val="none" w:sz="0" w:space="0" w:color="auto"/>
            <w:left w:val="none" w:sz="0" w:space="0" w:color="auto"/>
            <w:bottom w:val="none" w:sz="0" w:space="0" w:color="auto"/>
            <w:right w:val="none" w:sz="0" w:space="0" w:color="auto"/>
          </w:divBdr>
        </w:div>
        <w:div w:id="317346798">
          <w:marLeft w:val="0"/>
          <w:marRight w:val="0"/>
          <w:marTop w:val="0"/>
          <w:marBottom w:val="0"/>
          <w:divBdr>
            <w:top w:val="none" w:sz="0" w:space="0" w:color="auto"/>
            <w:left w:val="none" w:sz="0" w:space="0" w:color="auto"/>
            <w:bottom w:val="none" w:sz="0" w:space="0" w:color="auto"/>
            <w:right w:val="none" w:sz="0" w:space="0" w:color="auto"/>
          </w:divBdr>
        </w:div>
        <w:div w:id="500049645">
          <w:marLeft w:val="0"/>
          <w:marRight w:val="0"/>
          <w:marTop w:val="0"/>
          <w:marBottom w:val="0"/>
          <w:divBdr>
            <w:top w:val="none" w:sz="0" w:space="0" w:color="auto"/>
            <w:left w:val="none" w:sz="0" w:space="0" w:color="auto"/>
            <w:bottom w:val="none" w:sz="0" w:space="0" w:color="auto"/>
            <w:right w:val="none" w:sz="0" w:space="0" w:color="auto"/>
          </w:divBdr>
        </w:div>
        <w:div w:id="664279903">
          <w:marLeft w:val="0"/>
          <w:marRight w:val="0"/>
          <w:marTop w:val="0"/>
          <w:marBottom w:val="0"/>
          <w:divBdr>
            <w:top w:val="none" w:sz="0" w:space="0" w:color="auto"/>
            <w:left w:val="none" w:sz="0" w:space="0" w:color="auto"/>
            <w:bottom w:val="none" w:sz="0" w:space="0" w:color="auto"/>
            <w:right w:val="none" w:sz="0" w:space="0" w:color="auto"/>
          </w:divBdr>
        </w:div>
        <w:div w:id="696080504">
          <w:marLeft w:val="0"/>
          <w:marRight w:val="0"/>
          <w:marTop w:val="0"/>
          <w:marBottom w:val="0"/>
          <w:divBdr>
            <w:top w:val="none" w:sz="0" w:space="0" w:color="auto"/>
            <w:left w:val="none" w:sz="0" w:space="0" w:color="auto"/>
            <w:bottom w:val="none" w:sz="0" w:space="0" w:color="auto"/>
            <w:right w:val="none" w:sz="0" w:space="0" w:color="auto"/>
          </w:divBdr>
        </w:div>
        <w:div w:id="827596366">
          <w:marLeft w:val="0"/>
          <w:marRight w:val="0"/>
          <w:marTop w:val="0"/>
          <w:marBottom w:val="0"/>
          <w:divBdr>
            <w:top w:val="none" w:sz="0" w:space="0" w:color="auto"/>
            <w:left w:val="none" w:sz="0" w:space="0" w:color="auto"/>
            <w:bottom w:val="none" w:sz="0" w:space="0" w:color="auto"/>
            <w:right w:val="none" w:sz="0" w:space="0" w:color="auto"/>
          </w:divBdr>
        </w:div>
        <w:div w:id="831212628">
          <w:marLeft w:val="0"/>
          <w:marRight w:val="0"/>
          <w:marTop w:val="0"/>
          <w:marBottom w:val="0"/>
          <w:divBdr>
            <w:top w:val="none" w:sz="0" w:space="0" w:color="auto"/>
            <w:left w:val="none" w:sz="0" w:space="0" w:color="auto"/>
            <w:bottom w:val="none" w:sz="0" w:space="0" w:color="auto"/>
            <w:right w:val="none" w:sz="0" w:space="0" w:color="auto"/>
          </w:divBdr>
        </w:div>
        <w:div w:id="890309623">
          <w:marLeft w:val="0"/>
          <w:marRight w:val="0"/>
          <w:marTop w:val="0"/>
          <w:marBottom w:val="0"/>
          <w:divBdr>
            <w:top w:val="none" w:sz="0" w:space="0" w:color="auto"/>
            <w:left w:val="none" w:sz="0" w:space="0" w:color="auto"/>
            <w:bottom w:val="none" w:sz="0" w:space="0" w:color="auto"/>
            <w:right w:val="none" w:sz="0" w:space="0" w:color="auto"/>
          </w:divBdr>
        </w:div>
        <w:div w:id="1255935649">
          <w:marLeft w:val="0"/>
          <w:marRight w:val="0"/>
          <w:marTop w:val="0"/>
          <w:marBottom w:val="0"/>
          <w:divBdr>
            <w:top w:val="none" w:sz="0" w:space="0" w:color="auto"/>
            <w:left w:val="none" w:sz="0" w:space="0" w:color="auto"/>
            <w:bottom w:val="none" w:sz="0" w:space="0" w:color="auto"/>
            <w:right w:val="none" w:sz="0" w:space="0" w:color="auto"/>
          </w:divBdr>
        </w:div>
        <w:div w:id="1283072395">
          <w:marLeft w:val="0"/>
          <w:marRight w:val="0"/>
          <w:marTop w:val="0"/>
          <w:marBottom w:val="0"/>
          <w:divBdr>
            <w:top w:val="none" w:sz="0" w:space="0" w:color="auto"/>
            <w:left w:val="none" w:sz="0" w:space="0" w:color="auto"/>
            <w:bottom w:val="none" w:sz="0" w:space="0" w:color="auto"/>
            <w:right w:val="none" w:sz="0" w:space="0" w:color="auto"/>
          </w:divBdr>
        </w:div>
        <w:div w:id="1405176394">
          <w:marLeft w:val="0"/>
          <w:marRight w:val="0"/>
          <w:marTop w:val="0"/>
          <w:marBottom w:val="0"/>
          <w:divBdr>
            <w:top w:val="none" w:sz="0" w:space="0" w:color="auto"/>
            <w:left w:val="none" w:sz="0" w:space="0" w:color="auto"/>
            <w:bottom w:val="none" w:sz="0" w:space="0" w:color="auto"/>
            <w:right w:val="none" w:sz="0" w:space="0" w:color="auto"/>
          </w:divBdr>
        </w:div>
        <w:div w:id="1501314364">
          <w:marLeft w:val="0"/>
          <w:marRight w:val="0"/>
          <w:marTop w:val="0"/>
          <w:marBottom w:val="0"/>
          <w:divBdr>
            <w:top w:val="none" w:sz="0" w:space="0" w:color="auto"/>
            <w:left w:val="none" w:sz="0" w:space="0" w:color="auto"/>
            <w:bottom w:val="none" w:sz="0" w:space="0" w:color="auto"/>
            <w:right w:val="none" w:sz="0" w:space="0" w:color="auto"/>
          </w:divBdr>
        </w:div>
        <w:div w:id="1807354938">
          <w:marLeft w:val="0"/>
          <w:marRight w:val="0"/>
          <w:marTop w:val="0"/>
          <w:marBottom w:val="0"/>
          <w:divBdr>
            <w:top w:val="none" w:sz="0" w:space="0" w:color="auto"/>
            <w:left w:val="none" w:sz="0" w:space="0" w:color="auto"/>
            <w:bottom w:val="none" w:sz="0" w:space="0" w:color="auto"/>
            <w:right w:val="none" w:sz="0" w:space="0" w:color="auto"/>
          </w:divBdr>
        </w:div>
        <w:div w:id="1888563046">
          <w:marLeft w:val="0"/>
          <w:marRight w:val="0"/>
          <w:marTop w:val="0"/>
          <w:marBottom w:val="0"/>
          <w:divBdr>
            <w:top w:val="none" w:sz="0" w:space="0" w:color="auto"/>
            <w:left w:val="none" w:sz="0" w:space="0" w:color="auto"/>
            <w:bottom w:val="none" w:sz="0" w:space="0" w:color="auto"/>
            <w:right w:val="none" w:sz="0" w:space="0" w:color="auto"/>
          </w:divBdr>
        </w:div>
        <w:div w:id="1920629148">
          <w:marLeft w:val="0"/>
          <w:marRight w:val="0"/>
          <w:marTop w:val="0"/>
          <w:marBottom w:val="0"/>
          <w:divBdr>
            <w:top w:val="none" w:sz="0" w:space="0" w:color="auto"/>
            <w:left w:val="none" w:sz="0" w:space="0" w:color="auto"/>
            <w:bottom w:val="none" w:sz="0" w:space="0" w:color="auto"/>
            <w:right w:val="none" w:sz="0" w:space="0" w:color="auto"/>
          </w:divBdr>
        </w:div>
        <w:div w:id="2010475417">
          <w:marLeft w:val="0"/>
          <w:marRight w:val="0"/>
          <w:marTop w:val="0"/>
          <w:marBottom w:val="0"/>
          <w:divBdr>
            <w:top w:val="none" w:sz="0" w:space="0" w:color="auto"/>
            <w:left w:val="none" w:sz="0" w:space="0" w:color="auto"/>
            <w:bottom w:val="none" w:sz="0" w:space="0" w:color="auto"/>
            <w:right w:val="none" w:sz="0" w:space="0" w:color="auto"/>
          </w:divBdr>
        </w:div>
        <w:div w:id="2091346368">
          <w:marLeft w:val="0"/>
          <w:marRight w:val="0"/>
          <w:marTop w:val="0"/>
          <w:marBottom w:val="0"/>
          <w:divBdr>
            <w:top w:val="none" w:sz="0" w:space="0" w:color="auto"/>
            <w:left w:val="none" w:sz="0" w:space="0" w:color="auto"/>
            <w:bottom w:val="none" w:sz="0" w:space="0" w:color="auto"/>
            <w:right w:val="none" w:sz="0" w:space="0" w:color="auto"/>
          </w:divBdr>
        </w:div>
      </w:divsChild>
    </w:div>
    <w:div w:id="1999962277">
      <w:bodyDiv w:val="1"/>
      <w:marLeft w:val="0"/>
      <w:marRight w:val="0"/>
      <w:marTop w:val="0"/>
      <w:marBottom w:val="0"/>
      <w:divBdr>
        <w:top w:val="none" w:sz="0" w:space="0" w:color="auto"/>
        <w:left w:val="none" w:sz="0" w:space="0" w:color="auto"/>
        <w:bottom w:val="none" w:sz="0" w:space="0" w:color="auto"/>
        <w:right w:val="none" w:sz="0" w:space="0" w:color="auto"/>
      </w:divBdr>
    </w:div>
    <w:div w:id="2011712985">
      <w:bodyDiv w:val="1"/>
      <w:marLeft w:val="0"/>
      <w:marRight w:val="0"/>
      <w:marTop w:val="0"/>
      <w:marBottom w:val="0"/>
      <w:divBdr>
        <w:top w:val="none" w:sz="0" w:space="0" w:color="auto"/>
        <w:left w:val="none" w:sz="0" w:space="0" w:color="auto"/>
        <w:bottom w:val="none" w:sz="0" w:space="0" w:color="auto"/>
        <w:right w:val="none" w:sz="0" w:space="0" w:color="auto"/>
      </w:divBdr>
    </w:div>
    <w:div w:id="2013291965">
      <w:bodyDiv w:val="1"/>
      <w:marLeft w:val="0"/>
      <w:marRight w:val="0"/>
      <w:marTop w:val="0"/>
      <w:marBottom w:val="0"/>
      <w:divBdr>
        <w:top w:val="none" w:sz="0" w:space="0" w:color="auto"/>
        <w:left w:val="none" w:sz="0" w:space="0" w:color="auto"/>
        <w:bottom w:val="none" w:sz="0" w:space="0" w:color="auto"/>
        <w:right w:val="none" w:sz="0" w:space="0" w:color="auto"/>
      </w:divBdr>
    </w:div>
    <w:div w:id="2032683434">
      <w:bodyDiv w:val="1"/>
      <w:marLeft w:val="0"/>
      <w:marRight w:val="0"/>
      <w:marTop w:val="0"/>
      <w:marBottom w:val="0"/>
      <w:divBdr>
        <w:top w:val="none" w:sz="0" w:space="0" w:color="auto"/>
        <w:left w:val="none" w:sz="0" w:space="0" w:color="auto"/>
        <w:bottom w:val="none" w:sz="0" w:space="0" w:color="auto"/>
        <w:right w:val="none" w:sz="0" w:space="0" w:color="auto"/>
      </w:divBdr>
    </w:div>
    <w:div w:id="2039164569">
      <w:bodyDiv w:val="1"/>
      <w:marLeft w:val="0"/>
      <w:marRight w:val="0"/>
      <w:marTop w:val="0"/>
      <w:marBottom w:val="0"/>
      <w:divBdr>
        <w:top w:val="none" w:sz="0" w:space="0" w:color="auto"/>
        <w:left w:val="none" w:sz="0" w:space="0" w:color="auto"/>
        <w:bottom w:val="none" w:sz="0" w:space="0" w:color="auto"/>
        <w:right w:val="none" w:sz="0" w:space="0" w:color="auto"/>
      </w:divBdr>
    </w:div>
    <w:div w:id="2072774411">
      <w:bodyDiv w:val="1"/>
      <w:marLeft w:val="0"/>
      <w:marRight w:val="0"/>
      <w:marTop w:val="0"/>
      <w:marBottom w:val="0"/>
      <w:divBdr>
        <w:top w:val="none" w:sz="0" w:space="0" w:color="auto"/>
        <w:left w:val="none" w:sz="0" w:space="0" w:color="auto"/>
        <w:bottom w:val="none" w:sz="0" w:space="0" w:color="auto"/>
        <w:right w:val="none" w:sz="0" w:space="0" w:color="auto"/>
      </w:divBdr>
      <w:divsChild>
        <w:div w:id="7299273">
          <w:marLeft w:val="0"/>
          <w:marRight w:val="0"/>
          <w:marTop w:val="0"/>
          <w:marBottom w:val="0"/>
          <w:divBdr>
            <w:top w:val="none" w:sz="0" w:space="0" w:color="auto"/>
            <w:left w:val="none" w:sz="0" w:space="0" w:color="auto"/>
            <w:bottom w:val="none" w:sz="0" w:space="0" w:color="auto"/>
            <w:right w:val="none" w:sz="0" w:space="0" w:color="auto"/>
          </w:divBdr>
        </w:div>
        <w:div w:id="24454841">
          <w:marLeft w:val="0"/>
          <w:marRight w:val="0"/>
          <w:marTop w:val="0"/>
          <w:marBottom w:val="0"/>
          <w:divBdr>
            <w:top w:val="none" w:sz="0" w:space="0" w:color="auto"/>
            <w:left w:val="none" w:sz="0" w:space="0" w:color="auto"/>
            <w:bottom w:val="none" w:sz="0" w:space="0" w:color="auto"/>
            <w:right w:val="none" w:sz="0" w:space="0" w:color="auto"/>
          </w:divBdr>
        </w:div>
        <w:div w:id="79839857">
          <w:marLeft w:val="0"/>
          <w:marRight w:val="0"/>
          <w:marTop w:val="0"/>
          <w:marBottom w:val="0"/>
          <w:divBdr>
            <w:top w:val="none" w:sz="0" w:space="0" w:color="auto"/>
            <w:left w:val="none" w:sz="0" w:space="0" w:color="auto"/>
            <w:bottom w:val="none" w:sz="0" w:space="0" w:color="auto"/>
            <w:right w:val="none" w:sz="0" w:space="0" w:color="auto"/>
          </w:divBdr>
        </w:div>
        <w:div w:id="190343838">
          <w:marLeft w:val="0"/>
          <w:marRight w:val="0"/>
          <w:marTop w:val="0"/>
          <w:marBottom w:val="0"/>
          <w:divBdr>
            <w:top w:val="none" w:sz="0" w:space="0" w:color="auto"/>
            <w:left w:val="none" w:sz="0" w:space="0" w:color="auto"/>
            <w:bottom w:val="none" w:sz="0" w:space="0" w:color="auto"/>
            <w:right w:val="none" w:sz="0" w:space="0" w:color="auto"/>
          </w:divBdr>
        </w:div>
        <w:div w:id="192306891">
          <w:marLeft w:val="0"/>
          <w:marRight w:val="0"/>
          <w:marTop w:val="0"/>
          <w:marBottom w:val="0"/>
          <w:divBdr>
            <w:top w:val="none" w:sz="0" w:space="0" w:color="auto"/>
            <w:left w:val="none" w:sz="0" w:space="0" w:color="auto"/>
            <w:bottom w:val="none" w:sz="0" w:space="0" w:color="auto"/>
            <w:right w:val="none" w:sz="0" w:space="0" w:color="auto"/>
          </w:divBdr>
        </w:div>
        <w:div w:id="232742629">
          <w:marLeft w:val="0"/>
          <w:marRight w:val="0"/>
          <w:marTop w:val="0"/>
          <w:marBottom w:val="0"/>
          <w:divBdr>
            <w:top w:val="none" w:sz="0" w:space="0" w:color="auto"/>
            <w:left w:val="none" w:sz="0" w:space="0" w:color="auto"/>
            <w:bottom w:val="none" w:sz="0" w:space="0" w:color="auto"/>
            <w:right w:val="none" w:sz="0" w:space="0" w:color="auto"/>
          </w:divBdr>
        </w:div>
        <w:div w:id="250431301">
          <w:marLeft w:val="0"/>
          <w:marRight w:val="0"/>
          <w:marTop w:val="0"/>
          <w:marBottom w:val="0"/>
          <w:divBdr>
            <w:top w:val="none" w:sz="0" w:space="0" w:color="auto"/>
            <w:left w:val="none" w:sz="0" w:space="0" w:color="auto"/>
            <w:bottom w:val="none" w:sz="0" w:space="0" w:color="auto"/>
            <w:right w:val="none" w:sz="0" w:space="0" w:color="auto"/>
          </w:divBdr>
        </w:div>
        <w:div w:id="254751994">
          <w:marLeft w:val="0"/>
          <w:marRight w:val="0"/>
          <w:marTop w:val="0"/>
          <w:marBottom w:val="0"/>
          <w:divBdr>
            <w:top w:val="none" w:sz="0" w:space="0" w:color="auto"/>
            <w:left w:val="none" w:sz="0" w:space="0" w:color="auto"/>
            <w:bottom w:val="none" w:sz="0" w:space="0" w:color="auto"/>
            <w:right w:val="none" w:sz="0" w:space="0" w:color="auto"/>
          </w:divBdr>
        </w:div>
        <w:div w:id="275910747">
          <w:marLeft w:val="0"/>
          <w:marRight w:val="0"/>
          <w:marTop w:val="0"/>
          <w:marBottom w:val="0"/>
          <w:divBdr>
            <w:top w:val="none" w:sz="0" w:space="0" w:color="auto"/>
            <w:left w:val="none" w:sz="0" w:space="0" w:color="auto"/>
            <w:bottom w:val="none" w:sz="0" w:space="0" w:color="auto"/>
            <w:right w:val="none" w:sz="0" w:space="0" w:color="auto"/>
          </w:divBdr>
        </w:div>
        <w:div w:id="444270251">
          <w:marLeft w:val="0"/>
          <w:marRight w:val="0"/>
          <w:marTop w:val="0"/>
          <w:marBottom w:val="0"/>
          <w:divBdr>
            <w:top w:val="none" w:sz="0" w:space="0" w:color="auto"/>
            <w:left w:val="none" w:sz="0" w:space="0" w:color="auto"/>
            <w:bottom w:val="none" w:sz="0" w:space="0" w:color="auto"/>
            <w:right w:val="none" w:sz="0" w:space="0" w:color="auto"/>
          </w:divBdr>
        </w:div>
        <w:div w:id="453064613">
          <w:marLeft w:val="0"/>
          <w:marRight w:val="0"/>
          <w:marTop w:val="0"/>
          <w:marBottom w:val="0"/>
          <w:divBdr>
            <w:top w:val="none" w:sz="0" w:space="0" w:color="auto"/>
            <w:left w:val="none" w:sz="0" w:space="0" w:color="auto"/>
            <w:bottom w:val="none" w:sz="0" w:space="0" w:color="auto"/>
            <w:right w:val="none" w:sz="0" w:space="0" w:color="auto"/>
          </w:divBdr>
        </w:div>
        <w:div w:id="524708133">
          <w:marLeft w:val="0"/>
          <w:marRight w:val="0"/>
          <w:marTop w:val="0"/>
          <w:marBottom w:val="0"/>
          <w:divBdr>
            <w:top w:val="none" w:sz="0" w:space="0" w:color="auto"/>
            <w:left w:val="none" w:sz="0" w:space="0" w:color="auto"/>
            <w:bottom w:val="none" w:sz="0" w:space="0" w:color="auto"/>
            <w:right w:val="none" w:sz="0" w:space="0" w:color="auto"/>
          </w:divBdr>
        </w:div>
        <w:div w:id="536821888">
          <w:marLeft w:val="0"/>
          <w:marRight w:val="0"/>
          <w:marTop w:val="0"/>
          <w:marBottom w:val="0"/>
          <w:divBdr>
            <w:top w:val="none" w:sz="0" w:space="0" w:color="auto"/>
            <w:left w:val="none" w:sz="0" w:space="0" w:color="auto"/>
            <w:bottom w:val="none" w:sz="0" w:space="0" w:color="auto"/>
            <w:right w:val="none" w:sz="0" w:space="0" w:color="auto"/>
          </w:divBdr>
        </w:div>
        <w:div w:id="566305114">
          <w:marLeft w:val="0"/>
          <w:marRight w:val="0"/>
          <w:marTop w:val="0"/>
          <w:marBottom w:val="0"/>
          <w:divBdr>
            <w:top w:val="none" w:sz="0" w:space="0" w:color="auto"/>
            <w:left w:val="none" w:sz="0" w:space="0" w:color="auto"/>
            <w:bottom w:val="none" w:sz="0" w:space="0" w:color="auto"/>
            <w:right w:val="none" w:sz="0" w:space="0" w:color="auto"/>
          </w:divBdr>
        </w:div>
        <w:div w:id="687412117">
          <w:marLeft w:val="0"/>
          <w:marRight w:val="0"/>
          <w:marTop w:val="0"/>
          <w:marBottom w:val="0"/>
          <w:divBdr>
            <w:top w:val="none" w:sz="0" w:space="0" w:color="auto"/>
            <w:left w:val="none" w:sz="0" w:space="0" w:color="auto"/>
            <w:bottom w:val="none" w:sz="0" w:space="0" w:color="auto"/>
            <w:right w:val="none" w:sz="0" w:space="0" w:color="auto"/>
          </w:divBdr>
        </w:div>
        <w:div w:id="788664832">
          <w:marLeft w:val="0"/>
          <w:marRight w:val="0"/>
          <w:marTop w:val="0"/>
          <w:marBottom w:val="0"/>
          <w:divBdr>
            <w:top w:val="none" w:sz="0" w:space="0" w:color="auto"/>
            <w:left w:val="none" w:sz="0" w:space="0" w:color="auto"/>
            <w:bottom w:val="none" w:sz="0" w:space="0" w:color="auto"/>
            <w:right w:val="none" w:sz="0" w:space="0" w:color="auto"/>
          </w:divBdr>
        </w:div>
        <w:div w:id="939529260">
          <w:marLeft w:val="0"/>
          <w:marRight w:val="0"/>
          <w:marTop w:val="0"/>
          <w:marBottom w:val="0"/>
          <w:divBdr>
            <w:top w:val="none" w:sz="0" w:space="0" w:color="auto"/>
            <w:left w:val="none" w:sz="0" w:space="0" w:color="auto"/>
            <w:bottom w:val="none" w:sz="0" w:space="0" w:color="auto"/>
            <w:right w:val="none" w:sz="0" w:space="0" w:color="auto"/>
          </w:divBdr>
        </w:div>
        <w:div w:id="952784083">
          <w:marLeft w:val="0"/>
          <w:marRight w:val="0"/>
          <w:marTop w:val="0"/>
          <w:marBottom w:val="0"/>
          <w:divBdr>
            <w:top w:val="none" w:sz="0" w:space="0" w:color="auto"/>
            <w:left w:val="none" w:sz="0" w:space="0" w:color="auto"/>
            <w:bottom w:val="none" w:sz="0" w:space="0" w:color="auto"/>
            <w:right w:val="none" w:sz="0" w:space="0" w:color="auto"/>
          </w:divBdr>
        </w:div>
        <w:div w:id="958149513">
          <w:marLeft w:val="0"/>
          <w:marRight w:val="0"/>
          <w:marTop w:val="0"/>
          <w:marBottom w:val="0"/>
          <w:divBdr>
            <w:top w:val="none" w:sz="0" w:space="0" w:color="auto"/>
            <w:left w:val="none" w:sz="0" w:space="0" w:color="auto"/>
            <w:bottom w:val="none" w:sz="0" w:space="0" w:color="auto"/>
            <w:right w:val="none" w:sz="0" w:space="0" w:color="auto"/>
          </w:divBdr>
        </w:div>
        <w:div w:id="1047724725">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 w:id="1169633019">
          <w:marLeft w:val="0"/>
          <w:marRight w:val="0"/>
          <w:marTop w:val="0"/>
          <w:marBottom w:val="0"/>
          <w:divBdr>
            <w:top w:val="none" w:sz="0" w:space="0" w:color="auto"/>
            <w:left w:val="none" w:sz="0" w:space="0" w:color="auto"/>
            <w:bottom w:val="none" w:sz="0" w:space="0" w:color="auto"/>
            <w:right w:val="none" w:sz="0" w:space="0" w:color="auto"/>
          </w:divBdr>
        </w:div>
        <w:div w:id="1170095648">
          <w:marLeft w:val="0"/>
          <w:marRight w:val="0"/>
          <w:marTop w:val="0"/>
          <w:marBottom w:val="0"/>
          <w:divBdr>
            <w:top w:val="none" w:sz="0" w:space="0" w:color="auto"/>
            <w:left w:val="none" w:sz="0" w:space="0" w:color="auto"/>
            <w:bottom w:val="none" w:sz="0" w:space="0" w:color="auto"/>
            <w:right w:val="none" w:sz="0" w:space="0" w:color="auto"/>
          </w:divBdr>
        </w:div>
        <w:div w:id="1189830326">
          <w:marLeft w:val="0"/>
          <w:marRight w:val="0"/>
          <w:marTop w:val="0"/>
          <w:marBottom w:val="0"/>
          <w:divBdr>
            <w:top w:val="none" w:sz="0" w:space="0" w:color="auto"/>
            <w:left w:val="none" w:sz="0" w:space="0" w:color="auto"/>
            <w:bottom w:val="none" w:sz="0" w:space="0" w:color="auto"/>
            <w:right w:val="none" w:sz="0" w:space="0" w:color="auto"/>
          </w:divBdr>
          <w:divsChild>
            <w:div w:id="90587723">
              <w:marLeft w:val="0"/>
              <w:marRight w:val="0"/>
              <w:marTop w:val="0"/>
              <w:marBottom w:val="0"/>
              <w:divBdr>
                <w:top w:val="none" w:sz="0" w:space="0" w:color="auto"/>
                <w:left w:val="none" w:sz="0" w:space="0" w:color="auto"/>
                <w:bottom w:val="none" w:sz="0" w:space="0" w:color="auto"/>
                <w:right w:val="none" w:sz="0" w:space="0" w:color="auto"/>
              </w:divBdr>
              <w:divsChild>
                <w:div w:id="44112083">
                  <w:marLeft w:val="0"/>
                  <w:marRight w:val="0"/>
                  <w:marTop w:val="0"/>
                  <w:marBottom w:val="0"/>
                  <w:divBdr>
                    <w:top w:val="none" w:sz="0" w:space="0" w:color="auto"/>
                    <w:left w:val="none" w:sz="0" w:space="0" w:color="auto"/>
                    <w:bottom w:val="none" w:sz="0" w:space="0" w:color="auto"/>
                    <w:right w:val="none" w:sz="0" w:space="0" w:color="auto"/>
                  </w:divBdr>
                </w:div>
                <w:div w:id="44377740">
                  <w:marLeft w:val="0"/>
                  <w:marRight w:val="0"/>
                  <w:marTop w:val="0"/>
                  <w:marBottom w:val="0"/>
                  <w:divBdr>
                    <w:top w:val="none" w:sz="0" w:space="0" w:color="auto"/>
                    <w:left w:val="none" w:sz="0" w:space="0" w:color="auto"/>
                    <w:bottom w:val="none" w:sz="0" w:space="0" w:color="auto"/>
                    <w:right w:val="none" w:sz="0" w:space="0" w:color="auto"/>
                  </w:divBdr>
                </w:div>
                <w:div w:id="117378779">
                  <w:marLeft w:val="0"/>
                  <w:marRight w:val="0"/>
                  <w:marTop w:val="0"/>
                  <w:marBottom w:val="0"/>
                  <w:divBdr>
                    <w:top w:val="none" w:sz="0" w:space="0" w:color="auto"/>
                    <w:left w:val="none" w:sz="0" w:space="0" w:color="auto"/>
                    <w:bottom w:val="none" w:sz="0" w:space="0" w:color="auto"/>
                    <w:right w:val="none" w:sz="0" w:space="0" w:color="auto"/>
                  </w:divBdr>
                </w:div>
                <w:div w:id="139270803">
                  <w:marLeft w:val="0"/>
                  <w:marRight w:val="0"/>
                  <w:marTop w:val="0"/>
                  <w:marBottom w:val="0"/>
                  <w:divBdr>
                    <w:top w:val="none" w:sz="0" w:space="0" w:color="auto"/>
                    <w:left w:val="none" w:sz="0" w:space="0" w:color="auto"/>
                    <w:bottom w:val="none" w:sz="0" w:space="0" w:color="auto"/>
                    <w:right w:val="none" w:sz="0" w:space="0" w:color="auto"/>
                  </w:divBdr>
                </w:div>
                <w:div w:id="237252556">
                  <w:marLeft w:val="0"/>
                  <w:marRight w:val="0"/>
                  <w:marTop w:val="0"/>
                  <w:marBottom w:val="0"/>
                  <w:divBdr>
                    <w:top w:val="none" w:sz="0" w:space="0" w:color="auto"/>
                    <w:left w:val="none" w:sz="0" w:space="0" w:color="auto"/>
                    <w:bottom w:val="none" w:sz="0" w:space="0" w:color="auto"/>
                    <w:right w:val="none" w:sz="0" w:space="0" w:color="auto"/>
                  </w:divBdr>
                </w:div>
                <w:div w:id="241960026">
                  <w:marLeft w:val="0"/>
                  <w:marRight w:val="0"/>
                  <w:marTop w:val="0"/>
                  <w:marBottom w:val="0"/>
                  <w:divBdr>
                    <w:top w:val="none" w:sz="0" w:space="0" w:color="auto"/>
                    <w:left w:val="none" w:sz="0" w:space="0" w:color="auto"/>
                    <w:bottom w:val="none" w:sz="0" w:space="0" w:color="auto"/>
                    <w:right w:val="none" w:sz="0" w:space="0" w:color="auto"/>
                  </w:divBdr>
                </w:div>
                <w:div w:id="247037130">
                  <w:marLeft w:val="0"/>
                  <w:marRight w:val="0"/>
                  <w:marTop w:val="0"/>
                  <w:marBottom w:val="0"/>
                  <w:divBdr>
                    <w:top w:val="none" w:sz="0" w:space="0" w:color="auto"/>
                    <w:left w:val="none" w:sz="0" w:space="0" w:color="auto"/>
                    <w:bottom w:val="none" w:sz="0" w:space="0" w:color="auto"/>
                    <w:right w:val="none" w:sz="0" w:space="0" w:color="auto"/>
                  </w:divBdr>
                </w:div>
                <w:div w:id="291638249">
                  <w:marLeft w:val="0"/>
                  <w:marRight w:val="0"/>
                  <w:marTop w:val="0"/>
                  <w:marBottom w:val="0"/>
                  <w:divBdr>
                    <w:top w:val="none" w:sz="0" w:space="0" w:color="auto"/>
                    <w:left w:val="none" w:sz="0" w:space="0" w:color="auto"/>
                    <w:bottom w:val="none" w:sz="0" w:space="0" w:color="auto"/>
                    <w:right w:val="none" w:sz="0" w:space="0" w:color="auto"/>
                  </w:divBdr>
                </w:div>
                <w:div w:id="310063589">
                  <w:marLeft w:val="0"/>
                  <w:marRight w:val="0"/>
                  <w:marTop w:val="0"/>
                  <w:marBottom w:val="0"/>
                  <w:divBdr>
                    <w:top w:val="none" w:sz="0" w:space="0" w:color="auto"/>
                    <w:left w:val="none" w:sz="0" w:space="0" w:color="auto"/>
                    <w:bottom w:val="none" w:sz="0" w:space="0" w:color="auto"/>
                    <w:right w:val="none" w:sz="0" w:space="0" w:color="auto"/>
                  </w:divBdr>
                </w:div>
                <w:div w:id="416874627">
                  <w:marLeft w:val="0"/>
                  <w:marRight w:val="0"/>
                  <w:marTop w:val="0"/>
                  <w:marBottom w:val="0"/>
                  <w:divBdr>
                    <w:top w:val="none" w:sz="0" w:space="0" w:color="auto"/>
                    <w:left w:val="none" w:sz="0" w:space="0" w:color="auto"/>
                    <w:bottom w:val="none" w:sz="0" w:space="0" w:color="auto"/>
                    <w:right w:val="none" w:sz="0" w:space="0" w:color="auto"/>
                  </w:divBdr>
                </w:div>
                <w:div w:id="465271131">
                  <w:marLeft w:val="0"/>
                  <w:marRight w:val="0"/>
                  <w:marTop w:val="0"/>
                  <w:marBottom w:val="0"/>
                  <w:divBdr>
                    <w:top w:val="none" w:sz="0" w:space="0" w:color="auto"/>
                    <w:left w:val="none" w:sz="0" w:space="0" w:color="auto"/>
                    <w:bottom w:val="none" w:sz="0" w:space="0" w:color="auto"/>
                    <w:right w:val="none" w:sz="0" w:space="0" w:color="auto"/>
                  </w:divBdr>
                </w:div>
                <w:div w:id="467474923">
                  <w:marLeft w:val="0"/>
                  <w:marRight w:val="0"/>
                  <w:marTop w:val="0"/>
                  <w:marBottom w:val="0"/>
                  <w:divBdr>
                    <w:top w:val="none" w:sz="0" w:space="0" w:color="auto"/>
                    <w:left w:val="none" w:sz="0" w:space="0" w:color="auto"/>
                    <w:bottom w:val="none" w:sz="0" w:space="0" w:color="auto"/>
                    <w:right w:val="none" w:sz="0" w:space="0" w:color="auto"/>
                  </w:divBdr>
                </w:div>
                <w:div w:id="467671287">
                  <w:marLeft w:val="0"/>
                  <w:marRight w:val="0"/>
                  <w:marTop w:val="0"/>
                  <w:marBottom w:val="0"/>
                  <w:divBdr>
                    <w:top w:val="none" w:sz="0" w:space="0" w:color="auto"/>
                    <w:left w:val="none" w:sz="0" w:space="0" w:color="auto"/>
                    <w:bottom w:val="none" w:sz="0" w:space="0" w:color="auto"/>
                    <w:right w:val="none" w:sz="0" w:space="0" w:color="auto"/>
                  </w:divBdr>
                </w:div>
                <w:div w:id="474953356">
                  <w:marLeft w:val="0"/>
                  <w:marRight w:val="0"/>
                  <w:marTop w:val="0"/>
                  <w:marBottom w:val="0"/>
                  <w:divBdr>
                    <w:top w:val="none" w:sz="0" w:space="0" w:color="auto"/>
                    <w:left w:val="none" w:sz="0" w:space="0" w:color="auto"/>
                    <w:bottom w:val="none" w:sz="0" w:space="0" w:color="auto"/>
                    <w:right w:val="none" w:sz="0" w:space="0" w:color="auto"/>
                  </w:divBdr>
                </w:div>
                <w:div w:id="535823467">
                  <w:marLeft w:val="0"/>
                  <w:marRight w:val="0"/>
                  <w:marTop w:val="0"/>
                  <w:marBottom w:val="0"/>
                  <w:divBdr>
                    <w:top w:val="none" w:sz="0" w:space="0" w:color="auto"/>
                    <w:left w:val="none" w:sz="0" w:space="0" w:color="auto"/>
                    <w:bottom w:val="none" w:sz="0" w:space="0" w:color="auto"/>
                    <w:right w:val="none" w:sz="0" w:space="0" w:color="auto"/>
                  </w:divBdr>
                </w:div>
                <w:div w:id="545143152">
                  <w:marLeft w:val="0"/>
                  <w:marRight w:val="0"/>
                  <w:marTop w:val="0"/>
                  <w:marBottom w:val="0"/>
                  <w:divBdr>
                    <w:top w:val="none" w:sz="0" w:space="0" w:color="auto"/>
                    <w:left w:val="none" w:sz="0" w:space="0" w:color="auto"/>
                    <w:bottom w:val="none" w:sz="0" w:space="0" w:color="auto"/>
                    <w:right w:val="none" w:sz="0" w:space="0" w:color="auto"/>
                  </w:divBdr>
                </w:div>
                <w:div w:id="591938308">
                  <w:marLeft w:val="0"/>
                  <w:marRight w:val="0"/>
                  <w:marTop w:val="0"/>
                  <w:marBottom w:val="0"/>
                  <w:divBdr>
                    <w:top w:val="none" w:sz="0" w:space="0" w:color="auto"/>
                    <w:left w:val="none" w:sz="0" w:space="0" w:color="auto"/>
                    <w:bottom w:val="none" w:sz="0" w:space="0" w:color="auto"/>
                    <w:right w:val="none" w:sz="0" w:space="0" w:color="auto"/>
                  </w:divBdr>
                </w:div>
                <w:div w:id="618529260">
                  <w:marLeft w:val="0"/>
                  <w:marRight w:val="0"/>
                  <w:marTop w:val="0"/>
                  <w:marBottom w:val="0"/>
                  <w:divBdr>
                    <w:top w:val="none" w:sz="0" w:space="0" w:color="auto"/>
                    <w:left w:val="none" w:sz="0" w:space="0" w:color="auto"/>
                    <w:bottom w:val="none" w:sz="0" w:space="0" w:color="auto"/>
                    <w:right w:val="none" w:sz="0" w:space="0" w:color="auto"/>
                  </w:divBdr>
                </w:div>
                <w:div w:id="633678903">
                  <w:marLeft w:val="0"/>
                  <w:marRight w:val="0"/>
                  <w:marTop w:val="0"/>
                  <w:marBottom w:val="0"/>
                  <w:divBdr>
                    <w:top w:val="none" w:sz="0" w:space="0" w:color="auto"/>
                    <w:left w:val="none" w:sz="0" w:space="0" w:color="auto"/>
                    <w:bottom w:val="none" w:sz="0" w:space="0" w:color="auto"/>
                    <w:right w:val="none" w:sz="0" w:space="0" w:color="auto"/>
                  </w:divBdr>
                </w:div>
                <w:div w:id="640383162">
                  <w:marLeft w:val="0"/>
                  <w:marRight w:val="0"/>
                  <w:marTop w:val="0"/>
                  <w:marBottom w:val="0"/>
                  <w:divBdr>
                    <w:top w:val="none" w:sz="0" w:space="0" w:color="auto"/>
                    <w:left w:val="none" w:sz="0" w:space="0" w:color="auto"/>
                    <w:bottom w:val="none" w:sz="0" w:space="0" w:color="auto"/>
                    <w:right w:val="none" w:sz="0" w:space="0" w:color="auto"/>
                  </w:divBdr>
                </w:div>
                <w:div w:id="679697510">
                  <w:marLeft w:val="0"/>
                  <w:marRight w:val="0"/>
                  <w:marTop w:val="0"/>
                  <w:marBottom w:val="0"/>
                  <w:divBdr>
                    <w:top w:val="none" w:sz="0" w:space="0" w:color="auto"/>
                    <w:left w:val="none" w:sz="0" w:space="0" w:color="auto"/>
                    <w:bottom w:val="none" w:sz="0" w:space="0" w:color="auto"/>
                    <w:right w:val="none" w:sz="0" w:space="0" w:color="auto"/>
                  </w:divBdr>
                </w:div>
                <w:div w:id="716048706">
                  <w:marLeft w:val="0"/>
                  <w:marRight w:val="0"/>
                  <w:marTop w:val="0"/>
                  <w:marBottom w:val="0"/>
                  <w:divBdr>
                    <w:top w:val="none" w:sz="0" w:space="0" w:color="auto"/>
                    <w:left w:val="none" w:sz="0" w:space="0" w:color="auto"/>
                    <w:bottom w:val="none" w:sz="0" w:space="0" w:color="auto"/>
                    <w:right w:val="none" w:sz="0" w:space="0" w:color="auto"/>
                  </w:divBdr>
                </w:div>
                <w:div w:id="762382552">
                  <w:marLeft w:val="0"/>
                  <w:marRight w:val="0"/>
                  <w:marTop w:val="0"/>
                  <w:marBottom w:val="0"/>
                  <w:divBdr>
                    <w:top w:val="none" w:sz="0" w:space="0" w:color="auto"/>
                    <w:left w:val="none" w:sz="0" w:space="0" w:color="auto"/>
                    <w:bottom w:val="none" w:sz="0" w:space="0" w:color="auto"/>
                    <w:right w:val="none" w:sz="0" w:space="0" w:color="auto"/>
                  </w:divBdr>
                </w:div>
                <w:div w:id="781341745">
                  <w:marLeft w:val="0"/>
                  <w:marRight w:val="0"/>
                  <w:marTop w:val="0"/>
                  <w:marBottom w:val="0"/>
                  <w:divBdr>
                    <w:top w:val="none" w:sz="0" w:space="0" w:color="auto"/>
                    <w:left w:val="none" w:sz="0" w:space="0" w:color="auto"/>
                    <w:bottom w:val="none" w:sz="0" w:space="0" w:color="auto"/>
                    <w:right w:val="none" w:sz="0" w:space="0" w:color="auto"/>
                  </w:divBdr>
                </w:div>
                <w:div w:id="884558242">
                  <w:marLeft w:val="0"/>
                  <w:marRight w:val="0"/>
                  <w:marTop w:val="0"/>
                  <w:marBottom w:val="0"/>
                  <w:divBdr>
                    <w:top w:val="none" w:sz="0" w:space="0" w:color="auto"/>
                    <w:left w:val="none" w:sz="0" w:space="0" w:color="auto"/>
                    <w:bottom w:val="none" w:sz="0" w:space="0" w:color="auto"/>
                    <w:right w:val="none" w:sz="0" w:space="0" w:color="auto"/>
                  </w:divBdr>
                </w:div>
                <w:div w:id="916666058">
                  <w:marLeft w:val="0"/>
                  <w:marRight w:val="0"/>
                  <w:marTop w:val="0"/>
                  <w:marBottom w:val="0"/>
                  <w:divBdr>
                    <w:top w:val="none" w:sz="0" w:space="0" w:color="auto"/>
                    <w:left w:val="none" w:sz="0" w:space="0" w:color="auto"/>
                    <w:bottom w:val="none" w:sz="0" w:space="0" w:color="auto"/>
                    <w:right w:val="none" w:sz="0" w:space="0" w:color="auto"/>
                  </w:divBdr>
                </w:div>
                <w:div w:id="967930245">
                  <w:marLeft w:val="0"/>
                  <w:marRight w:val="0"/>
                  <w:marTop w:val="0"/>
                  <w:marBottom w:val="0"/>
                  <w:divBdr>
                    <w:top w:val="none" w:sz="0" w:space="0" w:color="auto"/>
                    <w:left w:val="none" w:sz="0" w:space="0" w:color="auto"/>
                    <w:bottom w:val="none" w:sz="0" w:space="0" w:color="auto"/>
                    <w:right w:val="none" w:sz="0" w:space="0" w:color="auto"/>
                  </w:divBdr>
                </w:div>
                <w:div w:id="999387330">
                  <w:marLeft w:val="0"/>
                  <w:marRight w:val="0"/>
                  <w:marTop w:val="0"/>
                  <w:marBottom w:val="0"/>
                  <w:divBdr>
                    <w:top w:val="none" w:sz="0" w:space="0" w:color="auto"/>
                    <w:left w:val="none" w:sz="0" w:space="0" w:color="auto"/>
                    <w:bottom w:val="none" w:sz="0" w:space="0" w:color="auto"/>
                    <w:right w:val="none" w:sz="0" w:space="0" w:color="auto"/>
                  </w:divBdr>
                </w:div>
                <w:div w:id="1016998803">
                  <w:marLeft w:val="0"/>
                  <w:marRight w:val="0"/>
                  <w:marTop w:val="0"/>
                  <w:marBottom w:val="0"/>
                  <w:divBdr>
                    <w:top w:val="none" w:sz="0" w:space="0" w:color="auto"/>
                    <w:left w:val="none" w:sz="0" w:space="0" w:color="auto"/>
                    <w:bottom w:val="none" w:sz="0" w:space="0" w:color="auto"/>
                    <w:right w:val="none" w:sz="0" w:space="0" w:color="auto"/>
                  </w:divBdr>
                </w:div>
                <w:div w:id="1068453051">
                  <w:marLeft w:val="0"/>
                  <w:marRight w:val="0"/>
                  <w:marTop w:val="0"/>
                  <w:marBottom w:val="0"/>
                  <w:divBdr>
                    <w:top w:val="none" w:sz="0" w:space="0" w:color="auto"/>
                    <w:left w:val="none" w:sz="0" w:space="0" w:color="auto"/>
                    <w:bottom w:val="none" w:sz="0" w:space="0" w:color="auto"/>
                    <w:right w:val="none" w:sz="0" w:space="0" w:color="auto"/>
                  </w:divBdr>
                </w:div>
                <w:div w:id="1268732022">
                  <w:marLeft w:val="0"/>
                  <w:marRight w:val="0"/>
                  <w:marTop w:val="0"/>
                  <w:marBottom w:val="0"/>
                  <w:divBdr>
                    <w:top w:val="none" w:sz="0" w:space="0" w:color="auto"/>
                    <w:left w:val="none" w:sz="0" w:space="0" w:color="auto"/>
                    <w:bottom w:val="none" w:sz="0" w:space="0" w:color="auto"/>
                    <w:right w:val="none" w:sz="0" w:space="0" w:color="auto"/>
                  </w:divBdr>
                </w:div>
                <w:div w:id="1280062771">
                  <w:marLeft w:val="0"/>
                  <w:marRight w:val="0"/>
                  <w:marTop w:val="0"/>
                  <w:marBottom w:val="0"/>
                  <w:divBdr>
                    <w:top w:val="none" w:sz="0" w:space="0" w:color="auto"/>
                    <w:left w:val="none" w:sz="0" w:space="0" w:color="auto"/>
                    <w:bottom w:val="none" w:sz="0" w:space="0" w:color="auto"/>
                    <w:right w:val="none" w:sz="0" w:space="0" w:color="auto"/>
                  </w:divBdr>
                </w:div>
                <w:div w:id="1300262301">
                  <w:marLeft w:val="0"/>
                  <w:marRight w:val="0"/>
                  <w:marTop w:val="0"/>
                  <w:marBottom w:val="0"/>
                  <w:divBdr>
                    <w:top w:val="none" w:sz="0" w:space="0" w:color="auto"/>
                    <w:left w:val="none" w:sz="0" w:space="0" w:color="auto"/>
                    <w:bottom w:val="none" w:sz="0" w:space="0" w:color="auto"/>
                    <w:right w:val="none" w:sz="0" w:space="0" w:color="auto"/>
                  </w:divBdr>
                </w:div>
                <w:div w:id="1325209609">
                  <w:marLeft w:val="0"/>
                  <w:marRight w:val="0"/>
                  <w:marTop w:val="0"/>
                  <w:marBottom w:val="0"/>
                  <w:divBdr>
                    <w:top w:val="none" w:sz="0" w:space="0" w:color="auto"/>
                    <w:left w:val="none" w:sz="0" w:space="0" w:color="auto"/>
                    <w:bottom w:val="none" w:sz="0" w:space="0" w:color="auto"/>
                    <w:right w:val="none" w:sz="0" w:space="0" w:color="auto"/>
                  </w:divBdr>
                </w:div>
                <w:div w:id="1350794401">
                  <w:marLeft w:val="0"/>
                  <w:marRight w:val="0"/>
                  <w:marTop w:val="0"/>
                  <w:marBottom w:val="0"/>
                  <w:divBdr>
                    <w:top w:val="none" w:sz="0" w:space="0" w:color="auto"/>
                    <w:left w:val="none" w:sz="0" w:space="0" w:color="auto"/>
                    <w:bottom w:val="none" w:sz="0" w:space="0" w:color="auto"/>
                    <w:right w:val="none" w:sz="0" w:space="0" w:color="auto"/>
                  </w:divBdr>
                </w:div>
                <w:div w:id="1360929119">
                  <w:marLeft w:val="0"/>
                  <w:marRight w:val="0"/>
                  <w:marTop w:val="0"/>
                  <w:marBottom w:val="0"/>
                  <w:divBdr>
                    <w:top w:val="none" w:sz="0" w:space="0" w:color="auto"/>
                    <w:left w:val="none" w:sz="0" w:space="0" w:color="auto"/>
                    <w:bottom w:val="none" w:sz="0" w:space="0" w:color="auto"/>
                    <w:right w:val="none" w:sz="0" w:space="0" w:color="auto"/>
                  </w:divBdr>
                </w:div>
                <w:div w:id="1402212717">
                  <w:marLeft w:val="0"/>
                  <w:marRight w:val="0"/>
                  <w:marTop w:val="0"/>
                  <w:marBottom w:val="0"/>
                  <w:divBdr>
                    <w:top w:val="none" w:sz="0" w:space="0" w:color="auto"/>
                    <w:left w:val="none" w:sz="0" w:space="0" w:color="auto"/>
                    <w:bottom w:val="none" w:sz="0" w:space="0" w:color="auto"/>
                    <w:right w:val="none" w:sz="0" w:space="0" w:color="auto"/>
                  </w:divBdr>
                </w:div>
                <w:div w:id="1406369169">
                  <w:marLeft w:val="0"/>
                  <w:marRight w:val="0"/>
                  <w:marTop w:val="0"/>
                  <w:marBottom w:val="0"/>
                  <w:divBdr>
                    <w:top w:val="none" w:sz="0" w:space="0" w:color="auto"/>
                    <w:left w:val="none" w:sz="0" w:space="0" w:color="auto"/>
                    <w:bottom w:val="none" w:sz="0" w:space="0" w:color="auto"/>
                    <w:right w:val="none" w:sz="0" w:space="0" w:color="auto"/>
                  </w:divBdr>
                </w:div>
                <w:div w:id="1423259988">
                  <w:marLeft w:val="0"/>
                  <w:marRight w:val="0"/>
                  <w:marTop w:val="0"/>
                  <w:marBottom w:val="0"/>
                  <w:divBdr>
                    <w:top w:val="none" w:sz="0" w:space="0" w:color="auto"/>
                    <w:left w:val="none" w:sz="0" w:space="0" w:color="auto"/>
                    <w:bottom w:val="none" w:sz="0" w:space="0" w:color="auto"/>
                    <w:right w:val="none" w:sz="0" w:space="0" w:color="auto"/>
                  </w:divBdr>
                </w:div>
                <w:div w:id="1447962473">
                  <w:marLeft w:val="0"/>
                  <w:marRight w:val="0"/>
                  <w:marTop w:val="0"/>
                  <w:marBottom w:val="0"/>
                  <w:divBdr>
                    <w:top w:val="none" w:sz="0" w:space="0" w:color="auto"/>
                    <w:left w:val="none" w:sz="0" w:space="0" w:color="auto"/>
                    <w:bottom w:val="none" w:sz="0" w:space="0" w:color="auto"/>
                    <w:right w:val="none" w:sz="0" w:space="0" w:color="auto"/>
                  </w:divBdr>
                </w:div>
                <w:div w:id="1458648403">
                  <w:marLeft w:val="0"/>
                  <w:marRight w:val="0"/>
                  <w:marTop w:val="0"/>
                  <w:marBottom w:val="0"/>
                  <w:divBdr>
                    <w:top w:val="none" w:sz="0" w:space="0" w:color="auto"/>
                    <w:left w:val="none" w:sz="0" w:space="0" w:color="auto"/>
                    <w:bottom w:val="none" w:sz="0" w:space="0" w:color="auto"/>
                    <w:right w:val="none" w:sz="0" w:space="0" w:color="auto"/>
                  </w:divBdr>
                </w:div>
                <w:div w:id="1465584374">
                  <w:marLeft w:val="0"/>
                  <w:marRight w:val="0"/>
                  <w:marTop w:val="0"/>
                  <w:marBottom w:val="0"/>
                  <w:divBdr>
                    <w:top w:val="none" w:sz="0" w:space="0" w:color="auto"/>
                    <w:left w:val="none" w:sz="0" w:space="0" w:color="auto"/>
                    <w:bottom w:val="none" w:sz="0" w:space="0" w:color="auto"/>
                    <w:right w:val="none" w:sz="0" w:space="0" w:color="auto"/>
                  </w:divBdr>
                </w:div>
                <w:div w:id="1509636065">
                  <w:marLeft w:val="0"/>
                  <w:marRight w:val="0"/>
                  <w:marTop w:val="0"/>
                  <w:marBottom w:val="0"/>
                  <w:divBdr>
                    <w:top w:val="none" w:sz="0" w:space="0" w:color="auto"/>
                    <w:left w:val="none" w:sz="0" w:space="0" w:color="auto"/>
                    <w:bottom w:val="none" w:sz="0" w:space="0" w:color="auto"/>
                    <w:right w:val="none" w:sz="0" w:space="0" w:color="auto"/>
                  </w:divBdr>
                </w:div>
                <w:div w:id="1523133201">
                  <w:marLeft w:val="0"/>
                  <w:marRight w:val="0"/>
                  <w:marTop w:val="0"/>
                  <w:marBottom w:val="0"/>
                  <w:divBdr>
                    <w:top w:val="none" w:sz="0" w:space="0" w:color="auto"/>
                    <w:left w:val="none" w:sz="0" w:space="0" w:color="auto"/>
                    <w:bottom w:val="none" w:sz="0" w:space="0" w:color="auto"/>
                    <w:right w:val="none" w:sz="0" w:space="0" w:color="auto"/>
                  </w:divBdr>
                </w:div>
                <w:div w:id="1545558705">
                  <w:marLeft w:val="0"/>
                  <w:marRight w:val="0"/>
                  <w:marTop w:val="0"/>
                  <w:marBottom w:val="0"/>
                  <w:divBdr>
                    <w:top w:val="none" w:sz="0" w:space="0" w:color="auto"/>
                    <w:left w:val="none" w:sz="0" w:space="0" w:color="auto"/>
                    <w:bottom w:val="none" w:sz="0" w:space="0" w:color="auto"/>
                    <w:right w:val="none" w:sz="0" w:space="0" w:color="auto"/>
                  </w:divBdr>
                </w:div>
                <w:div w:id="1555581478">
                  <w:marLeft w:val="0"/>
                  <w:marRight w:val="0"/>
                  <w:marTop w:val="0"/>
                  <w:marBottom w:val="0"/>
                  <w:divBdr>
                    <w:top w:val="none" w:sz="0" w:space="0" w:color="auto"/>
                    <w:left w:val="none" w:sz="0" w:space="0" w:color="auto"/>
                    <w:bottom w:val="none" w:sz="0" w:space="0" w:color="auto"/>
                    <w:right w:val="none" w:sz="0" w:space="0" w:color="auto"/>
                  </w:divBdr>
                </w:div>
                <w:div w:id="1634559081">
                  <w:marLeft w:val="0"/>
                  <w:marRight w:val="0"/>
                  <w:marTop w:val="0"/>
                  <w:marBottom w:val="0"/>
                  <w:divBdr>
                    <w:top w:val="none" w:sz="0" w:space="0" w:color="auto"/>
                    <w:left w:val="none" w:sz="0" w:space="0" w:color="auto"/>
                    <w:bottom w:val="none" w:sz="0" w:space="0" w:color="auto"/>
                    <w:right w:val="none" w:sz="0" w:space="0" w:color="auto"/>
                  </w:divBdr>
                </w:div>
                <w:div w:id="1646080871">
                  <w:marLeft w:val="0"/>
                  <w:marRight w:val="0"/>
                  <w:marTop w:val="0"/>
                  <w:marBottom w:val="0"/>
                  <w:divBdr>
                    <w:top w:val="none" w:sz="0" w:space="0" w:color="auto"/>
                    <w:left w:val="none" w:sz="0" w:space="0" w:color="auto"/>
                    <w:bottom w:val="none" w:sz="0" w:space="0" w:color="auto"/>
                    <w:right w:val="none" w:sz="0" w:space="0" w:color="auto"/>
                  </w:divBdr>
                </w:div>
                <w:div w:id="1650012693">
                  <w:marLeft w:val="0"/>
                  <w:marRight w:val="0"/>
                  <w:marTop w:val="0"/>
                  <w:marBottom w:val="0"/>
                  <w:divBdr>
                    <w:top w:val="none" w:sz="0" w:space="0" w:color="auto"/>
                    <w:left w:val="none" w:sz="0" w:space="0" w:color="auto"/>
                    <w:bottom w:val="none" w:sz="0" w:space="0" w:color="auto"/>
                    <w:right w:val="none" w:sz="0" w:space="0" w:color="auto"/>
                  </w:divBdr>
                </w:div>
                <w:div w:id="1652100005">
                  <w:marLeft w:val="0"/>
                  <w:marRight w:val="0"/>
                  <w:marTop w:val="0"/>
                  <w:marBottom w:val="0"/>
                  <w:divBdr>
                    <w:top w:val="none" w:sz="0" w:space="0" w:color="auto"/>
                    <w:left w:val="none" w:sz="0" w:space="0" w:color="auto"/>
                    <w:bottom w:val="none" w:sz="0" w:space="0" w:color="auto"/>
                    <w:right w:val="none" w:sz="0" w:space="0" w:color="auto"/>
                  </w:divBdr>
                </w:div>
                <w:div w:id="1718772491">
                  <w:marLeft w:val="0"/>
                  <w:marRight w:val="0"/>
                  <w:marTop w:val="0"/>
                  <w:marBottom w:val="0"/>
                  <w:divBdr>
                    <w:top w:val="none" w:sz="0" w:space="0" w:color="auto"/>
                    <w:left w:val="none" w:sz="0" w:space="0" w:color="auto"/>
                    <w:bottom w:val="none" w:sz="0" w:space="0" w:color="auto"/>
                    <w:right w:val="none" w:sz="0" w:space="0" w:color="auto"/>
                  </w:divBdr>
                </w:div>
                <w:div w:id="1777825311">
                  <w:marLeft w:val="0"/>
                  <w:marRight w:val="0"/>
                  <w:marTop w:val="0"/>
                  <w:marBottom w:val="0"/>
                  <w:divBdr>
                    <w:top w:val="none" w:sz="0" w:space="0" w:color="auto"/>
                    <w:left w:val="none" w:sz="0" w:space="0" w:color="auto"/>
                    <w:bottom w:val="none" w:sz="0" w:space="0" w:color="auto"/>
                    <w:right w:val="none" w:sz="0" w:space="0" w:color="auto"/>
                  </w:divBdr>
                </w:div>
                <w:div w:id="1782870870">
                  <w:marLeft w:val="0"/>
                  <w:marRight w:val="0"/>
                  <w:marTop w:val="0"/>
                  <w:marBottom w:val="0"/>
                  <w:divBdr>
                    <w:top w:val="none" w:sz="0" w:space="0" w:color="auto"/>
                    <w:left w:val="none" w:sz="0" w:space="0" w:color="auto"/>
                    <w:bottom w:val="none" w:sz="0" w:space="0" w:color="auto"/>
                    <w:right w:val="none" w:sz="0" w:space="0" w:color="auto"/>
                  </w:divBdr>
                </w:div>
                <w:div w:id="1793791968">
                  <w:marLeft w:val="0"/>
                  <w:marRight w:val="0"/>
                  <w:marTop w:val="0"/>
                  <w:marBottom w:val="0"/>
                  <w:divBdr>
                    <w:top w:val="none" w:sz="0" w:space="0" w:color="auto"/>
                    <w:left w:val="none" w:sz="0" w:space="0" w:color="auto"/>
                    <w:bottom w:val="none" w:sz="0" w:space="0" w:color="auto"/>
                    <w:right w:val="none" w:sz="0" w:space="0" w:color="auto"/>
                  </w:divBdr>
                </w:div>
                <w:div w:id="1826585084">
                  <w:marLeft w:val="0"/>
                  <w:marRight w:val="0"/>
                  <w:marTop w:val="0"/>
                  <w:marBottom w:val="0"/>
                  <w:divBdr>
                    <w:top w:val="none" w:sz="0" w:space="0" w:color="auto"/>
                    <w:left w:val="none" w:sz="0" w:space="0" w:color="auto"/>
                    <w:bottom w:val="none" w:sz="0" w:space="0" w:color="auto"/>
                    <w:right w:val="none" w:sz="0" w:space="0" w:color="auto"/>
                  </w:divBdr>
                </w:div>
                <w:div w:id="1836415378">
                  <w:marLeft w:val="0"/>
                  <w:marRight w:val="0"/>
                  <w:marTop w:val="0"/>
                  <w:marBottom w:val="0"/>
                  <w:divBdr>
                    <w:top w:val="none" w:sz="0" w:space="0" w:color="auto"/>
                    <w:left w:val="none" w:sz="0" w:space="0" w:color="auto"/>
                    <w:bottom w:val="none" w:sz="0" w:space="0" w:color="auto"/>
                    <w:right w:val="none" w:sz="0" w:space="0" w:color="auto"/>
                  </w:divBdr>
                </w:div>
                <w:div w:id="1838183950">
                  <w:marLeft w:val="0"/>
                  <w:marRight w:val="0"/>
                  <w:marTop w:val="0"/>
                  <w:marBottom w:val="0"/>
                  <w:divBdr>
                    <w:top w:val="none" w:sz="0" w:space="0" w:color="auto"/>
                    <w:left w:val="none" w:sz="0" w:space="0" w:color="auto"/>
                    <w:bottom w:val="none" w:sz="0" w:space="0" w:color="auto"/>
                    <w:right w:val="none" w:sz="0" w:space="0" w:color="auto"/>
                  </w:divBdr>
                </w:div>
                <w:div w:id="1895122146">
                  <w:marLeft w:val="0"/>
                  <w:marRight w:val="0"/>
                  <w:marTop w:val="0"/>
                  <w:marBottom w:val="0"/>
                  <w:divBdr>
                    <w:top w:val="none" w:sz="0" w:space="0" w:color="auto"/>
                    <w:left w:val="none" w:sz="0" w:space="0" w:color="auto"/>
                    <w:bottom w:val="none" w:sz="0" w:space="0" w:color="auto"/>
                    <w:right w:val="none" w:sz="0" w:space="0" w:color="auto"/>
                  </w:divBdr>
                </w:div>
                <w:div w:id="1902134574">
                  <w:marLeft w:val="0"/>
                  <w:marRight w:val="0"/>
                  <w:marTop w:val="0"/>
                  <w:marBottom w:val="0"/>
                  <w:divBdr>
                    <w:top w:val="none" w:sz="0" w:space="0" w:color="auto"/>
                    <w:left w:val="none" w:sz="0" w:space="0" w:color="auto"/>
                    <w:bottom w:val="none" w:sz="0" w:space="0" w:color="auto"/>
                    <w:right w:val="none" w:sz="0" w:space="0" w:color="auto"/>
                  </w:divBdr>
                </w:div>
                <w:div w:id="1904177162">
                  <w:marLeft w:val="0"/>
                  <w:marRight w:val="0"/>
                  <w:marTop w:val="0"/>
                  <w:marBottom w:val="0"/>
                  <w:divBdr>
                    <w:top w:val="none" w:sz="0" w:space="0" w:color="auto"/>
                    <w:left w:val="none" w:sz="0" w:space="0" w:color="auto"/>
                    <w:bottom w:val="none" w:sz="0" w:space="0" w:color="auto"/>
                    <w:right w:val="none" w:sz="0" w:space="0" w:color="auto"/>
                  </w:divBdr>
                </w:div>
                <w:div w:id="1961918143">
                  <w:marLeft w:val="0"/>
                  <w:marRight w:val="0"/>
                  <w:marTop w:val="0"/>
                  <w:marBottom w:val="0"/>
                  <w:divBdr>
                    <w:top w:val="none" w:sz="0" w:space="0" w:color="auto"/>
                    <w:left w:val="none" w:sz="0" w:space="0" w:color="auto"/>
                    <w:bottom w:val="none" w:sz="0" w:space="0" w:color="auto"/>
                    <w:right w:val="none" w:sz="0" w:space="0" w:color="auto"/>
                  </w:divBdr>
                </w:div>
                <w:div w:id="2040545625">
                  <w:marLeft w:val="0"/>
                  <w:marRight w:val="0"/>
                  <w:marTop w:val="0"/>
                  <w:marBottom w:val="0"/>
                  <w:divBdr>
                    <w:top w:val="none" w:sz="0" w:space="0" w:color="auto"/>
                    <w:left w:val="none" w:sz="0" w:space="0" w:color="auto"/>
                    <w:bottom w:val="none" w:sz="0" w:space="0" w:color="auto"/>
                    <w:right w:val="none" w:sz="0" w:space="0" w:color="auto"/>
                  </w:divBdr>
                </w:div>
                <w:div w:id="2146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870">
          <w:marLeft w:val="0"/>
          <w:marRight w:val="0"/>
          <w:marTop w:val="0"/>
          <w:marBottom w:val="0"/>
          <w:divBdr>
            <w:top w:val="none" w:sz="0" w:space="0" w:color="auto"/>
            <w:left w:val="none" w:sz="0" w:space="0" w:color="auto"/>
            <w:bottom w:val="none" w:sz="0" w:space="0" w:color="auto"/>
            <w:right w:val="none" w:sz="0" w:space="0" w:color="auto"/>
          </w:divBdr>
        </w:div>
        <w:div w:id="1209799906">
          <w:marLeft w:val="0"/>
          <w:marRight w:val="0"/>
          <w:marTop w:val="0"/>
          <w:marBottom w:val="0"/>
          <w:divBdr>
            <w:top w:val="none" w:sz="0" w:space="0" w:color="auto"/>
            <w:left w:val="none" w:sz="0" w:space="0" w:color="auto"/>
            <w:bottom w:val="none" w:sz="0" w:space="0" w:color="auto"/>
            <w:right w:val="none" w:sz="0" w:space="0" w:color="auto"/>
          </w:divBdr>
        </w:div>
        <w:div w:id="1232933273">
          <w:marLeft w:val="0"/>
          <w:marRight w:val="0"/>
          <w:marTop w:val="0"/>
          <w:marBottom w:val="0"/>
          <w:divBdr>
            <w:top w:val="none" w:sz="0" w:space="0" w:color="auto"/>
            <w:left w:val="none" w:sz="0" w:space="0" w:color="auto"/>
            <w:bottom w:val="none" w:sz="0" w:space="0" w:color="auto"/>
            <w:right w:val="none" w:sz="0" w:space="0" w:color="auto"/>
          </w:divBdr>
        </w:div>
        <w:div w:id="1346859022">
          <w:marLeft w:val="0"/>
          <w:marRight w:val="0"/>
          <w:marTop w:val="0"/>
          <w:marBottom w:val="0"/>
          <w:divBdr>
            <w:top w:val="none" w:sz="0" w:space="0" w:color="auto"/>
            <w:left w:val="none" w:sz="0" w:space="0" w:color="auto"/>
            <w:bottom w:val="none" w:sz="0" w:space="0" w:color="auto"/>
            <w:right w:val="none" w:sz="0" w:space="0" w:color="auto"/>
          </w:divBdr>
        </w:div>
        <w:div w:id="1354383885">
          <w:marLeft w:val="0"/>
          <w:marRight w:val="0"/>
          <w:marTop w:val="0"/>
          <w:marBottom w:val="0"/>
          <w:divBdr>
            <w:top w:val="none" w:sz="0" w:space="0" w:color="auto"/>
            <w:left w:val="none" w:sz="0" w:space="0" w:color="auto"/>
            <w:bottom w:val="none" w:sz="0" w:space="0" w:color="auto"/>
            <w:right w:val="none" w:sz="0" w:space="0" w:color="auto"/>
          </w:divBdr>
        </w:div>
        <w:div w:id="1438407914">
          <w:marLeft w:val="0"/>
          <w:marRight w:val="0"/>
          <w:marTop w:val="0"/>
          <w:marBottom w:val="0"/>
          <w:divBdr>
            <w:top w:val="none" w:sz="0" w:space="0" w:color="auto"/>
            <w:left w:val="none" w:sz="0" w:space="0" w:color="auto"/>
            <w:bottom w:val="none" w:sz="0" w:space="0" w:color="auto"/>
            <w:right w:val="none" w:sz="0" w:space="0" w:color="auto"/>
          </w:divBdr>
        </w:div>
        <w:div w:id="1533885102">
          <w:marLeft w:val="0"/>
          <w:marRight w:val="0"/>
          <w:marTop w:val="0"/>
          <w:marBottom w:val="0"/>
          <w:divBdr>
            <w:top w:val="none" w:sz="0" w:space="0" w:color="auto"/>
            <w:left w:val="none" w:sz="0" w:space="0" w:color="auto"/>
            <w:bottom w:val="none" w:sz="0" w:space="0" w:color="auto"/>
            <w:right w:val="none" w:sz="0" w:space="0" w:color="auto"/>
          </w:divBdr>
        </w:div>
        <w:div w:id="1649237237">
          <w:marLeft w:val="0"/>
          <w:marRight w:val="0"/>
          <w:marTop w:val="0"/>
          <w:marBottom w:val="0"/>
          <w:divBdr>
            <w:top w:val="none" w:sz="0" w:space="0" w:color="auto"/>
            <w:left w:val="none" w:sz="0" w:space="0" w:color="auto"/>
            <w:bottom w:val="none" w:sz="0" w:space="0" w:color="auto"/>
            <w:right w:val="none" w:sz="0" w:space="0" w:color="auto"/>
          </w:divBdr>
        </w:div>
        <w:div w:id="1693914092">
          <w:marLeft w:val="0"/>
          <w:marRight w:val="0"/>
          <w:marTop w:val="0"/>
          <w:marBottom w:val="0"/>
          <w:divBdr>
            <w:top w:val="none" w:sz="0" w:space="0" w:color="auto"/>
            <w:left w:val="none" w:sz="0" w:space="0" w:color="auto"/>
            <w:bottom w:val="none" w:sz="0" w:space="0" w:color="auto"/>
            <w:right w:val="none" w:sz="0" w:space="0" w:color="auto"/>
          </w:divBdr>
        </w:div>
        <w:div w:id="1720325784">
          <w:marLeft w:val="0"/>
          <w:marRight w:val="0"/>
          <w:marTop w:val="0"/>
          <w:marBottom w:val="0"/>
          <w:divBdr>
            <w:top w:val="none" w:sz="0" w:space="0" w:color="auto"/>
            <w:left w:val="none" w:sz="0" w:space="0" w:color="auto"/>
            <w:bottom w:val="none" w:sz="0" w:space="0" w:color="auto"/>
            <w:right w:val="none" w:sz="0" w:space="0" w:color="auto"/>
          </w:divBdr>
        </w:div>
        <w:div w:id="1741175093">
          <w:marLeft w:val="0"/>
          <w:marRight w:val="0"/>
          <w:marTop w:val="0"/>
          <w:marBottom w:val="0"/>
          <w:divBdr>
            <w:top w:val="none" w:sz="0" w:space="0" w:color="auto"/>
            <w:left w:val="none" w:sz="0" w:space="0" w:color="auto"/>
            <w:bottom w:val="none" w:sz="0" w:space="0" w:color="auto"/>
            <w:right w:val="none" w:sz="0" w:space="0" w:color="auto"/>
          </w:divBdr>
        </w:div>
        <w:div w:id="1754234001">
          <w:marLeft w:val="0"/>
          <w:marRight w:val="0"/>
          <w:marTop w:val="0"/>
          <w:marBottom w:val="0"/>
          <w:divBdr>
            <w:top w:val="none" w:sz="0" w:space="0" w:color="auto"/>
            <w:left w:val="none" w:sz="0" w:space="0" w:color="auto"/>
            <w:bottom w:val="none" w:sz="0" w:space="0" w:color="auto"/>
            <w:right w:val="none" w:sz="0" w:space="0" w:color="auto"/>
          </w:divBdr>
        </w:div>
        <w:div w:id="1789468334">
          <w:marLeft w:val="0"/>
          <w:marRight w:val="0"/>
          <w:marTop w:val="0"/>
          <w:marBottom w:val="0"/>
          <w:divBdr>
            <w:top w:val="none" w:sz="0" w:space="0" w:color="auto"/>
            <w:left w:val="none" w:sz="0" w:space="0" w:color="auto"/>
            <w:bottom w:val="none" w:sz="0" w:space="0" w:color="auto"/>
            <w:right w:val="none" w:sz="0" w:space="0" w:color="auto"/>
          </w:divBdr>
        </w:div>
        <w:div w:id="1838038035">
          <w:marLeft w:val="0"/>
          <w:marRight w:val="0"/>
          <w:marTop w:val="0"/>
          <w:marBottom w:val="0"/>
          <w:divBdr>
            <w:top w:val="none" w:sz="0" w:space="0" w:color="auto"/>
            <w:left w:val="none" w:sz="0" w:space="0" w:color="auto"/>
            <w:bottom w:val="none" w:sz="0" w:space="0" w:color="auto"/>
            <w:right w:val="none" w:sz="0" w:space="0" w:color="auto"/>
          </w:divBdr>
        </w:div>
        <w:div w:id="1955869391">
          <w:marLeft w:val="0"/>
          <w:marRight w:val="0"/>
          <w:marTop w:val="0"/>
          <w:marBottom w:val="0"/>
          <w:divBdr>
            <w:top w:val="none" w:sz="0" w:space="0" w:color="auto"/>
            <w:left w:val="none" w:sz="0" w:space="0" w:color="auto"/>
            <w:bottom w:val="none" w:sz="0" w:space="0" w:color="auto"/>
            <w:right w:val="none" w:sz="0" w:space="0" w:color="auto"/>
          </w:divBdr>
        </w:div>
        <w:div w:id="2019580206">
          <w:marLeft w:val="0"/>
          <w:marRight w:val="0"/>
          <w:marTop w:val="0"/>
          <w:marBottom w:val="0"/>
          <w:divBdr>
            <w:top w:val="none" w:sz="0" w:space="0" w:color="auto"/>
            <w:left w:val="none" w:sz="0" w:space="0" w:color="auto"/>
            <w:bottom w:val="none" w:sz="0" w:space="0" w:color="auto"/>
            <w:right w:val="none" w:sz="0" w:space="0" w:color="auto"/>
          </w:divBdr>
        </w:div>
        <w:div w:id="2103717544">
          <w:marLeft w:val="0"/>
          <w:marRight w:val="0"/>
          <w:marTop w:val="0"/>
          <w:marBottom w:val="0"/>
          <w:divBdr>
            <w:top w:val="none" w:sz="0" w:space="0" w:color="auto"/>
            <w:left w:val="none" w:sz="0" w:space="0" w:color="auto"/>
            <w:bottom w:val="none" w:sz="0" w:space="0" w:color="auto"/>
            <w:right w:val="none" w:sz="0" w:space="0" w:color="auto"/>
          </w:divBdr>
        </w:div>
      </w:divsChild>
    </w:div>
    <w:div w:id="2073498249">
      <w:bodyDiv w:val="1"/>
      <w:marLeft w:val="0"/>
      <w:marRight w:val="0"/>
      <w:marTop w:val="0"/>
      <w:marBottom w:val="0"/>
      <w:divBdr>
        <w:top w:val="none" w:sz="0" w:space="0" w:color="auto"/>
        <w:left w:val="none" w:sz="0" w:space="0" w:color="auto"/>
        <w:bottom w:val="none" w:sz="0" w:space="0" w:color="auto"/>
        <w:right w:val="none" w:sz="0" w:space="0" w:color="auto"/>
      </w:divBdr>
    </w:div>
    <w:div w:id="2078892261">
      <w:bodyDiv w:val="1"/>
      <w:marLeft w:val="0"/>
      <w:marRight w:val="0"/>
      <w:marTop w:val="0"/>
      <w:marBottom w:val="0"/>
      <w:divBdr>
        <w:top w:val="none" w:sz="0" w:space="0" w:color="auto"/>
        <w:left w:val="none" w:sz="0" w:space="0" w:color="auto"/>
        <w:bottom w:val="none" w:sz="0" w:space="0" w:color="auto"/>
        <w:right w:val="none" w:sz="0" w:space="0" w:color="auto"/>
      </w:divBdr>
    </w:div>
    <w:div w:id="2084833939">
      <w:bodyDiv w:val="1"/>
      <w:marLeft w:val="0"/>
      <w:marRight w:val="0"/>
      <w:marTop w:val="0"/>
      <w:marBottom w:val="0"/>
      <w:divBdr>
        <w:top w:val="none" w:sz="0" w:space="0" w:color="auto"/>
        <w:left w:val="none" w:sz="0" w:space="0" w:color="auto"/>
        <w:bottom w:val="none" w:sz="0" w:space="0" w:color="auto"/>
        <w:right w:val="none" w:sz="0" w:space="0" w:color="auto"/>
      </w:divBdr>
    </w:div>
    <w:div w:id="2085563375">
      <w:bodyDiv w:val="1"/>
      <w:marLeft w:val="0"/>
      <w:marRight w:val="0"/>
      <w:marTop w:val="0"/>
      <w:marBottom w:val="0"/>
      <w:divBdr>
        <w:top w:val="none" w:sz="0" w:space="0" w:color="auto"/>
        <w:left w:val="none" w:sz="0" w:space="0" w:color="auto"/>
        <w:bottom w:val="none" w:sz="0" w:space="0" w:color="auto"/>
        <w:right w:val="none" w:sz="0" w:space="0" w:color="auto"/>
      </w:divBdr>
      <w:divsChild>
        <w:div w:id="166016216">
          <w:marLeft w:val="0"/>
          <w:marRight w:val="0"/>
          <w:marTop w:val="0"/>
          <w:marBottom w:val="0"/>
          <w:divBdr>
            <w:top w:val="none" w:sz="0" w:space="0" w:color="auto"/>
            <w:left w:val="none" w:sz="0" w:space="0" w:color="auto"/>
            <w:bottom w:val="none" w:sz="0" w:space="0" w:color="auto"/>
            <w:right w:val="none" w:sz="0" w:space="0" w:color="auto"/>
          </w:divBdr>
        </w:div>
        <w:div w:id="241064388">
          <w:marLeft w:val="0"/>
          <w:marRight w:val="0"/>
          <w:marTop w:val="0"/>
          <w:marBottom w:val="0"/>
          <w:divBdr>
            <w:top w:val="none" w:sz="0" w:space="0" w:color="auto"/>
            <w:left w:val="none" w:sz="0" w:space="0" w:color="auto"/>
            <w:bottom w:val="none" w:sz="0" w:space="0" w:color="auto"/>
            <w:right w:val="none" w:sz="0" w:space="0" w:color="auto"/>
          </w:divBdr>
        </w:div>
        <w:div w:id="256523500">
          <w:marLeft w:val="0"/>
          <w:marRight w:val="0"/>
          <w:marTop w:val="0"/>
          <w:marBottom w:val="0"/>
          <w:divBdr>
            <w:top w:val="none" w:sz="0" w:space="0" w:color="auto"/>
            <w:left w:val="none" w:sz="0" w:space="0" w:color="auto"/>
            <w:bottom w:val="none" w:sz="0" w:space="0" w:color="auto"/>
            <w:right w:val="none" w:sz="0" w:space="0" w:color="auto"/>
          </w:divBdr>
        </w:div>
        <w:div w:id="277105174">
          <w:marLeft w:val="0"/>
          <w:marRight w:val="0"/>
          <w:marTop w:val="0"/>
          <w:marBottom w:val="0"/>
          <w:divBdr>
            <w:top w:val="none" w:sz="0" w:space="0" w:color="auto"/>
            <w:left w:val="none" w:sz="0" w:space="0" w:color="auto"/>
            <w:bottom w:val="none" w:sz="0" w:space="0" w:color="auto"/>
            <w:right w:val="none" w:sz="0" w:space="0" w:color="auto"/>
          </w:divBdr>
        </w:div>
        <w:div w:id="334840665">
          <w:marLeft w:val="0"/>
          <w:marRight w:val="0"/>
          <w:marTop w:val="0"/>
          <w:marBottom w:val="0"/>
          <w:divBdr>
            <w:top w:val="none" w:sz="0" w:space="0" w:color="auto"/>
            <w:left w:val="none" w:sz="0" w:space="0" w:color="auto"/>
            <w:bottom w:val="none" w:sz="0" w:space="0" w:color="auto"/>
            <w:right w:val="none" w:sz="0" w:space="0" w:color="auto"/>
          </w:divBdr>
        </w:div>
        <w:div w:id="404451196">
          <w:marLeft w:val="0"/>
          <w:marRight w:val="0"/>
          <w:marTop w:val="0"/>
          <w:marBottom w:val="0"/>
          <w:divBdr>
            <w:top w:val="none" w:sz="0" w:space="0" w:color="auto"/>
            <w:left w:val="none" w:sz="0" w:space="0" w:color="auto"/>
            <w:bottom w:val="none" w:sz="0" w:space="0" w:color="auto"/>
            <w:right w:val="none" w:sz="0" w:space="0" w:color="auto"/>
          </w:divBdr>
        </w:div>
        <w:div w:id="469859674">
          <w:marLeft w:val="0"/>
          <w:marRight w:val="0"/>
          <w:marTop w:val="0"/>
          <w:marBottom w:val="0"/>
          <w:divBdr>
            <w:top w:val="none" w:sz="0" w:space="0" w:color="auto"/>
            <w:left w:val="none" w:sz="0" w:space="0" w:color="auto"/>
            <w:bottom w:val="none" w:sz="0" w:space="0" w:color="auto"/>
            <w:right w:val="none" w:sz="0" w:space="0" w:color="auto"/>
          </w:divBdr>
        </w:div>
        <w:div w:id="744377562">
          <w:marLeft w:val="0"/>
          <w:marRight w:val="0"/>
          <w:marTop w:val="0"/>
          <w:marBottom w:val="0"/>
          <w:divBdr>
            <w:top w:val="none" w:sz="0" w:space="0" w:color="auto"/>
            <w:left w:val="none" w:sz="0" w:space="0" w:color="auto"/>
            <w:bottom w:val="none" w:sz="0" w:space="0" w:color="auto"/>
            <w:right w:val="none" w:sz="0" w:space="0" w:color="auto"/>
          </w:divBdr>
        </w:div>
        <w:div w:id="751899233">
          <w:marLeft w:val="0"/>
          <w:marRight w:val="0"/>
          <w:marTop w:val="0"/>
          <w:marBottom w:val="0"/>
          <w:divBdr>
            <w:top w:val="none" w:sz="0" w:space="0" w:color="auto"/>
            <w:left w:val="none" w:sz="0" w:space="0" w:color="auto"/>
            <w:bottom w:val="none" w:sz="0" w:space="0" w:color="auto"/>
            <w:right w:val="none" w:sz="0" w:space="0" w:color="auto"/>
          </w:divBdr>
        </w:div>
        <w:div w:id="827328443">
          <w:marLeft w:val="0"/>
          <w:marRight w:val="0"/>
          <w:marTop w:val="0"/>
          <w:marBottom w:val="0"/>
          <w:divBdr>
            <w:top w:val="none" w:sz="0" w:space="0" w:color="auto"/>
            <w:left w:val="none" w:sz="0" w:space="0" w:color="auto"/>
            <w:bottom w:val="none" w:sz="0" w:space="0" w:color="auto"/>
            <w:right w:val="none" w:sz="0" w:space="0" w:color="auto"/>
          </w:divBdr>
        </w:div>
        <w:div w:id="854465536">
          <w:marLeft w:val="0"/>
          <w:marRight w:val="0"/>
          <w:marTop w:val="0"/>
          <w:marBottom w:val="0"/>
          <w:divBdr>
            <w:top w:val="none" w:sz="0" w:space="0" w:color="auto"/>
            <w:left w:val="none" w:sz="0" w:space="0" w:color="auto"/>
            <w:bottom w:val="none" w:sz="0" w:space="0" w:color="auto"/>
            <w:right w:val="none" w:sz="0" w:space="0" w:color="auto"/>
          </w:divBdr>
        </w:div>
        <w:div w:id="973876059">
          <w:marLeft w:val="0"/>
          <w:marRight w:val="0"/>
          <w:marTop w:val="0"/>
          <w:marBottom w:val="0"/>
          <w:divBdr>
            <w:top w:val="none" w:sz="0" w:space="0" w:color="auto"/>
            <w:left w:val="none" w:sz="0" w:space="0" w:color="auto"/>
            <w:bottom w:val="none" w:sz="0" w:space="0" w:color="auto"/>
            <w:right w:val="none" w:sz="0" w:space="0" w:color="auto"/>
          </w:divBdr>
        </w:div>
        <w:div w:id="975572741">
          <w:marLeft w:val="0"/>
          <w:marRight w:val="0"/>
          <w:marTop w:val="0"/>
          <w:marBottom w:val="0"/>
          <w:divBdr>
            <w:top w:val="none" w:sz="0" w:space="0" w:color="auto"/>
            <w:left w:val="none" w:sz="0" w:space="0" w:color="auto"/>
            <w:bottom w:val="none" w:sz="0" w:space="0" w:color="auto"/>
            <w:right w:val="none" w:sz="0" w:space="0" w:color="auto"/>
          </w:divBdr>
        </w:div>
        <w:div w:id="1047602332">
          <w:marLeft w:val="0"/>
          <w:marRight w:val="0"/>
          <w:marTop w:val="0"/>
          <w:marBottom w:val="0"/>
          <w:divBdr>
            <w:top w:val="none" w:sz="0" w:space="0" w:color="auto"/>
            <w:left w:val="none" w:sz="0" w:space="0" w:color="auto"/>
            <w:bottom w:val="none" w:sz="0" w:space="0" w:color="auto"/>
            <w:right w:val="none" w:sz="0" w:space="0" w:color="auto"/>
          </w:divBdr>
        </w:div>
        <w:div w:id="1089424378">
          <w:marLeft w:val="0"/>
          <w:marRight w:val="0"/>
          <w:marTop w:val="0"/>
          <w:marBottom w:val="0"/>
          <w:divBdr>
            <w:top w:val="none" w:sz="0" w:space="0" w:color="auto"/>
            <w:left w:val="none" w:sz="0" w:space="0" w:color="auto"/>
            <w:bottom w:val="none" w:sz="0" w:space="0" w:color="auto"/>
            <w:right w:val="none" w:sz="0" w:space="0" w:color="auto"/>
          </w:divBdr>
        </w:div>
        <w:div w:id="1246955413">
          <w:marLeft w:val="0"/>
          <w:marRight w:val="0"/>
          <w:marTop w:val="0"/>
          <w:marBottom w:val="0"/>
          <w:divBdr>
            <w:top w:val="none" w:sz="0" w:space="0" w:color="auto"/>
            <w:left w:val="none" w:sz="0" w:space="0" w:color="auto"/>
            <w:bottom w:val="none" w:sz="0" w:space="0" w:color="auto"/>
            <w:right w:val="none" w:sz="0" w:space="0" w:color="auto"/>
          </w:divBdr>
        </w:div>
        <w:div w:id="1311057628">
          <w:marLeft w:val="0"/>
          <w:marRight w:val="0"/>
          <w:marTop w:val="0"/>
          <w:marBottom w:val="0"/>
          <w:divBdr>
            <w:top w:val="none" w:sz="0" w:space="0" w:color="auto"/>
            <w:left w:val="none" w:sz="0" w:space="0" w:color="auto"/>
            <w:bottom w:val="none" w:sz="0" w:space="0" w:color="auto"/>
            <w:right w:val="none" w:sz="0" w:space="0" w:color="auto"/>
          </w:divBdr>
        </w:div>
        <w:div w:id="1432822064">
          <w:marLeft w:val="0"/>
          <w:marRight w:val="0"/>
          <w:marTop w:val="0"/>
          <w:marBottom w:val="0"/>
          <w:divBdr>
            <w:top w:val="none" w:sz="0" w:space="0" w:color="auto"/>
            <w:left w:val="none" w:sz="0" w:space="0" w:color="auto"/>
            <w:bottom w:val="none" w:sz="0" w:space="0" w:color="auto"/>
            <w:right w:val="none" w:sz="0" w:space="0" w:color="auto"/>
          </w:divBdr>
        </w:div>
        <w:div w:id="1433475351">
          <w:marLeft w:val="0"/>
          <w:marRight w:val="0"/>
          <w:marTop w:val="0"/>
          <w:marBottom w:val="0"/>
          <w:divBdr>
            <w:top w:val="none" w:sz="0" w:space="0" w:color="auto"/>
            <w:left w:val="none" w:sz="0" w:space="0" w:color="auto"/>
            <w:bottom w:val="none" w:sz="0" w:space="0" w:color="auto"/>
            <w:right w:val="none" w:sz="0" w:space="0" w:color="auto"/>
          </w:divBdr>
        </w:div>
        <w:div w:id="1458329251">
          <w:marLeft w:val="0"/>
          <w:marRight w:val="0"/>
          <w:marTop w:val="0"/>
          <w:marBottom w:val="0"/>
          <w:divBdr>
            <w:top w:val="none" w:sz="0" w:space="0" w:color="auto"/>
            <w:left w:val="none" w:sz="0" w:space="0" w:color="auto"/>
            <w:bottom w:val="none" w:sz="0" w:space="0" w:color="auto"/>
            <w:right w:val="none" w:sz="0" w:space="0" w:color="auto"/>
          </w:divBdr>
        </w:div>
        <w:div w:id="1579827311">
          <w:marLeft w:val="0"/>
          <w:marRight w:val="0"/>
          <w:marTop w:val="0"/>
          <w:marBottom w:val="0"/>
          <w:divBdr>
            <w:top w:val="none" w:sz="0" w:space="0" w:color="auto"/>
            <w:left w:val="none" w:sz="0" w:space="0" w:color="auto"/>
            <w:bottom w:val="none" w:sz="0" w:space="0" w:color="auto"/>
            <w:right w:val="none" w:sz="0" w:space="0" w:color="auto"/>
          </w:divBdr>
        </w:div>
        <w:div w:id="1638728991">
          <w:marLeft w:val="0"/>
          <w:marRight w:val="0"/>
          <w:marTop w:val="0"/>
          <w:marBottom w:val="0"/>
          <w:divBdr>
            <w:top w:val="none" w:sz="0" w:space="0" w:color="auto"/>
            <w:left w:val="none" w:sz="0" w:space="0" w:color="auto"/>
            <w:bottom w:val="none" w:sz="0" w:space="0" w:color="auto"/>
            <w:right w:val="none" w:sz="0" w:space="0" w:color="auto"/>
          </w:divBdr>
        </w:div>
        <w:div w:id="1673139884">
          <w:marLeft w:val="0"/>
          <w:marRight w:val="0"/>
          <w:marTop w:val="0"/>
          <w:marBottom w:val="0"/>
          <w:divBdr>
            <w:top w:val="none" w:sz="0" w:space="0" w:color="auto"/>
            <w:left w:val="none" w:sz="0" w:space="0" w:color="auto"/>
            <w:bottom w:val="none" w:sz="0" w:space="0" w:color="auto"/>
            <w:right w:val="none" w:sz="0" w:space="0" w:color="auto"/>
          </w:divBdr>
        </w:div>
        <w:div w:id="1689256160">
          <w:marLeft w:val="0"/>
          <w:marRight w:val="0"/>
          <w:marTop w:val="0"/>
          <w:marBottom w:val="0"/>
          <w:divBdr>
            <w:top w:val="none" w:sz="0" w:space="0" w:color="auto"/>
            <w:left w:val="none" w:sz="0" w:space="0" w:color="auto"/>
            <w:bottom w:val="none" w:sz="0" w:space="0" w:color="auto"/>
            <w:right w:val="none" w:sz="0" w:space="0" w:color="auto"/>
          </w:divBdr>
        </w:div>
        <w:div w:id="1696031681">
          <w:marLeft w:val="0"/>
          <w:marRight w:val="0"/>
          <w:marTop w:val="0"/>
          <w:marBottom w:val="0"/>
          <w:divBdr>
            <w:top w:val="none" w:sz="0" w:space="0" w:color="auto"/>
            <w:left w:val="none" w:sz="0" w:space="0" w:color="auto"/>
            <w:bottom w:val="none" w:sz="0" w:space="0" w:color="auto"/>
            <w:right w:val="none" w:sz="0" w:space="0" w:color="auto"/>
          </w:divBdr>
        </w:div>
        <w:div w:id="1760446730">
          <w:marLeft w:val="0"/>
          <w:marRight w:val="0"/>
          <w:marTop w:val="0"/>
          <w:marBottom w:val="0"/>
          <w:divBdr>
            <w:top w:val="none" w:sz="0" w:space="0" w:color="auto"/>
            <w:left w:val="none" w:sz="0" w:space="0" w:color="auto"/>
            <w:bottom w:val="none" w:sz="0" w:space="0" w:color="auto"/>
            <w:right w:val="none" w:sz="0" w:space="0" w:color="auto"/>
          </w:divBdr>
        </w:div>
        <w:div w:id="1773864939">
          <w:marLeft w:val="0"/>
          <w:marRight w:val="0"/>
          <w:marTop w:val="0"/>
          <w:marBottom w:val="0"/>
          <w:divBdr>
            <w:top w:val="none" w:sz="0" w:space="0" w:color="auto"/>
            <w:left w:val="none" w:sz="0" w:space="0" w:color="auto"/>
            <w:bottom w:val="none" w:sz="0" w:space="0" w:color="auto"/>
            <w:right w:val="none" w:sz="0" w:space="0" w:color="auto"/>
          </w:divBdr>
        </w:div>
        <w:div w:id="1849055438">
          <w:marLeft w:val="0"/>
          <w:marRight w:val="0"/>
          <w:marTop w:val="0"/>
          <w:marBottom w:val="0"/>
          <w:divBdr>
            <w:top w:val="none" w:sz="0" w:space="0" w:color="auto"/>
            <w:left w:val="none" w:sz="0" w:space="0" w:color="auto"/>
            <w:bottom w:val="none" w:sz="0" w:space="0" w:color="auto"/>
            <w:right w:val="none" w:sz="0" w:space="0" w:color="auto"/>
          </w:divBdr>
        </w:div>
        <w:div w:id="2058158562">
          <w:marLeft w:val="0"/>
          <w:marRight w:val="0"/>
          <w:marTop w:val="0"/>
          <w:marBottom w:val="0"/>
          <w:divBdr>
            <w:top w:val="none" w:sz="0" w:space="0" w:color="auto"/>
            <w:left w:val="none" w:sz="0" w:space="0" w:color="auto"/>
            <w:bottom w:val="none" w:sz="0" w:space="0" w:color="auto"/>
            <w:right w:val="none" w:sz="0" w:space="0" w:color="auto"/>
          </w:divBdr>
        </w:div>
      </w:divsChild>
    </w:div>
    <w:div w:id="2095662746">
      <w:bodyDiv w:val="1"/>
      <w:marLeft w:val="0"/>
      <w:marRight w:val="0"/>
      <w:marTop w:val="0"/>
      <w:marBottom w:val="0"/>
      <w:divBdr>
        <w:top w:val="none" w:sz="0" w:space="0" w:color="auto"/>
        <w:left w:val="none" w:sz="0" w:space="0" w:color="auto"/>
        <w:bottom w:val="none" w:sz="0" w:space="0" w:color="auto"/>
        <w:right w:val="none" w:sz="0" w:space="0" w:color="auto"/>
      </w:divBdr>
    </w:div>
    <w:div w:id="2099936807">
      <w:bodyDiv w:val="1"/>
      <w:marLeft w:val="0"/>
      <w:marRight w:val="0"/>
      <w:marTop w:val="0"/>
      <w:marBottom w:val="0"/>
      <w:divBdr>
        <w:top w:val="none" w:sz="0" w:space="0" w:color="auto"/>
        <w:left w:val="none" w:sz="0" w:space="0" w:color="auto"/>
        <w:bottom w:val="none" w:sz="0" w:space="0" w:color="auto"/>
        <w:right w:val="none" w:sz="0" w:space="0" w:color="auto"/>
      </w:divBdr>
    </w:div>
    <w:div w:id="2116973922">
      <w:bodyDiv w:val="1"/>
      <w:marLeft w:val="0"/>
      <w:marRight w:val="0"/>
      <w:marTop w:val="0"/>
      <w:marBottom w:val="0"/>
      <w:divBdr>
        <w:top w:val="none" w:sz="0" w:space="0" w:color="auto"/>
        <w:left w:val="none" w:sz="0" w:space="0" w:color="auto"/>
        <w:bottom w:val="none" w:sz="0" w:space="0" w:color="auto"/>
        <w:right w:val="none" w:sz="0" w:space="0" w:color="auto"/>
      </w:divBdr>
    </w:div>
    <w:div w:id="2146005327">
      <w:bodyDiv w:val="1"/>
      <w:marLeft w:val="0"/>
      <w:marRight w:val="0"/>
      <w:marTop w:val="0"/>
      <w:marBottom w:val="0"/>
      <w:divBdr>
        <w:top w:val="none" w:sz="0" w:space="0" w:color="auto"/>
        <w:left w:val="none" w:sz="0" w:space="0" w:color="auto"/>
        <w:bottom w:val="none" w:sz="0" w:space="0" w:color="auto"/>
        <w:right w:val="none" w:sz="0" w:space="0" w:color="auto"/>
      </w:divBdr>
      <w:divsChild>
        <w:div w:id="41254367">
          <w:marLeft w:val="0"/>
          <w:marRight w:val="0"/>
          <w:marTop w:val="0"/>
          <w:marBottom w:val="0"/>
          <w:divBdr>
            <w:top w:val="none" w:sz="0" w:space="0" w:color="auto"/>
            <w:left w:val="none" w:sz="0" w:space="0" w:color="auto"/>
            <w:bottom w:val="none" w:sz="0" w:space="0" w:color="auto"/>
            <w:right w:val="none" w:sz="0" w:space="0" w:color="auto"/>
          </w:divBdr>
        </w:div>
        <w:div w:id="65348536">
          <w:marLeft w:val="0"/>
          <w:marRight w:val="0"/>
          <w:marTop w:val="0"/>
          <w:marBottom w:val="0"/>
          <w:divBdr>
            <w:top w:val="none" w:sz="0" w:space="0" w:color="auto"/>
            <w:left w:val="none" w:sz="0" w:space="0" w:color="auto"/>
            <w:bottom w:val="none" w:sz="0" w:space="0" w:color="auto"/>
            <w:right w:val="none" w:sz="0" w:space="0" w:color="auto"/>
          </w:divBdr>
        </w:div>
        <w:div w:id="139275368">
          <w:marLeft w:val="0"/>
          <w:marRight w:val="0"/>
          <w:marTop w:val="0"/>
          <w:marBottom w:val="0"/>
          <w:divBdr>
            <w:top w:val="none" w:sz="0" w:space="0" w:color="auto"/>
            <w:left w:val="none" w:sz="0" w:space="0" w:color="auto"/>
            <w:bottom w:val="none" w:sz="0" w:space="0" w:color="auto"/>
            <w:right w:val="none" w:sz="0" w:space="0" w:color="auto"/>
          </w:divBdr>
        </w:div>
        <w:div w:id="533494329">
          <w:marLeft w:val="0"/>
          <w:marRight w:val="0"/>
          <w:marTop w:val="0"/>
          <w:marBottom w:val="0"/>
          <w:divBdr>
            <w:top w:val="none" w:sz="0" w:space="0" w:color="auto"/>
            <w:left w:val="none" w:sz="0" w:space="0" w:color="auto"/>
            <w:bottom w:val="none" w:sz="0" w:space="0" w:color="auto"/>
            <w:right w:val="none" w:sz="0" w:space="0" w:color="auto"/>
          </w:divBdr>
        </w:div>
        <w:div w:id="597912222">
          <w:marLeft w:val="0"/>
          <w:marRight w:val="0"/>
          <w:marTop w:val="0"/>
          <w:marBottom w:val="0"/>
          <w:divBdr>
            <w:top w:val="none" w:sz="0" w:space="0" w:color="auto"/>
            <w:left w:val="none" w:sz="0" w:space="0" w:color="auto"/>
            <w:bottom w:val="none" w:sz="0" w:space="0" w:color="auto"/>
            <w:right w:val="none" w:sz="0" w:space="0" w:color="auto"/>
          </w:divBdr>
        </w:div>
        <w:div w:id="646589631">
          <w:marLeft w:val="0"/>
          <w:marRight w:val="0"/>
          <w:marTop w:val="0"/>
          <w:marBottom w:val="0"/>
          <w:divBdr>
            <w:top w:val="none" w:sz="0" w:space="0" w:color="auto"/>
            <w:left w:val="none" w:sz="0" w:space="0" w:color="auto"/>
            <w:bottom w:val="none" w:sz="0" w:space="0" w:color="auto"/>
            <w:right w:val="none" w:sz="0" w:space="0" w:color="auto"/>
          </w:divBdr>
        </w:div>
        <w:div w:id="1268581909">
          <w:marLeft w:val="0"/>
          <w:marRight w:val="0"/>
          <w:marTop w:val="0"/>
          <w:marBottom w:val="0"/>
          <w:divBdr>
            <w:top w:val="none" w:sz="0" w:space="0" w:color="auto"/>
            <w:left w:val="none" w:sz="0" w:space="0" w:color="auto"/>
            <w:bottom w:val="none" w:sz="0" w:space="0" w:color="auto"/>
            <w:right w:val="none" w:sz="0" w:space="0" w:color="auto"/>
          </w:divBdr>
        </w:div>
        <w:div w:id="1544513162">
          <w:marLeft w:val="0"/>
          <w:marRight w:val="0"/>
          <w:marTop w:val="0"/>
          <w:marBottom w:val="0"/>
          <w:divBdr>
            <w:top w:val="none" w:sz="0" w:space="0" w:color="auto"/>
            <w:left w:val="none" w:sz="0" w:space="0" w:color="auto"/>
            <w:bottom w:val="none" w:sz="0" w:space="0" w:color="auto"/>
            <w:right w:val="none" w:sz="0" w:space="0" w:color="auto"/>
          </w:divBdr>
        </w:div>
        <w:div w:id="1681007662">
          <w:marLeft w:val="0"/>
          <w:marRight w:val="0"/>
          <w:marTop w:val="0"/>
          <w:marBottom w:val="0"/>
          <w:divBdr>
            <w:top w:val="none" w:sz="0" w:space="0" w:color="auto"/>
            <w:left w:val="none" w:sz="0" w:space="0" w:color="auto"/>
            <w:bottom w:val="none" w:sz="0" w:space="0" w:color="auto"/>
            <w:right w:val="none" w:sz="0" w:space="0" w:color="auto"/>
          </w:divBdr>
        </w:div>
        <w:div w:id="1943875254">
          <w:marLeft w:val="0"/>
          <w:marRight w:val="0"/>
          <w:marTop w:val="0"/>
          <w:marBottom w:val="0"/>
          <w:divBdr>
            <w:top w:val="none" w:sz="0" w:space="0" w:color="auto"/>
            <w:left w:val="none" w:sz="0" w:space="0" w:color="auto"/>
            <w:bottom w:val="none" w:sz="0" w:space="0" w:color="auto"/>
            <w:right w:val="none" w:sz="0" w:space="0" w:color="auto"/>
          </w:divBdr>
        </w:div>
        <w:div w:id="21392946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ann.org/en/system/files/files/legal-counsel-memo-post-transition-structure-faq-08may15-en.pdf" TargetMode="External"/><Relationship Id="rId18" Type="http://schemas.openxmlformats.org/officeDocument/2006/relationships/hyperlink" Target="https://www.ianacg.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ommunity.icann.org/x/2grxAg" TargetMode="External"/><Relationship Id="rId7" Type="http://schemas.openxmlformats.org/officeDocument/2006/relationships/footnotes" Target="footnotes.xml"/><Relationship Id="rId12" Type="http://schemas.openxmlformats.org/officeDocument/2006/relationships/hyperlink" Target="https://www.icann.org/en/system/files/files/legal-counsel-memo-post-transition-structure-faq-08may15-en.pdf" TargetMode="External"/><Relationship Id="rId17" Type="http://schemas.openxmlformats.org/officeDocument/2006/relationships/hyperlink" Target="https://www.icann.org/en/system/files/files/legal-counsel-memo-post-transition-structure-faq-08may15-en.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cann.org/en/system/files/files/legal-counsel-memo-post-transition-structure-faq-08may15-en.pdf" TargetMode="External"/><Relationship Id="rId20" Type="http://schemas.openxmlformats.org/officeDocument/2006/relationships/hyperlink" Target="https://www.icann.org/en/system/files/files/legal-counsel-memo-post-transition-structure-faq-08may15-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icann.org/lists/comments-cwg-stewardship-draft-proposal-22apr15/msg00017.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icann.org/en/system/files/files/legal-counsel-memo-post-transition-structure-faq-08may15-en.pdf" TargetMode="External"/><Relationship Id="rId23" Type="http://schemas.openxmlformats.org/officeDocument/2006/relationships/hyperlink" Target="http://www.ntia.doc.gov/files/ntia/publications/ntias_role_root_zone_management_12162014.pdf" TargetMode="External"/><Relationship Id="rId28" Type="http://schemas.openxmlformats.org/officeDocument/2006/relationships/theme" Target="theme/theme1.xml"/><Relationship Id="rId10" Type="http://schemas.openxmlformats.org/officeDocument/2006/relationships/hyperlink" Target="http://forum.icann.org/lists/comments-cwg-stewardship-draft-proposal-22apr15/" TargetMode="External"/><Relationship Id="rId19" Type="http://schemas.openxmlformats.org/officeDocument/2006/relationships/hyperlink" Target="https://www.icann.org/en/system/files/files/legal-counsel-memo-post-transition-structure-faq-08may15-en.pdf"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www.icann.org/en/system/files/files/legal-counsel-memo-post-transition-structure-faq-08may15-en.pdf" TargetMode="External"/><Relationship Id="rId22" Type="http://schemas.openxmlformats.org/officeDocument/2006/relationships/hyperlink" Target="http://www.ntia.doc.gov/other-publication/2014/iana-functions-and-related-root-zone-management-transition-questions-and-answ"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ools.ietf.org/rfc/rfc7500.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CACD-B74B-4E6C-9771-D18F3EC6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291</Pages>
  <Words>63217</Words>
  <Characters>360338</Characters>
  <Application>Microsoft Office Word</Application>
  <DocSecurity>0</DocSecurity>
  <Lines>3002</Lines>
  <Paragraphs>845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422710</CharactersWithSpaces>
  <SharedDoc>false</SharedDoc>
  <HLinks>
    <vt:vector size="258" baseType="variant">
      <vt:variant>
        <vt:i4>5111817</vt:i4>
      </vt:variant>
      <vt:variant>
        <vt:i4>126</vt:i4>
      </vt:variant>
      <vt:variant>
        <vt:i4>0</vt:i4>
      </vt:variant>
      <vt:variant>
        <vt:i4>5</vt:i4>
      </vt:variant>
      <vt:variant>
        <vt:lpwstr>https://community.icann.org/x/37fhAg</vt:lpwstr>
      </vt:variant>
      <vt:variant>
        <vt:lpwstr/>
      </vt:variant>
      <vt:variant>
        <vt:i4>1835029</vt:i4>
      </vt:variant>
      <vt:variant>
        <vt:i4>123</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120</vt:i4>
      </vt:variant>
      <vt:variant>
        <vt:i4>0</vt:i4>
      </vt:variant>
      <vt:variant>
        <vt:i4>5</vt:i4>
      </vt:variant>
      <vt:variant>
        <vt:lpwstr>https://community.icann.org/x/2grxAg</vt:lpwstr>
      </vt:variant>
      <vt:variant>
        <vt:lpwstr/>
      </vt:variant>
      <vt:variant>
        <vt:i4>1835029</vt:i4>
      </vt:variant>
      <vt:variant>
        <vt:i4>117</vt:i4>
      </vt:variant>
      <vt:variant>
        <vt:i4>0</vt:i4>
      </vt:variant>
      <vt:variant>
        <vt:i4>5</vt:i4>
      </vt:variant>
      <vt:variant>
        <vt:lpwstr>http://www.ntia.doc.gov/other-publication/2014/iana-functions-and-related-root-zone-management-transition-questions-and-answ</vt:lpwstr>
      </vt:variant>
      <vt:variant>
        <vt:lpwstr/>
      </vt:variant>
      <vt:variant>
        <vt:i4>1835029</vt:i4>
      </vt:variant>
      <vt:variant>
        <vt:i4>114</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111</vt:i4>
      </vt:variant>
      <vt:variant>
        <vt:i4>0</vt:i4>
      </vt:variant>
      <vt:variant>
        <vt:i4>5</vt:i4>
      </vt:variant>
      <vt:variant>
        <vt:lpwstr>https://community.icann.org/x/2grxAg</vt:lpwstr>
      </vt:variant>
      <vt:variant>
        <vt:lpwstr/>
      </vt:variant>
      <vt:variant>
        <vt:i4>1835029</vt:i4>
      </vt:variant>
      <vt:variant>
        <vt:i4>108</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105</vt:i4>
      </vt:variant>
      <vt:variant>
        <vt:i4>0</vt:i4>
      </vt:variant>
      <vt:variant>
        <vt:i4>5</vt:i4>
      </vt:variant>
      <vt:variant>
        <vt:lpwstr>https://community.icann.org/x/2grxAg</vt:lpwstr>
      </vt:variant>
      <vt:variant>
        <vt:lpwstr/>
      </vt:variant>
      <vt:variant>
        <vt:i4>1835029</vt:i4>
      </vt:variant>
      <vt:variant>
        <vt:i4>102</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99</vt:i4>
      </vt:variant>
      <vt:variant>
        <vt:i4>0</vt:i4>
      </vt:variant>
      <vt:variant>
        <vt:i4>5</vt:i4>
      </vt:variant>
      <vt:variant>
        <vt:lpwstr>https://community.icann.org/x/2grxAg</vt:lpwstr>
      </vt:variant>
      <vt:variant>
        <vt:lpwstr/>
      </vt:variant>
      <vt:variant>
        <vt:i4>2555991</vt:i4>
      </vt:variant>
      <vt:variant>
        <vt:i4>96</vt:i4>
      </vt:variant>
      <vt:variant>
        <vt:i4>0</vt:i4>
      </vt:variant>
      <vt:variant>
        <vt:i4>5</vt:i4>
      </vt:variant>
      <vt:variant>
        <vt:lpwstr>https://www.ianacg.org/</vt:lpwstr>
      </vt:variant>
      <vt:variant>
        <vt:lpwstr/>
      </vt:variant>
      <vt:variant>
        <vt:i4>8323159</vt:i4>
      </vt:variant>
      <vt:variant>
        <vt:i4>93</vt:i4>
      </vt:variant>
      <vt:variant>
        <vt:i4>0</vt:i4>
      </vt:variant>
      <vt:variant>
        <vt:i4>5</vt:i4>
      </vt:variant>
      <vt:variant>
        <vt:lpwstr>https://www.icann.org/en/system/files/files/legal-counsel-memo-post-transition-structure-faq-08may15-en.pdf</vt:lpwstr>
      </vt:variant>
      <vt:variant>
        <vt:lpwstr/>
      </vt:variant>
      <vt:variant>
        <vt:i4>524380</vt:i4>
      </vt:variant>
      <vt:variant>
        <vt:i4>90</vt:i4>
      </vt:variant>
      <vt:variant>
        <vt:i4>0</vt:i4>
      </vt:variant>
      <vt:variant>
        <vt:i4>5</vt:i4>
      </vt:variant>
      <vt:variant>
        <vt:lpwstr>https://community.icann.org/x/8g8nAw</vt:lpwstr>
      </vt:variant>
      <vt:variant>
        <vt:lpwstr/>
      </vt:variant>
      <vt:variant>
        <vt:i4>8323159</vt:i4>
      </vt:variant>
      <vt:variant>
        <vt:i4>87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78</vt:i4>
      </vt:variant>
      <vt:variant>
        <vt:i4>0</vt:i4>
      </vt:variant>
      <vt:variant>
        <vt:i4>5</vt:i4>
      </vt:variant>
      <vt:variant>
        <vt:lpwstr>http://forum.icann.org/lists/comments-cwg-stewardship-draft-proposal-22apr15/msg00017.html</vt:lpwstr>
      </vt:variant>
      <vt:variant>
        <vt:lpwstr/>
      </vt:variant>
      <vt:variant>
        <vt:i4>8323159</vt:i4>
      </vt:variant>
      <vt:variant>
        <vt:i4>75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72</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66</vt:i4>
      </vt:variant>
      <vt:variant>
        <vt:i4>0</vt:i4>
      </vt:variant>
      <vt:variant>
        <vt:i4>5</vt:i4>
      </vt:variant>
      <vt:variant>
        <vt:lpwstr>https://www.ianacg.org/</vt:lpwstr>
      </vt:variant>
      <vt:variant>
        <vt:lpwstr/>
      </vt:variant>
      <vt:variant>
        <vt:i4>8323159</vt:i4>
      </vt:variant>
      <vt:variant>
        <vt:i4>63</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60</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48</vt:i4>
      </vt:variant>
      <vt:variant>
        <vt:i4>0</vt:i4>
      </vt:variant>
      <vt:variant>
        <vt:i4>5</vt:i4>
      </vt:variant>
      <vt:variant>
        <vt:lpwstr>http://forum.icann.org/lists/comments-cwg-stewardship-draft-proposal-22apr15/msg00017.html</vt:lpwstr>
      </vt:variant>
      <vt:variant>
        <vt:lpwstr/>
      </vt:variant>
      <vt:variant>
        <vt:i4>8323159</vt:i4>
      </vt:variant>
      <vt:variant>
        <vt:i4>45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42</vt:i4>
      </vt:variant>
      <vt:variant>
        <vt:i4>0</vt:i4>
      </vt:variant>
      <vt:variant>
        <vt:i4>5</vt:i4>
      </vt:variant>
      <vt:variant>
        <vt:lpwstr>https://www.icann.org/en/system/files/files/legal-counsel-memo-post-transition-structure-faq-08may15-en.pdf</vt:lpwstr>
      </vt:variant>
      <vt:variant>
        <vt:lpwstr/>
      </vt:variant>
      <vt:variant>
        <vt:i4>2555991</vt:i4>
      </vt:variant>
      <vt:variant>
        <vt:i4>39</vt:i4>
      </vt:variant>
      <vt:variant>
        <vt:i4>0</vt:i4>
      </vt:variant>
      <vt:variant>
        <vt:i4>5</vt:i4>
      </vt:variant>
      <vt:variant>
        <vt:lpwstr>https://www.ianacg.org/</vt:lpwstr>
      </vt:variant>
      <vt:variant>
        <vt:lpwstr/>
      </vt:variant>
      <vt:variant>
        <vt:i4>7536689</vt:i4>
      </vt:variant>
      <vt:variant>
        <vt:i4>36</vt:i4>
      </vt:variant>
      <vt:variant>
        <vt:i4>0</vt:i4>
      </vt:variant>
      <vt:variant>
        <vt:i4>5</vt:i4>
      </vt:variant>
      <vt:variant>
        <vt:lpwstr>http://forum.icann.org/lists/comments-cwg-stewardship-draft-proposal-22apr15/msg00017.html</vt:lpwstr>
      </vt:variant>
      <vt:variant>
        <vt:lpwstr/>
      </vt:variant>
      <vt:variant>
        <vt:i4>2555991</vt:i4>
      </vt:variant>
      <vt:variant>
        <vt:i4>33</vt:i4>
      </vt:variant>
      <vt:variant>
        <vt:i4>0</vt:i4>
      </vt:variant>
      <vt:variant>
        <vt:i4>5</vt:i4>
      </vt:variant>
      <vt:variant>
        <vt:lpwstr>https://www.ianacg.org/</vt:lpwstr>
      </vt:variant>
      <vt:variant>
        <vt:lpwstr/>
      </vt:variant>
      <vt:variant>
        <vt:i4>2555991</vt:i4>
      </vt:variant>
      <vt:variant>
        <vt:i4>30</vt:i4>
      </vt:variant>
      <vt:variant>
        <vt:i4>0</vt:i4>
      </vt:variant>
      <vt:variant>
        <vt:i4>5</vt:i4>
      </vt:variant>
      <vt:variant>
        <vt:lpwstr>https://www.ianacg.org/</vt:lpwstr>
      </vt:variant>
      <vt:variant>
        <vt:lpwstr/>
      </vt:variant>
      <vt:variant>
        <vt:i4>7536689</vt:i4>
      </vt:variant>
      <vt:variant>
        <vt:i4>27</vt:i4>
      </vt:variant>
      <vt:variant>
        <vt:i4>0</vt:i4>
      </vt:variant>
      <vt:variant>
        <vt:i4>5</vt:i4>
      </vt:variant>
      <vt:variant>
        <vt:lpwstr>http://forum.icann.org/lists/comments-cwg-stewardship-draft-proposal-22apr15/msg00017.html</vt:lpwstr>
      </vt:variant>
      <vt:variant>
        <vt:lpwstr/>
      </vt:variant>
      <vt:variant>
        <vt:i4>2555991</vt:i4>
      </vt:variant>
      <vt:variant>
        <vt:i4>24</vt:i4>
      </vt:variant>
      <vt:variant>
        <vt:i4>0</vt:i4>
      </vt:variant>
      <vt:variant>
        <vt:i4>5</vt:i4>
      </vt:variant>
      <vt:variant>
        <vt:lpwstr>https://www.ianacg.org/</vt:lpwstr>
      </vt:variant>
      <vt:variant>
        <vt:lpwstr/>
      </vt:variant>
      <vt:variant>
        <vt:i4>7536689</vt:i4>
      </vt:variant>
      <vt:variant>
        <vt:i4>21</vt:i4>
      </vt:variant>
      <vt:variant>
        <vt:i4>0</vt:i4>
      </vt:variant>
      <vt:variant>
        <vt:i4>5</vt:i4>
      </vt:variant>
      <vt:variant>
        <vt:lpwstr>http://forum.icann.org/lists/comments-cwg-stewardship-draft-proposal-22apr15/msg00017.html</vt:lpwstr>
      </vt:variant>
      <vt:variant>
        <vt:lpwstr/>
      </vt:variant>
      <vt:variant>
        <vt:i4>7536689</vt:i4>
      </vt:variant>
      <vt:variant>
        <vt:i4>18</vt:i4>
      </vt:variant>
      <vt:variant>
        <vt:i4>0</vt:i4>
      </vt:variant>
      <vt:variant>
        <vt:i4>5</vt:i4>
      </vt:variant>
      <vt:variant>
        <vt:lpwstr>http://forum.icann.org/lists/comments-cwg-stewardship-draft-proposal-22apr15/msg00017.html</vt:lpwstr>
      </vt:variant>
      <vt:variant>
        <vt:lpwstr/>
      </vt:variant>
      <vt:variant>
        <vt:i4>7536689</vt:i4>
      </vt:variant>
      <vt:variant>
        <vt:i4>15</vt:i4>
      </vt:variant>
      <vt:variant>
        <vt:i4>0</vt:i4>
      </vt:variant>
      <vt:variant>
        <vt:i4>5</vt:i4>
      </vt:variant>
      <vt:variant>
        <vt:lpwstr>http://forum.icann.org/lists/comments-cwg-stewardship-draft-proposal-22apr15/msg00017.html</vt:lpwstr>
      </vt:variant>
      <vt:variant>
        <vt:lpwstr/>
      </vt:variant>
      <vt:variant>
        <vt:i4>2555991</vt:i4>
      </vt:variant>
      <vt:variant>
        <vt:i4>12</vt:i4>
      </vt:variant>
      <vt:variant>
        <vt:i4>0</vt:i4>
      </vt:variant>
      <vt:variant>
        <vt:i4>5</vt:i4>
      </vt:variant>
      <vt:variant>
        <vt:lpwstr>https://www.ianacg.org/</vt:lpwstr>
      </vt:variant>
      <vt:variant>
        <vt:lpwstr/>
      </vt:variant>
      <vt:variant>
        <vt:i4>8323159</vt:i4>
      </vt:variant>
      <vt:variant>
        <vt:i4>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vt:i4>
      </vt:variant>
      <vt:variant>
        <vt:i4>0</vt:i4>
      </vt:variant>
      <vt:variant>
        <vt:i4>5</vt:i4>
      </vt:variant>
      <vt:variant>
        <vt:lpwstr>https://www.ianacg.org/</vt:lpwstr>
      </vt:variant>
      <vt:variant>
        <vt:lpwstr/>
      </vt:variant>
      <vt:variant>
        <vt:i4>8323159</vt:i4>
      </vt:variant>
      <vt:variant>
        <vt:i4>3</vt:i4>
      </vt:variant>
      <vt:variant>
        <vt:i4>0</vt:i4>
      </vt:variant>
      <vt:variant>
        <vt:i4>5</vt:i4>
      </vt:variant>
      <vt:variant>
        <vt:lpwstr>https://www.icann.org/en/system/files/files/legal-counsel-memo-post-transition-structure-faq-08may15-en.pdf</vt:lpwstr>
      </vt:variant>
      <vt:variant>
        <vt:lpwstr/>
      </vt:variant>
      <vt:variant>
        <vt:i4>5111920</vt:i4>
      </vt:variant>
      <vt:variant>
        <vt:i4>0</vt:i4>
      </vt:variant>
      <vt:variant>
        <vt:i4>0</vt:i4>
      </vt:variant>
      <vt:variant>
        <vt:i4>5</vt:i4>
      </vt:variant>
      <vt:variant>
        <vt:lpwstr>http://forum.icann.org/lists/comments-cwg-stewardship-draft-proposal-22apr15/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Chuck Gomes</cp:lastModifiedBy>
  <cp:revision>21</cp:revision>
  <cp:lastPrinted>2015-05-12T09:15:00Z</cp:lastPrinted>
  <dcterms:created xsi:type="dcterms:W3CDTF">2015-05-26T19:09:00Z</dcterms:created>
  <dcterms:modified xsi:type="dcterms:W3CDTF">2015-05-26T21:51:00Z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1165423936</vt:i4>
  </property>
  <property fmtid="{D5CDD505-2E9C-101B-9397-08002B2CF9AE}" pid="3" name="_NewReviewCycle">
    <vt:lpwstr/>
  </property>
  <property fmtid="{D5CDD505-2E9C-101B-9397-08002B2CF9AE}" pid="4" name="_EmailSubject">
    <vt:lpwstr>[CWG-Stewardship] For your review: updated public comment review	tool</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-126794681</vt:i4>
  </property>
</Properties>
</file>