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7041" w:rsidRDefault="00AA05EE">
      <w:pPr>
        <w:pStyle w:val="Heading1"/>
        <w:contextualSpacing w:val="0"/>
      </w:pPr>
      <w:bookmarkStart w:id="0" w:name="h.2hihzcb0ukae" w:colFirst="0" w:colLast="0"/>
      <w:bookmarkEnd w:id="0"/>
      <w:r>
        <w:t>Separation Cross-Community Working Group (SCWG)</w:t>
      </w:r>
      <w:r>
        <w:rPr>
          <w:vertAlign w:val="superscript"/>
        </w:rPr>
        <w:footnoteReference w:id="1"/>
      </w:r>
    </w:p>
    <w:p w:rsidR="002E7041" w:rsidRDefault="002E7041">
      <w:pPr>
        <w:pStyle w:val="Normal1"/>
      </w:pPr>
    </w:p>
    <w:p w:rsidR="002E7041" w:rsidRDefault="00AA05EE">
      <w:pPr>
        <w:pStyle w:val="Normal1"/>
      </w:pPr>
      <w:r>
        <w:t xml:space="preserve">As described in </w:t>
      </w:r>
      <w:del w:id="1" w:author="Pulaski, Katie" w:date="2015-05-21T08:55:00Z">
        <w:r>
          <w:delText xml:space="preserve">Appendix </w:delText>
        </w:r>
      </w:del>
      <w:ins w:id="2" w:author="Pulaski, Katie" w:date="2015-05-21T08:55:00Z">
        <w:r>
          <w:t xml:space="preserve">Annex </w:t>
        </w:r>
      </w:ins>
      <w:r>
        <w:t xml:space="preserve">F, a fundamental bylaw will be created to define an IANA Function  Review which could be specially </w:t>
      </w:r>
      <w:r>
        <w:t>initiated outside of its normal periodic schedule</w:t>
      </w:r>
      <w:ins w:id="3" w:author="Pulaski, Katie" w:date="2015-05-21T08:57:00Z">
        <w:r>
          <w:t>.</w:t>
        </w:r>
      </w:ins>
      <w:r>
        <w:t xml:space="preserve">  This </w:t>
      </w:r>
      <w:ins w:id="4" w:author="Flanagan, Sharon" w:date="2015-05-20T18:37:00Z">
        <w:r>
          <w:t>s</w:t>
        </w:r>
      </w:ins>
      <w:del w:id="5" w:author="Flanagan, Sharon" w:date="2015-05-20T18:37:00Z">
        <w:r>
          <w:delText>S</w:delText>
        </w:r>
      </w:del>
      <w:r>
        <w:t xml:space="preserve">pecial IANA Function Review (“Special Review” or “Special IFR”) </w:t>
      </w:r>
      <w:del w:id="6" w:author="Flanagan, Sharon" w:date="2015-05-21T14:38:00Z">
        <w:r>
          <w:delText xml:space="preserve"> </w:delText>
        </w:r>
      </w:del>
      <w:del w:id="7" w:author="Flanagan, Sharon" w:date="2015-05-20T18:38:00Z">
        <w:r>
          <w:delText xml:space="preserve">can be triggered by the ICANN community if needed.  As described in Appendix F, a Special IANA Functions Review </w:delText>
        </w:r>
      </w:del>
      <w:commentRangeStart w:id="8"/>
      <w:r>
        <w:t>can</w:t>
      </w:r>
      <w:commentRangeEnd w:id="8"/>
      <w:r>
        <w:rPr>
          <w:rStyle w:val="CommentReference"/>
        </w:rPr>
        <w:commentReference w:id="8"/>
      </w:r>
      <w:r>
        <w:t xml:space="preserve"> only be trigg</w:t>
      </w:r>
      <w:r>
        <w:t>ered when the following escalation mechanisms and methods have been exhausted:</w:t>
      </w:r>
    </w:p>
    <w:p w:rsidR="002E7041" w:rsidRDefault="00AA05EE">
      <w:pPr>
        <w:pStyle w:val="Normal1"/>
        <w:numPr>
          <w:ilvl w:val="0"/>
          <w:numId w:val="1"/>
        </w:numPr>
        <w:ind w:hanging="360"/>
        <w:contextualSpacing/>
      </w:pPr>
      <w:r>
        <w:t>CSC Remedial Action Procedures are followed and fail to correct the deficiency (See Annex G);</w:t>
      </w:r>
    </w:p>
    <w:p w:rsidR="002E7041" w:rsidRDefault="00AA05EE">
      <w:pPr>
        <w:pStyle w:val="Normal1"/>
        <w:numPr>
          <w:ilvl w:val="0"/>
          <w:numId w:val="1"/>
        </w:numPr>
        <w:ind w:hanging="360"/>
        <w:contextualSpacing/>
      </w:pPr>
      <w:r>
        <w:t>The IANA Problem Resolution Process is followed and fails to correct the deficiency</w:t>
      </w:r>
      <w:r>
        <w:t xml:space="preserve"> (See Annex J); and</w:t>
      </w:r>
    </w:p>
    <w:p w:rsidR="002E7041" w:rsidRDefault="00AA05EE">
      <w:pPr>
        <w:pStyle w:val="Normal1"/>
        <w:numPr>
          <w:ilvl w:val="0"/>
          <w:numId w:val="1"/>
        </w:numPr>
        <w:ind w:hanging="360"/>
        <w:contextualSpacing/>
      </w:pPr>
      <w:commentRangeStart w:id="9"/>
      <w:r>
        <w:t xml:space="preserve">Relevant accountability mechanisms defined by the CCWG-Accountability are exhausted and fail to remedy the identified </w:t>
      </w:r>
      <w:commentRangeStart w:id="10"/>
      <w:r>
        <w:t>deficiency</w:t>
      </w:r>
      <w:commentRangeEnd w:id="10"/>
      <w:r>
        <w:rPr>
          <w:rStyle w:val="CommentReference"/>
        </w:rPr>
        <w:commentReference w:id="10"/>
      </w:r>
      <w:r>
        <w:t>.</w:t>
      </w:r>
      <w:commentRangeEnd w:id="9"/>
      <w:r w:rsidR="00A36E0C">
        <w:rPr>
          <w:rStyle w:val="CommentReference"/>
        </w:rPr>
        <w:commentReference w:id="9"/>
      </w:r>
    </w:p>
    <w:p w:rsidR="002E7041" w:rsidRDefault="002E7041">
      <w:pPr>
        <w:pStyle w:val="Normal1"/>
      </w:pPr>
    </w:p>
    <w:p w:rsidR="002E7041" w:rsidRDefault="00AA05EE">
      <w:pPr>
        <w:pStyle w:val="Normal1"/>
      </w:pPr>
      <w:r>
        <w:t xml:space="preserve">The Special IFR would be triggered by a supermajority vote of </w:t>
      </w:r>
      <w:ins w:id="12" w:author="Flanagan, Sharon" w:date="2015-05-20T19:01:00Z">
        <w:r>
          <w:t xml:space="preserve">each of </w:t>
        </w:r>
      </w:ins>
      <w:r>
        <w:t>the ccNSO and GNSO Councils</w:t>
      </w:r>
      <w:ins w:id="13" w:author="Pulaski, Katie" w:date="2015-05-21T09:06:00Z">
        <w:r>
          <w:t xml:space="preserve"> acco</w:t>
        </w:r>
        <w:r>
          <w:t>rding to their normal procedures for determ</w:t>
        </w:r>
      </w:ins>
      <w:ins w:id="14" w:author="Pulaski, Katie" w:date="2015-05-21T09:07:00Z">
        <w:r>
          <w:t>ining supermajority</w:t>
        </w:r>
      </w:ins>
      <w:r>
        <w:t>. The Special IFR would follow the same composition and process structure as the periodic IANA Function Review.</w:t>
      </w:r>
    </w:p>
    <w:p w:rsidR="002E7041" w:rsidRDefault="002E7041">
      <w:pPr>
        <w:pStyle w:val="Normal1"/>
      </w:pPr>
    </w:p>
    <w:p w:rsidR="002E7041" w:rsidRDefault="00AA05EE">
      <w:pPr>
        <w:pStyle w:val="Normal1"/>
      </w:pPr>
      <w:del w:id="15" w:author="Flanagan, Sharon" w:date="2015-05-20T19:10:00Z">
        <w:r>
          <w:delText xml:space="preserve">If </w:delText>
        </w:r>
      </w:del>
      <w:ins w:id="16" w:author="Flanagan, Sharon" w:date="2015-05-20T19:10:00Z">
        <w:r>
          <w:t>T</w:t>
        </w:r>
      </w:ins>
      <w:del w:id="17" w:author="Flanagan, Sharon" w:date="2015-05-20T19:10:00Z">
        <w:r>
          <w:delText>t</w:delText>
        </w:r>
      </w:del>
      <w:r>
        <w:t xml:space="preserve">he Special IFR </w:t>
      </w:r>
      <w:ins w:id="18" w:author="Flanagan, Sharon" w:date="2015-05-20T19:10:00Z">
        <w:r>
          <w:t xml:space="preserve">may </w:t>
        </w:r>
      </w:ins>
      <w:r>
        <w:t>determine</w:t>
      </w:r>
      <w:del w:id="19" w:author="Flanagan, Sharon" w:date="2015-05-20T19:10:00Z">
        <w:r>
          <w:delText>s</w:delText>
        </w:r>
      </w:del>
      <w:r>
        <w:t xml:space="preserve"> </w:t>
      </w:r>
      <w:ins w:id="20" w:author="Flanagan, Sharon" w:date="2015-05-20T19:09:00Z">
        <w:r>
          <w:t xml:space="preserve">that </w:t>
        </w:r>
      </w:ins>
      <w:del w:id="21" w:author="Flanagan, Sharon" w:date="2015-05-20T19:06:00Z">
        <w:r>
          <w:delText xml:space="preserve">the </w:delText>
        </w:r>
      </w:del>
      <w:ins w:id="22" w:author="Flanagan, Sharon" w:date="2015-05-20T19:06:00Z">
        <w:r>
          <w:t>a s</w:t>
        </w:r>
      </w:ins>
      <w:del w:id="23" w:author="Flanagan, Sharon" w:date="2015-05-20T19:06:00Z">
        <w:r>
          <w:delText>S</w:delText>
        </w:r>
      </w:del>
      <w:r>
        <w:t>eparation process is necessary</w:t>
      </w:r>
      <w:ins w:id="24" w:author="Flanagan, Sharon" w:date="2015-05-20T19:09:00Z">
        <w:r>
          <w:t xml:space="preserve">, which </w:t>
        </w:r>
      </w:ins>
      <w:ins w:id="25" w:author="Flanagan, Sharon" w:date="2015-05-20T19:10:00Z">
        <w:r>
          <w:t xml:space="preserve">process </w:t>
        </w:r>
      </w:ins>
      <w:ins w:id="26" w:author="Flanagan, Sharon" w:date="2015-05-20T19:09:00Z">
        <w:r>
          <w:t>could include an RFP</w:t>
        </w:r>
        <w:r>
          <w:rPr>
            <w:vertAlign w:val="superscript"/>
          </w:rPr>
          <w:footnoteReference w:id="2"/>
        </w:r>
        <w:r>
          <w:t xml:space="preserve"> for the performance of the IANA Naming Functions or another separation process, such as a divestiture of PTI</w:t>
        </w:r>
      </w:ins>
      <w:ins w:id="35" w:author="Flanagan, Sharon" w:date="2015-05-20T19:13:00Z">
        <w:r>
          <w:t xml:space="preserve"> (a “Separation Process”)</w:t>
        </w:r>
      </w:ins>
      <w:ins w:id="36" w:author="Flanagan, Sharon" w:date="2015-05-20T19:09:00Z">
        <w:r>
          <w:t xml:space="preserve">.  </w:t>
        </w:r>
      </w:ins>
      <w:r>
        <w:t xml:space="preserve"> </w:t>
      </w:r>
      <w:ins w:id="37" w:author="Flanagan, Sharon" w:date="2015-05-20T19:10:00Z">
        <w:r>
          <w:t xml:space="preserve">If the Special IFR determines that a </w:t>
        </w:r>
      </w:ins>
      <w:ins w:id="38" w:author="Flanagan, Sharon" w:date="2015-05-20T19:13:00Z">
        <w:r>
          <w:t>S</w:t>
        </w:r>
      </w:ins>
      <w:ins w:id="39" w:author="Flanagan, Sharon" w:date="2015-05-20T19:10:00Z">
        <w:r>
          <w:t xml:space="preserve">eparation </w:t>
        </w:r>
      </w:ins>
      <w:ins w:id="40" w:author="Flanagan, Sharon" w:date="2015-05-20T19:13:00Z">
        <w:r>
          <w:t>P</w:t>
        </w:r>
      </w:ins>
      <w:ins w:id="41" w:author="Flanagan, Sharon" w:date="2015-05-20T19:10:00Z">
        <w:r>
          <w:t xml:space="preserve">rocess is necessary, </w:t>
        </w:r>
      </w:ins>
      <w:r>
        <w:t>it will rec</w:t>
      </w:r>
      <w:r>
        <w:t>ommend the creation of the Separation Cross-Community Working Group (</w:t>
      </w:r>
      <w:commentRangeStart w:id="42"/>
      <w:r>
        <w:t>SCWG</w:t>
      </w:r>
      <w:commentRangeEnd w:id="42"/>
      <w:r>
        <w:rPr>
          <w:rStyle w:val="CommentReference"/>
        </w:rPr>
        <w:commentReference w:id="42"/>
      </w:r>
      <w:r>
        <w:t xml:space="preserve">).  This recommendation would need to be approved by </w:t>
      </w:r>
      <w:del w:id="43" w:author="Pulaski, Katie" w:date="2015-05-21T08:57:00Z">
        <w:r>
          <w:delText xml:space="preserve">both the </w:delText>
        </w:r>
      </w:del>
      <w:r>
        <w:t xml:space="preserve">a supermajority of </w:t>
      </w:r>
      <w:ins w:id="44" w:author="Flanagan, Sharon" w:date="2015-05-21T13:42:00Z">
        <w:r>
          <w:t xml:space="preserve">each of </w:t>
        </w:r>
      </w:ins>
      <w:r>
        <w:t>the GNSO and the ccNSO Councils according to their normal procedures for determining superm</w:t>
      </w:r>
      <w:r>
        <w:t>ajority</w:t>
      </w:r>
      <w:ins w:id="45" w:author="Pulaski, Katie" w:date="2015-05-21T08:57:00Z">
        <w:r>
          <w:t>,</w:t>
        </w:r>
      </w:ins>
      <w:r>
        <w:t xml:space="preserve"> and would need to be approved by the ICANN Board after a public comment period. A determination by the </w:t>
      </w:r>
      <w:ins w:id="46" w:author="Flanagan, Sharon" w:date="2015-05-20T19:13:00Z">
        <w:r>
          <w:t xml:space="preserve">ICANN </w:t>
        </w:r>
      </w:ins>
      <w:r>
        <w:t>Board to not approve a SCWG that had been supported by a supermajority of the ccNSO and GNSO Councils would need to follow the same superm</w:t>
      </w:r>
      <w:r>
        <w:t xml:space="preserve">ajority thresholds and consultation procedures as </w:t>
      </w:r>
      <w:ins w:id="47" w:author="Flanagan, Sharon" w:date="2015-05-21T14:39:00Z">
        <w:r>
          <w:t xml:space="preserve">ICANN </w:t>
        </w:r>
      </w:ins>
      <w:r>
        <w:t xml:space="preserve">Board rejection of a </w:t>
      </w:r>
      <w:commentRangeStart w:id="48"/>
      <w:ins w:id="49" w:author="Chuck Gomes" w:date="2015-05-28T19:11:00Z">
        <w:r w:rsidR="00A36E0C">
          <w:t>supermajorty</w:t>
        </w:r>
        <w:commentRangeEnd w:id="48"/>
        <w:r w:rsidR="00A36E0C">
          <w:rPr>
            <w:rStyle w:val="CommentReference"/>
          </w:rPr>
          <w:commentReference w:id="48"/>
        </w:r>
        <w:r w:rsidR="00A36E0C">
          <w:t xml:space="preserve"> </w:t>
        </w:r>
      </w:ins>
      <w:r>
        <w:t xml:space="preserve">PDP recommendation.  </w:t>
      </w:r>
      <w:commentRangeStart w:id="50"/>
      <w:r>
        <w:t xml:space="preserve">ICANN membership (assuming ICANN becomes a membership organization) </w:t>
      </w:r>
      <w:del w:id="51" w:author="Flanagan, Sharon" w:date="2015-05-21T14:39:00Z">
        <w:r>
          <w:delText xml:space="preserve">will </w:delText>
        </w:r>
      </w:del>
      <w:ins w:id="52" w:author="Flanagan, Sharon" w:date="2015-05-21T14:39:00Z">
        <w:r>
          <w:t xml:space="preserve">would </w:t>
        </w:r>
      </w:ins>
      <w:r>
        <w:t xml:space="preserve">also need to approve the creation of the SCWG by a </w:t>
      </w:r>
      <w:commentRangeStart w:id="53"/>
      <w:r>
        <w:t>supermajority</w:t>
      </w:r>
      <w:commentRangeEnd w:id="53"/>
      <w:r>
        <w:rPr>
          <w:rStyle w:val="CommentReference"/>
        </w:rPr>
        <w:commentReference w:id="53"/>
      </w:r>
      <w:ins w:id="54" w:author="Flanagan, Sharon" w:date="2015-05-20T19:13:00Z">
        <w:r>
          <w:t xml:space="preserve"> vote</w:t>
        </w:r>
      </w:ins>
      <w:r>
        <w:t>.</w:t>
      </w:r>
      <w:commentRangeEnd w:id="50"/>
      <w:r>
        <w:rPr>
          <w:rStyle w:val="CommentReference"/>
        </w:rPr>
        <w:commentReference w:id="50"/>
      </w:r>
      <w:r>
        <w:t xml:space="preserve">  </w:t>
      </w:r>
    </w:p>
    <w:p w:rsidR="002E7041" w:rsidRDefault="00AA05EE">
      <w:pPr>
        <w:pStyle w:val="Heading2"/>
        <w:contextualSpacing w:val="0"/>
      </w:pPr>
      <w:bookmarkStart w:id="55" w:name="h.j7wypam3ufxn" w:colFirst="0" w:colLast="0"/>
      <w:bookmarkEnd w:id="55"/>
      <w:r>
        <w:t>Separation Process</w:t>
      </w:r>
    </w:p>
    <w:p w:rsidR="002E7041" w:rsidRDefault="002E7041">
      <w:pPr>
        <w:pStyle w:val="Normal1"/>
      </w:pPr>
    </w:p>
    <w:p w:rsidR="002E7041" w:rsidRDefault="00AA05EE">
      <w:pPr>
        <w:pStyle w:val="Normal1"/>
      </w:pPr>
      <w:r>
        <w:lastRenderedPageBreak/>
        <w:t xml:space="preserve">In the event that a Special </w:t>
      </w:r>
      <w:del w:id="56" w:author="Flanagan, Sharon" w:date="2015-05-20T19:06:00Z">
        <w:r>
          <w:delText xml:space="preserve">IANA Functions </w:delText>
        </w:r>
      </w:del>
      <w:r>
        <w:t>Review resulted in a decision to initiate</w:t>
      </w:r>
      <w:ins w:id="57" w:author="Flanagan, Sharon" w:date="2015-05-20T19:13:00Z">
        <w:r>
          <w:t xml:space="preserve"> a Separation Process</w:t>
        </w:r>
      </w:ins>
      <w:del w:id="58" w:author="Flanagan, Sharon" w:date="2015-05-20T19:09:00Z">
        <w:r>
          <w:delText xml:space="preserve"> an RFP</w:delText>
        </w:r>
        <w:r>
          <w:rPr>
            <w:vertAlign w:val="superscript"/>
          </w:rPr>
          <w:footnoteReference w:id="3"/>
        </w:r>
        <w:r>
          <w:delText xml:space="preserve"> for the performance of the IANA Naming Functions or another </w:delText>
        </w:r>
      </w:del>
      <w:del w:id="61" w:author="Flanagan, Sharon" w:date="2015-05-20T19:06:00Z">
        <w:r>
          <w:delText>S</w:delText>
        </w:r>
      </w:del>
      <w:del w:id="62" w:author="Flanagan, Sharon" w:date="2015-05-20T19:09:00Z">
        <w:r>
          <w:delText xml:space="preserve">eparation </w:delText>
        </w:r>
      </w:del>
      <w:del w:id="63" w:author="Flanagan, Sharon" w:date="2015-05-20T19:06:00Z">
        <w:r>
          <w:delText>P</w:delText>
        </w:r>
      </w:del>
      <w:del w:id="64" w:author="Flanagan, Sharon" w:date="2015-05-20T19:09:00Z">
        <w:r>
          <w:delText>rocess</w:delText>
        </w:r>
      </w:del>
      <w:r>
        <w:t xml:space="preserve">, and that decision was approved as </w:t>
      </w:r>
      <w:r>
        <w:t>discussed above, the following processes must be followed.</w:t>
      </w:r>
    </w:p>
    <w:p w:rsidR="002E7041" w:rsidRDefault="002E7041">
      <w:pPr>
        <w:pStyle w:val="Normal1"/>
      </w:pPr>
    </w:p>
    <w:p w:rsidR="002E7041" w:rsidRDefault="00AA05EE">
      <w:pPr>
        <w:pStyle w:val="Normal1"/>
      </w:pPr>
      <w:r>
        <w:t>Once the initiation of the Separation Process is approved, a SCWG would be appointed to manage the RFP</w:t>
      </w:r>
      <w:ins w:id="65" w:author="Flanagan, Sharon" w:date="2015-05-20T19:14:00Z">
        <w:r>
          <w:t xml:space="preserve"> or other Separation Process</w:t>
        </w:r>
      </w:ins>
      <w:r>
        <w:t xml:space="preserve">. The SCWG would follow the overall guidelines and procedures for ICANN Cross Community Working Groups.  </w:t>
      </w:r>
    </w:p>
    <w:p w:rsidR="002E7041" w:rsidRDefault="002E7041">
      <w:pPr>
        <w:pStyle w:val="Normal1"/>
      </w:pPr>
    </w:p>
    <w:p w:rsidR="002E7041" w:rsidRDefault="00AA05EE">
      <w:pPr>
        <w:pStyle w:val="Normal1"/>
      </w:pPr>
      <w:r>
        <w:t>However, the SCWG would be composed as follows</w:t>
      </w:r>
      <w:r>
        <w:rPr>
          <w:vertAlign w:val="superscript"/>
        </w:rPr>
        <w:footnoteReference w:id="4"/>
      </w:r>
      <w:r>
        <w:t>:</w:t>
      </w:r>
    </w:p>
    <w:p w:rsidR="002E7041" w:rsidRDefault="002E7041">
      <w:pPr>
        <w:pStyle w:val="Normal1"/>
      </w:pPr>
    </w:p>
    <w:p w:rsidR="002E7041" w:rsidRDefault="00AA05EE">
      <w:pPr>
        <w:pStyle w:val="Normal1"/>
        <w:numPr>
          <w:ilvl w:val="0"/>
          <w:numId w:val="2"/>
        </w:numPr>
        <w:ind w:hanging="360"/>
        <w:contextualSpacing/>
      </w:pPr>
      <w:r>
        <w:t xml:space="preserve">ccNSO - 1 </w:t>
      </w:r>
    </w:p>
    <w:p w:rsidR="002E7041" w:rsidRDefault="00AA05EE">
      <w:pPr>
        <w:pStyle w:val="Normal1"/>
        <w:numPr>
          <w:ilvl w:val="0"/>
          <w:numId w:val="2"/>
        </w:numPr>
        <w:ind w:hanging="360"/>
        <w:contextualSpacing/>
      </w:pPr>
      <w:r>
        <w:t xml:space="preserve">ccTLDs (non-ccNSO) - 1  </w:t>
      </w:r>
    </w:p>
    <w:p w:rsidR="002E7041" w:rsidRDefault="00AA05EE">
      <w:pPr>
        <w:pStyle w:val="Normal1"/>
        <w:numPr>
          <w:ilvl w:val="0"/>
          <w:numId w:val="2"/>
        </w:numPr>
        <w:ind w:hanging="360"/>
        <w:contextualSpacing/>
      </w:pPr>
      <w:r>
        <w:t xml:space="preserve">Registry Stakeholder Group (RySG) - 2 </w:t>
      </w:r>
    </w:p>
    <w:p w:rsidR="002E7041" w:rsidRDefault="00AA05EE">
      <w:pPr>
        <w:pStyle w:val="Normal1"/>
        <w:numPr>
          <w:ilvl w:val="0"/>
          <w:numId w:val="2"/>
        </w:numPr>
        <w:ind w:hanging="360"/>
        <w:contextualSpacing/>
      </w:pPr>
      <w:r>
        <w:t>Registrar Stakeholder Gr</w:t>
      </w:r>
      <w:r>
        <w:t xml:space="preserve">oup (RsSG) - 1 </w:t>
      </w:r>
    </w:p>
    <w:p w:rsidR="002E7041" w:rsidRDefault="00AA05EE">
      <w:pPr>
        <w:pStyle w:val="Normal1"/>
        <w:numPr>
          <w:ilvl w:val="0"/>
          <w:numId w:val="2"/>
        </w:numPr>
        <w:ind w:hanging="360"/>
        <w:contextualSpacing/>
      </w:pPr>
      <w:r>
        <w:t xml:space="preserve">Commercial Stakeholder Group (CSG) - 1 </w:t>
      </w:r>
    </w:p>
    <w:p w:rsidR="002E7041" w:rsidRDefault="00AA05EE">
      <w:pPr>
        <w:pStyle w:val="Normal1"/>
        <w:numPr>
          <w:ilvl w:val="0"/>
          <w:numId w:val="2"/>
        </w:numPr>
        <w:ind w:hanging="360"/>
        <w:contextualSpacing/>
      </w:pPr>
      <w:r>
        <w:t xml:space="preserve">Non-Commercial Stakeholder Group (NCSG) - 1 </w:t>
      </w:r>
    </w:p>
    <w:p w:rsidR="002E7041" w:rsidRDefault="00AA05EE">
      <w:pPr>
        <w:pStyle w:val="Normal1"/>
        <w:numPr>
          <w:ilvl w:val="0"/>
          <w:numId w:val="2"/>
        </w:numPr>
        <w:ind w:hanging="360"/>
        <w:contextualSpacing/>
      </w:pPr>
      <w:r>
        <w:t xml:space="preserve">Government Advisory Committee (GAC) - 1 </w:t>
      </w:r>
    </w:p>
    <w:p w:rsidR="002E7041" w:rsidRDefault="00AA05EE">
      <w:pPr>
        <w:pStyle w:val="Normal1"/>
        <w:numPr>
          <w:ilvl w:val="0"/>
          <w:numId w:val="2"/>
        </w:numPr>
        <w:ind w:hanging="360"/>
        <w:contextualSpacing/>
      </w:pPr>
      <w:r>
        <w:t xml:space="preserve">Security and Stability Advisory Committee (SSAC) - 1 </w:t>
      </w:r>
    </w:p>
    <w:p w:rsidR="002E7041" w:rsidRDefault="00AA05EE">
      <w:pPr>
        <w:pStyle w:val="Normal1"/>
        <w:numPr>
          <w:ilvl w:val="0"/>
          <w:numId w:val="2"/>
        </w:numPr>
        <w:ind w:hanging="360"/>
        <w:contextualSpacing/>
      </w:pPr>
      <w:r>
        <w:t xml:space="preserve">Root Server Operators Advisory Committee (RSSAC) - 1 </w:t>
      </w:r>
    </w:p>
    <w:p w:rsidR="002E7041" w:rsidRDefault="00AA05EE">
      <w:pPr>
        <w:pStyle w:val="Normal1"/>
        <w:numPr>
          <w:ilvl w:val="0"/>
          <w:numId w:val="2"/>
        </w:numPr>
        <w:ind w:hanging="360"/>
        <w:contextualSpacing/>
      </w:pPr>
      <w:r>
        <w:t>At-Lar</w:t>
      </w:r>
      <w:r>
        <w:t xml:space="preserve">ge Advisory Committee (ALAC) - 1 </w:t>
      </w:r>
    </w:p>
    <w:p w:rsidR="002E7041" w:rsidRDefault="00AA05EE">
      <w:pPr>
        <w:pStyle w:val="Normal1"/>
        <w:numPr>
          <w:ilvl w:val="0"/>
          <w:numId w:val="2"/>
        </w:numPr>
        <w:ind w:hanging="360"/>
        <w:contextualSpacing/>
      </w:pPr>
      <w:r>
        <w:t xml:space="preserve">CSC Liaison </w:t>
      </w:r>
      <w:ins w:id="66" w:author="Flanagan, Sharon" w:date="2015-05-20T19:18:00Z">
        <w:r>
          <w:t xml:space="preserve">(selected by CSC) </w:t>
        </w:r>
      </w:ins>
      <w:r>
        <w:t>- 1</w:t>
      </w:r>
    </w:p>
    <w:p w:rsidR="002E7041" w:rsidRDefault="00AA05EE">
      <w:pPr>
        <w:pStyle w:val="Normal1"/>
        <w:numPr>
          <w:ilvl w:val="0"/>
          <w:numId w:val="2"/>
        </w:numPr>
        <w:ind w:hanging="360"/>
        <w:contextualSpacing/>
      </w:pPr>
      <w:r>
        <w:t xml:space="preserve">Special IFR Team </w:t>
      </w:r>
      <w:del w:id="67" w:author="Flanagan, Sharon" w:date="2015-05-20T19:18:00Z">
        <w:r>
          <w:delText xml:space="preserve">Liaison </w:delText>
        </w:r>
      </w:del>
      <w:ins w:id="68" w:author="Flanagan, Sharon" w:date="2015-05-20T19:18:00Z">
        <w:r>
          <w:t xml:space="preserve">Liaison (selected by IFR Team) </w:t>
        </w:r>
      </w:ins>
      <w:r>
        <w:t>- 1</w:t>
      </w:r>
    </w:p>
    <w:p w:rsidR="002E7041" w:rsidRDefault="00AA05EE">
      <w:pPr>
        <w:pStyle w:val="Normal1"/>
        <w:numPr>
          <w:ilvl w:val="0"/>
          <w:numId w:val="2"/>
        </w:numPr>
        <w:ind w:hanging="360"/>
        <w:contextualSpacing/>
      </w:pPr>
      <w:r>
        <w:t>Liaison from Protocol operational community - 1 (tbd with their approval)</w:t>
      </w:r>
    </w:p>
    <w:p w:rsidR="002E7041" w:rsidRDefault="00AA05EE">
      <w:pPr>
        <w:pStyle w:val="Normal1"/>
        <w:numPr>
          <w:ilvl w:val="0"/>
          <w:numId w:val="2"/>
        </w:numPr>
        <w:ind w:hanging="360"/>
        <w:contextualSpacing/>
      </w:pPr>
      <w:r>
        <w:t>Liaison from Numbers operational community - 1 (tbd wi</w:t>
      </w:r>
      <w:r>
        <w:t>th their approval)</w:t>
      </w:r>
    </w:p>
    <w:p w:rsidR="002E7041" w:rsidRDefault="002E7041">
      <w:pPr>
        <w:pStyle w:val="Normal1"/>
      </w:pPr>
    </w:p>
    <w:p w:rsidR="002E7041" w:rsidRDefault="00AA05EE">
      <w:pPr>
        <w:pStyle w:val="Normal1"/>
      </w:pPr>
      <w:r>
        <w:t xml:space="preserve">It is strongly recommended that the representatives appointed to the SCWG be different representatives than those that participated on the Special </w:t>
      </w:r>
      <w:del w:id="69" w:author="Flanagan, Sharon" w:date="2015-05-20T19:14:00Z">
        <w:r>
          <w:delText xml:space="preserve">IANA Functions </w:delText>
        </w:r>
      </w:del>
      <w:r>
        <w:t xml:space="preserve">Review (with the exception of the Special </w:t>
      </w:r>
      <w:del w:id="70" w:author="Flanagan, Sharon" w:date="2015-05-20T19:14:00Z">
        <w:r>
          <w:delText xml:space="preserve">IFR </w:delText>
        </w:r>
      </w:del>
      <w:ins w:id="71" w:author="Flanagan, Sharon" w:date="2015-05-20T19:14:00Z">
        <w:r>
          <w:t xml:space="preserve">Review </w:t>
        </w:r>
      </w:ins>
      <w:r>
        <w:t>Team Liaison). This w</w:t>
      </w:r>
      <w:r>
        <w:t>ill provide an additional check, account for the fact that different skill sets may be required for the two processes, and provide for broader community representation in the IANA oversight process.</w:t>
      </w:r>
    </w:p>
    <w:p w:rsidR="002E7041" w:rsidRDefault="002E7041">
      <w:pPr>
        <w:pStyle w:val="Normal1"/>
      </w:pPr>
    </w:p>
    <w:p w:rsidR="002E7041" w:rsidRDefault="00AA05EE">
      <w:pPr>
        <w:pStyle w:val="Normal1"/>
      </w:pPr>
      <w:r>
        <w:t>The SCWG would be responsible for:</w:t>
      </w:r>
    </w:p>
    <w:p w:rsidR="002E7041" w:rsidRDefault="002E7041">
      <w:pPr>
        <w:pStyle w:val="Normal1"/>
      </w:pPr>
    </w:p>
    <w:p w:rsidR="002E7041" w:rsidRDefault="00AA05EE">
      <w:pPr>
        <w:pStyle w:val="Normal1"/>
        <w:numPr>
          <w:ilvl w:val="0"/>
          <w:numId w:val="4"/>
        </w:numPr>
        <w:ind w:hanging="360"/>
        <w:contextualSpacing/>
      </w:pPr>
      <w:r>
        <w:t>Developing RFP Guide</w:t>
      </w:r>
      <w:r>
        <w:t>lines and Requirements for the performance of the IANA Naming Functions;</w:t>
      </w:r>
    </w:p>
    <w:p w:rsidR="002E7041" w:rsidRDefault="00AA05EE">
      <w:pPr>
        <w:pStyle w:val="Normal1"/>
        <w:numPr>
          <w:ilvl w:val="0"/>
          <w:numId w:val="4"/>
        </w:numPr>
        <w:ind w:hanging="360"/>
        <w:contextualSpacing/>
      </w:pPr>
      <w:r>
        <w:t>Soliciting participation in the RFP Process;</w:t>
      </w:r>
    </w:p>
    <w:p w:rsidR="002E7041" w:rsidRDefault="00AA05EE">
      <w:pPr>
        <w:pStyle w:val="Normal1"/>
        <w:numPr>
          <w:ilvl w:val="0"/>
          <w:numId w:val="4"/>
        </w:numPr>
        <w:ind w:hanging="360"/>
        <w:contextualSpacing/>
      </w:pPr>
      <w:r>
        <w:t>Reviewing responses to the RFP</w:t>
      </w:r>
      <w:r>
        <w:rPr>
          <w:vertAlign w:val="superscript"/>
        </w:rPr>
        <w:footnoteReference w:id="5"/>
      </w:r>
      <w:r>
        <w:t xml:space="preserve">; </w:t>
      </w:r>
      <w:del w:id="72" w:author="Pulaski, Katie" w:date="2015-05-21T09:11:00Z">
        <w:r>
          <w:delText>and</w:delText>
        </w:r>
      </w:del>
    </w:p>
    <w:p w:rsidR="002E7041" w:rsidRDefault="00AA05EE">
      <w:pPr>
        <w:pStyle w:val="Normal1"/>
        <w:numPr>
          <w:ilvl w:val="0"/>
          <w:numId w:val="4"/>
        </w:numPr>
        <w:ind w:hanging="360"/>
        <w:contextualSpacing/>
        <w:rPr>
          <w:ins w:id="73" w:author="Pulaski, Katie" w:date="2015-05-21T09:11:00Z"/>
        </w:rPr>
      </w:pPr>
      <w:r>
        <w:lastRenderedPageBreak/>
        <w:t>Selecting the IANA Functions Operator</w:t>
      </w:r>
      <w:ins w:id="74" w:author="Pulaski, Katie" w:date="2015-05-21T09:11:00Z">
        <w:r>
          <w:t xml:space="preserve">; and </w:t>
        </w:r>
      </w:ins>
    </w:p>
    <w:p w:rsidR="002E7041" w:rsidRDefault="00AA05EE">
      <w:pPr>
        <w:pStyle w:val="Normal1"/>
        <w:numPr>
          <w:ilvl w:val="0"/>
          <w:numId w:val="4"/>
        </w:numPr>
        <w:ind w:hanging="360"/>
        <w:contextualSpacing/>
      </w:pPr>
      <w:ins w:id="75" w:author="Pulaski, Katie" w:date="2015-05-21T09:11:00Z">
        <w:r>
          <w:t xml:space="preserve">Managing any other </w:t>
        </w:r>
      </w:ins>
      <w:ins w:id="76" w:author="Pulaski, Katie" w:date="2015-05-21T09:12:00Z">
        <w:r>
          <w:t>S</w:t>
        </w:r>
      </w:ins>
      <w:ins w:id="77" w:author="Pulaski, Katie" w:date="2015-05-21T09:11:00Z">
        <w:r>
          <w:t xml:space="preserve">eparation </w:t>
        </w:r>
      </w:ins>
      <w:ins w:id="78" w:author="Pulaski, Katie" w:date="2015-05-21T09:12:00Z">
        <w:r>
          <w:t>P</w:t>
        </w:r>
      </w:ins>
      <w:ins w:id="79" w:author="Pulaski, Katie" w:date="2015-05-21T09:11:00Z">
        <w:r>
          <w:t>rocess</w:t>
        </w:r>
      </w:ins>
      <w:r>
        <w:t>.</w:t>
      </w:r>
    </w:p>
    <w:p w:rsidR="002E7041" w:rsidRDefault="002E7041">
      <w:pPr>
        <w:pStyle w:val="Normal1"/>
      </w:pPr>
    </w:p>
    <w:p w:rsidR="002E7041" w:rsidRDefault="00AA05EE">
      <w:pPr>
        <w:pStyle w:val="Normal1"/>
      </w:pPr>
      <w:r>
        <w:t xml:space="preserve">The selection of </w:t>
      </w:r>
      <w:r>
        <w:t>a new IANA Function Operator</w:t>
      </w:r>
      <w:ins w:id="80" w:author="Flanagan, Sharon" w:date="2015-05-21T14:38:00Z">
        <w:r>
          <w:t xml:space="preserve"> </w:t>
        </w:r>
      </w:ins>
      <w:ins w:id="81" w:author="Flanagan, Sharon" w:date="2015-05-21T14:37:00Z">
        <w:r>
          <w:t xml:space="preserve">[or a decision to divest PTI from </w:t>
        </w:r>
      </w:ins>
      <w:ins w:id="82" w:author="Flanagan, Sharon" w:date="2015-05-21T14:38:00Z">
        <w:r>
          <w:t>ICANN]</w:t>
        </w:r>
      </w:ins>
      <w:r>
        <w:t xml:space="preserve"> would be subject to ICANN </w:t>
      </w:r>
      <w:ins w:id="83" w:author="Flanagan, Sharon" w:date="2015-05-20T19:14:00Z">
        <w:r>
          <w:t>B</w:t>
        </w:r>
      </w:ins>
      <w:del w:id="84" w:author="Flanagan, Sharon" w:date="2015-05-20T19:14:00Z">
        <w:r>
          <w:delText>b</w:delText>
        </w:r>
      </w:del>
      <w:r>
        <w:t xml:space="preserve">oard and </w:t>
      </w:r>
      <w:ins w:id="85" w:author="Flanagan, Sharon" w:date="2015-05-20T19:15:00Z">
        <w:r>
          <w:t xml:space="preserve">ICANN </w:t>
        </w:r>
      </w:ins>
      <w:r>
        <w:t>membership approval</w:t>
      </w:r>
      <w:ins w:id="86" w:author="Flanagan, Sharon" w:date="2015-05-20T19:15:00Z">
        <w:r>
          <w:t xml:space="preserve"> (assuming ICANN becomes a membership </w:t>
        </w:r>
        <w:commentRangeStart w:id="87"/>
        <w:r>
          <w:t>organization</w:t>
        </w:r>
        <w:commentRangeEnd w:id="87"/>
        <w:r>
          <w:rPr>
            <w:rStyle w:val="CommentReference"/>
          </w:rPr>
          <w:commentReference w:id="87"/>
        </w:r>
        <w:r>
          <w:t>)</w:t>
        </w:r>
      </w:ins>
      <w:r>
        <w:t>.</w:t>
      </w:r>
    </w:p>
    <w:p w:rsidR="002E7041" w:rsidRDefault="002E7041">
      <w:pPr>
        <w:pStyle w:val="Normal1"/>
      </w:pPr>
    </w:p>
    <w:p w:rsidR="002E7041" w:rsidRDefault="00AA05EE">
      <w:pPr>
        <w:pStyle w:val="Normal1"/>
      </w:pPr>
      <w:r>
        <w:t>CCWG Accountability dependencies:</w:t>
      </w:r>
    </w:p>
    <w:p w:rsidR="002E7041" w:rsidRDefault="002E7041">
      <w:pPr>
        <w:pStyle w:val="Normal1"/>
      </w:pPr>
    </w:p>
    <w:p w:rsidR="002E7041" w:rsidRDefault="00AA05EE">
      <w:pPr>
        <w:pStyle w:val="Normal1"/>
        <w:numPr>
          <w:ilvl w:val="0"/>
          <w:numId w:val="3"/>
        </w:numPr>
        <w:ind w:hanging="360"/>
        <w:contextualSpacing/>
      </w:pPr>
      <w:r>
        <w:t>Enumeration of the relevant acco</w:t>
      </w:r>
      <w:r>
        <w:t xml:space="preserve">untability mechanisms that must be exhausted before a Special </w:t>
      </w:r>
      <w:del w:id="88" w:author="Flanagan, Sharon" w:date="2015-05-20T19:15:00Z">
        <w:r>
          <w:delText xml:space="preserve">IANA Functions </w:delText>
        </w:r>
      </w:del>
      <w:r>
        <w:t>Review could be triggered</w:t>
      </w:r>
      <w:ins w:id="89" w:author="Flanagan, Sharon" w:date="2015-05-21T14:37:00Z">
        <w:r>
          <w:t>;</w:t>
        </w:r>
      </w:ins>
    </w:p>
    <w:p w:rsidR="002E7041" w:rsidRDefault="002E7041">
      <w:pPr>
        <w:pStyle w:val="Normal1"/>
      </w:pPr>
    </w:p>
    <w:p w:rsidR="002E7041" w:rsidRDefault="00AA05EE">
      <w:pPr>
        <w:pStyle w:val="Normal1"/>
        <w:rPr>
          <w:del w:id="90" w:author="Flanagan, Sharon" w:date="2015-05-20T19:16:00Z"/>
        </w:rPr>
      </w:pPr>
      <w:del w:id="91" w:author="Flanagan, Sharon" w:date="2015-05-20T19:16:00Z">
        <w:r>
          <w:rPr>
            <w:b/>
          </w:rPr>
          <w:delText>Required Implementation Steps</w:delText>
        </w:r>
      </w:del>
    </w:p>
    <w:p w:rsidR="002E7041" w:rsidRDefault="002E7041">
      <w:pPr>
        <w:pStyle w:val="Normal1"/>
        <w:rPr>
          <w:del w:id="92" w:author="Flanagan, Sharon" w:date="2015-05-20T19:16:00Z"/>
        </w:rPr>
      </w:pPr>
    </w:p>
    <w:p w:rsidR="002E7041" w:rsidRDefault="00AA05EE">
      <w:pPr>
        <w:pStyle w:val="Normal1"/>
        <w:numPr>
          <w:ilvl w:val="0"/>
          <w:numId w:val="3"/>
        </w:numPr>
        <w:ind w:hanging="360"/>
        <w:contextualSpacing/>
        <w:rPr>
          <w:ins w:id="93" w:author="Flanagan, Sharon" w:date="2015-05-21T14:37:00Z"/>
        </w:rPr>
      </w:pPr>
      <w:r>
        <w:t xml:space="preserve">Creation of a Fundamental Bylaw to describe the Special </w:t>
      </w:r>
      <w:del w:id="94" w:author="Flanagan, Sharon" w:date="2015-05-20T19:16:00Z">
        <w:r>
          <w:delText>IANA Functions Review</w:delText>
        </w:r>
      </w:del>
      <w:ins w:id="95" w:author="Flanagan, Sharon" w:date="2015-05-20T19:16:00Z">
        <w:r>
          <w:t>IFR</w:t>
        </w:r>
      </w:ins>
      <w:r>
        <w:t xml:space="preserve"> and establish the above voting threshol</w:t>
      </w:r>
      <w:r>
        <w:t>ds for triggering the Special IFR and approving the outcomes of the Special IFR</w:t>
      </w:r>
      <w:ins w:id="96" w:author="Flanagan, Sharon" w:date="2015-05-21T14:37:00Z">
        <w:r>
          <w:t>; and</w:t>
        </w:r>
      </w:ins>
    </w:p>
    <w:p w:rsidR="002E7041" w:rsidRDefault="002E7041" w:rsidP="002E7041">
      <w:pPr>
        <w:pStyle w:val="Normal1"/>
        <w:ind w:left="720"/>
        <w:contextualSpacing/>
        <w:pPrChange w:id="97" w:author="Flanagan, Sharon" w:date="2015-05-21T14:37:00Z">
          <w:pPr>
            <w:pStyle w:val="Normal1"/>
            <w:numPr>
              <w:numId w:val="3"/>
            </w:numPr>
            <w:ind w:left="720" w:hanging="360"/>
            <w:contextualSpacing/>
          </w:pPr>
        </w:pPrChange>
      </w:pPr>
    </w:p>
    <w:p w:rsidR="002E7041" w:rsidRDefault="00AA05EE">
      <w:pPr>
        <w:pStyle w:val="Normal1"/>
        <w:numPr>
          <w:ilvl w:val="0"/>
          <w:numId w:val="3"/>
        </w:numPr>
        <w:ind w:hanging="360"/>
        <w:contextualSpacing/>
      </w:pPr>
      <w:r>
        <w:t xml:space="preserve">Creation of a Fundamental Bylaw to describe the </w:t>
      </w:r>
      <w:del w:id="98" w:author="Flanagan, Sharon" w:date="2015-05-20T19:16:00Z">
        <w:r>
          <w:delText xml:space="preserve">the </w:delText>
        </w:r>
      </w:del>
      <w:ins w:id="99" w:author="Pulaski, Katie" w:date="2015-05-21T09:12:00Z">
        <w:r>
          <w:t xml:space="preserve"> procedure for creating the </w:t>
        </w:r>
      </w:ins>
      <w:r>
        <w:t>SCWG</w:t>
      </w:r>
      <w:ins w:id="100" w:author="Pulaski, Katie" w:date="2015-05-21T09:12:00Z">
        <w:r>
          <w:t xml:space="preserve"> and its functions</w:t>
        </w:r>
      </w:ins>
      <w:r>
        <w:t xml:space="preserve"> and establish the voting thresholds for approval of a new </w:t>
      </w:r>
      <w:ins w:id="101" w:author="Pulaski, Katie" w:date="2015-05-21T08:59:00Z">
        <w:r>
          <w:t>IANA func</w:t>
        </w:r>
        <w:r>
          <w:t xml:space="preserve">tions operator </w:t>
        </w:r>
      </w:ins>
      <w:del w:id="102" w:author="Pulaski, Katie" w:date="2015-05-21T08:59:00Z">
        <w:r>
          <w:delText xml:space="preserve">IFO </w:delText>
        </w:r>
      </w:del>
      <w:r>
        <w:t>or other end-result of the SCWG process</w:t>
      </w:r>
      <w:ins w:id="103" w:author="Flanagan, Sharon" w:date="2015-05-21T14:37:00Z">
        <w:r>
          <w:t>.</w:t>
        </w:r>
      </w:ins>
    </w:p>
    <w:p w:rsidR="002E7041" w:rsidRDefault="002E7041">
      <w:pPr>
        <w:pStyle w:val="Normal1"/>
      </w:pPr>
    </w:p>
    <w:p w:rsidR="002E7041" w:rsidRDefault="002E7041">
      <w:pPr>
        <w:pStyle w:val="Normal1"/>
        <w:rPr>
          <w:del w:id="104" w:author="Flanagan, Sharon" w:date="2015-05-20T19:16:00Z"/>
        </w:rPr>
      </w:pPr>
    </w:p>
    <w:p w:rsidR="002E7041" w:rsidRDefault="00AA05EE">
      <w:pPr>
        <w:pStyle w:val="Heading3"/>
        <w:spacing w:line="331" w:lineRule="auto"/>
        <w:contextualSpacing w:val="0"/>
      </w:pPr>
      <w:bookmarkStart w:id="105" w:name="h.anj785y9wfd" w:colFirst="0" w:colLast="0"/>
      <w:bookmarkEnd w:id="105"/>
      <w:r>
        <w:t xml:space="preserve">Required changes to </w:t>
      </w:r>
      <w:del w:id="106" w:author="Pulaski, Katie" w:date="2015-05-21T09:13:00Z">
        <w:r>
          <w:delText xml:space="preserve">Appendix </w:delText>
        </w:r>
      </w:del>
      <w:ins w:id="107" w:author="Pulaski, Katie" w:date="2015-05-21T09:13:00Z">
        <w:r>
          <w:t xml:space="preserve">Annex </w:t>
        </w:r>
      </w:ins>
      <w:r>
        <w:t>F</w:t>
      </w:r>
    </w:p>
    <w:p w:rsidR="002E7041" w:rsidRDefault="00AA05EE">
      <w:pPr>
        <w:pStyle w:val="Normal1"/>
      </w:pPr>
      <w:r>
        <w:t>Empower the S</w:t>
      </w:r>
      <w:ins w:id="108" w:author="Flanagan, Sharon" w:date="2015-05-20T19:16:00Z">
        <w:r>
          <w:t xml:space="preserve">pecial </w:t>
        </w:r>
      </w:ins>
      <w:del w:id="109" w:author="Flanagan, Sharon" w:date="2015-05-20T19:16:00Z">
        <w:r>
          <w:delText>-</w:delText>
        </w:r>
      </w:del>
      <w:r>
        <w:t>IFR to recommend the creation of the SCWG</w:t>
      </w:r>
      <w:ins w:id="110" w:author="Flanagan, Sharon" w:date="2015-05-20T19:16:00Z">
        <w:r>
          <w:t>.</w:t>
        </w:r>
      </w:ins>
    </w:p>
    <w:p w:rsidR="002E7041" w:rsidRDefault="002E7041">
      <w:pPr>
        <w:pStyle w:val="Normal1"/>
        <w:spacing w:line="331" w:lineRule="auto"/>
      </w:pPr>
    </w:p>
    <w:p w:rsidR="002E7041" w:rsidRDefault="002E7041">
      <w:pPr>
        <w:pStyle w:val="Normal1"/>
        <w:spacing w:line="331" w:lineRule="auto"/>
      </w:pPr>
    </w:p>
    <w:p w:rsidR="002E7041" w:rsidRDefault="00AA05EE">
      <w:pPr>
        <w:pStyle w:val="Normal1"/>
      </w:pPr>
      <w:r>
        <w:br w:type="page"/>
      </w:r>
    </w:p>
    <w:p w:rsidR="002E7041" w:rsidRDefault="002E7041">
      <w:pPr>
        <w:pStyle w:val="Normal1"/>
        <w:spacing w:line="331" w:lineRule="auto"/>
      </w:pPr>
    </w:p>
    <w:p w:rsidR="002E7041" w:rsidRDefault="002E7041">
      <w:pPr>
        <w:pStyle w:val="Normal1"/>
      </w:pPr>
    </w:p>
    <w:sectPr w:rsidR="002E7041">
      <w:headerReference w:type="default" r:id="rId9"/>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Flanagan, Sharon" w:date="2015-05-28T19:12:00Z" w:initials="SF">
    <w:p w:rsidR="002E7041" w:rsidRDefault="00AA05EE">
      <w:pPr>
        <w:pStyle w:val="CommentText"/>
      </w:pPr>
      <w:r>
        <w:rPr>
          <w:rStyle w:val="CommentReference"/>
        </w:rPr>
        <w:annotationRef/>
      </w:r>
      <w:r>
        <w:t>Who triggers is covered below by reference to the two councils</w:t>
      </w:r>
    </w:p>
  </w:comment>
  <w:comment w:id="10" w:author="Flanagan, Sharon" w:date="2015-05-28T19:12:00Z" w:initials="SF">
    <w:p w:rsidR="002E7041" w:rsidRDefault="00AA05EE">
      <w:pPr>
        <w:pStyle w:val="CommentText"/>
      </w:pPr>
      <w:r>
        <w:rPr>
          <w:rStyle w:val="CommentReference"/>
        </w:rPr>
        <w:annotationRef/>
      </w:r>
      <w:r>
        <w:t>What specific accountability mechanisms at ICANN level are contemplated here?  Consider deleting</w:t>
      </w:r>
      <w:r>
        <w:t xml:space="preserve"> or refer to “if any”.</w:t>
      </w:r>
    </w:p>
  </w:comment>
  <w:comment w:id="9" w:author="Chuck Gomes" w:date="2015-05-28T19:12:00Z" w:initials="CG">
    <w:p w:rsidR="00A36E0C" w:rsidRDefault="00A36E0C">
      <w:pPr>
        <w:pStyle w:val="CommentText"/>
      </w:pPr>
      <w:r>
        <w:rPr>
          <w:rStyle w:val="CommentReference"/>
        </w:rPr>
        <w:annotationRef/>
      </w:r>
      <w:r w:rsidRPr="00A36E0C">
        <w:rPr>
          <w:highlight w:val="yellow"/>
        </w:rPr>
        <w:t>Note that these mechanisms are duplicated in the previous bullet.</w:t>
      </w:r>
      <w:bookmarkStart w:id="11" w:name="_GoBack"/>
      <w:bookmarkEnd w:id="11"/>
    </w:p>
  </w:comment>
  <w:comment w:id="42" w:author="Flanagan, Sharon" w:date="2015-05-28T19:12:00Z" w:initials="SF">
    <w:p w:rsidR="002E7041" w:rsidRDefault="00AA05EE">
      <w:pPr>
        <w:pStyle w:val="CommentText"/>
      </w:pPr>
      <w:r>
        <w:rPr>
          <w:rStyle w:val="CommentReference"/>
        </w:rPr>
        <w:annotationRef/>
      </w:r>
      <w:r>
        <w:t>Is it simpler/more intuitive to call this the Implementation Team?</w:t>
      </w:r>
    </w:p>
  </w:comment>
  <w:comment w:id="48" w:author="Chuck Gomes" w:date="2015-05-28T19:12:00Z" w:initials="CG">
    <w:p w:rsidR="00A36E0C" w:rsidRDefault="00A36E0C">
      <w:pPr>
        <w:pStyle w:val="CommentText"/>
      </w:pPr>
      <w:r>
        <w:rPr>
          <w:rStyle w:val="CommentReference"/>
        </w:rPr>
        <w:annotationRef/>
      </w:r>
      <w:r w:rsidRPr="00A36E0C">
        <w:rPr>
          <w:highlight w:val="yellow"/>
        </w:rPr>
        <w:t>Added by Chuck</w:t>
      </w:r>
    </w:p>
  </w:comment>
  <w:comment w:id="53" w:author="Flanagan, Sharon" w:date="2015-05-28T19:12:00Z" w:initials="SF">
    <w:p w:rsidR="002E7041" w:rsidRDefault="00AA05EE">
      <w:pPr>
        <w:pStyle w:val="CommentText"/>
      </w:pPr>
      <w:r>
        <w:rPr>
          <w:rStyle w:val="CommentReference"/>
        </w:rPr>
        <w:annotationRef/>
      </w:r>
      <w:r>
        <w:t>Consider whether membership needs to vote or whether it is sufficient that GNSO and ccNSO have approved along with the ICANN Board after a public comment period.  H</w:t>
      </w:r>
      <w:r>
        <w:t>aving to go to a member vote could delay implementation and if the issue is acute, consider whether the additional delay would be problematic.  If members will vote, is supermajority necessary or could it be a simple majority?</w:t>
      </w:r>
    </w:p>
  </w:comment>
  <w:comment w:id="50" w:author="Pulaski, Katie" w:date="2015-05-28T19:12:00Z" w:initials="KP">
    <w:p w:rsidR="002E7041" w:rsidRDefault="00AA05EE">
      <w:pPr>
        <w:pStyle w:val="CommentText"/>
      </w:pPr>
      <w:r>
        <w:rPr>
          <w:rStyle w:val="CommentReference"/>
        </w:rPr>
        <w:annotationRef/>
      </w:r>
      <w:r>
        <w:t>Does this vote occur after t</w:t>
      </w:r>
      <w:r>
        <w:t>he ICANN board vote?  If so, consider why the members have a higher voting threshold than the board (i.e., it requires a supermajority board vote to reject the SCWG, but requires a supermajority member vote to approve the SCWG)?</w:t>
      </w:r>
    </w:p>
  </w:comment>
  <w:comment w:id="87" w:author="Flanagan, Sharon" w:date="2015-05-28T19:12:00Z" w:initials="SF">
    <w:p w:rsidR="002E7041" w:rsidRDefault="00AA05EE">
      <w:pPr>
        <w:pStyle w:val="CommentText"/>
        <w:rPr>
          <w:b/>
          <w:i/>
        </w:rPr>
      </w:pPr>
      <w:r>
        <w:rPr>
          <w:rStyle w:val="CommentReference"/>
        </w:rPr>
        <w:annotationRef/>
      </w:r>
      <w:r>
        <w:t>Also by a supermajority vo</w:t>
      </w:r>
      <w:r>
        <w:t>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EE" w:rsidRDefault="00AA05EE">
      <w:pPr>
        <w:spacing w:line="240" w:lineRule="auto"/>
      </w:pPr>
      <w:r>
        <w:separator/>
      </w:r>
    </w:p>
  </w:endnote>
  <w:endnote w:type="continuationSeparator" w:id="0">
    <w:p w:rsidR="00AA05EE" w:rsidRDefault="00AA0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41" w:rsidRDefault="00AA05EE">
    <w:pPr>
      <w:pStyle w:val="Normal1"/>
    </w:pPr>
    <w:r>
      <w:t>rev .4</w:t>
    </w:r>
    <w:r>
      <w:tab/>
    </w:r>
    <w:r>
      <w:tab/>
    </w:r>
    <w:r>
      <w:tab/>
    </w:r>
    <w:r>
      <w:tab/>
    </w:r>
    <w:r>
      <w:tab/>
    </w:r>
    <w:r>
      <w:tab/>
    </w:r>
    <w:r>
      <w:tab/>
    </w:r>
    <w:r>
      <w:tab/>
    </w:r>
    <w:r>
      <w:tab/>
    </w:r>
    <w:r>
      <w:tab/>
    </w:r>
    <w:r>
      <w:tab/>
      <w:t xml:space="preserve">Page </w:t>
    </w:r>
    <w:r>
      <w:fldChar w:fldCharType="begin"/>
    </w:r>
    <w:r>
      <w:instrText>PAGE</w:instrText>
    </w:r>
    <w:r>
      <w:fldChar w:fldCharType="separate"/>
    </w:r>
    <w:r w:rsidR="00A36E0C">
      <w:rPr>
        <w:noProof/>
      </w:rPr>
      <w:t>2</w:t>
    </w:r>
    <w:r>
      <w:rPr>
        <w:noProof/>
      </w:rPr>
      <w:fldChar w:fldCharType="end"/>
    </w:r>
  </w:p>
  <w:p w:rsidR="002E7041" w:rsidRDefault="00AA05EE">
    <w:pPr>
      <w:pStyle w:val="Footer"/>
    </w:pPr>
    <w:r>
      <w:fldChar w:fldCharType="begin"/>
    </w:r>
    <w:r>
      <w:instrText xml:space="preserve"> DOCPROPERTY "DocID" \* MERGEFORMAT </w:instrText>
    </w:r>
    <w:r>
      <w:fldChar w:fldCharType="separate"/>
    </w:r>
    <w:ins w:id="114" w:author="Flanagan, Sharon" w:date="2015-05-21T16:21:00Z">
      <w:r>
        <w:rPr>
          <w:rStyle w:val="DocID"/>
          <w:rPrChange w:id="115" w:author="Flanagan, Sharon" w:date="2015-05-21T16:21:00Z">
            <w:rPr/>
          </w:rPrChange>
        </w:rPr>
        <w:t>ACTIVE 207807635</w:t>
      </w:r>
    </w:ins>
    <w:del w:id="116" w:author="Flanagan, Sharon" w:date="2015-05-21T12:38:00Z">
      <w:r>
        <w:rPr>
          <w:rStyle w:val="DocID"/>
        </w:rPr>
        <w:delText>ACTIVE 207807635</w:delText>
      </w:r>
    </w:del>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EE" w:rsidRDefault="00AA05EE">
      <w:pPr>
        <w:spacing w:line="240" w:lineRule="auto"/>
      </w:pPr>
      <w:r>
        <w:separator/>
      </w:r>
    </w:p>
  </w:footnote>
  <w:footnote w:type="continuationSeparator" w:id="0">
    <w:p w:rsidR="00AA05EE" w:rsidRDefault="00AA05EE">
      <w:pPr>
        <w:spacing w:line="240" w:lineRule="auto"/>
      </w:pPr>
      <w:r>
        <w:continuationSeparator/>
      </w:r>
    </w:p>
  </w:footnote>
  <w:footnote w:id="1">
    <w:p w:rsidR="002E7041" w:rsidRDefault="00AA05EE">
      <w:pPr>
        <w:pStyle w:val="Normal1"/>
        <w:spacing w:line="240" w:lineRule="auto"/>
      </w:pPr>
      <w:r>
        <w:rPr>
          <w:vertAlign w:val="superscript"/>
        </w:rPr>
        <w:footnoteRef/>
      </w:r>
      <w:r>
        <w:rPr>
          <w:sz w:val="20"/>
        </w:rPr>
        <w:t xml:space="preserve"> File is open for comments and suggested edits at: &lt;https://docs.google.com/document/d/1WvBqtgXJ7rNrbN-5Tjf5-gi80aZ2oRYDtF_JLrETRqg/edit?usp=sharing&gt;</w:t>
      </w:r>
    </w:p>
  </w:footnote>
  <w:footnote w:id="2">
    <w:p w:rsidR="002E7041" w:rsidRDefault="00AA05EE">
      <w:pPr>
        <w:pStyle w:val="Normal1"/>
        <w:spacing w:line="240" w:lineRule="auto"/>
        <w:rPr>
          <w:ins w:id="27" w:author="Flanagan, Sharon" w:date="2015-05-20T19:09:00Z"/>
        </w:rPr>
      </w:pPr>
      <w:ins w:id="28" w:author="Flanagan, Sharon" w:date="2015-05-20T19:09:00Z">
        <w:r>
          <w:rPr>
            <w:vertAlign w:val="superscript"/>
          </w:rPr>
          <w:footnoteRef/>
        </w:r>
        <w:r>
          <w:rPr>
            <w:sz w:val="20"/>
          </w:rPr>
          <w:t xml:space="preserve"> Any other recommendations produced by the Special IFR would need to include implementation recommendations, including the possible initiation of a</w:t>
        </w:r>
      </w:ins>
      <w:ins w:id="29" w:author="Pulaski, Katie" w:date="2015-05-21T08:59:00Z">
        <w:r>
          <w:rPr>
            <w:sz w:val="20"/>
          </w:rPr>
          <w:t>n</w:t>
        </w:r>
      </w:ins>
      <w:ins w:id="30" w:author="Flanagan, Sharon" w:date="2015-05-20T19:09:00Z">
        <w:r>
          <w:rPr>
            <w:sz w:val="20"/>
          </w:rPr>
          <w:t xml:space="preserve"> SCWG with a specific mandate,  and would need to be approved by a supermajority of </w:t>
        </w:r>
      </w:ins>
      <w:ins w:id="31" w:author="Pulaski, Katie" w:date="2015-05-21T09:10:00Z">
        <w:r>
          <w:rPr>
            <w:sz w:val="20"/>
          </w:rPr>
          <w:t>each of the ccNSO and GN</w:t>
        </w:r>
        <w:r>
          <w:rPr>
            <w:sz w:val="20"/>
          </w:rPr>
          <w:t>SO councils</w:t>
        </w:r>
      </w:ins>
      <w:ins w:id="32" w:author="Flanagan, Sharon" w:date="2015-05-21T13:43:00Z">
        <w:r>
          <w:rPr>
            <w:sz w:val="20"/>
          </w:rPr>
          <w:t>,</w:t>
        </w:r>
      </w:ins>
      <w:ins w:id="33" w:author="Pulaski, Katie" w:date="2015-05-21T09:10:00Z">
        <w:r>
          <w:rPr>
            <w:sz w:val="20"/>
          </w:rPr>
          <w:t xml:space="preserve"> </w:t>
        </w:r>
      </w:ins>
      <w:ins w:id="34" w:author="Flanagan, Sharon" w:date="2015-05-20T19:09:00Z">
        <w:r>
          <w:rPr>
            <w:sz w:val="20"/>
          </w:rPr>
          <w:t>and the ICANN Board.</w:t>
        </w:r>
      </w:ins>
    </w:p>
  </w:footnote>
  <w:footnote w:id="3">
    <w:p w:rsidR="002E7041" w:rsidRDefault="00AA05EE">
      <w:pPr>
        <w:pStyle w:val="Normal1"/>
        <w:spacing w:line="240" w:lineRule="auto"/>
        <w:rPr>
          <w:del w:id="59" w:author="Flanagan, Sharon" w:date="2015-05-20T19:09:00Z"/>
        </w:rPr>
      </w:pPr>
      <w:del w:id="60" w:author="Flanagan, Sharon" w:date="2015-05-20T19:09:00Z">
        <w:r>
          <w:rPr>
            <w:vertAlign w:val="superscript"/>
          </w:rPr>
          <w:footnoteRef/>
        </w:r>
        <w:r>
          <w:rPr>
            <w:sz w:val="20"/>
          </w:rPr>
          <w:delText xml:space="preserve"> Any other recommendations produced by the Special IFR would need to include implementation recommendations, including the possible initiation of a SCWG with a specific mandate,  and would need to be approved by a superma</w:delText>
        </w:r>
        <w:r>
          <w:rPr>
            <w:sz w:val="20"/>
          </w:rPr>
          <w:delText>jority of the Name Supporting Organizations and the ICANN Board.</w:delText>
        </w:r>
      </w:del>
    </w:p>
  </w:footnote>
  <w:footnote w:id="4">
    <w:p w:rsidR="002E7041" w:rsidRDefault="00AA05EE">
      <w:pPr>
        <w:pStyle w:val="Normal1"/>
        <w:spacing w:line="240" w:lineRule="auto"/>
      </w:pPr>
      <w:r>
        <w:rPr>
          <w:vertAlign w:val="superscript"/>
        </w:rPr>
        <w:footnoteRef/>
      </w:r>
      <w:r>
        <w:rPr>
          <w:sz w:val="20"/>
        </w:rPr>
        <w:t xml:space="preserve"> Given the unique purpose and task of the Separation Community Working Group, if this composition diverges from the recommendation of the Cross Community Working Group on Principles for Cros</w:t>
      </w:r>
      <w:r>
        <w:rPr>
          <w:sz w:val="20"/>
        </w:rPr>
        <w:t>s Community Working Groups, the structure herein shall prevail.</w:t>
      </w:r>
    </w:p>
  </w:footnote>
  <w:footnote w:id="5">
    <w:p w:rsidR="002E7041" w:rsidRDefault="00AA05EE">
      <w:pPr>
        <w:pStyle w:val="Normal1"/>
        <w:spacing w:line="240" w:lineRule="auto"/>
      </w:pPr>
      <w:r>
        <w:rPr>
          <w:vertAlign w:val="superscript"/>
        </w:rPr>
        <w:footnoteRef/>
      </w:r>
      <w:r>
        <w:rPr>
          <w:sz w:val="20"/>
        </w:rPr>
        <w:t xml:space="preserve"> The then current IFO would not be prevented from participating in the RFP. In the event of the PTI, it would be possible for either the S-IFR or the PTI itself to recommend changes to its st</w:t>
      </w:r>
      <w:r>
        <w:rPr>
          <w:sz w:val="20"/>
        </w:rPr>
        <w:t>ructure to better accomplish it task and to remediate any problems.  This remediation could include recommendations for further separation.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41" w:rsidRDefault="00AA05EE">
    <w:pPr>
      <w:pStyle w:val="Normal1"/>
      <w:jc w:val="right"/>
      <w:rPr>
        <w:ins w:id="111" w:author="Flanagan, Sharon" w:date="2015-05-20T19:18:00Z"/>
      </w:rPr>
    </w:pPr>
    <w:ins w:id="112" w:author="Flanagan, Sharon" w:date="2015-05-20T19:18:00Z">
      <w:r>
        <w:t>Sidley Comments</w:t>
      </w:r>
    </w:ins>
    <w:ins w:id="113" w:author="Flanagan, Sharon" w:date="2015-05-21T16:21:00Z">
      <w:r>
        <w:t>: May 21, 2015</w:t>
      </w:r>
    </w:ins>
  </w:p>
  <w:p w:rsidR="002E7041" w:rsidRDefault="00AA05EE">
    <w:pPr>
      <w:pStyle w:val="Normal1"/>
      <w:jc w:val="center"/>
    </w:pPr>
    <w:r>
      <w:t>Separation Cross-Community Working Group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57AC9"/>
    <w:multiLevelType w:val="multilevel"/>
    <w:tmpl w:val="80282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8DC28CB"/>
    <w:multiLevelType w:val="multilevel"/>
    <w:tmpl w:val="5A865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881606C"/>
    <w:multiLevelType w:val="multilevel"/>
    <w:tmpl w:val="B268F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73E5D4F"/>
    <w:multiLevelType w:val="multilevel"/>
    <w:tmpl w:val="D1763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False"/>
    <w:docVar w:name="DraftRemoved" w:val="True"/>
    <w:docVar w:name="LegacyDocIDRemoved" w:val="True"/>
    <w:docVar w:name="TimeRemoved" w:val="True"/>
  </w:docVars>
  <w:rsids>
    <w:rsidRoot w:val="002E7041"/>
    <w:rsid w:val="002E7041"/>
    <w:rsid w:val="00A36E0C"/>
    <w:rsid w:val="00AA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paragraph" w:styleId="Revision">
    <w:name w:val="Revision"/>
    <w:hidden/>
    <w:uiPriority w:val="99"/>
    <w:semiHidden/>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paragraph" w:styleId="Revision">
    <w:name w:val="Revision"/>
    <w:hidden/>
    <w:uiPriority w:val="99"/>
    <w:semiHidden/>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Pulaski, Katie</dc:creator>
  <cp:lastModifiedBy>Chuck Gomes</cp:lastModifiedBy>
  <cp:revision>2</cp:revision>
  <dcterms:created xsi:type="dcterms:W3CDTF">2015-05-28T23:13:00Z</dcterms:created>
  <dcterms:modified xsi:type="dcterms:W3CDTF">2015-05-28T23:13:00Z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1276613544</vt:i4>
  </property>
  <property fmtid="{D5CDD505-2E9C-101B-9397-08002B2CF9AE}" pid="3" name="_NewReviewCycle">
    <vt:lpwstr/>
  </property>
  <property fmtid="{D5CDD505-2E9C-101B-9397-08002B2CF9AE}" pid="4" name="_EmailSubject">
    <vt:lpwstr>[CWG-Stewardship] FW: [client com] Separation Review and Related	Documents from Sidley</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DocID">
    <vt:lpwstr>ACTIVE 207807635</vt:lpwstr>
  </property>
  <property fmtid="{D5CDD505-2E9C-101B-9397-08002B2CF9AE}" pid="9" name="_PreviousAdHocReviewCycleID">
    <vt:i4>-653787716</vt:i4>
  </property>
</Properties>
</file>