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E6294" w14:textId="77777777" w:rsidR="008135E0" w:rsidRDefault="00BB42F8">
      <w:pPr>
        <w:pStyle w:val="BodyText"/>
        <w:spacing w:after="120"/>
        <w:jc w:val="right"/>
        <w:rPr>
          <w:rFonts w:cs="Arial"/>
          <w:b/>
          <w:szCs w:val="21"/>
        </w:rPr>
      </w:pPr>
      <w:r>
        <w:rPr>
          <w:rFonts w:cs="Arial"/>
          <w:b/>
          <w:szCs w:val="21"/>
        </w:rPr>
        <w:t>Sidley Draft: May 22, 2015</w:t>
      </w:r>
    </w:p>
    <w:p w14:paraId="4958AD98" w14:textId="77777777" w:rsidR="008135E0" w:rsidRDefault="00BB42F8">
      <w:pPr>
        <w:pStyle w:val="BodyText"/>
        <w:spacing w:after="120"/>
        <w:jc w:val="center"/>
        <w:rPr>
          <w:rFonts w:cs="Arial"/>
          <w:b/>
          <w:szCs w:val="21"/>
        </w:rPr>
      </w:pPr>
      <w:r>
        <w:rPr>
          <w:rFonts w:cs="Arial"/>
          <w:b/>
          <w:szCs w:val="21"/>
        </w:rPr>
        <w:t>“Punch List”/Open Items on Post-Transition IANA Model</w:t>
      </w:r>
      <w:r>
        <w:rPr>
          <w:rFonts w:cs="Arial"/>
          <w:b/>
          <w:szCs w:val="21"/>
        </w:rPr>
        <w:br/>
        <w:t>Items for CWG Discussion and Input</w:t>
      </w:r>
    </w:p>
    <w:p w14:paraId="6A087449" w14:textId="77777777" w:rsidR="008135E0" w:rsidRDefault="00BB42F8">
      <w:pPr>
        <w:pStyle w:val="BodyText"/>
        <w:rPr>
          <w:rFonts w:cs="Arial"/>
          <w:b/>
          <w:i/>
          <w:szCs w:val="21"/>
        </w:rPr>
      </w:pPr>
      <w:r>
        <w:rPr>
          <w:rFonts w:cs="Arial"/>
          <w:b/>
          <w:i/>
          <w:szCs w:val="21"/>
        </w:rPr>
        <w:t>Note: Grey shaded/red items below are priority items. Yellow items below are new items added by Sidley based on recent responses to punch list by design teams.</w:t>
      </w:r>
    </w:p>
    <w:tbl>
      <w:tblPr>
        <w:tblStyle w:val="TableGrid"/>
        <w:tblW w:w="13698" w:type="dxa"/>
        <w:tblLook w:val="04A0" w:firstRow="1" w:lastRow="0" w:firstColumn="1" w:lastColumn="0" w:noHBand="0" w:noVBand="1"/>
        <w:tblPrChange w:id="0" w:author="avri doria" w:date="2015-05-28T02:41:00Z">
          <w:tblPr>
            <w:tblStyle w:val="TableGrid"/>
            <w:tblW w:w="0" w:type="auto"/>
            <w:tblLook w:val="04A0" w:firstRow="1" w:lastRow="0" w:firstColumn="1" w:lastColumn="0" w:noHBand="0" w:noVBand="1"/>
          </w:tblPr>
        </w:tblPrChange>
      </w:tblPr>
      <w:tblGrid>
        <w:gridCol w:w="648"/>
        <w:gridCol w:w="5306"/>
        <w:gridCol w:w="2329"/>
        <w:gridCol w:w="5415"/>
        <w:tblGridChange w:id="1">
          <w:tblGrid>
            <w:gridCol w:w="648"/>
            <w:gridCol w:w="5306"/>
            <w:gridCol w:w="2329"/>
            <w:gridCol w:w="4893"/>
          </w:tblGrid>
        </w:tblGridChange>
      </w:tblGrid>
      <w:tr w:rsidR="008135E0" w14:paraId="3F47D919" w14:textId="77777777" w:rsidTr="00CC4A3E">
        <w:trPr>
          <w:tblHeader/>
          <w:trPrChange w:id="2" w:author="avri doria" w:date="2015-05-28T02:41:00Z">
            <w:trPr>
              <w:tblHeader/>
            </w:trPr>
          </w:trPrChange>
        </w:trPr>
        <w:tc>
          <w:tcPr>
            <w:tcW w:w="648" w:type="dxa"/>
            <w:shd w:val="clear" w:color="auto" w:fill="8DB3E2" w:themeFill="text2" w:themeFillTint="66"/>
            <w:tcPrChange w:id="3" w:author="avri doria" w:date="2015-05-28T02:41:00Z">
              <w:tcPr>
                <w:tcW w:w="648" w:type="dxa"/>
                <w:shd w:val="clear" w:color="auto" w:fill="8DB3E2" w:themeFill="text2" w:themeFillTint="66"/>
              </w:tcPr>
            </w:tcPrChange>
          </w:tcPr>
          <w:p w14:paraId="61620D14" w14:textId="77777777" w:rsidR="008135E0" w:rsidRDefault="008135E0">
            <w:pPr>
              <w:pStyle w:val="BodyText"/>
              <w:spacing w:before="120" w:after="120"/>
              <w:jc w:val="center"/>
              <w:rPr>
                <w:rFonts w:cs="Arial"/>
                <w:b/>
                <w:szCs w:val="21"/>
              </w:rPr>
            </w:pPr>
          </w:p>
        </w:tc>
        <w:tc>
          <w:tcPr>
            <w:tcW w:w="5306" w:type="dxa"/>
            <w:shd w:val="clear" w:color="auto" w:fill="8DB3E2" w:themeFill="text2" w:themeFillTint="66"/>
            <w:tcPrChange w:id="4" w:author="avri doria" w:date="2015-05-28T02:41:00Z">
              <w:tcPr>
                <w:tcW w:w="5306" w:type="dxa"/>
                <w:shd w:val="clear" w:color="auto" w:fill="8DB3E2" w:themeFill="text2" w:themeFillTint="66"/>
              </w:tcPr>
            </w:tcPrChange>
          </w:tcPr>
          <w:p w14:paraId="099C9C13" w14:textId="77777777" w:rsidR="008135E0" w:rsidRDefault="00BB42F8">
            <w:pPr>
              <w:pStyle w:val="BodyText"/>
              <w:spacing w:before="120" w:after="120"/>
              <w:jc w:val="center"/>
              <w:rPr>
                <w:rFonts w:cs="Arial"/>
                <w:b/>
                <w:szCs w:val="21"/>
              </w:rPr>
            </w:pPr>
            <w:r>
              <w:rPr>
                <w:rFonts w:cs="Arial"/>
                <w:b/>
                <w:szCs w:val="21"/>
              </w:rPr>
              <w:t>Task</w:t>
            </w:r>
          </w:p>
        </w:tc>
        <w:tc>
          <w:tcPr>
            <w:tcW w:w="2329" w:type="dxa"/>
            <w:shd w:val="clear" w:color="auto" w:fill="8DB3E2" w:themeFill="text2" w:themeFillTint="66"/>
            <w:tcPrChange w:id="5" w:author="avri doria" w:date="2015-05-28T02:41:00Z">
              <w:tcPr>
                <w:tcW w:w="2329" w:type="dxa"/>
                <w:shd w:val="clear" w:color="auto" w:fill="8DB3E2" w:themeFill="text2" w:themeFillTint="66"/>
              </w:tcPr>
            </w:tcPrChange>
          </w:tcPr>
          <w:p w14:paraId="581C3647" w14:textId="77777777" w:rsidR="008135E0" w:rsidRDefault="00BB42F8">
            <w:pPr>
              <w:pStyle w:val="BodyText"/>
              <w:spacing w:before="120" w:after="120"/>
              <w:jc w:val="center"/>
              <w:rPr>
                <w:rFonts w:cs="Arial"/>
                <w:b/>
                <w:szCs w:val="21"/>
              </w:rPr>
            </w:pPr>
            <w:r>
              <w:rPr>
                <w:rFonts w:cs="Arial"/>
                <w:b/>
                <w:szCs w:val="21"/>
              </w:rPr>
              <w:t>Responsible Group/</w:t>
            </w:r>
            <w:r>
              <w:rPr>
                <w:rFonts w:cs="Arial"/>
                <w:b/>
                <w:szCs w:val="21"/>
              </w:rPr>
              <w:br/>
              <w:t>Relevant Design Team</w:t>
            </w:r>
          </w:p>
        </w:tc>
        <w:tc>
          <w:tcPr>
            <w:tcW w:w="5415" w:type="dxa"/>
            <w:shd w:val="clear" w:color="auto" w:fill="8DB3E2" w:themeFill="text2" w:themeFillTint="66"/>
            <w:tcPrChange w:id="6" w:author="avri doria" w:date="2015-05-28T02:41:00Z">
              <w:tcPr>
                <w:tcW w:w="4893" w:type="dxa"/>
                <w:shd w:val="clear" w:color="auto" w:fill="8DB3E2" w:themeFill="text2" w:themeFillTint="66"/>
              </w:tcPr>
            </w:tcPrChange>
          </w:tcPr>
          <w:p w14:paraId="4D5B3688" w14:textId="77777777" w:rsidR="008135E0" w:rsidRDefault="00BB42F8">
            <w:pPr>
              <w:pStyle w:val="BodyText"/>
              <w:spacing w:before="120" w:after="120"/>
              <w:jc w:val="center"/>
              <w:rPr>
                <w:rFonts w:cs="Arial"/>
                <w:b/>
                <w:szCs w:val="21"/>
              </w:rPr>
            </w:pPr>
            <w:r>
              <w:rPr>
                <w:rFonts w:cs="Arial"/>
                <w:b/>
                <w:szCs w:val="21"/>
              </w:rPr>
              <w:t>Status / Comments / Recommendations</w:t>
            </w:r>
          </w:p>
        </w:tc>
      </w:tr>
      <w:tr w:rsidR="008135E0" w14:paraId="0515CE90" w14:textId="77777777" w:rsidTr="00CC4A3E">
        <w:tc>
          <w:tcPr>
            <w:tcW w:w="13698" w:type="dxa"/>
            <w:gridSpan w:val="4"/>
            <w:shd w:val="clear" w:color="auto" w:fill="C6D9F1" w:themeFill="text2" w:themeFillTint="33"/>
            <w:tcPrChange w:id="7" w:author="avri doria" w:date="2015-05-28T02:41:00Z">
              <w:tcPr>
                <w:tcW w:w="13176" w:type="dxa"/>
                <w:gridSpan w:val="4"/>
                <w:shd w:val="clear" w:color="auto" w:fill="C6D9F1" w:themeFill="text2" w:themeFillTint="33"/>
              </w:tcPr>
            </w:tcPrChange>
          </w:tcPr>
          <w:p w14:paraId="426057D1" w14:textId="77777777" w:rsidR="008135E0" w:rsidRDefault="00BB42F8">
            <w:pPr>
              <w:pStyle w:val="BodyText"/>
              <w:spacing w:before="120" w:after="120"/>
              <w:rPr>
                <w:rFonts w:cs="Arial"/>
                <w:b/>
                <w:szCs w:val="21"/>
              </w:rPr>
            </w:pPr>
            <w:r>
              <w:rPr>
                <w:rFonts w:cs="Arial"/>
                <w:b/>
                <w:szCs w:val="21"/>
              </w:rPr>
              <w:t>New Post-Transition IANA (PTI) entity type</w:t>
            </w:r>
          </w:p>
        </w:tc>
      </w:tr>
      <w:tr w:rsidR="008135E0" w14:paraId="574016BA" w14:textId="77777777" w:rsidTr="00CC4A3E">
        <w:tc>
          <w:tcPr>
            <w:tcW w:w="648" w:type="dxa"/>
            <w:tcBorders>
              <w:bottom w:val="single" w:sz="4" w:space="0" w:color="000000" w:themeColor="text1"/>
            </w:tcBorders>
            <w:shd w:val="clear" w:color="auto" w:fill="EEEEEE"/>
            <w:tcPrChange w:id="8" w:author="avri doria" w:date="2015-05-28T02:41:00Z">
              <w:tcPr>
                <w:tcW w:w="648" w:type="dxa"/>
                <w:tcBorders>
                  <w:bottom w:val="single" w:sz="4" w:space="0" w:color="000000" w:themeColor="text1"/>
                </w:tcBorders>
                <w:shd w:val="clear" w:color="auto" w:fill="EEEEEE"/>
              </w:tcPr>
            </w:tcPrChange>
          </w:tcPr>
          <w:p w14:paraId="30A2116D" w14:textId="77777777" w:rsidR="008135E0" w:rsidRDefault="00BB42F8">
            <w:pPr>
              <w:pStyle w:val="BodyText"/>
              <w:spacing w:before="120" w:after="120"/>
              <w:rPr>
                <w:rFonts w:cs="Arial"/>
                <w:szCs w:val="21"/>
              </w:rPr>
            </w:pPr>
            <w:r>
              <w:rPr>
                <w:rFonts w:cs="Arial"/>
                <w:szCs w:val="21"/>
              </w:rPr>
              <w:t>1.</w:t>
            </w:r>
          </w:p>
        </w:tc>
        <w:tc>
          <w:tcPr>
            <w:tcW w:w="5306" w:type="dxa"/>
            <w:tcBorders>
              <w:bottom w:val="single" w:sz="4" w:space="0" w:color="000000" w:themeColor="text1"/>
            </w:tcBorders>
            <w:shd w:val="clear" w:color="auto" w:fill="EEEEEE"/>
            <w:tcPrChange w:id="9" w:author="avri doria" w:date="2015-05-28T02:41:00Z">
              <w:tcPr>
                <w:tcW w:w="5306" w:type="dxa"/>
                <w:tcBorders>
                  <w:bottom w:val="single" w:sz="4" w:space="0" w:color="000000" w:themeColor="text1"/>
                </w:tcBorders>
                <w:shd w:val="clear" w:color="auto" w:fill="EEEEEE"/>
              </w:tcPr>
            </w:tcPrChange>
          </w:tcPr>
          <w:p w14:paraId="54835564" w14:textId="77777777" w:rsidR="008135E0" w:rsidRDefault="00BB42F8">
            <w:pPr>
              <w:pStyle w:val="BodyText"/>
              <w:spacing w:before="120" w:after="120"/>
              <w:rPr>
                <w:rFonts w:cs="Arial"/>
                <w:color w:val="FF0000"/>
                <w:szCs w:val="21"/>
              </w:rPr>
            </w:pPr>
            <w:r>
              <w:rPr>
                <w:rFonts w:cs="Arial"/>
                <w:color w:val="FF0000"/>
                <w:szCs w:val="21"/>
              </w:rPr>
              <w:t>Determine legal entity:  non-profit corporation or limited liability company. (Section III.A.i.a.)</w:t>
            </w:r>
          </w:p>
        </w:tc>
        <w:tc>
          <w:tcPr>
            <w:tcW w:w="2329" w:type="dxa"/>
            <w:tcBorders>
              <w:bottom w:val="single" w:sz="4" w:space="0" w:color="000000" w:themeColor="text1"/>
            </w:tcBorders>
            <w:shd w:val="clear" w:color="auto" w:fill="EEEEEE"/>
            <w:tcPrChange w:id="10" w:author="avri doria" w:date="2015-05-28T02:41:00Z">
              <w:tcPr>
                <w:tcW w:w="2329" w:type="dxa"/>
                <w:tcBorders>
                  <w:bottom w:val="single" w:sz="4" w:space="0" w:color="000000" w:themeColor="text1"/>
                </w:tcBorders>
                <w:shd w:val="clear" w:color="auto" w:fill="EEEEEE"/>
              </w:tcPr>
            </w:tcPrChange>
          </w:tcPr>
          <w:p w14:paraId="4D6FD284" w14:textId="77777777" w:rsidR="008135E0" w:rsidRDefault="00BB42F8">
            <w:pPr>
              <w:pStyle w:val="BodyText"/>
              <w:spacing w:before="120" w:after="120"/>
              <w:rPr>
                <w:rFonts w:cs="Arial"/>
                <w:szCs w:val="21"/>
              </w:rPr>
            </w:pPr>
            <w:r>
              <w:rPr>
                <w:rFonts w:cs="Arial"/>
                <w:szCs w:val="21"/>
              </w:rPr>
              <w:t>CWG</w:t>
            </w:r>
          </w:p>
        </w:tc>
        <w:tc>
          <w:tcPr>
            <w:tcW w:w="5415" w:type="dxa"/>
            <w:tcBorders>
              <w:bottom w:val="single" w:sz="4" w:space="0" w:color="000000" w:themeColor="text1"/>
            </w:tcBorders>
            <w:shd w:val="clear" w:color="auto" w:fill="EEEEEE"/>
            <w:tcPrChange w:id="11" w:author="avri doria" w:date="2015-05-28T02:41:00Z">
              <w:tcPr>
                <w:tcW w:w="4893" w:type="dxa"/>
                <w:tcBorders>
                  <w:bottom w:val="single" w:sz="4" w:space="0" w:color="000000" w:themeColor="text1"/>
                </w:tcBorders>
                <w:shd w:val="clear" w:color="auto" w:fill="EEEEEE"/>
              </w:tcPr>
            </w:tcPrChange>
          </w:tcPr>
          <w:p w14:paraId="55EBEF17" w14:textId="77777777" w:rsidR="008135E0" w:rsidRDefault="008135E0">
            <w:pPr>
              <w:pStyle w:val="BodyText"/>
              <w:spacing w:before="120" w:after="120"/>
              <w:rPr>
                <w:rFonts w:cs="Arial"/>
                <w:szCs w:val="21"/>
              </w:rPr>
            </w:pPr>
          </w:p>
        </w:tc>
      </w:tr>
      <w:tr w:rsidR="008135E0" w14:paraId="2B7A05DE" w14:textId="77777777" w:rsidTr="00CC4A3E">
        <w:tc>
          <w:tcPr>
            <w:tcW w:w="648" w:type="dxa"/>
            <w:shd w:val="clear" w:color="auto" w:fill="FFFF00"/>
            <w:tcPrChange w:id="12" w:author="avri doria" w:date="2015-05-28T02:41:00Z">
              <w:tcPr>
                <w:tcW w:w="648" w:type="dxa"/>
                <w:shd w:val="clear" w:color="auto" w:fill="FFFF00"/>
              </w:tcPr>
            </w:tcPrChange>
          </w:tcPr>
          <w:p w14:paraId="50B4C173" w14:textId="77777777" w:rsidR="008135E0" w:rsidRDefault="00BB42F8">
            <w:pPr>
              <w:pStyle w:val="BodyText"/>
              <w:spacing w:before="120" w:after="120"/>
              <w:rPr>
                <w:rFonts w:cs="Arial"/>
                <w:szCs w:val="21"/>
              </w:rPr>
            </w:pPr>
            <w:r>
              <w:rPr>
                <w:rFonts w:cs="Arial"/>
                <w:szCs w:val="21"/>
              </w:rPr>
              <w:t>1A.</w:t>
            </w:r>
          </w:p>
        </w:tc>
        <w:tc>
          <w:tcPr>
            <w:tcW w:w="5306" w:type="dxa"/>
            <w:shd w:val="clear" w:color="auto" w:fill="FFFF00"/>
            <w:tcPrChange w:id="13" w:author="avri doria" w:date="2015-05-28T02:41:00Z">
              <w:tcPr>
                <w:tcW w:w="5306" w:type="dxa"/>
                <w:shd w:val="clear" w:color="auto" w:fill="FFFF00"/>
              </w:tcPr>
            </w:tcPrChange>
          </w:tcPr>
          <w:p w14:paraId="416E377D" w14:textId="77777777" w:rsidR="008135E0" w:rsidRDefault="00BB42F8">
            <w:pPr>
              <w:pStyle w:val="BodyText"/>
              <w:spacing w:before="120" w:after="120"/>
              <w:rPr>
                <w:rFonts w:cs="Arial"/>
                <w:szCs w:val="21"/>
              </w:rPr>
            </w:pPr>
            <w:r>
              <w:rPr>
                <w:rFonts w:cs="Arial"/>
                <w:szCs w:val="21"/>
              </w:rPr>
              <w:t>ICANN Finance/Tax to advise re need for PTI tax exempt status</w:t>
            </w:r>
          </w:p>
        </w:tc>
        <w:tc>
          <w:tcPr>
            <w:tcW w:w="2329" w:type="dxa"/>
            <w:shd w:val="clear" w:color="auto" w:fill="FFFF00"/>
            <w:tcPrChange w:id="14" w:author="avri doria" w:date="2015-05-28T02:41:00Z">
              <w:tcPr>
                <w:tcW w:w="2329" w:type="dxa"/>
                <w:shd w:val="clear" w:color="auto" w:fill="FFFF00"/>
              </w:tcPr>
            </w:tcPrChange>
          </w:tcPr>
          <w:p w14:paraId="3C5380AA" w14:textId="77777777" w:rsidR="008135E0" w:rsidRDefault="00BB42F8">
            <w:pPr>
              <w:pStyle w:val="BodyText"/>
              <w:spacing w:before="120" w:after="120"/>
              <w:rPr>
                <w:rFonts w:cs="Arial"/>
                <w:szCs w:val="21"/>
              </w:rPr>
            </w:pPr>
            <w:r>
              <w:rPr>
                <w:rFonts w:cs="Arial"/>
                <w:szCs w:val="21"/>
              </w:rPr>
              <w:t>CWG/ICANN Finance/Tax</w:t>
            </w:r>
          </w:p>
        </w:tc>
        <w:tc>
          <w:tcPr>
            <w:tcW w:w="5415" w:type="dxa"/>
            <w:shd w:val="clear" w:color="auto" w:fill="FFFF00"/>
            <w:tcPrChange w:id="15" w:author="avri doria" w:date="2015-05-28T02:41:00Z">
              <w:tcPr>
                <w:tcW w:w="4893" w:type="dxa"/>
                <w:shd w:val="clear" w:color="auto" w:fill="FFFF00"/>
              </w:tcPr>
            </w:tcPrChange>
          </w:tcPr>
          <w:p w14:paraId="6A7BD3D2" w14:textId="77777777" w:rsidR="008135E0" w:rsidRDefault="008135E0">
            <w:pPr>
              <w:pStyle w:val="BodyText"/>
              <w:spacing w:before="120" w:after="120"/>
              <w:rPr>
                <w:rFonts w:cs="Arial"/>
                <w:szCs w:val="21"/>
              </w:rPr>
            </w:pPr>
          </w:p>
        </w:tc>
      </w:tr>
      <w:tr w:rsidR="008135E0" w14:paraId="44E7D632" w14:textId="77777777" w:rsidTr="00CC4A3E">
        <w:tc>
          <w:tcPr>
            <w:tcW w:w="13698" w:type="dxa"/>
            <w:gridSpan w:val="4"/>
            <w:shd w:val="clear" w:color="auto" w:fill="C6D9F1" w:themeFill="text2" w:themeFillTint="33"/>
            <w:tcPrChange w:id="16" w:author="avri doria" w:date="2015-05-28T02:41:00Z">
              <w:tcPr>
                <w:tcW w:w="13176" w:type="dxa"/>
                <w:gridSpan w:val="4"/>
                <w:shd w:val="clear" w:color="auto" w:fill="C6D9F1" w:themeFill="text2" w:themeFillTint="33"/>
              </w:tcPr>
            </w:tcPrChange>
          </w:tcPr>
          <w:p w14:paraId="033FE2AE" w14:textId="77777777" w:rsidR="008135E0" w:rsidRDefault="00BB42F8">
            <w:pPr>
              <w:pStyle w:val="BodyText"/>
              <w:spacing w:before="120" w:after="120"/>
              <w:rPr>
                <w:rFonts w:cs="Arial"/>
                <w:szCs w:val="21"/>
              </w:rPr>
            </w:pPr>
            <w:r>
              <w:rPr>
                <w:rFonts w:cs="Arial"/>
                <w:b/>
                <w:szCs w:val="21"/>
              </w:rPr>
              <w:t xml:space="preserve">Transfer of </w:t>
            </w:r>
            <w:r>
              <w:rPr>
                <w:rFonts w:cs="Arial"/>
                <w:b/>
                <w:szCs w:val="21"/>
                <w:shd w:val="clear" w:color="auto" w:fill="C6D9F1" w:themeFill="text2" w:themeFillTint="33"/>
              </w:rPr>
              <w:t>naming functions to PTI</w:t>
            </w:r>
          </w:p>
        </w:tc>
      </w:tr>
      <w:tr w:rsidR="008135E0" w14:paraId="353FCF71" w14:textId="77777777" w:rsidTr="00CC4A3E">
        <w:tc>
          <w:tcPr>
            <w:tcW w:w="648" w:type="dxa"/>
            <w:shd w:val="clear" w:color="auto" w:fill="FFFFFF" w:themeFill="background1"/>
            <w:tcPrChange w:id="17" w:author="avri doria" w:date="2015-05-28T02:41:00Z">
              <w:tcPr>
                <w:tcW w:w="648" w:type="dxa"/>
                <w:shd w:val="clear" w:color="auto" w:fill="FFFFFF" w:themeFill="background1"/>
              </w:tcPr>
            </w:tcPrChange>
          </w:tcPr>
          <w:p w14:paraId="0D1123B9" w14:textId="77777777" w:rsidR="008135E0" w:rsidRDefault="00BB42F8">
            <w:pPr>
              <w:pStyle w:val="BodyText"/>
              <w:spacing w:before="120" w:after="120"/>
              <w:rPr>
                <w:rFonts w:cs="Arial"/>
                <w:szCs w:val="21"/>
              </w:rPr>
            </w:pPr>
            <w:r>
              <w:rPr>
                <w:rFonts w:cs="Arial"/>
                <w:szCs w:val="21"/>
              </w:rPr>
              <w:t>2.</w:t>
            </w:r>
          </w:p>
        </w:tc>
        <w:tc>
          <w:tcPr>
            <w:tcW w:w="5306" w:type="dxa"/>
            <w:shd w:val="clear" w:color="auto" w:fill="FFFFFF" w:themeFill="background1"/>
            <w:tcPrChange w:id="18" w:author="avri doria" w:date="2015-05-28T02:41:00Z">
              <w:tcPr>
                <w:tcW w:w="5306" w:type="dxa"/>
                <w:shd w:val="clear" w:color="auto" w:fill="FFFFFF" w:themeFill="background1"/>
              </w:tcPr>
            </w:tcPrChange>
          </w:tcPr>
          <w:p w14:paraId="6594155F" w14:textId="77777777" w:rsidR="008135E0" w:rsidRDefault="00BB42F8">
            <w:pPr>
              <w:pStyle w:val="BodyText"/>
              <w:spacing w:before="120" w:after="120"/>
              <w:rPr>
                <w:rFonts w:cs="Arial"/>
                <w:szCs w:val="21"/>
              </w:rPr>
            </w:pPr>
            <w:r>
              <w:rPr>
                <w:rFonts w:cs="Arial"/>
                <w:szCs w:val="21"/>
              </w:rPr>
              <w:t xml:space="preserve">Determine assets that will need to be transferred to PTI. (Section III.A.i.a.) </w:t>
            </w:r>
          </w:p>
        </w:tc>
        <w:tc>
          <w:tcPr>
            <w:tcW w:w="2329" w:type="dxa"/>
            <w:shd w:val="clear" w:color="auto" w:fill="FFFFFF" w:themeFill="background1"/>
            <w:tcPrChange w:id="19" w:author="avri doria" w:date="2015-05-28T02:41:00Z">
              <w:tcPr>
                <w:tcW w:w="2329" w:type="dxa"/>
                <w:shd w:val="clear" w:color="auto" w:fill="FFFFFF" w:themeFill="background1"/>
              </w:tcPr>
            </w:tcPrChange>
          </w:tcPr>
          <w:p w14:paraId="7D04BAF2" w14:textId="77777777" w:rsidR="008135E0" w:rsidRDefault="00BB42F8">
            <w:pPr>
              <w:pStyle w:val="BodyText"/>
              <w:spacing w:before="120" w:after="120"/>
              <w:rPr>
                <w:rFonts w:cs="Arial"/>
                <w:szCs w:val="21"/>
              </w:rPr>
            </w:pPr>
            <w:r>
              <w:rPr>
                <w:rFonts w:cs="Arial"/>
                <w:szCs w:val="21"/>
              </w:rPr>
              <w:t>CWG</w:t>
            </w:r>
          </w:p>
        </w:tc>
        <w:tc>
          <w:tcPr>
            <w:tcW w:w="5415" w:type="dxa"/>
            <w:shd w:val="clear" w:color="auto" w:fill="FFFFFF" w:themeFill="background1"/>
            <w:tcPrChange w:id="20" w:author="avri doria" w:date="2015-05-28T02:41:00Z">
              <w:tcPr>
                <w:tcW w:w="4893" w:type="dxa"/>
                <w:shd w:val="clear" w:color="auto" w:fill="FFFFFF" w:themeFill="background1"/>
              </w:tcPr>
            </w:tcPrChange>
          </w:tcPr>
          <w:p w14:paraId="3984C329" w14:textId="77777777" w:rsidR="008135E0" w:rsidRDefault="008135E0">
            <w:pPr>
              <w:pStyle w:val="BodyText"/>
              <w:spacing w:before="120" w:after="120"/>
              <w:rPr>
                <w:rFonts w:cs="Arial"/>
                <w:szCs w:val="21"/>
              </w:rPr>
            </w:pPr>
          </w:p>
        </w:tc>
      </w:tr>
      <w:tr w:rsidR="008135E0" w14:paraId="38EB59CD" w14:textId="77777777" w:rsidTr="00CC4A3E">
        <w:tc>
          <w:tcPr>
            <w:tcW w:w="648" w:type="dxa"/>
            <w:shd w:val="clear" w:color="auto" w:fill="FFFFFF" w:themeFill="background1"/>
            <w:tcPrChange w:id="21" w:author="avri doria" w:date="2015-05-28T02:41:00Z">
              <w:tcPr>
                <w:tcW w:w="648" w:type="dxa"/>
                <w:shd w:val="clear" w:color="auto" w:fill="FFFFFF" w:themeFill="background1"/>
              </w:tcPr>
            </w:tcPrChange>
          </w:tcPr>
          <w:p w14:paraId="6C05E9D4" w14:textId="77777777" w:rsidR="008135E0" w:rsidRDefault="00BB42F8">
            <w:pPr>
              <w:pStyle w:val="BodyText"/>
              <w:spacing w:before="120" w:after="120"/>
              <w:rPr>
                <w:rFonts w:cs="Arial"/>
                <w:szCs w:val="21"/>
              </w:rPr>
            </w:pPr>
            <w:r>
              <w:rPr>
                <w:rFonts w:cs="Arial"/>
                <w:szCs w:val="21"/>
              </w:rPr>
              <w:t>3.</w:t>
            </w:r>
          </w:p>
        </w:tc>
        <w:tc>
          <w:tcPr>
            <w:tcW w:w="5306" w:type="dxa"/>
            <w:shd w:val="clear" w:color="auto" w:fill="FFFFFF" w:themeFill="background1"/>
            <w:tcPrChange w:id="22" w:author="avri doria" w:date="2015-05-28T02:41:00Z">
              <w:tcPr>
                <w:tcW w:w="5306" w:type="dxa"/>
                <w:shd w:val="clear" w:color="auto" w:fill="FFFFFF" w:themeFill="background1"/>
              </w:tcPr>
            </w:tcPrChange>
          </w:tcPr>
          <w:p w14:paraId="39E86AAB" w14:textId="77777777" w:rsidR="008135E0" w:rsidRDefault="00BB42F8">
            <w:pPr>
              <w:pStyle w:val="BodyText"/>
              <w:spacing w:before="120" w:after="120"/>
              <w:rPr>
                <w:rFonts w:cs="Arial"/>
                <w:szCs w:val="21"/>
              </w:rPr>
            </w:pPr>
            <w:r>
              <w:rPr>
                <w:rFonts w:cs="Arial"/>
                <w:szCs w:val="21"/>
              </w:rPr>
              <w:t>Determine whether consents will be required to transfer/assign assets to PTI.  (Note:  IETF consent is required for the assignment of the IETF MOU.) (Section III.A.i.a.)</w:t>
            </w:r>
          </w:p>
        </w:tc>
        <w:tc>
          <w:tcPr>
            <w:tcW w:w="2329" w:type="dxa"/>
            <w:shd w:val="clear" w:color="auto" w:fill="FFFFFF" w:themeFill="background1"/>
            <w:tcPrChange w:id="23" w:author="avri doria" w:date="2015-05-28T02:41:00Z">
              <w:tcPr>
                <w:tcW w:w="2329" w:type="dxa"/>
                <w:shd w:val="clear" w:color="auto" w:fill="FFFFFF" w:themeFill="background1"/>
              </w:tcPr>
            </w:tcPrChange>
          </w:tcPr>
          <w:p w14:paraId="2450F751" w14:textId="77777777" w:rsidR="008135E0" w:rsidRDefault="00BB42F8">
            <w:pPr>
              <w:pStyle w:val="BodyText"/>
              <w:spacing w:before="120" w:after="120"/>
              <w:rPr>
                <w:rFonts w:cs="Arial"/>
                <w:szCs w:val="21"/>
              </w:rPr>
            </w:pPr>
            <w:r>
              <w:rPr>
                <w:rFonts w:cs="Arial"/>
                <w:szCs w:val="21"/>
              </w:rPr>
              <w:t>CWG</w:t>
            </w:r>
          </w:p>
        </w:tc>
        <w:tc>
          <w:tcPr>
            <w:tcW w:w="5415" w:type="dxa"/>
            <w:shd w:val="clear" w:color="auto" w:fill="FFFFFF" w:themeFill="background1"/>
            <w:tcPrChange w:id="24" w:author="avri doria" w:date="2015-05-28T02:41:00Z">
              <w:tcPr>
                <w:tcW w:w="4893" w:type="dxa"/>
                <w:shd w:val="clear" w:color="auto" w:fill="FFFFFF" w:themeFill="background1"/>
              </w:tcPr>
            </w:tcPrChange>
          </w:tcPr>
          <w:p w14:paraId="512CA60E" w14:textId="77777777" w:rsidR="008135E0" w:rsidRDefault="008135E0">
            <w:pPr>
              <w:pStyle w:val="BodyText"/>
              <w:spacing w:before="120" w:after="120"/>
              <w:rPr>
                <w:rFonts w:cs="Arial"/>
                <w:szCs w:val="21"/>
              </w:rPr>
            </w:pPr>
          </w:p>
        </w:tc>
      </w:tr>
      <w:tr w:rsidR="008135E0" w14:paraId="4A9DD3A8" w14:textId="77777777" w:rsidTr="00CC4A3E">
        <w:tc>
          <w:tcPr>
            <w:tcW w:w="13698" w:type="dxa"/>
            <w:gridSpan w:val="4"/>
            <w:shd w:val="clear" w:color="auto" w:fill="C6D9F1" w:themeFill="text2" w:themeFillTint="33"/>
            <w:tcPrChange w:id="25" w:author="avri doria" w:date="2015-05-28T02:41:00Z">
              <w:tcPr>
                <w:tcW w:w="13176" w:type="dxa"/>
                <w:gridSpan w:val="4"/>
                <w:shd w:val="clear" w:color="auto" w:fill="C6D9F1" w:themeFill="text2" w:themeFillTint="33"/>
              </w:tcPr>
            </w:tcPrChange>
          </w:tcPr>
          <w:p w14:paraId="37E0EAD6" w14:textId="77777777" w:rsidR="008135E0" w:rsidRDefault="00BB42F8">
            <w:pPr>
              <w:pStyle w:val="BodyText"/>
              <w:spacing w:before="120" w:after="120"/>
              <w:rPr>
                <w:rFonts w:cs="Arial"/>
                <w:szCs w:val="21"/>
              </w:rPr>
            </w:pPr>
            <w:r>
              <w:rPr>
                <w:rFonts w:cs="Arial"/>
                <w:b/>
                <w:szCs w:val="21"/>
              </w:rPr>
              <w:t>PTI Board</w:t>
            </w:r>
          </w:p>
        </w:tc>
      </w:tr>
      <w:tr w:rsidR="008135E0" w14:paraId="6219E651" w14:textId="77777777" w:rsidTr="00CC4A3E">
        <w:trPr>
          <w:trHeight w:val="773"/>
          <w:trPrChange w:id="26" w:author="avri doria" w:date="2015-05-28T02:41:00Z">
            <w:trPr>
              <w:trHeight w:val="773"/>
            </w:trPr>
          </w:trPrChange>
        </w:trPr>
        <w:tc>
          <w:tcPr>
            <w:tcW w:w="648" w:type="dxa"/>
            <w:shd w:val="clear" w:color="auto" w:fill="EEEEEE"/>
            <w:tcPrChange w:id="27" w:author="avri doria" w:date="2015-05-28T02:41:00Z">
              <w:tcPr>
                <w:tcW w:w="648" w:type="dxa"/>
                <w:shd w:val="clear" w:color="auto" w:fill="EEEEEE"/>
              </w:tcPr>
            </w:tcPrChange>
          </w:tcPr>
          <w:p w14:paraId="23CDAB8D" w14:textId="77777777" w:rsidR="008135E0" w:rsidRDefault="00BB42F8">
            <w:pPr>
              <w:pStyle w:val="BodyText"/>
              <w:spacing w:before="120" w:after="120"/>
              <w:rPr>
                <w:rFonts w:cs="Arial"/>
                <w:szCs w:val="21"/>
              </w:rPr>
            </w:pPr>
            <w:r>
              <w:rPr>
                <w:rFonts w:cs="Arial"/>
                <w:szCs w:val="21"/>
              </w:rPr>
              <w:t>4.</w:t>
            </w:r>
          </w:p>
        </w:tc>
        <w:tc>
          <w:tcPr>
            <w:tcW w:w="5306" w:type="dxa"/>
            <w:shd w:val="clear" w:color="auto" w:fill="EEEEEE"/>
            <w:tcPrChange w:id="28" w:author="avri doria" w:date="2015-05-28T02:41:00Z">
              <w:tcPr>
                <w:tcW w:w="5306" w:type="dxa"/>
                <w:shd w:val="clear" w:color="auto" w:fill="EEEEEE"/>
              </w:tcPr>
            </w:tcPrChange>
          </w:tcPr>
          <w:p w14:paraId="243AF9B2" w14:textId="77777777" w:rsidR="008135E0" w:rsidRDefault="00BB42F8">
            <w:pPr>
              <w:pStyle w:val="BodyText"/>
              <w:spacing w:before="120" w:after="120"/>
              <w:rPr>
                <w:rFonts w:cs="Arial"/>
                <w:color w:val="FF0000"/>
                <w:szCs w:val="21"/>
              </w:rPr>
            </w:pPr>
            <w:r>
              <w:rPr>
                <w:rFonts w:cs="Arial"/>
                <w:color w:val="FF0000"/>
                <w:szCs w:val="21"/>
              </w:rPr>
              <w:t>Determine size and composition.  Determine who appoints. (Section III.A.i.b.)</w:t>
            </w:r>
          </w:p>
        </w:tc>
        <w:tc>
          <w:tcPr>
            <w:tcW w:w="2329" w:type="dxa"/>
            <w:shd w:val="clear" w:color="auto" w:fill="EEEEEE"/>
            <w:tcPrChange w:id="29" w:author="avri doria" w:date="2015-05-28T02:41:00Z">
              <w:tcPr>
                <w:tcW w:w="2329" w:type="dxa"/>
                <w:shd w:val="clear" w:color="auto" w:fill="EEEEEE"/>
              </w:tcPr>
            </w:tcPrChange>
          </w:tcPr>
          <w:p w14:paraId="0589E15B" w14:textId="77777777" w:rsidR="008135E0" w:rsidRDefault="00BB42F8">
            <w:pPr>
              <w:pStyle w:val="BodyText"/>
              <w:spacing w:before="120" w:after="120"/>
              <w:jc w:val="both"/>
              <w:rPr>
                <w:rFonts w:cs="Arial"/>
                <w:szCs w:val="21"/>
              </w:rPr>
            </w:pPr>
            <w:r>
              <w:rPr>
                <w:rFonts w:cs="Arial"/>
                <w:szCs w:val="21"/>
              </w:rPr>
              <w:t>CWG</w:t>
            </w:r>
          </w:p>
        </w:tc>
        <w:tc>
          <w:tcPr>
            <w:tcW w:w="5415" w:type="dxa"/>
            <w:shd w:val="clear" w:color="auto" w:fill="EEEEEE"/>
            <w:tcPrChange w:id="30" w:author="avri doria" w:date="2015-05-28T02:41:00Z">
              <w:tcPr>
                <w:tcW w:w="4893" w:type="dxa"/>
                <w:shd w:val="clear" w:color="auto" w:fill="EEEEEE"/>
              </w:tcPr>
            </w:tcPrChange>
          </w:tcPr>
          <w:p w14:paraId="159722AC" w14:textId="77777777" w:rsidR="008135E0" w:rsidRDefault="008135E0">
            <w:pPr>
              <w:pStyle w:val="BodyText"/>
              <w:spacing w:before="120" w:after="120"/>
              <w:rPr>
                <w:rFonts w:cs="Arial"/>
                <w:szCs w:val="21"/>
              </w:rPr>
            </w:pPr>
          </w:p>
        </w:tc>
      </w:tr>
      <w:tr w:rsidR="008135E0" w14:paraId="77FFDFD2" w14:textId="77777777" w:rsidTr="00CC4A3E">
        <w:tc>
          <w:tcPr>
            <w:tcW w:w="648" w:type="dxa"/>
            <w:shd w:val="clear" w:color="auto" w:fill="EEEEEE"/>
            <w:tcPrChange w:id="31" w:author="avri doria" w:date="2015-05-28T02:41:00Z">
              <w:tcPr>
                <w:tcW w:w="648" w:type="dxa"/>
                <w:shd w:val="clear" w:color="auto" w:fill="EEEEEE"/>
              </w:tcPr>
            </w:tcPrChange>
          </w:tcPr>
          <w:p w14:paraId="16A5965B" w14:textId="77777777" w:rsidR="008135E0" w:rsidRDefault="00BB42F8">
            <w:pPr>
              <w:pStyle w:val="BodyText"/>
              <w:spacing w:before="120" w:after="120"/>
              <w:rPr>
                <w:rFonts w:cs="Arial"/>
                <w:szCs w:val="21"/>
              </w:rPr>
            </w:pPr>
            <w:r>
              <w:rPr>
                <w:rFonts w:cs="Arial"/>
                <w:szCs w:val="21"/>
              </w:rPr>
              <w:t>5.</w:t>
            </w:r>
          </w:p>
        </w:tc>
        <w:tc>
          <w:tcPr>
            <w:tcW w:w="5306" w:type="dxa"/>
            <w:shd w:val="clear" w:color="auto" w:fill="EEEEEE"/>
            <w:tcPrChange w:id="32" w:author="avri doria" w:date="2015-05-28T02:41:00Z">
              <w:tcPr>
                <w:tcW w:w="5306" w:type="dxa"/>
                <w:shd w:val="clear" w:color="auto" w:fill="EEEEEE"/>
              </w:tcPr>
            </w:tcPrChange>
          </w:tcPr>
          <w:p w14:paraId="6985EE3C" w14:textId="77777777" w:rsidR="008135E0" w:rsidRDefault="00BB42F8">
            <w:pPr>
              <w:pStyle w:val="BodyText"/>
              <w:spacing w:before="120" w:after="120"/>
              <w:rPr>
                <w:rFonts w:cs="Arial"/>
                <w:color w:val="FF0000"/>
                <w:szCs w:val="21"/>
              </w:rPr>
            </w:pPr>
            <w:r>
              <w:rPr>
                <w:rFonts w:cs="Arial"/>
                <w:color w:val="FF0000"/>
                <w:szCs w:val="21"/>
              </w:rPr>
              <w:t>Determine scope of PTI Board role. (Section III.A.i.b.) (See Sidley Austin memo of April 28 for statutory duties)</w:t>
            </w:r>
          </w:p>
        </w:tc>
        <w:tc>
          <w:tcPr>
            <w:tcW w:w="2329" w:type="dxa"/>
            <w:shd w:val="clear" w:color="auto" w:fill="EEEEEE"/>
            <w:tcPrChange w:id="33" w:author="avri doria" w:date="2015-05-28T02:41:00Z">
              <w:tcPr>
                <w:tcW w:w="2329" w:type="dxa"/>
                <w:shd w:val="clear" w:color="auto" w:fill="EEEEEE"/>
              </w:tcPr>
            </w:tcPrChange>
          </w:tcPr>
          <w:p w14:paraId="52115115" w14:textId="77777777" w:rsidR="008135E0" w:rsidRDefault="00BB42F8">
            <w:pPr>
              <w:pStyle w:val="BodyText"/>
              <w:spacing w:before="120" w:after="120"/>
              <w:rPr>
                <w:rFonts w:cs="Arial"/>
                <w:szCs w:val="21"/>
              </w:rPr>
            </w:pPr>
            <w:r>
              <w:rPr>
                <w:rFonts w:cs="Arial"/>
                <w:szCs w:val="21"/>
              </w:rPr>
              <w:t>CWG</w:t>
            </w:r>
          </w:p>
        </w:tc>
        <w:tc>
          <w:tcPr>
            <w:tcW w:w="5415" w:type="dxa"/>
            <w:shd w:val="clear" w:color="auto" w:fill="EEEEEE"/>
            <w:tcPrChange w:id="34" w:author="avri doria" w:date="2015-05-28T02:41:00Z">
              <w:tcPr>
                <w:tcW w:w="4893" w:type="dxa"/>
                <w:shd w:val="clear" w:color="auto" w:fill="EEEEEE"/>
              </w:tcPr>
            </w:tcPrChange>
          </w:tcPr>
          <w:p w14:paraId="7D6071EF" w14:textId="77777777" w:rsidR="008135E0" w:rsidRDefault="008135E0">
            <w:pPr>
              <w:pStyle w:val="BodyText"/>
              <w:spacing w:before="120" w:after="120"/>
              <w:rPr>
                <w:rFonts w:cs="Arial"/>
                <w:szCs w:val="21"/>
              </w:rPr>
            </w:pPr>
          </w:p>
        </w:tc>
      </w:tr>
      <w:tr w:rsidR="008135E0" w14:paraId="157AD8B2" w14:textId="77777777" w:rsidTr="00CC4A3E">
        <w:tc>
          <w:tcPr>
            <w:tcW w:w="13698" w:type="dxa"/>
            <w:gridSpan w:val="4"/>
            <w:shd w:val="clear" w:color="auto" w:fill="C6D9F1" w:themeFill="text2" w:themeFillTint="33"/>
            <w:tcPrChange w:id="35" w:author="avri doria" w:date="2015-05-28T02:41:00Z">
              <w:tcPr>
                <w:tcW w:w="13176" w:type="dxa"/>
                <w:gridSpan w:val="4"/>
                <w:shd w:val="clear" w:color="auto" w:fill="C6D9F1" w:themeFill="text2" w:themeFillTint="33"/>
              </w:tcPr>
            </w:tcPrChange>
          </w:tcPr>
          <w:p w14:paraId="2E3A8130" w14:textId="77777777" w:rsidR="008135E0" w:rsidRDefault="00BB42F8">
            <w:pPr>
              <w:pStyle w:val="BodyText"/>
              <w:keepNext/>
              <w:spacing w:before="120" w:after="120"/>
              <w:rPr>
                <w:rFonts w:cs="Arial"/>
                <w:szCs w:val="21"/>
              </w:rPr>
            </w:pPr>
            <w:r>
              <w:rPr>
                <w:rFonts w:cs="Arial"/>
                <w:b/>
                <w:szCs w:val="21"/>
              </w:rPr>
              <w:lastRenderedPageBreak/>
              <w:t>IANA Function Review (IFR)</w:t>
            </w:r>
          </w:p>
        </w:tc>
      </w:tr>
      <w:tr w:rsidR="008135E0" w14:paraId="11D64783" w14:textId="77777777" w:rsidTr="00CC4A3E">
        <w:tc>
          <w:tcPr>
            <w:tcW w:w="648" w:type="dxa"/>
            <w:tcPrChange w:id="36" w:author="avri doria" w:date="2015-05-28T02:41:00Z">
              <w:tcPr>
                <w:tcW w:w="648" w:type="dxa"/>
              </w:tcPr>
            </w:tcPrChange>
          </w:tcPr>
          <w:p w14:paraId="24D7D85E" w14:textId="77777777" w:rsidR="008135E0" w:rsidRDefault="00BB42F8">
            <w:pPr>
              <w:pStyle w:val="BodyText"/>
              <w:keepNext/>
              <w:spacing w:before="120" w:after="120"/>
              <w:rPr>
                <w:rFonts w:cs="Arial"/>
                <w:szCs w:val="21"/>
              </w:rPr>
            </w:pPr>
            <w:r>
              <w:rPr>
                <w:rFonts w:cs="Arial"/>
                <w:szCs w:val="21"/>
              </w:rPr>
              <w:t>6.</w:t>
            </w:r>
          </w:p>
        </w:tc>
        <w:tc>
          <w:tcPr>
            <w:tcW w:w="5306" w:type="dxa"/>
            <w:tcPrChange w:id="37" w:author="avri doria" w:date="2015-05-28T02:41:00Z">
              <w:tcPr>
                <w:tcW w:w="5306" w:type="dxa"/>
              </w:tcPr>
            </w:tcPrChange>
          </w:tcPr>
          <w:p w14:paraId="07944E5E" w14:textId="77777777" w:rsidR="008135E0" w:rsidRDefault="00BB42F8">
            <w:pPr>
              <w:pStyle w:val="BodyText"/>
              <w:keepNext/>
              <w:spacing w:before="120" w:after="120"/>
              <w:rPr>
                <w:rFonts w:cs="Arial"/>
                <w:szCs w:val="21"/>
              </w:rPr>
            </w:pPr>
            <w:r>
              <w:rPr>
                <w:rFonts w:cs="Arial"/>
                <w:szCs w:val="21"/>
              </w:rPr>
              <w:t>Proposal contemplates that a Special Review may also be initiated by TLDs on concerns raised by TLDs directly with the ccNSO or the GNSO.  (Section III.A.i.d.)</w:t>
            </w:r>
          </w:p>
        </w:tc>
        <w:tc>
          <w:tcPr>
            <w:tcW w:w="2329" w:type="dxa"/>
            <w:tcPrChange w:id="38" w:author="avri doria" w:date="2015-05-28T02:41:00Z">
              <w:tcPr>
                <w:tcW w:w="2329" w:type="dxa"/>
              </w:tcPr>
            </w:tcPrChange>
          </w:tcPr>
          <w:p w14:paraId="5F8F12CF" w14:textId="77777777" w:rsidR="008135E0" w:rsidRDefault="00BB42F8">
            <w:pPr>
              <w:pStyle w:val="BodyText"/>
              <w:keepNext/>
              <w:spacing w:before="120" w:after="120"/>
              <w:rPr>
                <w:rFonts w:cs="Arial"/>
                <w:szCs w:val="21"/>
              </w:rPr>
            </w:pPr>
            <w:r>
              <w:rPr>
                <w:rFonts w:cs="Arial"/>
                <w:szCs w:val="21"/>
              </w:rPr>
              <w:t>DT-N</w:t>
            </w:r>
          </w:p>
        </w:tc>
        <w:tc>
          <w:tcPr>
            <w:tcW w:w="5415" w:type="dxa"/>
            <w:tcPrChange w:id="39" w:author="avri doria" w:date="2015-05-28T02:41:00Z">
              <w:tcPr>
                <w:tcW w:w="4893" w:type="dxa"/>
              </w:tcPr>
            </w:tcPrChange>
          </w:tcPr>
          <w:p w14:paraId="0ED184EA" w14:textId="77777777" w:rsidR="008135E0" w:rsidRDefault="00BB42F8">
            <w:pPr>
              <w:pStyle w:val="BodyText"/>
              <w:keepNext/>
              <w:spacing w:before="120" w:after="120"/>
              <w:rPr>
                <w:rFonts w:cs="Arial"/>
                <w:szCs w:val="21"/>
              </w:rPr>
            </w:pPr>
            <w:r>
              <w:rPr>
                <w:rFonts w:cs="Arial"/>
                <w:szCs w:val="21"/>
              </w:rPr>
              <w:t>This trigger for the Special Review should be struck and the Special Review should only be triggered after the CSC first undertakes remedial action procedures and then refers the matter to ccNSO/GNSO for approval. Individual TLD operators are empowered to raise these issues with the CSC and that is the correct pipeline through which these problems should come up.</w:t>
            </w:r>
          </w:p>
          <w:p w14:paraId="16E4C633" w14:textId="77777777" w:rsidR="008135E0" w:rsidRDefault="00BB42F8">
            <w:pPr>
              <w:pStyle w:val="BodyText"/>
              <w:keepNext/>
              <w:spacing w:before="120" w:after="120"/>
              <w:rPr>
                <w:rFonts w:cs="Arial"/>
                <w:b/>
                <w:szCs w:val="21"/>
              </w:rPr>
            </w:pPr>
            <w:r>
              <w:rPr>
                <w:rFonts w:cs="Arial"/>
                <w:b/>
                <w:szCs w:val="21"/>
              </w:rPr>
              <w:t xml:space="preserve">Sidley Proposed Revisions to CWG Proposal: </w:t>
            </w:r>
          </w:p>
          <w:p w14:paraId="6194470D" w14:textId="77777777" w:rsidR="008135E0" w:rsidRDefault="00BB42F8">
            <w:pPr>
              <w:pStyle w:val="BodyText"/>
              <w:keepNext/>
              <w:spacing w:before="120" w:after="120"/>
              <w:rPr>
                <w:rFonts w:cs="Arial"/>
                <w:i/>
                <w:szCs w:val="21"/>
                <w:lang w:val="fr-FR"/>
              </w:rPr>
            </w:pPr>
            <w:r>
              <w:rPr>
                <w:rFonts w:cs="Arial"/>
                <w:i/>
                <w:szCs w:val="21"/>
                <w:lang w:val="fr-FR"/>
              </w:rPr>
              <w:t>Section III.A.i.d. (page 23)</w:t>
            </w:r>
          </w:p>
          <w:p w14:paraId="1076A43A" w14:textId="77777777" w:rsidR="008135E0" w:rsidRDefault="00BB42F8">
            <w:pPr>
              <w:pStyle w:val="BodyText"/>
              <w:keepNext/>
              <w:spacing w:before="120" w:after="120"/>
              <w:rPr>
                <w:rFonts w:cs="Arial"/>
                <w:szCs w:val="21"/>
              </w:rPr>
            </w:pPr>
            <w:r>
              <w:rPr>
                <w:rFonts w:cs="Arial"/>
                <w:szCs w:val="21"/>
              </w:rPr>
              <w:t>While the IFR will normally be scheduled based on a regular 5 year cycle with other ICANN reviews, a Special Review may also be initiated following the CSC raising concerns with the GNSO and/or the ccNSO</w:t>
            </w:r>
            <w:del w:id="40" w:author="Grapsas, Rebecca" w:date="2015-05-21T10:21:00Z">
              <w:r>
                <w:rPr>
                  <w:rFonts w:cs="Arial"/>
                  <w:szCs w:val="21"/>
                </w:rPr>
                <w:delText xml:space="preserve"> or by concerns raised by TLDs directly with the ccNSO or the GNSO</w:delText>
              </w:r>
            </w:del>
            <w:r>
              <w:rPr>
                <w:rFonts w:cs="Arial"/>
                <w:szCs w:val="21"/>
              </w:rPr>
              <w:t>. In the event of a Special Review being proposed, the ccNSO and GNSO should consult with both members and non-member TLDs, in the light of the consultations, the Councils can decide by a supermajority to call for a special review.</w:t>
            </w:r>
          </w:p>
          <w:p w14:paraId="32870B21" w14:textId="77777777" w:rsidR="008135E0" w:rsidRDefault="00BB42F8">
            <w:pPr>
              <w:pStyle w:val="BodyText"/>
              <w:keepNext/>
              <w:spacing w:before="120" w:after="120"/>
              <w:rPr>
                <w:rFonts w:cs="Arial"/>
                <w:i/>
                <w:szCs w:val="21"/>
              </w:rPr>
            </w:pPr>
            <w:r>
              <w:rPr>
                <w:rFonts w:cs="Arial"/>
                <w:i/>
                <w:szCs w:val="21"/>
              </w:rPr>
              <w:t>Annex F (page 49)</w:t>
            </w:r>
          </w:p>
          <w:p w14:paraId="01C2C476" w14:textId="77777777" w:rsidR="008135E0" w:rsidRDefault="00BB42F8">
            <w:pPr>
              <w:pStyle w:val="BodyText"/>
              <w:keepNext/>
              <w:spacing w:before="120" w:after="120"/>
              <w:rPr>
                <w:szCs w:val="21"/>
              </w:rPr>
            </w:pPr>
            <w:r>
              <w:rPr>
                <w:szCs w:val="21"/>
              </w:rPr>
              <w:t xml:space="preserve">While the IANA Function Review will normally be scheduled based on a regular 5 year rotation with other ICANN reviews, a Special Review may be also be initiated by </w:t>
            </w:r>
            <w:ins w:id="41" w:author="Grapsas, Rebecca" w:date="2015-05-21T21:59:00Z">
              <w:r>
                <w:rPr>
                  <w:rFonts w:cs="Arial"/>
                  <w:color w:val="000000"/>
                  <w:szCs w:val="21"/>
                </w:rPr>
                <w:t xml:space="preserve">supermajority approval of </w:t>
              </w:r>
            </w:ins>
            <w:ins w:id="42" w:author="Grapsas, Rebecca" w:date="2015-05-21T22:30:00Z">
              <w:r>
                <w:rPr>
                  <w:rFonts w:cs="Arial"/>
                  <w:color w:val="000000"/>
                  <w:szCs w:val="21"/>
                </w:rPr>
                <w:t xml:space="preserve">each of </w:t>
              </w:r>
            </w:ins>
            <w:ins w:id="43" w:author="Grapsas, Rebecca" w:date="2015-05-21T21:59:00Z">
              <w:r>
                <w:rPr>
                  <w:rFonts w:cs="Arial"/>
                  <w:color w:val="000000"/>
                  <w:szCs w:val="21"/>
                </w:rPr>
                <w:t>the GNSO and ccNSO</w:t>
              </w:r>
            </w:ins>
            <w:ins w:id="44" w:author="Pulaski, Katie" w:date="2015-05-22T09:47:00Z">
              <w:r>
                <w:rPr>
                  <w:rFonts w:cs="Arial"/>
                  <w:color w:val="000000"/>
                  <w:szCs w:val="21"/>
                </w:rPr>
                <w:t xml:space="preserve"> Councils </w:t>
              </w:r>
            </w:ins>
            <w:del w:id="45" w:author="Grapsas, Rebecca" w:date="2015-05-21T10:23:00Z">
              <w:r>
                <w:rPr>
                  <w:szCs w:val="21"/>
                </w:rPr>
                <w:delText>community action</w:delText>
              </w:r>
            </w:del>
            <w:r>
              <w:rPr>
                <w:szCs w:val="21"/>
              </w:rPr>
              <w:t>.</w:t>
            </w:r>
          </w:p>
          <w:p w14:paraId="27F7A3AF" w14:textId="77777777" w:rsidR="008135E0" w:rsidRDefault="00BB42F8">
            <w:pPr>
              <w:pStyle w:val="BodyText"/>
              <w:keepNext/>
              <w:spacing w:before="120" w:after="120"/>
              <w:rPr>
                <w:i/>
                <w:szCs w:val="21"/>
              </w:rPr>
            </w:pPr>
            <w:r>
              <w:rPr>
                <w:i/>
                <w:szCs w:val="21"/>
              </w:rPr>
              <w:t>Annex F (page 55)</w:t>
            </w:r>
          </w:p>
          <w:p w14:paraId="624F289F" w14:textId="77777777" w:rsidR="008135E0" w:rsidRDefault="00BB42F8">
            <w:pPr>
              <w:pStyle w:val="BodyText"/>
              <w:keepNext/>
              <w:spacing w:before="120" w:after="120"/>
              <w:rPr>
                <w:rFonts w:cs="Arial"/>
                <w:szCs w:val="21"/>
              </w:rPr>
            </w:pPr>
            <w:r>
              <w:rPr>
                <w:rFonts w:cs="Arial"/>
                <w:color w:val="000000"/>
                <w:szCs w:val="21"/>
              </w:rPr>
              <w:t xml:space="preserve">[IFR] Can also be triggered by </w:t>
            </w:r>
            <w:ins w:id="46" w:author="Grapsas, Rebecca" w:date="2015-05-21T21:59:00Z">
              <w:r>
                <w:rPr>
                  <w:rFonts w:cs="Arial"/>
                  <w:color w:val="000000"/>
                  <w:szCs w:val="21"/>
                </w:rPr>
                <w:t xml:space="preserve">supermajority approval of </w:t>
              </w:r>
            </w:ins>
            <w:ins w:id="47" w:author="Grapsas, Rebecca" w:date="2015-05-21T22:30:00Z">
              <w:r>
                <w:rPr>
                  <w:rFonts w:cs="Arial"/>
                  <w:color w:val="000000"/>
                  <w:szCs w:val="21"/>
                </w:rPr>
                <w:t xml:space="preserve">each of </w:t>
              </w:r>
            </w:ins>
            <w:ins w:id="48" w:author="Grapsas, Rebecca" w:date="2015-05-21T21:59:00Z">
              <w:r>
                <w:rPr>
                  <w:rFonts w:cs="Arial"/>
                  <w:color w:val="000000"/>
                  <w:szCs w:val="21"/>
                </w:rPr>
                <w:t>the GNSO and ccNSO</w:t>
              </w:r>
            </w:ins>
            <w:ins w:id="49" w:author="Pulaski, Katie" w:date="2015-05-22T09:47:00Z">
              <w:r>
                <w:rPr>
                  <w:rFonts w:cs="Arial"/>
                  <w:color w:val="000000"/>
                  <w:szCs w:val="21"/>
                </w:rPr>
                <w:t xml:space="preserve"> Councils </w:t>
              </w:r>
            </w:ins>
            <w:del w:id="50" w:author="Grapsas, Rebecca" w:date="2015-05-21T21:59:00Z">
              <w:r>
                <w:rPr>
                  <w:rFonts w:cs="Arial"/>
                  <w:color w:val="000000"/>
                  <w:szCs w:val="21"/>
                </w:rPr>
                <w:delText>the</w:delText>
              </w:r>
            </w:del>
            <w:r>
              <w:rPr>
                <w:rFonts w:cs="Arial"/>
                <w:color w:val="000000"/>
                <w:szCs w:val="21"/>
              </w:rPr>
              <w:t xml:space="preserve"> </w:t>
            </w:r>
            <w:del w:id="51" w:author="Grapsas, Rebecca" w:date="2015-05-21T10:25:00Z">
              <w:r>
                <w:rPr>
                  <w:rFonts w:cs="Arial"/>
                  <w:color w:val="000000"/>
                  <w:szCs w:val="21"/>
                </w:rPr>
                <w:delText>ICANN community</w:delText>
              </w:r>
            </w:del>
            <w:r>
              <w:rPr>
                <w:rFonts w:cs="Arial"/>
                <w:color w:val="000000"/>
                <w:sz w:val="22"/>
                <w:szCs w:val="22"/>
              </w:rPr>
              <w:t xml:space="preserve"> </w:t>
            </w:r>
          </w:p>
        </w:tc>
      </w:tr>
      <w:tr w:rsidR="008135E0" w14:paraId="1BFA88F8" w14:textId="77777777" w:rsidTr="00CC4A3E">
        <w:tc>
          <w:tcPr>
            <w:tcW w:w="648" w:type="dxa"/>
            <w:tcPrChange w:id="52" w:author="avri doria" w:date="2015-05-28T02:41:00Z">
              <w:tcPr>
                <w:tcW w:w="648" w:type="dxa"/>
              </w:tcPr>
            </w:tcPrChange>
          </w:tcPr>
          <w:p w14:paraId="648227B5" w14:textId="77777777" w:rsidR="008135E0" w:rsidRDefault="00BB42F8">
            <w:pPr>
              <w:pStyle w:val="BodyText"/>
              <w:spacing w:before="120" w:after="120"/>
              <w:rPr>
                <w:rFonts w:cs="Arial"/>
                <w:szCs w:val="21"/>
              </w:rPr>
            </w:pPr>
            <w:r>
              <w:rPr>
                <w:rFonts w:cs="Arial"/>
                <w:szCs w:val="21"/>
              </w:rPr>
              <w:t>7.</w:t>
            </w:r>
          </w:p>
        </w:tc>
        <w:tc>
          <w:tcPr>
            <w:tcW w:w="5306" w:type="dxa"/>
            <w:tcPrChange w:id="53" w:author="avri doria" w:date="2015-05-28T02:41:00Z">
              <w:tcPr>
                <w:tcW w:w="5306" w:type="dxa"/>
              </w:tcPr>
            </w:tcPrChange>
          </w:tcPr>
          <w:p w14:paraId="703A30A7" w14:textId="77777777" w:rsidR="008135E0" w:rsidRDefault="00BB42F8">
            <w:pPr>
              <w:pStyle w:val="BodyText"/>
              <w:spacing w:before="120" w:after="120"/>
              <w:rPr>
                <w:rFonts w:cs="Arial"/>
                <w:szCs w:val="21"/>
              </w:rPr>
            </w:pPr>
            <w:r>
              <w:rPr>
                <w:rFonts w:cs="Arial"/>
                <w:szCs w:val="21"/>
              </w:rPr>
              <w:t xml:space="preserve">Proposal contemplates that IFR team can recommend amendments to SOW.  Annex F contemplates any </w:t>
            </w:r>
            <w:r>
              <w:rPr>
                <w:rFonts w:cs="Arial"/>
                <w:szCs w:val="21"/>
              </w:rPr>
              <w:lastRenderedPageBreak/>
              <w:t xml:space="preserve">amendments proposed by IFR would be subject to ratification by ccNSO and GNSO.  Determine voting threshold for ccNSO and GNSO (e.g., majority or supermajority? require both organizations?).  (Annex F, page 50) </w:t>
            </w:r>
          </w:p>
        </w:tc>
        <w:tc>
          <w:tcPr>
            <w:tcW w:w="2329" w:type="dxa"/>
            <w:tcPrChange w:id="54" w:author="avri doria" w:date="2015-05-28T02:41:00Z">
              <w:tcPr>
                <w:tcW w:w="2329" w:type="dxa"/>
              </w:tcPr>
            </w:tcPrChange>
          </w:tcPr>
          <w:p w14:paraId="03697813" w14:textId="77777777" w:rsidR="008135E0" w:rsidRDefault="00BB42F8">
            <w:pPr>
              <w:pStyle w:val="BodyText"/>
              <w:spacing w:before="120" w:after="120"/>
              <w:rPr>
                <w:rFonts w:cs="Arial"/>
                <w:szCs w:val="21"/>
              </w:rPr>
            </w:pPr>
            <w:r>
              <w:rPr>
                <w:rFonts w:cs="Arial"/>
                <w:szCs w:val="21"/>
              </w:rPr>
              <w:lastRenderedPageBreak/>
              <w:t>DT-N</w:t>
            </w:r>
          </w:p>
        </w:tc>
        <w:tc>
          <w:tcPr>
            <w:tcW w:w="5415" w:type="dxa"/>
            <w:tcPrChange w:id="55" w:author="avri doria" w:date="2015-05-28T02:41:00Z">
              <w:tcPr>
                <w:tcW w:w="4893" w:type="dxa"/>
              </w:tcPr>
            </w:tcPrChange>
          </w:tcPr>
          <w:p w14:paraId="003018B2" w14:textId="77777777" w:rsidR="008135E0" w:rsidRDefault="00BB42F8">
            <w:pPr>
              <w:pStyle w:val="BodyText"/>
              <w:spacing w:before="120" w:after="120"/>
              <w:rPr>
                <w:ins w:id="56" w:author="Grapsas, Rebecca" w:date="2015-05-21T10:31:00Z"/>
                <w:rFonts w:cs="Arial"/>
                <w:szCs w:val="21"/>
              </w:rPr>
            </w:pPr>
            <w:r>
              <w:rPr>
                <w:rFonts w:cs="Arial"/>
                <w:szCs w:val="21"/>
              </w:rPr>
              <w:t>Recommendations would require a supermajority of both the ccNSO and the GNSO.</w:t>
            </w:r>
          </w:p>
          <w:p w14:paraId="50300316" w14:textId="77777777" w:rsidR="008135E0" w:rsidRDefault="00BB42F8">
            <w:pPr>
              <w:pStyle w:val="BodyText"/>
              <w:spacing w:before="120" w:after="120"/>
              <w:rPr>
                <w:rFonts w:cs="Arial"/>
                <w:b/>
                <w:szCs w:val="21"/>
              </w:rPr>
            </w:pPr>
            <w:r>
              <w:rPr>
                <w:rFonts w:cs="Arial"/>
                <w:b/>
                <w:szCs w:val="21"/>
              </w:rPr>
              <w:lastRenderedPageBreak/>
              <w:t xml:space="preserve">Sidley Proposed Revisions to CWG Proposal: </w:t>
            </w:r>
          </w:p>
          <w:p w14:paraId="5CF33317" w14:textId="77777777" w:rsidR="008135E0" w:rsidRDefault="00BB42F8">
            <w:pPr>
              <w:pStyle w:val="BodyText"/>
              <w:spacing w:before="120" w:after="120"/>
              <w:rPr>
                <w:i/>
                <w:szCs w:val="21"/>
              </w:rPr>
            </w:pPr>
            <w:r>
              <w:rPr>
                <w:i/>
                <w:szCs w:val="21"/>
              </w:rPr>
              <w:t>Annex F (page 50)</w:t>
            </w:r>
          </w:p>
          <w:p w14:paraId="78FBE83F" w14:textId="77777777" w:rsidR="008135E0" w:rsidRDefault="00BB42F8">
            <w:pPr>
              <w:pStyle w:val="BodyText"/>
              <w:spacing w:before="120" w:after="120"/>
              <w:rPr>
                <w:szCs w:val="21"/>
              </w:rPr>
            </w:pPr>
            <w:r>
              <w:rPr>
                <w:szCs w:val="21"/>
              </w:rPr>
              <w:t xml:space="preserve">Drafted amendments would be subject to at least the following processes before they came into effect: </w:t>
            </w:r>
          </w:p>
          <w:p w14:paraId="7309B27E" w14:textId="77777777" w:rsidR="008135E0" w:rsidRDefault="00BB42F8">
            <w:pPr>
              <w:pStyle w:val="BodyText"/>
              <w:spacing w:before="120" w:after="120"/>
              <w:rPr>
                <w:szCs w:val="21"/>
              </w:rPr>
            </w:pPr>
            <w:r>
              <w:rPr>
                <w:szCs w:val="21"/>
              </w:rPr>
              <w:t xml:space="preserve">● Public comment period; </w:t>
            </w:r>
          </w:p>
          <w:p w14:paraId="5611847B" w14:textId="77777777" w:rsidR="008135E0" w:rsidRDefault="00BB42F8">
            <w:pPr>
              <w:pStyle w:val="BodyText"/>
              <w:spacing w:before="120" w:after="120"/>
              <w:rPr>
                <w:szCs w:val="21"/>
              </w:rPr>
            </w:pPr>
            <w:r>
              <w:rPr>
                <w:szCs w:val="21"/>
              </w:rPr>
              <w:t xml:space="preserve">● Ratification by </w:t>
            </w:r>
            <w:ins w:id="57" w:author="Grapsas, Rebecca" w:date="2015-05-21T10:34:00Z">
              <w:r>
                <w:rPr>
                  <w:szCs w:val="21"/>
                </w:rPr>
                <w:t xml:space="preserve">a supermajority of each of </w:t>
              </w:r>
            </w:ins>
            <w:r>
              <w:rPr>
                <w:szCs w:val="21"/>
              </w:rPr>
              <w:t>the ccNSO and the GNSO</w:t>
            </w:r>
            <w:ins w:id="58" w:author="Duchesneau Stephanie" w:date="2015-05-27T13:39:00Z">
              <w:r>
                <w:rPr>
                  <w:szCs w:val="21"/>
                </w:rPr>
                <w:t xml:space="preserve"> Councils</w:t>
              </w:r>
            </w:ins>
            <w:r>
              <w:rPr>
                <w:szCs w:val="21"/>
              </w:rPr>
              <w:t xml:space="preserve">; and </w:t>
            </w:r>
          </w:p>
          <w:p w14:paraId="7914547F" w14:textId="77777777" w:rsidR="008135E0" w:rsidRDefault="00BB42F8">
            <w:pPr>
              <w:pStyle w:val="BodyText"/>
              <w:spacing w:before="120" w:after="120"/>
              <w:rPr>
                <w:rFonts w:cs="Calibri"/>
                <w:sz w:val="22"/>
                <w:szCs w:val="22"/>
              </w:rPr>
            </w:pPr>
            <w:r>
              <w:rPr>
                <w:szCs w:val="21"/>
              </w:rPr>
              <w:t>● Approval by the ICANN Board.</w:t>
            </w:r>
            <w:r>
              <w:rPr>
                <w:i/>
                <w:szCs w:val="21"/>
              </w:rPr>
              <w:t xml:space="preserve"> </w:t>
            </w:r>
          </w:p>
        </w:tc>
      </w:tr>
      <w:tr w:rsidR="008135E0" w14:paraId="61C3A23B" w14:textId="77777777" w:rsidTr="00CC4A3E">
        <w:tc>
          <w:tcPr>
            <w:tcW w:w="648" w:type="dxa"/>
            <w:tcPrChange w:id="59" w:author="avri doria" w:date="2015-05-28T02:41:00Z">
              <w:tcPr>
                <w:tcW w:w="648" w:type="dxa"/>
              </w:tcPr>
            </w:tcPrChange>
          </w:tcPr>
          <w:p w14:paraId="75655D3E" w14:textId="77777777" w:rsidR="008135E0" w:rsidRDefault="00BB42F8">
            <w:pPr>
              <w:pStyle w:val="BodyText"/>
              <w:spacing w:before="120" w:after="120"/>
              <w:rPr>
                <w:rFonts w:cs="Arial"/>
                <w:szCs w:val="21"/>
              </w:rPr>
            </w:pPr>
            <w:r>
              <w:rPr>
                <w:rFonts w:cs="Arial"/>
                <w:szCs w:val="21"/>
              </w:rPr>
              <w:lastRenderedPageBreak/>
              <w:t>8.</w:t>
            </w:r>
          </w:p>
        </w:tc>
        <w:tc>
          <w:tcPr>
            <w:tcW w:w="5306" w:type="dxa"/>
            <w:tcPrChange w:id="60" w:author="avri doria" w:date="2015-05-28T02:41:00Z">
              <w:tcPr>
                <w:tcW w:w="5306" w:type="dxa"/>
              </w:tcPr>
            </w:tcPrChange>
          </w:tcPr>
          <w:p w14:paraId="4CB71AD8" w14:textId="77777777" w:rsidR="008135E0" w:rsidRDefault="00BB42F8">
            <w:pPr>
              <w:pStyle w:val="BodyText"/>
              <w:spacing w:before="120" w:after="120"/>
              <w:rPr>
                <w:rFonts w:cs="Arial"/>
                <w:szCs w:val="21"/>
              </w:rPr>
            </w:pPr>
            <w:r>
              <w:rPr>
                <w:rFonts w:cs="Arial"/>
                <w:szCs w:val="21"/>
              </w:rPr>
              <w:t>Special review is triggered by supermajority vote of ccNSO and GNSO councils.  Determine voting threshold (i.e., 66-2/3%; 75%, etc.).  (Section III.A.i.d. and Annex F, page 55)</w:t>
            </w:r>
          </w:p>
        </w:tc>
        <w:tc>
          <w:tcPr>
            <w:tcW w:w="2329" w:type="dxa"/>
            <w:tcPrChange w:id="61" w:author="avri doria" w:date="2015-05-28T02:41:00Z">
              <w:tcPr>
                <w:tcW w:w="2329" w:type="dxa"/>
              </w:tcPr>
            </w:tcPrChange>
          </w:tcPr>
          <w:p w14:paraId="278DAC1C" w14:textId="77777777" w:rsidR="008135E0" w:rsidRDefault="00BB42F8">
            <w:pPr>
              <w:pStyle w:val="BodyText"/>
              <w:spacing w:before="120" w:after="120"/>
              <w:rPr>
                <w:rFonts w:cs="Arial"/>
                <w:szCs w:val="21"/>
              </w:rPr>
            </w:pPr>
            <w:r>
              <w:rPr>
                <w:rFonts w:cs="Arial"/>
                <w:szCs w:val="21"/>
              </w:rPr>
              <w:t>DT-N</w:t>
            </w:r>
          </w:p>
        </w:tc>
        <w:tc>
          <w:tcPr>
            <w:tcW w:w="5415" w:type="dxa"/>
            <w:tcPrChange w:id="62" w:author="avri doria" w:date="2015-05-28T02:41:00Z">
              <w:tcPr>
                <w:tcW w:w="4893" w:type="dxa"/>
              </w:tcPr>
            </w:tcPrChange>
          </w:tcPr>
          <w:p w14:paraId="01106745" w14:textId="77777777" w:rsidR="008135E0" w:rsidRDefault="00BB42F8">
            <w:pPr>
              <w:pStyle w:val="BodyText"/>
              <w:spacing w:before="120" w:after="120"/>
              <w:rPr>
                <w:rFonts w:cs="Arial"/>
                <w:szCs w:val="21"/>
              </w:rPr>
            </w:pPr>
            <w:r>
              <w:rPr>
                <w:rFonts w:cs="Arial"/>
                <w:szCs w:val="21"/>
              </w:rPr>
              <w:t>“Supermajority” threshold and definition will be defined by internal voting procedures in the ICANN bylaws and special rules and procedures.</w:t>
            </w:r>
          </w:p>
          <w:p w14:paraId="6D568546" w14:textId="77777777" w:rsidR="008135E0" w:rsidRDefault="00BB42F8">
            <w:pPr>
              <w:pStyle w:val="BodyText"/>
              <w:spacing w:before="120" w:after="120"/>
              <w:rPr>
                <w:rFonts w:cs="Arial"/>
                <w:szCs w:val="21"/>
              </w:rPr>
            </w:pPr>
            <w:r>
              <w:rPr>
                <w:rFonts w:cs="Arial"/>
                <w:szCs w:val="21"/>
              </w:rPr>
              <w:t>For the GNSO, a supermajority is defined as: two-thirds (2/3) of the Council members of each House, or a three-fourths (3/4) of one House and a majority of the other House.</w:t>
            </w:r>
          </w:p>
          <w:p w14:paraId="2B43CC03" w14:textId="77777777" w:rsidR="008135E0" w:rsidRDefault="00BB42F8">
            <w:pPr>
              <w:pStyle w:val="BodyText"/>
              <w:spacing w:before="120" w:after="120"/>
              <w:rPr>
                <w:rFonts w:cs="Arial"/>
                <w:szCs w:val="21"/>
              </w:rPr>
            </w:pPr>
            <w:r>
              <w:rPr>
                <w:rFonts w:cs="Arial"/>
                <w:szCs w:val="21"/>
              </w:rPr>
              <w:t>For the ccNSO, [to Come].</w:t>
            </w:r>
          </w:p>
          <w:p w14:paraId="62F65E96" w14:textId="77777777" w:rsidR="008135E0" w:rsidRDefault="00BB42F8">
            <w:pPr>
              <w:pStyle w:val="BodyText"/>
              <w:spacing w:before="120" w:after="120"/>
              <w:rPr>
                <w:rFonts w:cs="Arial"/>
                <w:b/>
                <w:szCs w:val="21"/>
              </w:rPr>
            </w:pPr>
            <w:r>
              <w:rPr>
                <w:rFonts w:cs="Arial"/>
                <w:b/>
                <w:szCs w:val="21"/>
              </w:rPr>
              <w:t xml:space="preserve">Sidley Proposed Revisions to CWG Proposal: </w:t>
            </w:r>
          </w:p>
          <w:p w14:paraId="209795FB" w14:textId="77777777" w:rsidR="008135E0" w:rsidRDefault="00BB42F8">
            <w:pPr>
              <w:pStyle w:val="BodyText"/>
              <w:spacing w:before="120" w:after="120"/>
              <w:rPr>
                <w:rFonts w:cs="Arial"/>
                <w:i/>
                <w:szCs w:val="21"/>
              </w:rPr>
            </w:pPr>
            <w:r>
              <w:rPr>
                <w:rFonts w:cs="Arial"/>
                <w:i/>
                <w:szCs w:val="21"/>
              </w:rPr>
              <w:t>Annex F (page 55)</w:t>
            </w:r>
          </w:p>
          <w:p w14:paraId="726190D4" w14:textId="77777777" w:rsidR="008135E0" w:rsidRDefault="00BB42F8">
            <w:pPr>
              <w:pStyle w:val="BodyText"/>
              <w:spacing w:before="120" w:after="120"/>
              <w:rPr>
                <w:ins w:id="63" w:author="Grapsas, Rebecca" w:date="2015-05-21T10:30:00Z"/>
                <w:rFonts w:cs="Arial"/>
                <w:szCs w:val="21"/>
              </w:rPr>
            </w:pPr>
            <w:ins w:id="64" w:author="Grapsas, Rebecca" w:date="2015-05-21T10:30:00Z">
              <w:r>
                <w:rPr>
                  <w:rFonts w:cs="Arial"/>
                  <w:szCs w:val="21"/>
                </w:rPr>
                <w:t>For the GNSO, a supermajority is defined as 2/3 of the Council members of each House, or 3/4 of one House and a majority of the other House. For the ccNSO, a supermajority is defined as [TBD].</w:t>
              </w:r>
            </w:ins>
          </w:p>
          <w:p w14:paraId="23FDFC45" w14:textId="77777777" w:rsidR="008135E0" w:rsidRDefault="00BB42F8">
            <w:pPr>
              <w:pStyle w:val="BodyText"/>
              <w:spacing w:before="120" w:after="120"/>
              <w:rPr>
                <w:rFonts w:cs="Arial"/>
                <w:szCs w:val="21"/>
              </w:rPr>
            </w:pPr>
            <w:r>
              <w:rPr>
                <w:rFonts w:cs="Arial"/>
                <w:szCs w:val="21"/>
              </w:rPr>
              <w:t xml:space="preserve">We recommend that the requirement to conduct and facilitate these reviews </w:t>
            </w:r>
            <w:ins w:id="65" w:author="Grapsas, Rebecca" w:date="2015-05-21T10:28:00Z">
              <w:r>
                <w:rPr>
                  <w:rFonts w:cs="Arial"/>
                  <w:szCs w:val="21"/>
                </w:rPr>
                <w:t xml:space="preserve">(including the supermajority voting thresholds) </w:t>
              </w:r>
            </w:ins>
            <w:r>
              <w:rPr>
                <w:rFonts w:cs="Arial"/>
                <w:szCs w:val="21"/>
              </w:rPr>
              <w:t>be articulated in the ICANN Bylaws and included as a Fundamental Bylaw under consideration by CCWG-Accountability. In addition, the review could be set forth in the contract between ICANN and Post-Transition IANA or PTI.</w:t>
            </w:r>
          </w:p>
        </w:tc>
      </w:tr>
      <w:tr w:rsidR="008135E0" w14:paraId="1A7275B5" w14:textId="77777777" w:rsidTr="00CC4A3E">
        <w:tc>
          <w:tcPr>
            <w:tcW w:w="648" w:type="dxa"/>
            <w:tcPrChange w:id="66" w:author="avri doria" w:date="2015-05-28T02:41:00Z">
              <w:tcPr>
                <w:tcW w:w="648" w:type="dxa"/>
              </w:tcPr>
            </w:tcPrChange>
          </w:tcPr>
          <w:p w14:paraId="29338FFF" w14:textId="77777777" w:rsidR="008135E0" w:rsidRDefault="00BB42F8">
            <w:pPr>
              <w:pStyle w:val="BodyText"/>
              <w:spacing w:before="120" w:after="120"/>
              <w:rPr>
                <w:rFonts w:cs="Arial"/>
                <w:szCs w:val="21"/>
              </w:rPr>
            </w:pPr>
            <w:r>
              <w:rPr>
                <w:rFonts w:cs="Arial"/>
                <w:szCs w:val="21"/>
              </w:rPr>
              <w:lastRenderedPageBreak/>
              <w:t>9.</w:t>
            </w:r>
          </w:p>
        </w:tc>
        <w:tc>
          <w:tcPr>
            <w:tcW w:w="5306" w:type="dxa"/>
            <w:tcPrChange w:id="67" w:author="avri doria" w:date="2015-05-28T02:41:00Z">
              <w:tcPr>
                <w:tcW w:w="5306" w:type="dxa"/>
              </w:tcPr>
            </w:tcPrChange>
          </w:tcPr>
          <w:p w14:paraId="3A27E5F4" w14:textId="77777777" w:rsidR="008135E0" w:rsidRDefault="00BB42F8">
            <w:pPr>
              <w:pStyle w:val="BodyText"/>
              <w:spacing w:before="120" w:after="120"/>
              <w:rPr>
                <w:rFonts w:cs="Arial"/>
                <w:szCs w:val="21"/>
              </w:rPr>
            </w:pPr>
            <w:r>
              <w:rPr>
                <w:rFonts w:cs="Arial"/>
                <w:szCs w:val="21"/>
              </w:rPr>
              <w:t>If persistent problem triggers a special review, will timeline of review be accelerated to address issue? If not, how are issues addressed in the interim? (Annex F, page 55)</w:t>
            </w:r>
          </w:p>
        </w:tc>
        <w:tc>
          <w:tcPr>
            <w:tcW w:w="2329" w:type="dxa"/>
            <w:tcPrChange w:id="68" w:author="avri doria" w:date="2015-05-28T02:41:00Z">
              <w:tcPr>
                <w:tcW w:w="2329" w:type="dxa"/>
              </w:tcPr>
            </w:tcPrChange>
          </w:tcPr>
          <w:p w14:paraId="27ADA3F3" w14:textId="77777777" w:rsidR="008135E0" w:rsidRDefault="00BB42F8">
            <w:pPr>
              <w:pStyle w:val="BodyText"/>
              <w:spacing w:before="120" w:after="120"/>
              <w:rPr>
                <w:rFonts w:cs="Arial"/>
                <w:szCs w:val="21"/>
              </w:rPr>
            </w:pPr>
            <w:r>
              <w:rPr>
                <w:rFonts w:cs="Arial"/>
                <w:szCs w:val="21"/>
              </w:rPr>
              <w:t>DT-N</w:t>
            </w:r>
          </w:p>
        </w:tc>
        <w:tc>
          <w:tcPr>
            <w:tcW w:w="5415" w:type="dxa"/>
            <w:tcPrChange w:id="69" w:author="avri doria" w:date="2015-05-28T02:41:00Z">
              <w:tcPr>
                <w:tcW w:w="4893" w:type="dxa"/>
              </w:tcPr>
            </w:tcPrChange>
          </w:tcPr>
          <w:p w14:paraId="4B7760BE" w14:textId="77777777" w:rsidR="008135E0" w:rsidRDefault="00BB42F8">
            <w:pPr>
              <w:pStyle w:val="BodyText"/>
              <w:spacing w:before="120" w:after="120"/>
              <w:rPr>
                <w:rFonts w:cs="Arial"/>
                <w:szCs w:val="21"/>
              </w:rPr>
            </w:pPr>
            <w:r>
              <w:rPr>
                <w:rFonts w:cs="Arial"/>
                <w:szCs w:val="21"/>
              </w:rPr>
              <w:t>A special review will follow the same phases identified for the IANA Functions review including:</w:t>
            </w:r>
          </w:p>
          <w:p w14:paraId="3DC72D18" w14:textId="77777777" w:rsidR="008135E0" w:rsidRDefault="00BB42F8">
            <w:pPr>
              <w:pStyle w:val="BodyText"/>
              <w:numPr>
                <w:ilvl w:val="0"/>
                <w:numId w:val="34"/>
              </w:numPr>
              <w:spacing w:before="120" w:after="120"/>
              <w:rPr>
                <w:rFonts w:cs="Arial"/>
                <w:szCs w:val="21"/>
              </w:rPr>
            </w:pPr>
            <w:bookmarkStart w:id="70" w:name="h.vzwep9dhes59" w:colFirst="0" w:colLast="0"/>
            <w:bookmarkEnd w:id="70"/>
            <w:r>
              <w:rPr>
                <w:rFonts w:cs="Arial"/>
                <w:szCs w:val="21"/>
              </w:rPr>
              <w:t>Consultations with IFO;</w:t>
            </w:r>
          </w:p>
          <w:p w14:paraId="1D19C3EB" w14:textId="77777777" w:rsidR="008135E0" w:rsidRDefault="00BB42F8">
            <w:pPr>
              <w:pStyle w:val="BodyText"/>
              <w:numPr>
                <w:ilvl w:val="0"/>
                <w:numId w:val="34"/>
              </w:numPr>
              <w:spacing w:before="120" w:after="120"/>
              <w:rPr>
                <w:rFonts w:cs="Arial"/>
                <w:szCs w:val="21"/>
              </w:rPr>
            </w:pPr>
            <w:bookmarkStart w:id="71" w:name="h.5vh804irywtz" w:colFirst="0" w:colLast="0"/>
            <w:bookmarkEnd w:id="71"/>
            <w:r>
              <w:rPr>
                <w:rFonts w:cs="Arial"/>
                <w:szCs w:val="21"/>
              </w:rPr>
              <w:t>Consultations with CSC;</w:t>
            </w:r>
          </w:p>
          <w:p w14:paraId="007DCBD1" w14:textId="77777777" w:rsidR="008135E0" w:rsidRDefault="00BB42F8">
            <w:pPr>
              <w:pStyle w:val="BodyText"/>
              <w:numPr>
                <w:ilvl w:val="0"/>
                <w:numId w:val="34"/>
              </w:numPr>
              <w:spacing w:before="120" w:after="120"/>
              <w:rPr>
                <w:rFonts w:cs="Arial"/>
                <w:szCs w:val="21"/>
              </w:rPr>
            </w:pPr>
            <w:bookmarkStart w:id="72" w:name="h.jt3u8pnnqven" w:colFirst="0" w:colLast="0"/>
            <w:bookmarkEnd w:id="72"/>
            <w:r>
              <w:rPr>
                <w:rFonts w:cs="Arial"/>
                <w:szCs w:val="21"/>
              </w:rPr>
              <w:t>Consultation with ccTLD and gTLD Operators;</w:t>
            </w:r>
          </w:p>
          <w:p w14:paraId="7500C24D" w14:textId="77777777" w:rsidR="008135E0" w:rsidRDefault="00BB42F8">
            <w:pPr>
              <w:pStyle w:val="BodyText"/>
              <w:numPr>
                <w:ilvl w:val="0"/>
                <w:numId w:val="34"/>
              </w:numPr>
              <w:spacing w:before="120" w:after="120"/>
              <w:rPr>
                <w:rFonts w:cs="Arial"/>
                <w:szCs w:val="21"/>
              </w:rPr>
            </w:pPr>
            <w:bookmarkStart w:id="73" w:name="h.ujocfdiex39f" w:colFirst="0" w:colLast="0"/>
            <w:bookmarkEnd w:id="73"/>
            <w:r>
              <w:rPr>
                <w:rFonts w:cs="Arial"/>
                <w:szCs w:val="21"/>
              </w:rPr>
              <w:t>Public Comment Period.</w:t>
            </w:r>
          </w:p>
          <w:p w14:paraId="392AF8B6" w14:textId="77777777" w:rsidR="008135E0" w:rsidRDefault="00BB42F8">
            <w:pPr>
              <w:pStyle w:val="BodyText"/>
              <w:spacing w:before="120" w:after="120"/>
              <w:rPr>
                <w:rFonts w:cs="Arial"/>
                <w:szCs w:val="21"/>
              </w:rPr>
            </w:pPr>
            <w:bookmarkStart w:id="74" w:name="h.o6j0ceofsbtf" w:colFirst="0" w:colLast="0"/>
            <w:bookmarkStart w:id="75" w:name="h.dan7mj3kkr8" w:colFirst="0" w:colLast="0"/>
            <w:bookmarkEnd w:id="74"/>
            <w:bookmarkEnd w:id="75"/>
            <w:r>
              <w:rPr>
                <w:rFonts w:cs="Arial"/>
                <w:szCs w:val="21"/>
              </w:rPr>
              <w:t>Draft amendments to come out of the Special Review would, likewise, be subject to:</w:t>
            </w:r>
          </w:p>
          <w:p w14:paraId="40944358" w14:textId="77777777" w:rsidR="008135E0" w:rsidRDefault="00BB42F8">
            <w:pPr>
              <w:pStyle w:val="BodyText"/>
              <w:numPr>
                <w:ilvl w:val="0"/>
                <w:numId w:val="35"/>
              </w:numPr>
              <w:spacing w:before="120" w:after="120"/>
              <w:rPr>
                <w:rFonts w:cs="Arial"/>
                <w:szCs w:val="21"/>
              </w:rPr>
            </w:pPr>
            <w:bookmarkStart w:id="76" w:name="h.ttt16qndozj" w:colFirst="0" w:colLast="0"/>
            <w:bookmarkEnd w:id="76"/>
            <w:r>
              <w:rPr>
                <w:rFonts w:cs="Arial"/>
                <w:szCs w:val="21"/>
              </w:rPr>
              <w:t>Public Comment Period;</w:t>
            </w:r>
          </w:p>
          <w:p w14:paraId="12E87005" w14:textId="77777777" w:rsidR="008135E0" w:rsidRDefault="00BB42F8">
            <w:pPr>
              <w:pStyle w:val="BodyText"/>
              <w:numPr>
                <w:ilvl w:val="0"/>
                <w:numId w:val="35"/>
              </w:numPr>
              <w:spacing w:before="120" w:after="120"/>
              <w:rPr>
                <w:rFonts w:cs="Arial"/>
                <w:szCs w:val="21"/>
              </w:rPr>
            </w:pPr>
            <w:bookmarkStart w:id="77" w:name="h.pkyh38jkefsn" w:colFirst="0" w:colLast="0"/>
            <w:bookmarkEnd w:id="77"/>
            <w:r>
              <w:rPr>
                <w:rFonts w:cs="Arial"/>
                <w:szCs w:val="21"/>
              </w:rPr>
              <w:t>Ratification by the ccNSO and GNSO;</w:t>
            </w:r>
          </w:p>
          <w:p w14:paraId="7A1E3C9D" w14:textId="77777777" w:rsidR="008135E0" w:rsidRDefault="00BB42F8">
            <w:pPr>
              <w:pStyle w:val="BodyText"/>
              <w:numPr>
                <w:ilvl w:val="0"/>
                <w:numId w:val="35"/>
              </w:numPr>
              <w:spacing w:before="120" w:after="120"/>
              <w:rPr>
                <w:rFonts w:cs="Arial"/>
                <w:szCs w:val="21"/>
              </w:rPr>
            </w:pPr>
            <w:bookmarkStart w:id="78" w:name="h.hrp7n0er644x" w:colFirst="0" w:colLast="0"/>
            <w:bookmarkEnd w:id="78"/>
            <w:r>
              <w:rPr>
                <w:rFonts w:cs="Arial"/>
                <w:szCs w:val="21"/>
              </w:rPr>
              <w:t>Approval by the ICANN Board.</w:t>
            </w:r>
          </w:p>
          <w:p w14:paraId="75085A34" w14:textId="77777777" w:rsidR="008135E0" w:rsidRDefault="00BB42F8">
            <w:pPr>
              <w:pStyle w:val="BodyText"/>
              <w:spacing w:before="120" w:after="120"/>
              <w:rPr>
                <w:ins w:id="79" w:author="Grapsas, Rebecca" w:date="2015-05-21T10:37:00Z"/>
                <w:rFonts w:cs="Arial"/>
                <w:szCs w:val="21"/>
              </w:rPr>
            </w:pPr>
            <w:bookmarkStart w:id="80" w:name="h.drigox2kp1pd" w:colFirst="0" w:colLast="0"/>
            <w:bookmarkStart w:id="81" w:name="h.gjdgxs" w:colFirst="0" w:colLast="0"/>
            <w:bookmarkEnd w:id="80"/>
            <w:bookmarkEnd w:id="81"/>
            <w:r>
              <w:rPr>
                <w:rFonts w:cs="Arial"/>
                <w:szCs w:val="21"/>
              </w:rPr>
              <w:t xml:space="preserve">DT-N contemplate, however, that the inputs to the Special Review process would be narrower. Instead of reviewing all of the inputs identified for the Periodic Review process, the Special Review would focus primarily on the identified deficiency and its implications for overall IANA Performance, as well as on how that issue is best resolved. Given the narrowed set of inputs, we imagine that the timeline would be accelerated. </w:t>
            </w:r>
          </w:p>
          <w:p w14:paraId="5C7970CE" w14:textId="77777777" w:rsidR="008135E0" w:rsidRDefault="00BB42F8">
            <w:pPr>
              <w:pStyle w:val="BodyText"/>
              <w:spacing w:before="120" w:after="120"/>
              <w:rPr>
                <w:rFonts w:cs="Arial"/>
                <w:b/>
                <w:szCs w:val="21"/>
              </w:rPr>
            </w:pPr>
            <w:r>
              <w:rPr>
                <w:rFonts w:cs="Arial"/>
                <w:b/>
                <w:szCs w:val="21"/>
              </w:rPr>
              <w:t xml:space="preserve">Sidley Proposed Revisions to CWG Proposal: </w:t>
            </w:r>
          </w:p>
          <w:p w14:paraId="39E968AD" w14:textId="77777777" w:rsidR="008135E0" w:rsidRDefault="00BB42F8">
            <w:pPr>
              <w:pStyle w:val="BodyText"/>
              <w:spacing w:before="120" w:after="120"/>
              <w:rPr>
                <w:rFonts w:cs="Arial"/>
                <w:i/>
                <w:szCs w:val="21"/>
              </w:rPr>
            </w:pPr>
            <w:r>
              <w:rPr>
                <w:rFonts w:cs="Arial"/>
                <w:i/>
                <w:szCs w:val="21"/>
              </w:rPr>
              <w:t>Annex F (page 55)</w:t>
            </w:r>
          </w:p>
          <w:p w14:paraId="4A618685" w14:textId="77777777" w:rsidR="008135E0" w:rsidRDefault="00BB42F8" w:rsidP="00BB42F8">
            <w:pPr>
              <w:pStyle w:val="BodyText"/>
              <w:spacing w:before="120" w:after="120"/>
              <w:rPr>
                <w:rFonts w:cs="Arial"/>
                <w:szCs w:val="21"/>
              </w:rPr>
            </w:pPr>
            <w:ins w:id="82" w:author="Grapsas, Rebecca" w:date="2015-05-21T10:37:00Z">
              <w:r>
                <w:rPr>
                  <w:rFonts w:cs="Arial"/>
                  <w:szCs w:val="21"/>
                </w:rPr>
                <w:t xml:space="preserve">A Special Review </w:t>
              </w:r>
            </w:ins>
            <w:ins w:id="83" w:author="Grapsas, Rebecca" w:date="2015-05-21T10:40:00Z">
              <w:r>
                <w:rPr>
                  <w:rFonts w:cs="Arial"/>
                  <w:szCs w:val="21"/>
                </w:rPr>
                <w:t>would</w:t>
              </w:r>
            </w:ins>
            <w:ins w:id="84" w:author="Grapsas, Rebecca" w:date="2015-05-21T10:37:00Z">
              <w:r>
                <w:rPr>
                  <w:rFonts w:cs="Arial"/>
                  <w:szCs w:val="21"/>
                </w:rPr>
                <w:t xml:space="preserve"> follow the same </w:t>
              </w:r>
            </w:ins>
            <w:ins w:id="85" w:author="Grapsas, Rebecca" w:date="2015-05-21T10:38:00Z">
              <w:r>
                <w:rPr>
                  <w:rFonts w:cs="Arial"/>
                  <w:szCs w:val="21"/>
                </w:rPr>
                <w:t xml:space="preserve">process as that for reviewing or amending IANA SOWs and drafted amendments. </w:t>
              </w:r>
            </w:ins>
            <w:ins w:id="86" w:author="Grapsas, Rebecca" w:date="2015-05-21T10:39:00Z">
              <w:r>
                <w:rPr>
                  <w:rFonts w:cs="Arial"/>
                  <w:szCs w:val="21"/>
                </w:rPr>
                <w:t xml:space="preserve"> </w:t>
              </w:r>
            </w:ins>
            <w:ins w:id="87" w:author="Grapsas, Rebecca" w:date="2015-05-21T22:14:00Z">
              <w:r>
                <w:rPr>
                  <w:rFonts w:cs="Arial"/>
                  <w:szCs w:val="21"/>
                </w:rPr>
                <w:t xml:space="preserve">Certain </w:t>
              </w:r>
            </w:ins>
            <w:ins w:id="88" w:author="Grapsas, Rebecca" w:date="2015-05-21T22:15:00Z">
              <w:r>
                <w:rPr>
                  <w:rFonts w:cs="Arial"/>
                  <w:szCs w:val="21"/>
                </w:rPr>
                <w:t>recommendations</w:t>
              </w:r>
            </w:ins>
            <w:ins w:id="89" w:author="Grapsas, Rebecca" w:date="2015-05-21T22:14:00Z">
              <w:r>
                <w:rPr>
                  <w:rFonts w:cs="Arial"/>
                  <w:szCs w:val="21"/>
                </w:rPr>
                <w:t xml:space="preserve"> may also require approval</w:t>
              </w:r>
            </w:ins>
            <w:ins w:id="90" w:author="Grapsas, Rebecca" w:date="2015-05-21T22:15:00Z">
              <w:r>
                <w:rPr>
                  <w:rFonts w:cs="Arial"/>
                  <w:szCs w:val="21"/>
                </w:rPr>
                <w:t xml:space="preserve"> of the ICANN membership (for example, the </w:t>
              </w:r>
              <w:del w:id="91" w:author="Duchesneau Stephanie" w:date="2015-05-27T13:40:00Z">
                <w:r w:rsidDel="00BB42F8">
                  <w:rPr>
                    <w:rFonts w:cs="Arial"/>
                    <w:szCs w:val="21"/>
                  </w:rPr>
                  <w:delText>creation of the SCWG; see Annex L</w:delText>
                </w:r>
              </w:del>
            </w:ins>
            <w:ins w:id="92" w:author="Duchesneau Stephanie" w:date="2015-05-27T13:40:00Z">
              <w:r>
                <w:rPr>
                  <w:rFonts w:cs="Arial"/>
                  <w:szCs w:val="21"/>
                </w:rPr>
                <w:t>selection of a new IANA Functions Operator for the Naming Functions</w:t>
              </w:r>
            </w:ins>
            <w:ins w:id="93" w:author="Grapsas, Rebecca" w:date="2015-05-21T22:15:00Z">
              <w:r>
                <w:rPr>
                  <w:rFonts w:cs="Arial"/>
                  <w:szCs w:val="21"/>
                </w:rPr>
                <w:t>).</w:t>
              </w:r>
            </w:ins>
            <w:ins w:id="94" w:author="Grapsas, Rebecca" w:date="2015-05-21T22:14:00Z">
              <w:r>
                <w:rPr>
                  <w:rFonts w:cs="Arial"/>
                  <w:szCs w:val="21"/>
                </w:rPr>
                <w:t xml:space="preserve"> </w:t>
              </w:r>
            </w:ins>
            <w:ins w:id="95" w:author="Grapsas, Rebecca" w:date="2015-05-21T22:15:00Z">
              <w:r>
                <w:rPr>
                  <w:rFonts w:cs="Arial"/>
                  <w:szCs w:val="21"/>
                </w:rPr>
                <w:t xml:space="preserve"> </w:t>
              </w:r>
            </w:ins>
            <w:ins w:id="96" w:author="Grapsas, Rebecca" w:date="2015-05-21T10:40:00Z">
              <w:r>
                <w:rPr>
                  <w:rFonts w:cs="Arial"/>
                  <w:szCs w:val="21"/>
                </w:rPr>
                <w:t xml:space="preserve">In terms of inputs to be considered, a Special Review would focus </w:t>
              </w:r>
            </w:ins>
            <w:ins w:id="97" w:author="Grapsas, Rebecca" w:date="2015-05-21T10:41:00Z">
              <w:r>
                <w:rPr>
                  <w:rFonts w:cs="Arial"/>
                  <w:szCs w:val="21"/>
                </w:rPr>
                <w:t>primarily</w:t>
              </w:r>
            </w:ins>
            <w:ins w:id="98" w:author="Grapsas, Rebecca" w:date="2015-05-21T10:40:00Z">
              <w:r>
                <w:rPr>
                  <w:rFonts w:cs="Arial"/>
                  <w:szCs w:val="21"/>
                </w:rPr>
                <w:t xml:space="preserve"> </w:t>
              </w:r>
            </w:ins>
            <w:ins w:id="99" w:author="Grapsas, Rebecca" w:date="2015-05-21T10:41:00Z">
              <w:r>
                <w:rPr>
                  <w:rFonts w:cs="Arial"/>
                  <w:szCs w:val="21"/>
                </w:rPr>
                <w:t xml:space="preserve">on the identified deficiency and its implications </w:t>
              </w:r>
              <w:r>
                <w:rPr>
                  <w:rFonts w:cs="Arial"/>
                  <w:szCs w:val="21"/>
                </w:rPr>
                <w:lastRenderedPageBreak/>
                <w:t xml:space="preserve">for overall IANA performance, as well as on </w:t>
              </w:r>
            </w:ins>
            <w:ins w:id="100" w:author="Grapsas, Rebecca" w:date="2015-05-21T11:33:00Z">
              <w:r>
                <w:rPr>
                  <w:rFonts w:cs="Arial"/>
                  <w:szCs w:val="21"/>
                </w:rPr>
                <w:t>resolution of</w:t>
              </w:r>
            </w:ins>
            <w:ins w:id="101" w:author="Grapsas, Rebecca" w:date="2015-05-21T11:32:00Z">
              <w:r>
                <w:rPr>
                  <w:rFonts w:cs="Arial"/>
                  <w:szCs w:val="21"/>
                </w:rPr>
                <w:t xml:space="preserve"> the</w:t>
              </w:r>
            </w:ins>
            <w:ins w:id="102" w:author="Grapsas, Rebecca" w:date="2015-05-21T10:41:00Z">
              <w:r>
                <w:rPr>
                  <w:rFonts w:cs="Arial"/>
                  <w:szCs w:val="21"/>
                </w:rPr>
                <w:t xml:space="preserve"> issue.</w:t>
              </w:r>
            </w:ins>
          </w:p>
        </w:tc>
      </w:tr>
      <w:tr w:rsidR="008135E0" w14:paraId="2CE8E66A" w14:textId="77777777" w:rsidTr="00CC4A3E">
        <w:tc>
          <w:tcPr>
            <w:tcW w:w="648" w:type="dxa"/>
            <w:tcPrChange w:id="103" w:author="avri doria" w:date="2015-05-28T02:41:00Z">
              <w:tcPr>
                <w:tcW w:w="648" w:type="dxa"/>
              </w:tcPr>
            </w:tcPrChange>
          </w:tcPr>
          <w:p w14:paraId="341A6EFB" w14:textId="77777777" w:rsidR="008135E0" w:rsidRDefault="00BB42F8">
            <w:pPr>
              <w:pStyle w:val="BodyText"/>
              <w:spacing w:before="120" w:after="120"/>
              <w:rPr>
                <w:rFonts w:cs="Arial"/>
                <w:szCs w:val="21"/>
              </w:rPr>
            </w:pPr>
            <w:r>
              <w:rPr>
                <w:rFonts w:cs="Arial"/>
                <w:szCs w:val="21"/>
              </w:rPr>
              <w:lastRenderedPageBreak/>
              <w:t>10.</w:t>
            </w:r>
          </w:p>
        </w:tc>
        <w:tc>
          <w:tcPr>
            <w:tcW w:w="5306" w:type="dxa"/>
            <w:tcPrChange w:id="104" w:author="avri doria" w:date="2015-05-28T02:41:00Z">
              <w:tcPr>
                <w:tcW w:w="5306" w:type="dxa"/>
              </w:tcPr>
            </w:tcPrChange>
          </w:tcPr>
          <w:p w14:paraId="75205EEF" w14:textId="77777777" w:rsidR="008135E0" w:rsidRDefault="00BB42F8">
            <w:pPr>
              <w:pStyle w:val="BodyText"/>
              <w:spacing w:before="120" w:after="120"/>
              <w:rPr>
                <w:rFonts w:cs="Arial"/>
                <w:szCs w:val="21"/>
              </w:rPr>
            </w:pPr>
            <w:r>
              <w:rPr>
                <w:rFonts w:cs="Arial"/>
                <w:szCs w:val="21"/>
              </w:rPr>
              <w:t>Special review can be initiated after “defined escalation procedures are exhausted” and “defined accountability mechanisms are exhausted.”  Define with specificity what these procedures and mechanisms will be.  (Annex F, page 55)</w:t>
            </w:r>
          </w:p>
        </w:tc>
        <w:tc>
          <w:tcPr>
            <w:tcW w:w="2329" w:type="dxa"/>
            <w:tcPrChange w:id="105" w:author="avri doria" w:date="2015-05-28T02:41:00Z">
              <w:tcPr>
                <w:tcW w:w="2329" w:type="dxa"/>
              </w:tcPr>
            </w:tcPrChange>
          </w:tcPr>
          <w:p w14:paraId="75E6E929" w14:textId="77777777" w:rsidR="008135E0" w:rsidRDefault="00BB42F8">
            <w:pPr>
              <w:pStyle w:val="BodyText"/>
              <w:spacing w:before="120" w:after="120"/>
              <w:rPr>
                <w:rFonts w:cs="Arial"/>
                <w:szCs w:val="21"/>
              </w:rPr>
            </w:pPr>
            <w:r>
              <w:rPr>
                <w:rFonts w:cs="Arial"/>
                <w:szCs w:val="21"/>
              </w:rPr>
              <w:t>DT-N</w:t>
            </w:r>
          </w:p>
        </w:tc>
        <w:tc>
          <w:tcPr>
            <w:tcW w:w="5415" w:type="dxa"/>
            <w:tcPrChange w:id="106" w:author="avri doria" w:date="2015-05-28T02:41:00Z">
              <w:tcPr>
                <w:tcW w:w="4893" w:type="dxa"/>
              </w:tcPr>
            </w:tcPrChange>
          </w:tcPr>
          <w:p w14:paraId="21DAF994" w14:textId="77777777" w:rsidR="008135E0" w:rsidRDefault="009E1001">
            <w:pPr>
              <w:pStyle w:val="BodyText"/>
              <w:spacing w:before="120" w:after="120"/>
              <w:rPr>
                <w:ins w:id="107" w:author="avri doria" w:date="2015-05-28T02:32:00Z"/>
                <w:rFonts w:cs="Arial"/>
                <w:iCs/>
                <w:szCs w:val="21"/>
              </w:rPr>
            </w:pPr>
            <w:ins w:id="108" w:author="avri doria" w:date="2015-05-28T02:32:00Z">
              <w:r>
                <w:rPr>
                  <w:rFonts w:cs="Arial"/>
                  <w:iCs/>
                  <w:szCs w:val="21"/>
                </w:rPr>
                <w:t>These are defined by:</w:t>
              </w:r>
            </w:ins>
          </w:p>
          <w:p w14:paraId="2D4338E2" w14:textId="77777777" w:rsidR="009E1001" w:rsidRDefault="009E1001">
            <w:pPr>
              <w:pStyle w:val="BodyText"/>
              <w:spacing w:before="120" w:after="120"/>
              <w:rPr>
                <w:ins w:id="109" w:author="avri doria" w:date="2015-05-28T02:32:00Z"/>
                <w:rFonts w:cs="Arial"/>
                <w:iCs/>
                <w:szCs w:val="21"/>
              </w:rPr>
            </w:pPr>
            <w:ins w:id="110" w:author="avri doria" w:date="2015-05-28T02:32:00Z">
              <w:r>
                <w:rPr>
                  <w:rFonts w:cs="Arial"/>
                  <w:iCs/>
                  <w:szCs w:val="21"/>
                </w:rPr>
                <w:t>A; DT M escalation procedures</w:t>
              </w:r>
            </w:ins>
          </w:p>
          <w:p w14:paraId="368BD14A" w14:textId="3BF8E6C1" w:rsidR="009E1001" w:rsidRPr="009E1001" w:rsidRDefault="009E1001">
            <w:pPr>
              <w:pStyle w:val="BodyText"/>
              <w:spacing w:before="120" w:after="120"/>
              <w:rPr>
                <w:rFonts w:cs="Arial"/>
                <w:iCs/>
                <w:szCs w:val="21"/>
                <w:rPrChange w:id="111" w:author="avri doria" w:date="2015-05-28T02:32:00Z">
                  <w:rPr>
                    <w:rFonts w:cs="Arial"/>
                    <w:i/>
                    <w:szCs w:val="21"/>
                  </w:rPr>
                </w:rPrChange>
              </w:rPr>
            </w:pPr>
            <w:ins w:id="112" w:author="avri doria" w:date="2015-05-28T02:32:00Z">
              <w:r>
                <w:rPr>
                  <w:rFonts w:cs="Arial"/>
                  <w:iCs/>
                  <w:szCs w:val="21"/>
                </w:rPr>
                <w:t xml:space="preserve">B. CCWG escalation procedures for example reconsideration on </w:t>
              </w:r>
            </w:ins>
            <w:ins w:id="113" w:author="avri doria" w:date="2015-05-28T02:33:00Z">
              <w:r>
                <w:rPr>
                  <w:rFonts w:cs="Arial"/>
                  <w:iCs/>
                  <w:szCs w:val="21"/>
                </w:rPr>
                <w:t>independent</w:t>
              </w:r>
            </w:ins>
            <w:ins w:id="114" w:author="avri doria" w:date="2015-05-28T02:32:00Z">
              <w:r>
                <w:rPr>
                  <w:rFonts w:cs="Arial"/>
                  <w:iCs/>
                  <w:szCs w:val="21"/>
                </w:rPr>
                <w:t xml:space="preserve"> </w:t>
              </w:r>
            </w:ins>
            <w:ins w:id="115" w:author="avri doria" w:date="2015-05-28T02:33:00Z">
              <w:r>
                <w:rPr>
                  <w:rFonts w:cs="Arial"/>
                  <w:iCs/>
                  <w:szCs w:val="21"/>
                </w:rPr>
                <w:t>review panel</w:t>
              </w:r>
            </w:ins>
          </w:p>
        </w:tc>
      </w:tr>
      <w:tr w:rsidR="008135E0" w14:paraId="064B3373" w14:textId="77777777" w:rsidTr="00CC4A3E">
        <w:tc>
          <w:tcPr>
            <w:tcW w:w="13698" w:type="dxa"/>
            <w:gridSpan w:val="4"/>
            <w:shd w:val="clear" w:color="auto" w:fill="C6D9F1" w:themeFill="text2" w:themeFillTint="33"/>
            <w:tcPrChange w:id="116" w:author="avri doria" w:date="2015-05-28T02:41:00Z">
              <w:tcPr>
                <w:tcW w:w="13176" w:type="dxa"/>
                <w:gridSpan w:val="4"/>
                <w:shd w:val="clear" w:color="auto" w:fill="C6D9F1" w:themeFill="text2" w:themeFillTint="33"/>
              </w:tcPr>
            </w:tcPrChange>
          </w:tcPr>
          <w:p w14:paraId="7DDC44E0" w14:textId="06E9F977" w:rsidR="008135E0" w:rsidRDefault="00BB42F8">
            <w:pPr>
              <w:pStyle w:val="BodyText"/>
              <w:spacing w:before="120" w:after="120"/>
              <w:rPr>
                <w:rFonts w:cs="Arial"/>
                <w:i/>
                <w:szCs w:val="21"/>
              </w:rPr>
            </w:pPr>
            <w:r>
              <w:rPr>
                <w:rFonts w:cs="Arial"/>
                <w:b/>
                <w:i/>
                <w:szCs w:val="21"/>
              </w:rPr>
              <w:t>Customer Standing Committee (CSC)</w:t>
            </w:r>
          </w:p>
        </w:tc>
      </w:tr>
      <w:tr w:rsidR="008135E0" w14:paraId="4523A890" w14:textId="77777777" w:rsidTr="00CC4A3E">
        <w:tc>
          <w:tcPr>
            <w:tcW w:w="648" w:type="dxa"/>
            <w:tcPrChange w:id="117" w:author="avri doria" w:date="2015-05-28T02:41:00Z">
              <w:tcPr>
                <w:tcW w:w="648" w:type="dxa"/>
              </w:tcPr>
            </w:tcPrChange>
          </w:tcPr>
          <w:p w14:paraId="0E016FD0" w14:textId="77777777" w:rsidR="008135E0" w:rsidRDefault="00BB42F8">
            <w:pPr>
              <w:pStyle w:val="BodyText"/>
              <w:spacing w:before="120" w:after="120"/>
              <w:rPr>
                <w:rFonts w:cs="Arial"/>
                <w:szCs w:val="21"/>
              </w:rPr>
            </w:pPr>
            <w:r>
              <w:rPr>
                <w:rFonts w:cs="Arial"/>
                <w:szCs w:val="21"/>
              </w:rPr>
              <w:t>11.</w:t>
            </w:r>
          </w:p>
        </w:tc>
        <w:tc>
          <w:tcPr>
            <w:tcW w:w="5306" w:type="dxa"/>
            <w:tcPrChange w:id="118" w:author="avri doria" w:date="2015-05-28T02:41:00Z">
              <w:tcPr>
                <w:tcW w:w="5306" w:type="dxa"/>
              </w:tcPr>
            </w:tcPrChange>
          </w:tcPr>
          <w:p w14:paraId="682B3868" w14:textId="77777777" w:rsidR="008135E0" w:rsidRDefault="00BB42F8">
            <w:pPr>
              <w:pStyle w:val="BodyText"/>
              <w:spacing w:before="120" w:after="120"/>
              <w:rPr>
                <w:rFonts w:cs="Arial"/>
                <w:szCs w:val="21"/>
              </w:rPr>
            </w:pPr>
            <w:r>
              <w:rPr>
                <w:rFonts w:cs="Arial"/>
                <w:szCs w:val="21"/>
              </w:rPr>
              <w:t>Composition: who will select the TLD representative that is not a ccTLD or gTLD registry? (Annex G, page 59)</w:t>
            </w:r>
          </w:p>
        </w:tc>
        <w:tc>
          <w:tcPr>
            <w:tcW w:w="2329" w:type="dxa"/>
            <w:tcPrChange w:id="119" w:author="avri doria" w:date="2015-05-28T02:41:00Z">
              <w:tcPr>
                <w:tcW w:w="2329" w:type="dxa"/>
              </w:tcPr>
            </w:tcPrChange>
          </w:tcPr>
          <w:p w14:paraId="5D1FD04F" w14:textId="77777777" w:rsidR="008135E0" w:rsidRDefault="00BB42F8">
            <w:pPr>
              <w:rPr>
                <w:rFonts w:cs="Arial"/>
                <w:szCs w:val="21"/>
              </w:rPr>
            </w:pPr>
            <w:r>
              <w:rPr>
                <w:rFonts w:cs="Arial"/>
                <w:szCs w:val="21"/>
              </w:rPr>
              <w:t>DT-C</w:t>
            </w:r>
          </w:p>
        </w:tc>
        <w:tc>
          <w:tcPr>
            <w:tcW w:w="5415" w:type="dxa"/>
            <w:tcPrChange w:id="120" w:author="avri doria" w:date="2015-05-28T02:41:00Z">
              <w:tcPr>
                <w:tcW w:w="4893" w:type="dxa"/>
              </w:tcPr>
            </w:tcPrChange>
          </w:tcPr>
          <w:p w14:paraId="2887616F" w14:textId="77777777" w:rsidR="008135E0" w:rsidRDefault="00BB42F8">
            <w:pPr>
              <w:pStyle w:val="BodyText"/>
              <w:spacing w:before="120" w:after="120"/>
              <w:rPr>
                <w:rFonts w:cs="Arial"/>
                <w:szCs w:val="21"/>
              </w:rPr>
            </w:pPr>
            <w:r>
              <w:rPr>
                <w:rFonts w:cs="Arial"/>
                <w:szCs w:val="21"/>
              </w:rPr>
              <w:t>An Expression of Interest must be submitted to be considered eligible for the CSC. For a person seeking to represent a TLD not considered to be either a cc or gTLD registry, the Expression of Interest must have the support of the relevant registry, which will serve as a recommendation for appointment to the CSC. As the ccNSO and GNSO Councils are responsible for approving the full membership of the CSC, the EOI will be considered as part of that approval process.</w:t>
            </w:r>
          </w:p>
          <w:p w14:paraId="6CB1A707" w14:textId="77777777" w:rsidR="008135E0" w:rsidRDefault="00BB42F8">
            <w:pPr>
              <w:pStyle w:val="BodyText"/>
              <w:spacing w:before="120" w:after="120"/>
              <w:rPr>
                <w:ins w:id="121" w:author="Grapsas, Rebecca" w:date="2015-05-21T10:44:00Z"/>
                <w:rFonts w:cs="Arial"/>
                <w:szCs w:val="21"/>
              </w:rPr>
            </w:pPr>
            <w:r>
              <w:rPr>
                <w:rFonts w:cs="Arial"/>
                <w:szCs w:val="21"/>
              </w:rPr>
              <w:t>NB: References to ccNSO and GNSO should be changed to ccNSO Council and GNSO Council.</w:t>
            </w:r>
          </w:p>
          <w:p w14:paraId="7661B139" w14:textId="77777777" w:rsidR="008135E0" w:rsidRDefault="00BB42F8">
            <w:pPr>
              <w:pStyle w:val="BodyText"/>
              <w:spacing w:before="120" w:after="120"/>
              <w:rPr>
                <w:rFonts w:cs="Arial"/>
                <w:b/>
                <w:szCs w:val="21"/>
              </w:rPr>
            </w:pPr>
            <w:r>
              <w:rPr>
                <w:rFonts w:cs="Arial"/>
                <w:b/>
                <w:szCs w:val="21"/>
              </w:rPr>
              <w:t xml:space="preserve">Sidley Proposed Revisions to CWG Proposal: </w:t>
            </w:r>
          </w:p>
          <w:p w14:paraId="1CD8D750" w14:textId="77777777" w:rsidR="008135E0" w:rsidRDefault="00BB42F8">
            <w:pPr>
              <w:pStyle w:val="BodyText"/>
              <w:spacing w:before="120" w:after="120"/>
              <w:rPr>
                <w:rFonts w:cs="Arial"/>
                <w:i/>
                <w:szCs w:val="21"/>
              </w:rPr>
            </w:pPr>
            <w:r>
              <w:rPr>
                <w:rFonts w:cs="Arial"/>
                <w:i/>
                <w:szCs w:val="21"/>
              </w:rPr>
              <w:t>Annex G (page 60)</w:t>
            </w:r>
          </w:p>
          <w:p w14:paraId="45C8D86D" w14:textId="77777777" w:rsidR="008135E0" w:rsidRDefault="00BB42F8">
            <w:pPr>
              <w:pStyle w:val="BodyText"/>
              <w:spacing w:before="120" w:after="120"/>
              <w:rPr>
                <w:rFonts w:cs="Arial"/>
                <w:szCs w:val="21"/>
              </w:rPr>
            </w:pPr>
            <w:r>
              <w:rPr>
                <w:rFonts w:cs="Arial"/>
                <w:szCs w:val="21"/>
              </w:rPr>
              <w:t>While the ccTLD and gTLD members and Liaisons will be appointed by the ccNSO and RySG respectively, registry operators that are not participants in these groups will be eligible to participate in the CSC as members or Liaisons.</w:t>
            </w:r>
            <w:ins w:id="122" w:author="Grapsas, Rebecca" w:date="2015-05-21T10:47:00Z">
              <w:r>
                <w:rPr>
                  <w:rFonts w:cs="Arial"/>
                  <w:szCs w:val="21"/>
                </w:rPr>
                <w:t xml:space="preserve"> </w:t>
              </w:r>
            </w:ins>
            <w:ins w:id="123" w:author="Grapsas, Rebecca" w:date="2015-05-21T10:48:00Z">
              <w:r>
                <w:rPr>
                  <w:rFonts w:cs="Arial"/>
                  <w:szCs w:val="21"/>
                </w:rPr>
                <w:t xml:space="preserve">The Expression of Interest submitted by the </w:t>
              </w:r>
            </w:ins>
            <w:ins w:id="124" w:author="Grapsas, Rebecca" w:date="2015-05-21T10:47:00Z">
              <w:r>
                <w:rPr>
                  <w:rFonts w:cs="Arial"/>
                  <w:szCs w:val="21"/>
                </w:rPr>
                <w:t>TLD representatives who are not considered ccTLD or gTLD registry operator</w:t>
              </w:r>
            </w:ins>
            <w:ins w:id="125" w:author="Grapsas, Rebecca" w:date="2015-05-21T10:48:00Z">
              <w:r>
                <w:rPr>
                  <w:rFonts w:cs="Arial"/>
                  <w:szCs w:val="21"/>
                </w:rPr>
                <w:t>s must have the support of the relevant registry, which will serve as a recommendation for</w:t>
              </w:r>
            </w:ins>
            <w:ins w:id="126" w:author="Grapsas, Rebecca" w:date="2015-05-21T11:33:00Z">
              <w:r>
                <w:rPr>
                  <w:rFonts w:cs="Arial"/>
                  <w:szCs w:val="21"/>
                </w:rPr>
                <w:t xml:space="preserve"> that person’s</w:t>
              </w:r>
            </w:ins>
            <w:ins w:id="127" w:author="Grapsas, Rebecca" w:date="2015-05-21T10:48:00Z">
              <w:r>
                <w:rPr>
                  <w:rFonts w:cs="Arial"/>
                  <w:szCs w:val="21"/>
                </w:rPr>
                <w:t xml:space="preserve"> appointment to the CSC.</w:t>
              </w:r>
            </w:ins>
          </w:p>
        </w:tc>
      </w:tr>
      <w:tr w:rsidR="008135E0" w14:paraId="7C309082" w14:textId="77777777" w:rsidTr="00CC4A3E">
        <w:tc>
          <w:tcPr>
            <w:tcW w:w="648" w:type="dxa"/>
            <w:tcPrChange w:id="128" w:author="avri doria" w:date="2015-05-28T02:41:00Z">
              <w:tcPr>
                <w:tcW w:w="648" w:type="dxa"/>
              </w:tcPr>
            </w:tcPrChange>
          </w:tcPr>
          <w:p w14:paraId="0406636C" w14:textId="77777777" w:rsidR="008135E0" w:rsidRDefault="00BB42F8">
            <w:pPr>
              <w:pStyle w:val="BodyText"/>
              <w:spacing w:before="120" w:after="120"/>
              <w:rPr>
                <w:rFonts w:cs="Arial"/>
                <w:szCs w:val="21"/>
              </w:rPr>
            </w:pPr>
            <w:r>
              <w:rPr>
                <w:rFonts w:cs="Arial"/>
                <w:szCs w:val="21"/>
              </w:rPr>
              <w:lastRenderedPageBreak/>
              <w:t>12.</w:t>
            </w:r>
          </w:p>
        </w:tc>
        <w:tc>
          <w:tcPr>
            <w:tcW w:w="5306" w:type="dxa"/>
            <w:tcPrChange w:id="129" w:author="avri doria" w:date="2015-05-28T02:41:00Z">
              <w:tcPr>
                <w:tcW w:w="5306" w:type="dxa"/>
              </w:tcPr>
            </w:tcPrChange>
          </w:tcPr>
          <w:p w14:paraId="0420E82D" w14:textId="77777777" w:rsidR="008135E0" w:rsidRDefault="00BB42F8">
            <w:pPr>
              <w:pStyle w:val="BodyText"/>
              <w:spacing w:before="120" w:after="120"/>
              <w:rPr>
                <w:rFonts w:cs="Arial"/>
                <w:szCs w:val="21"/>
              </w:rPr>
            </w:pPr>
            <w:r>
              <w:rPr>
                <w:rFonts w:cs="Arial"/>
                <w:szCs w:val="21"/>
              </w:rPr>
              <w:t>Full membership of CSC is approved by ccNSO and GNSO.  By what percentage? (Annex G, page 60)</w:t>
            </w:r>
          </w:p>
        </w:tc>
        <w:tc>
          <w:tcPr>
            <w:tcW w:w="2329" w:type="dxa"/>
            <w:tcPrChange w:id="130" w:author="avri doria" w:date="2015-05-28T02:41:00Z">
              <w:tcPr>
                <w:tcW w:w="2329" w:type="dxa"/>
              </w:tcPr>
            </w:tcPrChange>
          </w:tcPr>
          <w:p w14:paraId="7D77B3D3" w14:textId="77777777" w:rsidR="008135E0" w:rsidRDefault="00BB42F8">
            <w:pPr>
              <w:rPr>
                <w:rFonts w:cs="Arial"/>
                <w:szCs w:val="21"/>
              </w:rPr>
            </w:pPr>
            <w:r>
              <w:rPr>
                <w:rFonts w:cs="Arial"/>
                <w:szCs w:val="21"/>
              </w:rPr>
              <w:t>DT-C</w:t>
            </w:r>
          </w:p>
        </w:tc>
        <w:tc>
          <w:tcPr>
            <w:tcW w:w="5415" w:type="dxa"/>
            <w:tcPrChange w:id="131" w:author="avri doria" w:date="2015-05-28T02:41:00Z">
              <w:tcPr>
                <w:tcW w:w="4893" w:type="dxa"/>
              </w:tcPr>
            </w:tcPrChange>
          </w:tcPr>
          <w:p w14:paraId="743AAFAB" w14:textId="77777777" w:rsidR="008135E0" w:rsidRDefault="00BB42F8">
            <w:pPr>
              <w:pStyle w:val="BodyText"/>
              <w:spacing w:before="120" w:after="120"/>
              <w:rPr>
                <w:rFonts w:cs="Arial"/>
                <w:szCs w:val="21"/>
              </w:rPr>
            </w:pPr>
            <w:r>
              <w:rPr>
                <w:rFonts w:cs="Arial"/>
                <w:szCs w:val="21"/>
              </w:rPr>
              <w:t>Full membership of the CSC is to be approved by the ccNSO Council and GNSO Council in accordance with their own rules and procedures.</w:t>
            </w:r>
          </w:p>
          <w:p w14:paraId="0A722371" w14:textId="77777777" w:rsidR="008135E0" w:rsidRDefault="00BB42F8">
            <w:pPr>
              <w:pStyle w:val="BodyText"/>
              <w:spacing w:before="120" w:after="120"/>
              <w:rPr>
                <w:rFonts w:cs="Arial"/>
                <w:szCs w:val="21"/>
              </w:rPr>
            </w:pPr>
            <w:r>
              <w:rPr>
                <w:rFonts w:cs="Arial"/>
                <w:szCs w:val="21"/>
              </w:rPr>
              <w:t>The approval process should include some form of consultation between the two Councils.</w:t>
            </w:r>
          </w:p>
          <w:p w14:paraId="57C66451" w14:textId="77777777" w:rsidR="008135E0" w:rsidRDefault="00BB42F8">
            <w:pPr>
              <w:pStyle w:val="BodyText"/>
              <w:spacing w:before="120" w:after="120"/>
              <w:rPr>
                <w:rFonts w:cs="Arial"/>
                <w:b/>
                <w:szCs w:val="21"/>
              </w:rPr>
            </w:pPr>
            <w:r>
              <w:rPr>
                <w:rFonts w:cs="Arial"/>
                <w:b/>
                <w:szCs w:val="21"/>
              </w:rPr>
              <w:t xml:space="preserve">Sidley Proposed Revisions to CWG Proposal: </w:t>
            </w:r>
          </w:p>
          <w:p w14:paraId="71034F17" w14:textId="77777777" w:rsidR="008135E0" w:rsidRDefault="00BB42F8">
            <w:pPr>
              <w:pStyle w:val="BodyText"/>
              <w:spacing w:before="120" w:after="120"/>
              <w:rPr>
                <w:rFonts w:cs="Arial"/>
                <w:i/>
                <w:szCs w:val="21"/>
              </w:rPr>
            </w:pPr>
            <w:r>
              <w:rPr>
                <w:rFonts w:cs="Arial"/>
                <w:i/>
                <w:szCs w:val="21"/>
              </w:rPr>
              <w:t>Annex G (page 60)</w:t>
            </w:r>
          </w:p>
          <w:p w14:paraId="26FE1321" w14:textId="77777777" w:rsidR="008135E0" w:rsidRDefault="00BB42F8">
            <w:pPr>
              <w:pStyle w:val="BodyText"/>
              <w:spacing w:before="120" w:after="120"/>
              <w:rPr>
                <w:rFonts w:cs="Arial"/>
                <w:szCs w:val="21"/>
              </w:rPr>
            </w:pPr>
            <w:r>
              <w:rPr>
                <w:rFonts w:cs="Arial"/>
                <w:szCs w:val="21"/>
              </w:rPr>
              <w:t>The full membership of the CSC must be approved by</w:t>
            </w:r>
            <w:ins w:id="132" w:author="Grapsas, Rebecca" w:date="2015-05-21T10:50:00Z">
              <w:r>
                <w:rPr>
                  <w:rFonts w:cs="Arial"/>
                  <w:szCs w:val="21"/>
                </w:rPr>
                <w:t xml:space="preserve"> the Council of each of</w:t>
              </w:r>
            </w:ins>
            <w:r>
              <w:rPr>
                <w:rFonts w:cs="Arial"/>
                <w:szCs w:val="21"/>
              </w:rPr>
              <w:t xml:space="preserve"> the ccNSO and the GNSO</w:t>
            </w:r>
            <w:ins w:id="133" w:author="Grapsas, Rebecca" w:date="2015-05-21T10:50:00Z">
              <w:r>
                <w:rPr>
                  <w:rFonts w:cs="Arial"/>
                  <w:szCs w:val="21"/>
                </w:rPr>
                <w:t xml:space="preserve"> in accordance with their own rules and procedures and after consultation between the ccNSO and GNSO</w:t>
              </w:r>
            </w:ins>
            <w:r>
              <w:rPr>
                <w:rFonts w:cs="Arial"/>
                <w:szCs w:val="21"/>
              </w:rPr>
              <w:t>.</w:t>
            </w:r>
          </w:p>
        </w:tc>
      </w:tr>
      <w:tr w:rsidR="008135E0" w14:paraId="612FEA02" w14:textId="77777777" w:rsidTr="00CC4A3E">
        <w:tc>
          <w:tcPr>
            <w:tcW w:w="648" w:type="dxa"/>
            <w:shd w:val="clear" w:color="auto" w:fill="FFFF00"/>
            <w:tcPrChange w:id="134" w:author="avri doria" w:date="2015-05-28T02:41:00Z">
              <w:tcPr>
                <w:tcW w:w="648" w:type="dxa"/>
                <w:shd w:val="clear" w:color="auto" w:fill="FFFF00"/>
              </w:tcPr>
            </w:tcPrChange>
          </w:tcPr>
          <w:p w14:paraId="6E24BBEB" w14:textId="77777777" w:rsidR="008135E0" w:rsidRDefault="00BB42F8">
            <w:pPr>
              <w:pStyle w:val="BodyText"/>
              <w:spacing w:before="120" w:after="120"/>
              <w:rPr>
                <w:rFonts w:cs="Arial"/>
                <w:szCs w:val="21"/>
              </w:rPr>
            </w:pPr>
            <w:r>
              <w:rPr>
                <w:rFonts w:cs="Arial"/>
                <w:szCs w:val="21"/>
              </w:rPr>
              <w:t>12A.</w:t>
            </w:r>
          </w:p>
        </w:tc>
        <w:tc>
          <w:tcPr>
            <w:tcW w:w="5306" w:type="dxa"/>
            <w:shd w:val="clear" w:color="auto" w:fill="FFFF00"/>
            <w:tcPrChange w:id="135" w:author="avri doria" w:date="2015-05-28T02:41:00Z">
              <w:tcPr>
                <w:tcW w:w="5306" w:type="dxa"/>
                <w:shd w:val="clear" w:color="auto" w:fill="FFFF00"/>
              </w:tcPr>
            </w:tcPrChange>
          </w:tcPr>
          <w:p w14:paraId="124A0768" w14:textId="77777777" w:rsidR="008135E0" w:rsidRDefault="00BB42F8">
            <w:pPr>
              <w:pStyle w:val="BodyText"/>
              <w:spacing w:before="120" w:after="120"/>
              <w:rPr>
                <w:rFonts w:cs="Arial"/>
                <w:szCs w:val="21"/>
              </w:rPr>
            </w:pPr>
            <w:r>
              <w:rPr>
                <w:rFonts w:cs="Arial"/>
                <w:szCs w:val="21"/>
              </w:rPr>
              <w:t>What form of consultation is envisioned to take place between ccNSO and GNSO Councils in relation to approving the membership of the CSC?  (See #12 above)</w:t>
            </w:r>
          </w:p>
        </w:tc>
        <w:tc>
          <w:tcPr>
            <w:tcW w:w="2329" w:type="dxa"/>
            <w:shd w:val="clear" w:color="auto" w:fill="FFFF00"/>
            <w:tcPrChange w:id="136" w:author="avri doria" w:date="2015-05-28T02:41:00Z">
              <w:tcPr>
                <w:tcW w:w="2329" w:type="dxa"/>
                <w:shd w:val="clear" w:color="auto" w:fill="FFFF00"/>
              </w:tcPr>
            </w:tcPrChange>
          </w:tcPr>
          <w:p w14:paraId="3D0ADCF3" w14:textId="77777777" w:rsidR="008135E0" w:rsidRDefault="00BB42F8">
            <w:pPr>
              <w:rPr>
                <w:rFonts w:cs="Arial"/>
                <w:szCs w:val="21"/>
              </w:rPr>
            </w:pPr>
            <w:r>
              <w:rPr>
                <w:rFonts w:cs="Arial"/>
                <w:szCs w:val="21"/>
              </w:rPr>
              <w:t>DT-C</w:t>
            </w:r>
          </w:p>
        </w:tc>
        <w:tc>
          <w:tcPr>
            <w:tcW w:w="5415" w:type="dxa"/>
            <w:shd w:val="clear" w:color="auto" w:fill="FFFF00"/>
            <w:tcPrChange w:id="137" w:author="avri doria" w:date="2015-05-28T02:41:00Z">
              <w:tcPr>
                <w:tcW w:w="4893" w:type="dxa"/>
                <w:shd w:val="clear" w:color="auto" w:fill="FFFF00"/>
              </w:tcPr>
            </w:tcPrChange>
          </w:tcPr>
          <w:p w14:paraId="64CB2AA5" w14:textId="77777777" w:rsidR="008135E0" w:rsidRDefault="008135E0">
            <w:pPr>
              <w:pStyle w:val="BodyText"/>
              <w:spacing w:before="120" w:after="120"/>
              <w:rPr>
                <w:rFonts w:cs="Arial"/>
                <w:szCs w:val="21"/>
              </w:rPr>
            </w:pPr>
          </w:p>
        </w:tc>
      </w:tr>
      <w:tr w:rsidR="008135E0" w14:paraId="2603549F" w14:textId="77777777" w:rsidTr="00CC4A3E">
        <w:tc>
          <w:tcPr>
            <w:tcW w:w="648" w:type="dxa"/>
            <w:tcPrChange w:id="138" w:author="avri doria" w:date="2015-05-28T02:41:00Z">
              <w:tcPr>
                <w:tcW w:w="648" w:type="dxa"/>
              </w:tcPr>
            </w:tcPrChange>
          </w:tcPr>
          <w:p w14:paraId="0631486A" w14:textId="77777777" w:rsidR="008135E0" w:rsidRDefault="00BB42F8">
            <w:pPr>
              <w:pStyle w:val="BodyText"/>
              <w:spacing w:before="120" w:after="120"/>
              <w:rPr>
                <w:rFonts w:cs="Arial"/>
                <w:szCs w:val="21"/>
              </w:rPr>
            </w:pPr>
            <w:r>
              <w:rPr>
                <w:rFonts w:cs="Arial"/>
                <w:szCs w:val="21"/>
              </w:rPr>
              <w:t>13.</w:t>
            </w:r>
          </w:p>
        </w:tc>
        <w:tc>
          <w:tcPr>
            <w:tcW w:w="5306" w:type="dxa"/>
            <w:tcPrChange w:id="139" w:author="avri doria" w:date="2015-05-28T02:41:00Z">
              <w:tcPr>
                <w:tcW w:w="5306" w:type="dxa"/>
              </w:tcPr>
            </w:tcPrChange>
          </w:tcPr>
          <w:p w14:paraId="2BB3BD63" w14:textId="77777777" w:rsidR="008135E0" w:rsidRDefault="00BB42F8">
            <w:pPr>
              <w:pStyle w:val="BodyText"/>
              <w:spacing w:before="120" w:after="120"/>
              <w:rPr>
                <w:rFonts w:cs="Arial"/>
                <w:szCs w:val="21"/>
              </w:rPr>
            </w:pPr>
            <w:r>
              <w:rPr>
                <w:rFonts w:cs="Arial"/>
                <w:szCs w:val="21"/>
              </w:rPr>
              <w:t>If ccTLD or gTLD representative is recalled, can meetings continue before a replacement is named?  (Annex G, page 60)</w:t>
            </w:r>
          </w:p>
        </w:tc>
        <w:tc>
          <w:tcPr>
            <w:tcW w:w="2329" w:type="dxa"/>
            <w:tcPrChange w:id="140" w:author="avri doria" w:date="2015-05-28T02:41:00Z">
              <w:tcPr>
                <w:tcW w:w="2329" w:type="dxa"/>
              </w:tcPr>
            </w:tcPrChange>
          </w:tcPr>
          <w:p w14:paraId="29753F41" w14:textId="77777777" w:rsidR="008135E0" w:rsidRDefault="00BB42F8">
            <w:pPr>
              <w:pStyle w:val="BodyText"/>
              <w:spacing w:before="120" w:after="120"/>
              <w:rPr>
                <w:rFonts w:cs="Arial"/>
                <w:szCs w:val="21"/>
              </w:rPr>
            </w:pPr>
            <w:r>
              <w:rPr>
                <w:rFonts w:cs="Arial"/>
                <w:szCs w:val="21"/>
              </w:rPr>
              <w:t>DT-C</w:t>
            </w:r>
          </w:p>
        </w:tc>
        <w:tc>
          <w:tcPr>
            <w:tcW w:w="5415" w:type="dxa"/>
            <w:tcPrChange w:id="141" w:author="avri doria" w:date="2015-05-28T02:41:00Z">
              <w:tcPr>
                <w:tcW w:w="4893" w:type="dxa"/>
              </w:tcPr>
            </w:tcPrChange>
          </w:tcPr>
          <w:p w14:paraId="1208749C" w14:textId="77777777" w:rsidR="008135E0" w:rsidRDefault="00BB42F8">
            <w:pPr>
              <w:pStyle w:val="BodyText"/>
              <w:spacing w:before="120" w:after="120"/>
              <w:rPr>
                <w:rFonts w:cs="Arial"/>
                <w:szCs w:val="21"/>
              </w:rPr>
            </w:pPr>
            <w:r>
              <w:rPr>
                <w:rFonts w:cs="Arial"/>
                <w:szCs w:val="21"/>
              </w:rPr>
              <w:t>In the event that a ccTLD or gTLD representative to the CSC is recalled, the appointing party can provide a temporary replacement while they endeavor to fill the vacancy. As the CSC will be meeting regularly on a monthly basis, best efforts should be made to fill the vacancy within one month of the recall.</w:t>
            </w:r>
          </w:p>
          <w:p w14:paraId="696E4FE6" w14:textId="77777777" w:rsidR="008135E0" w:rsidRDefault="00BB42F8">
            <w:pPr>
              <w:pStyle w:val="BodyText"/>
              <w:spacing w:before="120" w:after="120"/>
              <w:rPr>
                <w:rFonts w:cs="Arial"/>
                <w:b/>
                <w:szCs w:val="21"/>
              </w:rPr>
            </w:pPr>
            <w:r>
              <w:rPr>
                <w:rFonts w:cs="Arial"/>
                <w:b/>
                <w:szCs w:val="21"/>
              </w:rPr>
              <w:t xml:space="preserve">Sidley Proposed Revisions to CWG Proposal: </w:t>
            </w:r>
          </w:p>
          <w:p w14:paraId="47FC127B" w14:textId="77777777" w:rsidR="008135E0" w:rsidRDefault="00BB42F8">
            <w:pPr>
              <w:pStyle w:val="BodyText"/>
              <w:spacing w:before="120" w:after="120"/>
              <w:rPr>
                <w:rFonts w:cs="Arial"/>
                <w:i/>
                <w:szCs w:val="21"/>
              </w:rPr>
            </w:pPr>
            <w:r>
              <w:rPr>
                <w:rFonts w:cs="Arial"/>
                <w:i/>
                <w:szCs w:val="21"/>
              </w:rPr>
              <w:t>Annex G (page 60)</w:t>
            </w:r>
          </w:p>
          <w:p w14:paraId="2C5DD00D" w14:textId="77777777" w:rsidR="008135E0" w:rsidRDefault="00BB42F8">
            <w:pPr>
              <w:pStyle w:val="BodyText"/>
              <w:spacing w:before="120" w:after="120"/>
              <w:rPr>
                <w:rFonts w:cs="Arial"/>
                <w:szCs w:val="21"/>
              </w:rPr>
            </w:pPr>
            <w:r>
              <w:rPr>
                <w:rFonts w:cs="Arial"/>
                <w:szCs w:val="21"/>
              </w:rPr>
              <w:t xml:space="preserve">In the event that a ccTLD or gTLD registry representative is recalled, </w:t>
            </w:r>
            <w:ins w:id="142" w:author="Grapsas, Rebecca" w:date="2015-05-21T10:54:00Z">
              <w:r>
                <w:rPr>
                  <w:rFonts w:cs="Arial"/>
                  <w:szCs w:val="21"/>
                </w:rPr>
                <w:t>the appointing party can provide a temporary replacement while they endeavor to fill the vacancy</w:t>
              </w:r>
            </w:ins>
            <w:ins w:id="143" w:author="Grapsas, Rebecca" w:date="2015-05-21T10:55:00Z">
              <w:r>
                <w:rPr>
                  <w:rFonts w:cs="Arial"/>
                  <w:szCs w:val="21"/>
                </w:rPr>
                <w:t xml:space="preserve"> so that the appointing party </w:t>
              </w:r>
            </w:ins>
            <w:del w:id="144" w:author="Grapsas, Rebecca" w:date="2015-05-21T10:55:00Z">
              <w:r>
                <w:rPr>
                  <w:rFonts w:cs="Arial"/>
                  <w:szCs w:val="21"/>
                </w:rPr>
                <w:delText xml:space="preserve">a replacement must be provided in order to </w:delText>
              </w:r>
            </w:del>
            <w:ins w:id="145" w:author="Grapsas, Rebecca" w:date="2015-05-21T10:55:00Z">
              <w:r>
                <w:rPr>
                  <w:rFonts w:cs="Arial"/>
                  <w:szCs w:val="21"/>
                </w:rPr>
                <w:t xml:space="preserve">can </w:t>
              </w:r>
            </w:ins>
            <w:r>
              <w:rPr>
                <w:rFonts w:cs="Arial"/>
                <w:szCs w:val="21"/>
              </w:rPr>
              <w:t>participate in the next meeting of the CSC.</w:t>
            </w:r>
          </w:p>
        </w:tc>
      </w:tr>
      <w:tr w:rsidR="008135E0" w14:paraId="05FAB23D" w14:textId="77777777" w:rsidTr="00CC4A3E">
        <w:tc>
          <w:tcPr>
            <w:tcW w:w="648" w:type="dxa"/>
            <w:shd w:val="clear" w:color="auto" w:fill="FFFF00"/>
            <w:tcPrChange w:id="146" w:author="avri doria" w:date="2015-05-28T02:41:00Z">
              <w:tcPr>
                <w:tcW w:w="648" w:type="dxa"/>
                <w:shd w:val="clear" w:color="auto" w:fill="FFFF00"/>
              </w:tcPr>
            </w:tcPrChange>
          </w:tcPr>
          <w:p w14:paraId="68D21FB1" w14:textId="77777777" w:rsidR="008135E0" w:rsidRDefault="00BB42F8">
            <w:pPr>
              <w:pStyle w:val="BodyText"/>
              <w:spacing w:before="120" w:after="120"/>
              <w:rPr>
                <w:rFonts w:cs="Arial"/>
                <w:szCs w:val="21"/>
              </w:rPr>
            </w:pPr>
            <w:r>
              <w:rPr>
                <w:rFonts w:cs="Arial"/>
                <w:szCs w:val="21"/>
              </w:rPr>
              <w:t>13A.</w:t>
            </w:r>
          </w:p>
        </w:tc>
        <w:tc>
          <w:tcPr>
            <w:tcW w:w="5306" w:type="dxa"/>
            <w:shd w:val="clear" w:color="auto" w:fill="FFFF00"/>
            <w:tcPrChange w:id="147" w:author="avri doria" w:date="2015-05-28T02:41:00Z">
              <w:tcPr>
                <w:tcW w:w="5306" w:type="dxa"/>
                <w:shd w:val="clear" w:color="auto" w:fill="FFFF00"/>
              </w:tcPr>
            </w:tcPrChange>
          </w:tcPr>
          <w:p w14:paraId="6016B186" w14:textId="77777777" w:rsidR="008135E0" w:rsidRDefault="00BB42F8">
            <w:pPr>
              <w:pStyle w:val="BodyText"/>
              <w:spacing w:before="120" w:after="120"/>
              <w:rPr>
                <w:rFonts w:cs="Arial"/>
                <w:szCs w:val="21"/>
              </w:rPr>
            </w:pPr>
            <w:r>
              <w:rPr>
                <w:rFonts w:cs="Arial"/>
                <w:szCs w:val="21"/>
              </w:rPr>
              <w:t xml:space="preserve">Are candidates who have been proposed to act as </w:t>
            </w:r>
            <w:r>
              <w:rPr>
                <w:rFonts w:cs="Arial"/>
                <w:szCs w:val="21"/>
              </w:rPr>
              <w:lastRenderedPageBreak/>
              <w:t>temporary replacements to the CSC required to provide an Expression of Interest?  (See #13 above)</w:t>
            </w:r>
          </w:p>
        </w:tc>
        <w:tc>
          <w:tcPr>
            <w:tcW w:w="2329" w:type="dxa"/>
            <w:shd w:val="clear" w:color="auto" w:fill="FFFF00"/>
            <w:tcPrChange w:id="148" w:author="avri doria" w:date="2015-05-28T02:41:00Z">
              <w:tcPr>
                <w:tcW w:w="2329" w:type="dxa"/>
                <w:shd w:val="clear" w:color="auto" w:fill="FFFF00"/>
              </w:tcPr>
            </w:tcPrChange>
          </w:tcPr>
          <w:p w14:paraId="61A554EB" w14:textId="77777777" w:rsidR="008135E0" w:rsidRDefault="00BB42F8">
            <w:pPr>
              <w:rPr>
                <w:rFonts w:cs="Arial"/>
                <w:szCs w:val="21"/>
              </w:rPr>
            </w:pPr>
            <w:r>
              <w:rPr>
                <w:rFonts w:cs="Arial"/>
                <w:szCs w:val="21"/>
              </w:rPr>
              <w:lastRenderedPageBreak/>
              <w:t>DT-C</w:t>
            </w:r>
          </w:p>
        </w:tc>
        <w:tc>
          <w:tcPr>
            <w:tcW w:w="5415" w:type="dxa"/>
            <w:shd w:val="clear" w:color="auto" w:fill="FFFF00"/>
            <w:tcPrChange w:id="149" w:author="avri doria" w:date="2015-05-28T02:41:00Z">
              <w:tcPr>
                <w:tcW w:w="4893" w:type="dxa"/>
                <w:shd w:val="clear" w:color="auto" w:fill="FFFF00"/>
              </w:tcPr>
            </w:tcPrChange>
          </w:tcPr>
          <w:p w14:paraId="1EB7A326" w14:textId="77777777" w:rsidR="008135E0" w:rsidRDefault="008135E0">
            <w:pPr>
              <w:pStyle w:val="BodyText"/>
              <w:spacing w:before="120" w:after="120"/>
              <w:rPr>
                <w:rFonts w:cs="Arial"/>
                <w:szCs w:val="21"/>
              </w:rPr>
            </w:pPr>
          </w:p>
        </w:tc>
      </w:tr>
      <w:tr w:rsidR="008135E0" w14:paraId="24AB5649" w14:textId="77777777" w:rsidTr="00CC4A3E">
        <w:tc>
          <w:tcPr>
            <w:tcW w:w="648" w:type="dxa"/>
            <w:tcPrChange w:id="150" w:author="avri doria" w:date="2015-05-28T02:41:00Z">
              <w:tcPr>
                <w:tcW w:w="648" w:type="dxa"/>
              </w:tcPr>
            </w:tcPrChange>
          </w:tcPr>
          <w:p w14:paraId="7D9481EF" w14:textId="77777777" w:rsidR="008135E0" w:rsidRDefault="00BB42F8">
            <w:pPr>
              <w:pStyle w:val="BodyText"/>
              <w:spacing w:before="120" w:after="120"/>
              <w:rPr>
                <w:rFonts w:cs="Arial"/>
                <w:szCs w:val="21"/>
              </w:rPr>
            </w:pPr>
            <w:r>
              <w:rPr>
                <w:rFonts w:cs="Arial"/>
                <w:szCs w:val="21"/>
              </w:rPr>
              <w:lastRenderedPageBreak/>
              <w:t>14.</w:t>
            </w:r>
          </w:p>
        </w:tc>
        <w:tc>
          <w:tcPr>
            <w:tcW w:w="5306" w:type="dxa"/>
            <w:tcPrChange w:id="151" w:author="avri doria" w:date="2015-05-28T02:41:00Z">
              <w:tcPr>
                <w:tcW w:w="5306" w:type="dxa"/>
              </w:tcPr>
            </w:tcPrChange>
          </w:tcPr>
          <w:p w14:paraId="45499B5F" w14:textId="77777777" w:rsidR="008135E0" w:rsidRDefault="00BB42F8">
            <w:pPr>
              <w:pStyle w:val="BodyText"/>
              <w:spacing w:before="120" w:after="120"/>
              <w:rPr>
                <w:rFonts w:cs="Arial"/>
                <w:szCs w:val="21"/>
              </w:rPr>
            </w:pPr>
            <w:r>
              <w:rPr>
                <w:rFonts w:cs="Arial"/>
                <w:szCs w:val="21"/>
              </w:rPr>
              <w:t>Determine how CSC will decide on who will be liaison to IFR. (Annex F, page 52)</w:t>
            </w:r>
          </w:p>
        </w:tc>
        <w:tc>
          <w:tcPr>
            <w:tcW w:w="2329" w:type="dxa"/>
            <w:tcPrChange w:id="152" w:author="avri doria" w:date="2015-05-28T02:41:00Z">
              <w:tcPr>
                <w:tcW w:w="2329" w:type="dxa"/>
              </w:tcPr>
            </w:tcPrChange>
          </w:tcPr>
          <w:p w14:paraId="33DA5491" w14:textId="77777777" w:rsidR="008135E0" w:rsidRDefault="00BB42F8">
            <w:pPr>
              <w:rPr>
                <w:rFonts w:cs="Arial"/>
                <w:szCs w:val="21"/>
              </w:rPr>
            </w:pPr>
            <w:r>
              <w:rPr>
                <w:rFonts w:cs="Arial"/>
                <w:szCs w:val="21"/>
              </w:rPr>
              <w:t>DT-C</w:t>
            </w:r>
          </w:p>
        </w:tc>
        <w:tc>
          <w:tcPr>
            <w:tcW w:w="5415" w:type="dxa"/>
            <w:tcPrChange w:id="153" w:author="avri doria" w:date="2015-05-28T02:41:00Z">
              <w:tcPr>
                <w:tcW w:w="4893" w:type="dxa"/>
              </w:tcPr>
            </w:tcPrChange>
          </w:tcPr>
          <w:p w14:paraId="59EB1C56" w14:textId="77777777" w:rsidR="008135E0" w:rsidRDefault="00BB42F8">
            <w:pPr>
              <w:pStyle w:val="BodyText"/>
              <w:spacing w:before="120" w:after="120"/>
              <w:rPr>
                <w:rFonts w:cs="Arial"/>
                <w:szCs w:val="21"/>
              </w:rPr>
            </w:pPr>
            <w:r>
              <w:rPr>
                <w:rFonts w:cs="Arial"/>
                <w:szCs w:val="21"/>
              </w:rPr>
              <w:t xml:space="preserve">The CSC as a whole will decide who will serve as the Liaison to the IFR. Preference should be given to the Liaison being a registry representative given that technical expertise is anticipated to be valuable in the role. </w:t>
            </w:r>
          </w:p>
          <w:p w14:paraId="2BAAEB08" w14:textId="77777777" w:rsidR="008135E0" w:rsidRDefault="00BB42F8">
            <w:pPr>
              <w:pStyle w:val="BodyText"/>
              <w:spacing w:before="120" w:after="120"/>
              <w:rPr>
                <w:rFonts w:cs="Arial"/>
                <w:b/>
                <w:szCs w:val="21"/>
              </w:rPr>
            </w:pPr>
            <w:r>
              <w:rPr>
                <w:rFonts w:cs="Arial"/>
                <w:b/>
                <w:szCs w:val="21"/>
              </w:rPr>
              <w:t xml:space="preserve">Sidley Proposed Revisions to CWG Proposal: </w:t>
            </w:r>
          </w:p>
          <w:p w14:paraId="570758F0" w14:textId="77777777" w:rsidR="008135E0" w:rsidRDefault="00BB42F8">
            <w:pPr>
              <w:pStyle w:val="BodyText"/>
              <w:spacing w:before="120" w:after="120"/>
              <w:rPr>
                <w:rFonts w:cs="Arial"/>
                <w:i/>
                <w:szCs w:val="21"/>
              </w:rPr>
            </w:pPr>
            <w:r>
              <w:rPr>
                <w:rFonts w:cs="Arial"/>
                <w:i/>
                <w:szCs w:val="21"/>
              </w:rPr>
              <w:t>Annex G (page 58)</w:t>
            </w:r>
          </w:p>
          <w:p w14:paraId="4FEBD085" w14:textId="77777777" w:rsidR="008135E0" w:rsidRDefault="00BB42F8">
            <w:pPr>
              <w:pStyle w:val="BodyText"/>
              <w:spacing w:before="120" w:after="120"/>
              <w:rPr>
                <w:rFonts w:cs="Arial"/>
                <w:szCs w:val="21"/>
              </w:rPr>
            </w:pPr>
            <w:ins w:id="154" w:author="Grapsas, Rebecca" w:date="2015-05-21T10:56:00Z">
              <w:r>
                <w:rPr>
                  <w:rFonts w:cs="Arial"/>
                  <w:szCs w:val="21"/>
                </w:rPr>
                <w:t>The CSC will determine who will serve as Liaison to the IFR</w:t>
              </w:r>
            </w:ins>
            <w:ins w:id="155" w:author="Grapsas, Rebecca" w:date="2015-05-21T11:43:00Z">
              <w:r>
                <w:rPr>
                  <w:rFonts w:cs="Arial"/>
                  <w:szCs w:val="21"/>
                </w:rPr>
                <w:t xml:space="preserve"> </w:t>
              </w:r>
            </w:ins>
            <w:ins w:id="156" w:author="Grapsas, Rebecca" w:date="2015-05-21T10:58:00Z">
              <w:r>
                <w:rPr>
                  <w:rFonts w:cs="Arial"/>
                  <w:szCs w:val="21"/>
                </w:rPr>
                <w:t>and the SCWG</w:t>
              </w:r>
            </w:ins>
            <w:ins w:id="157" w:author="Grapsas, Rebecca" w:date="2015-05-21T10:56:00Z">
              <w:r>
                <w:rPr>
                  <w:rFonts w:cs="Arial"/>
                  <w:szCs w:val="21"/>
                </w:rPr>
                <w:t>.</w:t>
              </w:r>
            </w:ins>
            <w:ins w:id="158" w:author="Grapsas, Rebecca" w:date="2015-05-21T10:57:00Z">
              <w:r>
                <w:rPr>
                  <w:rFonts w:cs="Arial"/>
                  <w:szCs w:val="21"/>
                </w:rPr>
                <w:t xml:space="preserve">  In making its determination</w:t>
              </w:r>
            </w:ins>
            <w:ins w:id="159" w:author="Grapsas, Rebecca" w:date="2015-05-21T11:43:00Z">
              <w:r>
                <w:rPr>
                  <w:rFonts w:cs="Arial"/>
                  <w:szCs w:val="21"/>
                </w:rPr>
                <w:t xml:space="preserve"> with respect to the Liaison to the IFR</w:t>
              </w:r>
            </w:ins>
            <w:ins w:id="160" w:author="Grapsas, Rebecca" w:date="2015-05-21T10:57:00Z">
              <w:r>
                <w:rPr>
                  <w:rFonts w:cs="Arial"/>
                  <w:szCs w:val="21"/>
                </w:rPr>
                <w:t>, the CSC will give preference to registry representatives because their technical expertise is anticipated to be valuable in the role.</w:t>
              </w:r>
            </w:ins>
          </w:p>
        </w:tc>
      </w:tr>
      <w:tr w:rsidR="008135E0" w14:paraId="25ED6960" w14:textId="77777777" w:rsidTr="00CC4A3E">
        <w:tc>
          <w:tcPr>
            <w:tcW w:w="648" w:type="dxa"/>
            <w:shd w:val="clear" w:color="auto" w:fill="FFFF00"/>
            <w:tcPrChange w:id="161" w:author="avri doria" w:date="2015-05-28T02:41:00Z">
              <w:tcPr>
                <w:tcW w:w="648" w:type="dxa"/>
                <w:shd w:val="clear" w:color="auto" w:fill="FFFF00"/>
              </w:tcPr>
            </w:tcPrChange>
          </w:tcPr>
          <w:p w14:paraId="5C19EB6F" w14:textId="77777777" w:rsidR="008135E0" w:rsidRDefault="00BB42F8">
            <w:pPr>
              <w:pStyle w:val="BodyText"/>
              <w:spacing w:before="120" w:after="120"/>
              <w:rPr>
                <w:rFonts w:cs="Arial"/>
                <w:szCs w:val="21"/>
              </w:rPr>
            </w:pPr>
            <w:r>
              <w:rPr>
                <w:rFonts w:cs="Arial"/>
                <w:szCs w:val="21"/>
              </w:rPr>
              <w:t>14A.</w:t>
            </w:r>
          </w:p>
        </w:tc>
        <w:tc>
          <w:tcPr>
            <w:tcW w:w="5306" w:type="dxa"/>
            <w:shd w:val="clear" w:color="auto" w:fill="FFFF00"/>
            <w:tcPrChange w:id="162" w:author="avri doria" w:date="2015-05-28T02:41:00Z">
              <w:tcPr>
                <w:tcW w:w="5306" w:type="dxa"/>
                <w:shd w:val="clear" w:color="auto" w:fill="FFFF00"/>
              </w:tcPr>
            </w:tcPrChange>
          </w:tcPr>
          <w:p w14:paraId="6969F503" w14:textId="77777777" w:rsidR="008135E0" w:rsidRDefault="00BB42F8">
            <w:pPr>
              <w:pStyle w:val="BodyText"/>
              <w:spacing w:before="120" w:after="120"/>
              <w:rPr>
                <w:rFonts w:cs="Arial"/>
                <w:szCs w:val="21"/>
              </w:rPr>
            </w:pPr>
            <w:r>
              <w:rPr>
                <w:rFonts w:cs="Arial"/>
                <w:szCs w:val="21"/>
              </w:rPr>
              <w:t>Determine how CSC will decide on who will be liaison to the SCWG.  (See #14 above)</w:t>
            </w:r>
          </w:p>
        </w:tc>
        <w:tc>
          <w:tcPr>
            <w:tcW w:w="2329" w:type="dxa"/>
            <w:shd w:val="clear" w:color="auto" w:fill="FFFF00"/>
            <w:tcPrChange w:id="163" w:author="avri doria" w:date="2015-05-28T02:41:00Z">
              <w:tcPr>
                <w:tcW w:w="2329" w:type="dxa"/>
                <w:shd w:val="clear" w:color="auto" w:fill="FFFF00"/>
              </w:tcPr>
            </w:tcPrChange>
          </w:tcPr>
          <w:p w14:paraId="20E95F50" w14:textId="77777777" w:rsidR="008135E0" w:rsidRDefault="00BB42F8">
            <w:pPr>
              <w:rPr>
                <w:rFonts w:cs="Arial"/>
                <w:szCs w:val="21"/>
              </w:rPr>
            </w:pPr>
            <w:r>
              <w:rPr>
                <w:rFonts w:cs="Arial"/>
                <w:szCs w:val="21"/>
              </w:rPr>
              <w:t>DT-C</w:t>
            </w:r>
          </w:p>
        </w:tc>
        <w:tc>
          <w:tcPr>
            <w:tcW w:w="5415" w:type="dxa"/>
            <w:shd w:val="clear" w:color="auto" w:fill="FFFF00"/>
            <w:tcPrChange w:id="164" w:author="avri doria" w:date="2015-05-28T02:41:00Z">
              <w:tcPr>
                <w:tcW w:w="4893" w:type="dxa"/>
                <w:shd w:val="clear" w:color="auto" w:fill="FFFF00"/>
              </w:tcPr>
            </w:tcPrChange>
          </w:tcPr>
          <w:p w14:paraId="33FA5721" w14:textId="77777777" w:rsidR="008135E0" w:rsidRDefault="008135E0">
            <w:pPr>
              <w:pStyle w:val="BodyText"/>
              <w:spacing w:before="120" w:after="120"/>
              <w:rPr>
                <w:rFonts w:cs="Arial"/>
                <w:szCs w:val="21"/>
              </w:rPr>
            </w:pPr>
          </w:p>
        </w:tc>
      </w:tr>
      <w:tr w:rsidR="008135E0" w14:paraId="7873D832" w14:textId="77777777" w:rsidTr="00CC4A3E">
        <w:tc>
          <w:tcPr>
            <w:tcW w:w="648" w:type="dxa"/>
            <w:tcPrChange w:id="165" w:author="avri doria" w:date="2015-05-28T02:41:00Z">
              <w:tcPr>
                <w:tcW w:w="648" w:type="dxa"/>
              </w:tcPr>
            </w:tcPrChange>
          </w:tcPr>
          <w:p w14:paraId="1FF0604B" w14:textId="77777777" w:rsidR="008135E0" w:rsidRDefault="00BB42F8">
            <w:pPr>
              <w:pStyle w:val="BodyText"/>
              <w:spacing w:before="120" w:after="120"/>
              <w:rPr>
                <w:rFonts w:cs="Arial"/>
                <w:szCs w:val="21"/>
              </w:rPr>
            </w:pPr>
            <w:r>
              <w:rPr>
                <w:rFonts w:cs="Arial"/>
                <w:szCs w:val="21"/>
              </w:rPr>
              <w:t>15.</w:t>
            </w:r>
          </w:p>
        </w:tc>
        <w:tc>
          <w:tcPr>
            <w:tcW w:w="5306" w:type="dxa"/>
            <w:tcPrChange w:id="166" w:author="avri doria" w:date="2015-05-28T02:41:00Z">
              <w:tcPr>
                <w:tcW w:w="5306" w:type="dxa"/>
              </w:tcPr>
            </w:tcPrChange>
          </w:tcPr>
          <w:p w14:paraId="63AADD9C" w14:textId="77777777" w:rsidR="008135E0" w:rsidRDefault="00BB42F8">
            <w:pPr>
              <w:pStyle w:val="BodyText"/>
              <w:spacing w:before="120" w:after="120"/>
              <w:rPr>
                <w:rFonts w:cs="Arial"/>
                <w:szCs w:val="21"/>
              </w:rPr>
            </w:pPr>
            <w:r>
              <w:rPr>
                <w:rFonts w:cs="Arial"/>
                <w:szCs w:val="21"/>
              </w:rPr>
              <w:t>Proposed Remedial Action Procedures is noted as item to be agreed upon by CSC and PTI.  Will this happen prior to transition?  (Annex F, page 62)</w:t>
            </w:r>
          </w:p>
        </w:tc>
        <w:tc>
          <w:tcPr>
            <w:tcW w:w="2329" w:type="dxa"/>
            <w:tcPrChange w:id="167" w:author="avri doria" w:date="2015-05-28T02:41:00Z">
              <w:tcPr>
                <w:tcW w:w="2329" w:type="dxa"/>
              </w:tcPr>
            </w:tcPrChange>
          </w:tcPr>
          <w:p w14:paraId="2D0484A3" w14:textId="77777777" w:rsidR="008135E0" w:rsidRDefault="00BB42F8">
            <w:pPr>
              <w:rPr>
                <w:rFonts w:cs="Arial"/>
                <w:szCs w:val="21"/>
              </w:rPr>
            </w:pPr>
            <w:r>
              <w:rPr>
                <w:rFonts w:cs="Arial"/>
                <w:szCs w:val="21"/>
              </w:rPr>
              <w:t>DT-C</w:t>
            </w:r>
          </w:p>
        </w:tc>
        <w:tc>
          <w:tcPr>
            <w:tcW w:w="5415" w:type="dxa"/>
            <w:tcPrChange w:id="168" w:author="avri doria" w:date="2015-05-28T02:41:00Z">
              <w:tcPr>
                <w:tcW w:w="4893" w:type="dxa"/>
              </w:tcPr>
            </w:tcPrChange>
          </w:tcPr>
          <w:p w14:paraId="21612853" w14:textId="77777777" w:rsidR="008135E0" w:rsidRDefault="00BB42F8">
            <w:pPr>
              <w:pStyle w:val="BodyText"/>
              <w:spacing w:before="120" w:after="120"/>
              <w:rPr>
                <w:rFonts w:cs="Arial"/>
                <w:szCs w:val="21"/>
              </w:rPr>
            </w:pPr>
            <w:r>
              <w:rPr>
                <w:rFonts w:cs="Arial"/>
                <w:szCs w:val="21"/>
              </w:rPr>
              <w:t xml:space="preserve">It is expected that the CSC and the PTI will agree to Remedial Action Procedures post transition once the two entities are formed. </w:t>
            </w:r>
          </w:p>
          <w:p w14:paraId="2754BA17" w14:textId="77777777" w:rsidR="008135E0" w:rsidRDefault="00BB42F8">
            <w:pPr>
              <w:pStyle w:val="BodyText"/>
              <w:spacing w:before="120" w:after="120"/>
              <w:rPr>
                <w:rFonts w:cs="Arial"/>
                <w:szCs w:val="21"/>
              </w:rPr>
            </w:pPr>
            <w:r>
              <w:rPr>
                <w:rFonts w:cs="Arial"/>
                <w:szCs w:val="21"/>
              </w:rPr>
              <w:t xml:space="preserve">It is important to note that the agreement should be between the CSC and PTI, not the CSC and PTI Board. </w:t>
            </w:r>
          </w:p>
        </w:tc>
      </w:tr>
      <w:tr w:rsidR="008135E0" w14:paraId="166D1930" w14:textId="77777777" w:rsidTr="00CC4A3E">
        <w:tc>
          <w:tcPr>
            <w:tcW w:w="648" w:type="dxa"/>
            <w:shd w:val="clear" w:color="auto" w:fill="FFFF00"/>
            <w:tcPrChange w:id="169" w:author="avri doria" w:date="2015-05-28T02:41:00Z">
              <w:tcPr>
                <w:tcW w:w="648" w:type="dxa"/>
                <w:shd w:val="clear" w:color="auto" w:fill="FFFF00"/>
              </w:tcPr>
            </w:tcPrChange>
          </w:tcPr>
          <w:p w14:paraId="0F3A002F" w14:textId="77777777" w:rsidR="008135E0" w:rsidRDefault="00BB42F8">
            <w:pPr>
              <w:pStyle w:val="BodyText"/>
              <w:spacing w:before="120" w:after="120"/>
              <w:rPr>
                <w:rFonts w:cs="Arial"/>
                <w:szCs w:val="21"/>
              </w:rPr>
            </w:pPr>
            <w:r>
              <w:rPr>
                <w:rFonts w:cs="Arial"/>
                <w:szCs w:val="21"/>
              </w:rPr>
              <w:t>15A.</w:t>
            </w:r>
          </w:p>
        </w:tc>
        <w:tc>
          <w:tcPr>
            <w:tcW w:w="5306" w:type="dxa"/>
            <w:shd w:val="clear" w:color="auto" w:fill="FFFF00"/>
            <w:tcPrChange w:id="170" w:author="avri doria" w:date="2015-05-28T02:41:00Z">
              <w:tcPr>
                <w:tcW w:w="5306" w:type="dxa"/>
                <w:shd w:val="clear" w:color="auto" w:fill="FFFF00"/>
              </w:tcPr>
            </w:tcPrChange>
          </w:tcPr>
          <w:p w14:paraId="3F25D507" w14:textId="77777777" w:rsidR="008135E0" w:rsidRDefault="00BB42F8">
            <w:pPr>
              <w:pStyle w:val="BodyText"/>
              <w:spacing w:before="120" w:after="120"/>
              <w:rPr>
                <w:rFonts w:cs="Arial"/>
                <w:szCs w:val="21"/>
              </w:rPr>
            </w:pPr>
            <w:r>
              <w:rPr>
                <w:rFonts w:cs="Arial"/>
                <w:szCs w:val="21"/>
              </w:rPr>
              <w:t>Does deferral of the agreement between CSC and PTI until the post-transition period create implementation risk?    (See #15 above)</w:t>
            </w:r>
          </w:p>
        </w:tc>
        <w:tc>
          <w:tcPr>
            <w:tcW w:w="2329" w:type="dxa"/>
            <w:shd w:val="clear" w:color="auto" w:fill="FFFF00"/>
            <w:tcPrChange w:id="171" w:author="avri doria" w:date="2015-05-28T02:41:00Z">
              <w:tcPr>
                <w:tcW w:w="2329" w:type="dxa"/>
                <w:shd w:val="clear" w:color="auto" w:fill="FFFF00"/>
              </w:tcPr>
            </w:tcPrChange>
          </w:tcPr>
          <w:p w14:paraId="296A5219" w14:textId="77777777" w:rsidR="008135E0" w:rsidRDefault="00BB42F8">
            <w:pPr>
              <w:rPr>
                <w:rFonts w:cs="Arial"/>
                <w:szCs w:val="21"/>
              </w:rPr>
            </w:pPr>
            <w:r>
              <w:rPr>
                <w:rFonts w:cs="Arial"/>
                <w:szCs w:val="21"/>
              </w:rPr>
              <w:t>DT-C</w:t>
            </w:r>
          </w:p>
        </w:tc>
        <w:tc>
          <w:tcPr>
            <w:tcW w:w="5415" w:type="dxa"/>
            <w:shd w:val="clear" w:color="auto" w:fill="FFFF00"/>
            <w:tcPrChange w:id="172" w:author="avri doria" w:date="2015-05-28T02:41:00Z">
              <w:tcPr>
                <w:tcW w:w="4893" w:type="dxa"/>
                <w:shd w:val="clear" w:color="auto" w:fill="FFFF00"/>
              </w:tcPr>
            </w:tcPrChange>
          </w:tcPr>
          <w:p w14:paraId="6EDC59C7" w14:textId="77777777" w:rsidR="008135E0" w:rsidRDefault="008135E0">
            <w:pPr>
              <w:pStyle w:val="BodyText"/>
              <w:spacing w:before="120" w:after="120"/>
              <w:rPr>
                <w:rFonts w:cs="Arial"/>
                <w:szCs w:val="21"/>
              </w:rPr>
            </w:pPr>
          </w:p>
        </w:tc>
      </w:tr>
      <w:tr w:rsidR="008135E0" w14:paraId="38FDB23B" w14:textId="77777777" w:rsidTr="00CC4A3E">
        <w:tc>
          <w:tcPr>
            <w:tcW w:w="648" w:type="dxa"/>
            <w:tcPrChange w:id="173" w:author="avri doria" w:date="2015-05-28T02:41:00Z">
              <w:tcPr>
                <w:tcW w:w="648" w:type="dxa"/>
              </w:tcPr>
            </w:tcPrChange>
          </w:tcPr>
          <w:p w14:paraId="726BFD82" w14:textId="77777777" w:rsidR="008135E0" w:rsidRDefault="00BB42F8">
            <w:pPr>
              <w:pStyle w:val="BodyText"/>
              <w:spacing w:before="120" w:after="120"/>
              <w:rPr>
                <w:rFonts w:cs="Arial"/>
                <w:szCs w:val="21"/>
              </w:rPr>
            </w:pPr>
            <w:r>
              <w:rPr>
                <w:rFonts w:cs="Arial"/>
                <w:szCs w:val="21"/>
              </w:rPr>
              <w:t>16.</w:t>
            </w:r>
          </w:p>
        </w:tc>
        <w:tc>
          <w:tcPr>
            <w:tcW w:w="5306" w:type="dxa"/>
            <w:tcPrChange w:id="174" w:author="avri doria" w:date="2015-05-28T02:41:00Z">
              <w:tcPr>
                <w:tcW w:w="5306" w:type="dxa"/>
              </w:tcPr>
            </w:tcPrChange>
          </w:tcPr>
          <w:p w14:paraId="33E95179" w14:textId="77777777" w:rsidR="008135E0" w:rsidRDefault="00BB42F8">
            <w:pPr>
              <w:pStyle w:val="BodyText"/>
              <w:spacing w:before="120" w:after="120"/>
              <w:rPr>
                <w:rFonts w:cs="Arial"/>
                <w:szCs w:val="21"/>
              </w:rPr>
            </w:pPr>
            <w:r>
              <w:rPr>
                <w:rFonts w:cs="Arial"/>
                <w:szCs w:val="21"/>
              </w:rPr>
              <w:t xml:space="preserve">IANA Problem Resolution Process: contemplates that CSC can escalate to ccNSO and GNSO which may then decide to take further action “using agreed consultation and escalation processes”.  What will </w:t>
            </w:r>
            <w:r>
              <w:rPr>
                <w:rFonts w:cs="Arial"/>
                <w:szCs w:val="21"/>
              </w:rPr>
              <w:lastRenderedPageBreak/>
              <w:t>these processes be and is anything contemplated beyond a Special Review?  (Annex J, page 68)</w:t>
            </w:r>
          </w:p>
        </w:tc>
        <w:tc>
          <w:tcPr>
            <w:tcW w:w="2329" w:type="dxa"/>
            <w:tcPrChange w:id="175" w:author="avri doria" w:date="2015-05-28T02:41:00Z">
              <w:tcPr>
                <w:tcW w:w="2329" w:type="dxa"/>
              </w:tcPr>
            </w:tcPrChange>
          </w:tcPr>
          <w:p w14:paraId="18E76281" w14:textId="77777777" w:rsidR="008135E0" w:rsidRDefault="00BB42F8">
            <w:pPr>
              <w:rPr>
                <w:rFonts w:cs="Arial"/>
                <w:szCs w:val="21"/>
              </w:rPr>
            </w:pPr>
            <w:r>
              <w:rPr>
                <w:rFonts w:cs="Arial"/>
                <w:szCs w:val="21"/>
              </w:rPr>
              <w:lastRenderedPageBreak/>
              <w:t>DT-C</w:t>
            </w:r>
          </w:p>
        </w:tc>
        <w:tc>
          <w:tcPr>
            <w:tcW w:w="5415" w:type="dxa"/>
            <w:tcPrChange w:id="176" w:author="avri doria" w:date="2015-05-28T02:41:00Z">
              <w:tcPr>
                <w:tcW w:w="4893" w:type="dxa"/>
              </w:tcPr>
            </w:tcPrChange>
          </w:tcPr>
          <w:p w14:paraId="7FBAB6A4" w14:textId="77777777" w:rsidR="008135E0" w:rsidRDefault="00BB42F8">
            <w:pPr>
              <w:pStyle w:val="BodyText"/>
              <w:spacing w:before="120" w:after="120"/>
              <w:rPr>
                <w:rFonts w:cs="Arial"/>
                <w:szCs w:val="21"/>
              </w:rPr>
            </w:pPr>
            <w:r>
              <w:rPr>
                <w:rFonts w:cs="Arial"/>
                <w:szCs w:val="21"/>
              </w:rPr>
              <w:t xml:space="preserve">The ccNSO and GNSO will be responsible for developing their own procedures, which will be done post-transition. It is envisaged that the Special Review will not be the only possible escalation path available, </w:t>
            </w:r>
            <w:r>
              <w:rPr>
                <w:rFonts w:cs="Arial"/>
                <w:szCs w:val="21"/>
              </w:rPr>
              <w:lastRenderedPageBreak/>
              <w:t xml:space="preserve">for example the ccNSO and GNSO could seek a meeting with the ICANN Board as a mechanism to resolve issues. </w:t>
            </w:r>
          </w:p>
        </w:tc>
      </w:tr>
      <w:tr w:rsidR="008135E0" w14:paraId="45BEEAF9" w14:textId="77777777" w:rsidTr="00CC4A3E">
        <w:tc>
          <w:tcPr>
            <w:tcW w:w="648" w:type="dxa"/>
            <w:shd w:val="clear" w:color="auto" w:fill="FFFF00"/>
            <w:tcPrChange w:id="177" w:author="avri doria" w:date="2015-05-28T02:41:00Z">
              <w:tcPr>
                <w:tcW w:w="648" w:type="dxa"/>
                <w:shd w:val="clear" w:color="auto" w:fill="FFFF00"/>
              </w:tcPr>
            </w:tcPrChange>
          </w:tcPr>
          <w:p w14:paraId="77AB56A0" w14:textId="77777777" w:rsidR="008135E0" w:rsidRDefault="00BB42F8">
            <w:pPr>
              <w:pStyle w:val="BodyText"/>
              <w:spacing w:before="120" w:after="120"/>
              <w:rPr>
                <w:rFonts w:cs="Arial"/>
                <w:szCs w:val="21"/>
              </w:rPr>
            </w:pPr>
            <w:r>
              <w:rPr>
                <w:rFonts w:cs="Arial"/>
                <w:szCs w:val="21"/>
              </w:rPr>
              <w:lastRenderedPageBreak/>
              <w:t>16A.</w:t>
            </w:r>
          </w:p>
        </w:tc>
        <w:tc>
          <w:tcPr>
            <w:tcW w:w="5306" w:type="dxa"/>
            <w:shd w:val="clear" w:color="auto" w:fill="FFFF00"/>
            <w:tcPrChange w:id="178" w:author="avri doria" w:date="2015-05-28T02:41:00Z">
              <w:tcPr>
                <w:tcW w:w="5306" w:type="dxa"/>
                <w:shd w:val="clear" w:color="auto" w:fill="FFFF00"/>
              </w:tcPr>
            </w:tcPrChange>
          </w:tcPr>
          <w:p w14:paraId="03272620" w14:textId="77777777" w:rsidR="008135E0" w:rsidRDefault="00BB42F8">
            <w:pPr>
              <w:pStyle w:val="BodyText"/>
              <w:spacing w:before="120" w:after="120"/>
              <w:rPr>
                <w:rFonts w:cs="Arial"/>
                <w:szCs w:val="21"/>
              </w:rPr>
            </w:pPr>
            <w:r>
              <w:rPr>
                <w:rFonts w:cs="Arial"/>
                <w:szCs w:val="21"/>
              </w:rPr>
              <w:t>Does deferral of the development of the IANA Problem Resolution Process until the post-transition period create implementation risk?  (See #16 above)</w:t>
            </w:r>
          </w:p>
        </w:tc>
        <w:tc>
          <w:tcPr>
            <w:tcW w:w="2329" w:type="dxa"/>
            <w:shd w:val="clear" w:color="auto" w:fill="FFFF00"/>
            <w:tcPrChange w:id="179" w:author="avri doria" w:date="2015-05-28T02:41:00Z">
              <w:tcPr>
                <w:tcW w:w="2329" w:type="dxa"/>
                <w:shd w:val="clear" w:color="auto" w:fill="FFFF00"/>
              </w:tcPr>
            </w:tcPrChange>
          </w:tcPr>
          <w:p w14:paraId="0FEE3F9E" w14:textId="77777777" w:rsidR="008135E0" w:rsidRDefault="00BB42F8">
            <w:pPr>
              <w:rPr>
                <w:rFonts w:cs="Arial"/>
                <w:szCs w:val="21"/>
              </w:rPr>
            </w:pPr>
            <w:r>
              <w:rPr>
                <w:rFonts w:cs="Arial"/>
                <w:szCs w:val="21"/>
              </w:rPr>
              <w:t>DT-C</w:t>
            </w:r>
          </w:p>
        </w:tc>
        <w:tc>
          <w:tcPr>
            <w:tcW w:w="5415" w:type="dxa"/>
            <w:shd w:val="clear" w:color="auto" w:fill="FFFF00"/>
            <w:tcPrChange w:id="180" w:author="avri doria" w:date="2015-05-28T02:41:00Z">
              <w:tcPr>
                <w:tcW w:w="4893" w:type="dxa"/>
                <w:shd w:val="clear" w:color="auto" w:fill="FFFF00"/>
              </w:tcPr>
            </w:tcPrChange>
          </w:tcPr>
          <w:p w14:paraId="420B4766" w14:textId="77777777" w:rsidR="008135E0" w:rsidRDefault="008135E0">
            <w:pPr>
              <w:pStyle w:val="BodyText"/>
              <w:spacing w:before="120" w:after="120"/>
              <w:rPr>
                <w:rFonts w:cs="Arial"/>
                <w:szCs w:val="21"/>
              </w:rPr>
            </w:pPr>
          </w:p>
        </w:tc>
      </w:tr>
      <w:tr w:rsidR="008135E0" w14:paraId="388044F1" w14:textId="77777777" w:rsidTr="00CC4A3E">
        <w:tc>
          <w:tcPr>
            <w:tcW w:w="13698" w:type="dxa"/>
            <w:gridSpan w:val="4"/>
            <w:shd w:val="clear" w:color="auto" w:fill="C6D9F1" w:themeFill="text2" w:themeFillTint="33"/>
            <w:tcPrChange w:id="181" w:author="avri doria" w:date="2015-05-28T02:41:00Z">
              <w:tcPr>
                <w:tcW w:w="13176" w:type="dxa"/>
                <w:gridSpan w:val="4"/>
                <w:shd w:val="clear" w:color="auto" w:fill="C6D9F1" w:themeFill="text2" w:themeFillTint="33"/>
              </w:tcPr>
            </w:tcPrChange>
          </w:tcPr>
          <w:p w14:paraId="484920E8" w14:textId="77777777" w:rsidR="008135E0" w:rsidRDefault="00BB42F8">
            <w:pPr>
              <w:pStyle w:val="BodyText"/>
              <w:keepNext/>
              <w:spacing w:before="120" w:after="120"/>
              <w:rPr>
                <w:rFonts w:cs="Arial"/>
                <w:szCs w:val="21"/>
              </w:rPr>
            </w:pPr>
            <w:r>
              <w:rPr>
                <w:rFonts w:cs="Arial"/>
                <w:b/>
                <w:szCs w:val="21"/>
              </w:rPr>
              <w:t>ICANN/PTI Contract; Statement of Work and SLEs</w:t>
            </w:r>
          </w:p>
        </w:tc>
      </w:tr>
      <w:tr w:rsidR="008135E0" w14:paraId="2E200457" w14:textId="77777777" w:rsidTr="00CC4A3E">
        <w:tc>
          <w:tcPr>
            <w:tcW w:w="648" w:type="dxa"/>
            <w:tcPrChange w:id="182" w:author="avri doria" w:date="2015-05-28T02:41:00Z">
              <w:tcPr>
                <w:tcW w:w="648" w:type="dxa"/>
              </w:tcPr>
            </w:tcPrChange>
          </w:tcPr>
          <w:p w14:paraId="2BE1912B" w14:textId="77777777" w:rsidR="008135E0" w:rsidRDefault="00BB42F8">
            <w:pPr>
              <w:pStyle w:val="BodyText"/>
              <w:keepNext/>
              <w:spacing w:before="120" w:after="120"/>
              <w:rPr>
                <w:rFonts w:cs="Arial"/>
                <w:szCs w:val="21"/>
              </w:rPr>
            </w:pPr>
            <w:r>
              <w:rPr>
                <w:rFonts w:cs="Arial"/>
                <w:szCs w:val="21"/>
              </w:rPr>
              <w:t>17.</w:t>
            </w:r>
          </w:p>
        </w:tc>
        <w:tc>
          <w:tcPr>
            <w:tcW w:w="5306" w:type="dxa"/>
            <w:tcPrChange w:id="183" w:author="avri doria" w:date="2015-05-28T02:41:00Z">
              <w:tcPr>
                <w:tcW w:w="5306" w:type="dxa"/>
              </w:tcPr>
            </w:tcPrChange>
          </w:tcPr>
          <w:p w14:paraId="078ADA45" w14:textId="77777777" w:rsidR="008135E0" w:rsidRDefault="00BB42F8">
            <w:pPr>
              <w:pStyle w:val="BodyText"/>
              <w:keepNext/>
              <w:spacing w:before="120" w:after="120"/>
              <w:rPr>
                <w:rFonts w:cs="Arial"/>
                <w:szCs w:val="21"/>
              </w:rPr>
            </w:pPr>
            <w:r>
              <w:rPr>
                <w:rFonts w:cs="Arial"/>
                <w:szCs w:val="21"/>
              </w:rPr>
              <w:t>Determine to what extent the ICANN/PTI contract will be enforceability mechanism (vs. CSC, IFR or other ICANN accountability mechanisms). (Section III.A.i. and Section III.A.i.c.  See also Annex F)</w:t>
            </w:r>
          </w:p>
        </w:tc>
        <w:tc>
          <w:tcPr>
            <w:tcW w:w="2329" w:type="dxa"/>
            <w:tcPrChange w:id="184" w:author="avri doria" w:date="2015-05-28T02:41:00Z">
              <w:tcPr>
                <w:tcW w:w="2329" w:type="dxa"/>
              </w:tcPr>
            </w:tcPrChange>
          </w:tcPr>
          <w:p w14:paraId="74E42CA8" w14:textId="77777777" w:rsidR="008135E0" w:rsidRDefault="00BB42F8">
            <w:pPr>
              <w:pStyle w:val="BodyText"/>
              <w:keepNext/>
              <w:spacing w:before="120" w:after="120"/>
              <w:rPr>
                <w:rFonts w:cs="Arial"/>
                <w:szCs w:val="21"/>
              </w:rPr>
            </w:pPr>
            <w:r>
              <w:rPr>
                <w:rFonts w:cs="Arial"/>
                <w:szCs w:val="21"/>
              </w:rPr>
              <w:t>CWG</w:t>
            </w:r>
          </w:p>
        </w:tc>
        <w:tc>
          <w:tcPr>
            <w:tcW w:w="5415" w:type="dxa"/>
            <w:tcPrChange w:id="185" w:author="avri doria" w:date="2015-05-28T02:41:00Z">
              <w:tcPr>
                <w:tcW w:w="4893" w:type="dxa"/>
              </w:tcPr>
            </w:tcPrChange>
          </w:tcPr>
          <w:p w14:paraId="70920D95" w14:textId="77777777" w:rsidR="008135E0" w:rsidRDefault="008135E0">
            <w:pPr>
              <w:pStyle w:val="BodyText"/>
              <w:keepNext/>
              <w:spacing w:before="120" w:after="120"/>
              <w:rPr>
                <w:rFonts w:cs="Arial"/>
                <w:szCs w:val="21"/>
              </w:rPr>
            </w:pPr>
          </w:p>
        </w:tc>
      </w:tr>
      <w:tr w:rsidR="008135E0" w14:paraId="564A334B" w14:textId="77777777" w:rsidTr="00CC4A3E">
        <w:tc>
          <w:tcPr>
            <w:tcW w:w="648" w:type="dxa"/>
            <w:tcPrChange w:id="186" w:author="avri doria" w:date="2015-05-28T02:41:00Z">
              <w:tcPr>
                <w:tcW w:w="648" w:type="dxa"/>
              </w:tcPr>
            </w:tcPrChange>
          </w:tcPr>
          <w:p w14:paraId="1D535726" w14:textId="77777777" w:rsidR="008135E0" w:rsidRDefault="00BB42F8">
            <w:pPr>
              <w:pStyle w:val="BodyText"/>
              <w:spacing w:before="120" w:after="120"/>
              <w:rPr>
                <w:rFonts w:cs="Arial"/>
                <w:szCs w:val="21"/>
              </w:rPr>
            </w:pPr>
            <w:r>
              <w:rPr>
                <w:rFonts w:cs="Arial"/>
                <w:szCs w:val="21"/>
              </w:rPr>
              <w:t>18.</w:t>
            </w:r>
          </w:p>
        </w:tc>
        <w:tc>
          <w:tcPr>
            <w:tcW w:w="5306" w:type="dxa"/>
            <w:tcPrChange w:id="187" w:author="avri doria" w:date="2015-05-28T02:41:00Z">
              <w:tcPr>
                <w:tcW w:w="5306" w:type="dxa"/>
              </w:tcPr>
            </w:tcPrChange>
          </w:tcPr>
          <w:p w14:paraId="2143029B" w14:textId="77777777" w:rsidR="008135E0" w:rsidRDefault="00BB42F8">
            <w:pPr>
              <w:pStyle w:val="BodyText"/>
              <w:spacing w:before="120" w:after="120"/>
              <w:rPr>
                <w:rFonts w:cs="Arial"/>
                <w:szCs w:val="21"/>
              </w:rPr>
            </w:pPr>
            <w:r>
              <w:rPr>
                <w:rFonts w:cs="Arial"/>
                <w:szCs w:val="21"/>
              </w:rPr>
              <w:t>Determine which rights under the existing NTIA contract will be implemented in the ICANN governance documents and which will be in the new ICANN/PTI contract. (Section III.A.i.c.)</w:t>
            </w:r>
          </w:p>
        </w:tc>
        <w:tc>
          <w:tcPr>
            <w:tcW w:w="2329" w:type="dxa"/>
            <w:tcPrChange w:id="188" w:author="avri doria" w:date="2015-05-28T02:41:00Z">
              <w:tcPr>
                <w:tcW w:w="2329" w:type="dxa"/>
              </w:tcPr>
            </w:tcPrChange>
          </w:tcPr>
          <w:p w14:paraId="22C7B7D2" w14:textId="77777777" w:rsidR="008135E0" w:rsidRDefault="00BB42F8">
            <w:pPr>
              <w:pStyle w:val="BodyText"/>
              <w:spacing w:before="120" w:after="120"/>
              <w:rPr>
                <w:rFonts w:cs="Arial"/>
                <w:szCs w:val="21"/>
              </w:rPr>
            </w:pPr>
            <w:r>
              <w:rPr>
                <w:rFonts w:cs="Arial"/>
                <w:szCs w:val="21"/>
              </w:rPr>
              <w:t>CWG</w:t>
            </w:r>
          </w:p>
        </w:tc>
        <w:tc>
          <w:tcPr>
            <w:tcW w:w="5415" w:type="dxa"/>
            <w:tcPrChange w:id="189" w:author="avri doria" w:date="2015-05-28T02:41:00Z">
              <w:tcPr>
                <w:tcW w:w="4893" w:type="dxa"/>
              </w:tcPr>
            </w:tcPrChange>
          </w:tcPr>
          <w:p w14:paraId="62E3C004" w14:textId="77777777" w:rsidR="008135E0" w:rsidRDefault="008135E0">
            <w:pPr>
              <w:pStyle w:val="BodyText"/>
              <w:spacing w:before="120" w:after="120"/>
              <w:rPr>
                <w:rFonts w:cs="Arial"/>
                <w:szCs w:val="21"/>
              </w:rPr>
            </w:pPr>
          </w:p>
        </w:tc>
      </w:tr>
      <w:tr w:rsidR="008135E0" w14:paraId="13F8EF55" w14:textId="77777777" w:rsidTr="00CC4A3E">
        <w:tc>
          <w:tcPr>
            <w:tcW w:w="648" w:type="dxa"/>
            <w:tcPrChange w:id="190" w:author="avri doria" w:date="2015-05-28T02:41:00Z">
              <w:tcPr>
                <w:tcW w:w="648" w:type="dxa"/>
              </w:tcPr>
            </w:tcPrChange>
          </w:tcPr>
          <w:p w14:paraId="779E95EA" w14:textId="77777777" w:rsidR="008135E0" w:rsidRDefault="00BB42F8">
            <w:pPr>
              <w:pStyle w:val="BodyText"/>
              <w:spacing w:before="120" w:after="120"/>
              <w:rPr>
                <w:rFonts w:cs="Arial"/>
                <w:szCs w:val="21"/>
              </w:rPr>
            </w:pPr>
            <w:r>
              <w:rPr>
                <w:rFonts w:cs="Arial"/>
                <w:szCs w:val="21"/>
              </w:rPr>
              <w:t>19.</w:t>
            </w:r>
          </w:p>
        </w:tc>
        <w:tc>
          <w:tcPr>
            <w:tcW w:w="5306" w:type="dxa"/>
            <w:tcPrChange w:id="191" w:author="avri doria" w:date="2015-05-28T02:41:00Z">
              <w:tcPr>
                <w:tcW w:w="5306" w:type="dxa"/>
              </w:tcPr>
            </w:tcPrChange>
          </w:tcPr>
          <w:p w14:paraId="19EA31C3" w14:textId="77777777" w:rsidR="008135E0" w:rsidRDefault="00BB42F8">
            <w:pPr>
              <w:pStyle w:val="BodyText"/>
              <w:spacing w:before="120" w:after="120"/>
              <w:rPr>
                <w:rFonts w:cs="Arial"/>
                <w:szCs w:val="21"/>
              </w:rPr>
            </w:pPr>
            <w:r>
              <w:rPr>
                <w:rFonts w:cs="Arial"/>
                <w:szCs w:val="21"/>
              </w:rPr>
              <w:t>Determine who will have the right to trigger remedies for breaches of, and otherwise enforce, ICANN/PTI Contract (i.e., will PTI Board exercise this right or will this require CSC or IFR). (Sections  III.A.i.b, c, and d)</w:t>
            </w:r>
          </w:p>
        </w:tc>
        <w:tc>
          <w:tcPr>
            <w:tcW w:w="2329" w:type="dxa"/>
            <w:tcPrChange w:id="192" w:author="avri doria" w:date="2015-05-28T02:41:00Z">
              <w:tcPr>
                <w:tcW w:w="2329" w:type="dxa"/>
              </w:tcPr>
            </w:tcPrChange>
          </w:tcPr>
          <w:p w14:paraId="4883D424" w14:textId="77777777" w:rsidR="008135E0" w:rsidRDefault="00BB42F8">
            <w:pPr>
              <w:pStyle w:val="BodyText"/>
              <w:spacing w:before="120" w:after="120"/>
              <w:rPr>
                <w:rFonts w:cs="Arial"/>
                <w:szCs w:val="21"/>
              </w:rPr>
            </w:pPr>
            <w:r>
              <w:rPr>
                <w:rFonts w:cs="Arial"/>
                <w:szCs w:val="21"/>
              </w:rPr>
              <w:t>CWG</w:t>
            </w:r>
          </w:p>
        </w:tc>
        <w:tc>
          <w:tcPr>
            <w:tcW w:w="5415" w:type="dxa"/>
            <w:tcPrChange w:id="193" w:author="avri doria" w:date="2015-05-28T02:41:00Z">
              <w:tcPr>
                <w:tcW w:w="4893" w:type="dxa"/>
              </w:tcPr>
            </w:tcPrChange>
          </w:tcPr>
          <w:p w14:paraId="046E3BCE" w14:textId="77777777" w:rsidR="008135E0" w:rsidRDefault="008135E0">
            <w:pPr>
              <w:pStyle w:val="BodyText"/>
              <w:spacing w:before="120" w:after="120"/>
              <w:rPr>
                <w:rFonts w:cs="Arial"/>
                <w:szCs w:val="21"/>
              </w:rPr>
            </w:pPr>
          </w:p>
        </w:tc>
      </w:tr>
      <w:tr w:rsidR="008135E0" w14:paraId="0C5A4986" w14:textId="77777777" w:rsidTr="00CC4A3E">
        <w:tc>
          <w:tcPr>
            <w:tcW w:w="648" w:type="dxa"/>
            <w:tcPrChange w:id="194" w:author="avri doria" w:date="2015-05-28T02:41:00Z">
              <w:tcPr>
                <w:tcW w:w="648" w:type="dxa"/>
              </w:tcPr>
            </w:tcPrChange>
          </w:tcPr>
          <w:p w14:paraId="50024AC6" w14:textId="77777777" w:rsidR="008135E0" w:rsidRDefault="00BB42F8">
            <w:pPr>
              <w:pStyle w:val="BodyText"/>
              <w:spacing w:before="120" w:after="120"/>
              <w:rPr>
                <w:rFonts w:cs="Arial"/>
                <w:szCs w:val="21"/>
              </w:rPr>
            </w:pPr>
            <w:r>
              <w:rPr>
                <w:rFonts w:cs="Arial"/>
                <w:szCs w:val="21"/>
              </w:rPr>
              <w:t>20.</w:t>
            </w:r>
          </w:p>
        </w:tc>
        <w:tc>
          <w:tcPr>
            <w:tcW w:w="5306" w:type="dxa"/>
            <w:tcPrChange w:id="195" w:author="avri doria" w:date="2015-05-28T02:41:00Z">
              <w:tcPr>
                <w:tcW w:w="5306" w:type="dxa"/>
              </w:tcPr>
            </w:tcPrChange>
          </w:tcPr>
          <w:p w14:paraId="02FB5EEE" w14:textId="77777777" w:rsidR="008135E0" w:rsidRDefault="00BB42F8">
            <w:pPr>
              <w:pStyle w:val="BodyText"/>
              <w:spacing w:before="120" w:after="120"/>
              <w:rPr>
                <w:rFonts w:cs="Arial"/>
                <w:szCs w:val="21"/>
              </w:rPr>
            </w:pPr>
            <w:r>
              <w:rPr>
                <w:rFonts w:cs="Arial"/>
                <w:szCs w:val="21"/>
              </w:rPr>
              <w:t>DT-A SLE documentation following receipt of additional IANA documentation. (Section III.A.ii.b. and Annex H)</w:t>
            </w:r>
          </w:p>
        </w:tc>
        <w:tc>
          <w:tcPr>
            <w:tcW w:w="2329" w:type="dxa"/>
            <w:tcPrChange w:id="196" w:author="avri doria" w:date="2015-05-28T02:41:00Z">
              <w:tcPr>
                <w:tcW w:w="2329" w:type="dxa"/>
              </w:tcPr>
            </w:tcPrChange>
          </w:tcPr>
          <w:p w14:paraId="00759181" w14:textId="77777777" w:rsidR="008135E0" w:rsidRDefault="00BB42F8">
            <w:pPr>
              <w:pStyle w:val="BodyText"/>
              <w:spacing w:before="120" w:after="120"/>
              <w:rPr>
                <w:rFonts w:cs="Arial"/>
                <w:szCs w:val="21"/>
              </w:rPr>
            </w:pPr>
            <w:r>
              <w:rPr>
                <w:rFonts w:cs="Arial"/>
                <w:szCs w:val="21"/>
              </w:rPr>
              <w:t>DT-A</w:t>
            </w:r>
          </w:p>
        </w:tc>
        <w:tc>
          <w:tcPr>
            <w:tcW w:w="5415" w:type="dxa"/>
            <w:tcPrChange w:id="197" w:author="avri doria" w:date="2015-05-28T02:41:00Z">
              <w:tcPr>
                <w:tcW w:w="4893" w:type="dxa"/>
              </w:tcPr>
            </w:tcPrChange>
          </w:tcPr>
          <w:p w14:paraId="395BA874" w14:textId="77777777" w:rsidR="008135E0" w:rsidRDefault="008135E0">
            <w:pPr>
              <w:pStyle w:val="BodyText"/>
              <w:spacing w:before="120" w:after="120"/>
              <w:rPr>
                <w:rFonts w:cs="Arial"/>
                <w:szCs w:val="21"/>
              </w:rPr>
            </w:pPr>
          </w:p>
        </w:tc>
      </w:tr>
      <w:tr w:rsidR="008135E0" w14:paraId="23E71B0D" w14:textId="77777777" w:rsidTr="00CC4A3E">
        <w:tc>
          <w:tcPr>
            <w:tcW w:w="13698" w:type="dxa"/>
            <w:gridSpan w:val="4"/>
            <w:shd w:val="clear" w:color="auto" w:fill="C6D9F1" w:themeFill="text2" w:themeFillTint="33"/>
            <w:tcPrChange w:id="198" w:author="avri doria" w:date="2015-05-28T02:41:00Z">
              <w:tcPr>
                <w:tcW w:w="13176" w:type="dxa"/>
                <w:gridSpan w:val="4"/>
                <w:shd w:val="clear" w:color="auto" w:fill="C6D9F1" w:themeFill="text2" w:themeFillTint="33"/>
              </w:tcPr>
            </w:tcPrChange>
          </w:tcPr>
          <w:p w14:paraId="7EC342D0" w14:textId="77777777" w:rsidR="008135E0" w:rsidRDefault="00BB42F8">
            <w:pPr>
              <w:pStyle w:val="BodyText"/>
              <w:spacing w:before="120" w:after="120"/>
              <w:rPr>
                <w:rFonts w:cs="Arial"/>
                <w:szCs w:val="21"/>
              </w:rPr>
            </w:pPr>
            <w:r>
              <w:br w:type="page"/>
            </w:r>
            <w:r>
              <w:rPr>
                <w:rFonts w:cs="Arial"/>
                <w:b/>
                <w:szCs w:val="21"/>
              </w:rPr>
              <w:t>Escalation mechanisms</w:t>
            </w:r>
          </w:p>
        </w:tc>
      </w:tr>
      <w:tr w:rsidR="008135E0" w14:paraId="34BB4F9E" w14:textId="77777777" w:rsidTr="00CC4A3E">
        <w:tc>
          <w:tcPr>
            <w:tcW w:w="648" w:type="dxa"/>
            <w:tcPrChange w:id="199" w:author="avri doria" w:date="2015-05-28T02:41:00Z">
              <w:tcPr>
                <w:tcW w:w="648" w:type="dxa"/>
              </w:tcPr>
            </w:tcPrChange>
          </w:tcPr>
          <w:p w14:paraId="7405945E" w14:textId="77777777" w:rsidR="008135E0" w:rsidRDefault="00BB42F8">
            <w:pPr>
              <w:pStyle w:val="BodyText"/>
              <w:spacing w:before="120" w:after="120"/>
              <w:rPr>
                <w:rFonts w:cs="Arial"/>
                <w:szCs w:val="21"/>
              </w:rPr>
            </w:pPr>
            <w:r>
              <w:rPr>
                <w:rFonts w:cs="Arial"/>
                <w:szCs w:val="21"/>
              </w:rPr>
              <w:t>21.</w:t>
            </w:r>
          </w:p>
        </w:tc>
        <w:tc>
          <w:tcPr>
            <w:tcW w:w="5306" w:type="dxa"/>
            <w:tcPrChange w:id="200" w:author="avri doria" w:date="2015-05-28T02:41:00Z">
              <w:tcPr>
                <w:tcW w:w="5306" w:type="dxa"/>
              </w:tcPr>
            </w:tcPrChange>
          </w:tcPr>
          <w:p w14:paraId="1519C167" w14:textId="77777777" w:rsidR="008135E0" w:rsidRDefault="00BB42F8">
            <w:pPr>
              <w:pStyle w:val="BodyText"/>
              <w:spacing w:before="120" w:after="120"/>
              <w:rPr>
                <w:rFonts w:cs="Arial"/>
                <w:szCs w:val="21"/>
              </w:rPr>
            </w:pPr>
            <w:r>
              <w:rPr>
                <w:rFonts w:cs="Arial"/>
                <w:szCs w:val="21"/>
              </w:rPr>
              <w:t>Who does ccNSO/GNSO escalate unresolved issues to?  Will there be an IRP process?  (Section III.A.ii.a. and Annex J, footnote 22)</w:t>
            </w:r>
          </w:p>
        </w:tc>
        <w:tc>
          <w:tcPr>
            <w:tcW w:w="2329" w:type="dxa"/>
            <w:tcPrChange w:id="201" w:author="avri doria" w:date="2015-05-28T02:41:00Z">
              <w:tcPr>
                <w:tcW w:w="2329" w:type="dxa"/>
              </w:tcPr>
            </w:tcPrChange>
          </w:tcPr>
          <w:p w14:paraId="181D4B96" w14:textId="77777777" w:rsidR="008135E0" w:rsidRDefault="00BB42F8">
            <w:pPr>
              <w:pStyle w:val="BodyText"/>
              <w:spacing w:before="120" w:after="120"/>
              <w:rPr>
                <w:rFonts w:cs="Arial"/>
                <w:szCs w:val="21"/>
              </w:rPr>
            </w:pPr>
            <w:r>
              <w:rPr>
                <w:rFonts w:cs="Arial"/>
                <w:szCs w:val="21"/>
              </w:rPr>
              <w:t>DT-M</w:t>
            </w:r>
          </w:p>
        </w:tc>
        <w:tc>
          <w:tcPr>
            <w:tcW w:w="5415" w:type="dxa"/>
            <w:tcPrChange w:id="202" w:author="avri doria" w:date="2015-05-28T02:41:00Z">
              <w:tcPr>
                <w:tcW w:w="4893" w:type="dxa"/>
              </w:tcPr>
            </w:tcPrChange>
          </w:tcPr>
          <w:p w14:paraId="36E971B0" w14:textId="77777777" w:rsidR="008135E0" w:rsidRDefault="00BB42F8">
            <w:pPr>
              <w:pStyle w:val="BodyText"/>
              <w:spacing w:before="120" w:after="120"/>
              <w:rPr>
                <w:rFonts w:cs="Arial"/>
                <w:szCs w:val="21"/>
              </w:rPr>
            </w:pPr>
            <w:r>
              <w:rPr>
                <w:rFonts w:cs="Arial"/>
                <w:szCs w:val="21"/>
              </w:rPr>
              <w:t xml:space="preserve">Comment from DT-C: This is related to Q. 16 and will be dependent upon the procedures developed by the ccNSO and GNSO, which are expected to happen post-transition. </w:t>
            </w:r>
          </w:p>
        </w:tc>
      </w:tr>
      <w:tr w:rsidR="008135E0" w14:paraId="381B7632" w14:textId="77777777" w:rsidTr="00CC4A3E">
        <w:tc>
          <w:tcPr>
            <w:tcW w:w="648" w:type="dxa"/>
            <w:shd w:val="clear" w:color="auto" w:fill="FFFF00"/>
            <w:tcPrChange w:id="203" w:author="avri doria" w:date="2015-05-28T02:41:00Z">
              <w:tcPr>
                <w:tcW w:w="648" w:type="dxa"/>
                <w:shd w:val="clear" w:color="auto" w:fill="FFFF00"/>
              </w:tcPr>
            </w:tcPrChange>
          </w:tcPr>
          <w:p w14:paraId="10EA42B5" w14:textId="77777777" w:rsidR="008135E0" w:rsidRDefault="00BB42F8">
            <w:pPr>
              <w:pStyle w:val="BodyText"/>
              <w:spacing w:before="120" w:after="120"/>
              <w:rPr>
                <w:rFonts w:cs="Arial"/>
                <w:szCs w:val="21"/>
              </w:rPr>
            </w:pPr>
            <w:r>
              <w:rPr>
                <w:rFonts w:cs="Arial"/>
                <w:szCs w:val="21"/>
              </w:rPr>
              <w:lastRenderedPageBreak/>
              <w:t>21A.</w:t>
            </w:r>
          </w:p>
        </w:tc>
        <w:tc>
          <w:tcPr>
            <w:tcW w:w="5306" w:type="dxa"/>
            <w:shd w:val="clear" w:color="auto" w:fill="FFFF00"/>
            <w:tcPrChange w:id="204" w:author="avri doria" w:date="2015-05-28T02:41:00Z">
              <w:tcPr>
                <w:tcW w:w="5306" w:type="dxa"/>
                <w:shd w:val="clear" w:color="auto" w:fill="FFFF00"/>
              </w:tcPr>
            </w:tcPrChange>
          </w:tcPr>
          <w:p w14:paraId="060DD939" w14:textId="77777777" w:rsidR="008135E0" w:rsidRDefault="00BB42F8">
            <w:pPr>
              <w:pStyle w:val="BodyText"/>
              <w:spacing w:before="120" w:after="120"/>
              <w:rPr>
                <w:rFonts w:cs="Arial"/>
                <w:szCs w:val="21"/>
              </w:rPr>
            </w:pPr>
            <w:r>
              <w:rPr>
                <w:rFonts w:cs="Arial"/>
                <w:szCs w:val="21"/>
              </w:rPr>
              <w:t>Does deferral of the development of escalation procedures until the post-transition period create implementation risk?  (See #21 above)</w:t>
            </w:r>
          </w:p>
        </w:tc>
        <w:tc>
          <w:tcPr>
            <w:tcW w:w="2329" w:type="dxa"/>
            <w:shd w:val="clear" w:color="auto" w:fill="FFFF00"/>
            <w:tcPrChange w:id="205" w:author="avri doria" w:date="2015-05-28T02:41:00Z">
              <w:tcPr>
                <w:tcW w:w="2329" w:type="dxa"/>
                <w:shd w:val="clear" w:color="auto" w:fill="FFFF00"/>
              </w:tcPr>
            </w:tcPrChange>
          </w:tcPr>
          <w:p w14:paraId="5C530D69" w14:textId="77777777" w:rsidR="008135E0" w:rsidRDefault="00BB42F8">
            <w:pPr>
              <w:rPr>
                <w:rFonts w:cs="Arial"/>
                <w:szCs w:val="21"/>
              </w:rPr>
            </w:pPr>
            <w:r>
              <w:rPr>
                <w:rFonts w:cs="Arial"/>
                <w:szCs w:val="21"/>
              </w:rPr>
              <w:t>DT-C</w:t>
            </w:r>
          </w:p>
        </w:tc>
        <w:tc>
          <w:tcPr>
            <w:tcW w:w="5415" w:type="dxa"/>
            <w:shd w:val="clear" w:color="auto" w:fill="FFFF00"/>
            <w:tcPrChange w:id="206" w:author="avri doria" w:date="2015-05-28T02:41:00Z">
              <w:tcPr>
                <w:tcW w:w="4893" w:type="dxa"/>
                <w:shd w:val="clear" w:color="auto" w:fill="FFFF00"/>
              </w:tcPr>
            </w:tcPrChange>
          </w:tcPr>
          <w:p w14:paraId="79366DB3" w14:textId="77777777" w:rsidR="008135E0" w:rsidRDefault="008135E0">
            <w:pPr>
              <w:pStyle w:val="BodyText"/>
              <w:spacing w:before="120" w:after="120"/>
              <w:rPr>
                <w:rFonts w:cs="Arial"/>
                <w:szCs w:val="21"/>
              </w:rPr>
            </w:pPr>
          </w:p>
        </w:tc>
      </w:tr>
      <w:tr w:rsidR="008135E0" w14:paraId="3553EDDB" w14:textId="77777777" w:rsidTr="00CC4A3E">
        <w:tc>
          <w:tcPr>
            <w:tcW w:w="648" w:type="dxa"/>
            <w:tcPrChange w:id="207" w:author="avri doria" w:date="2015-05-28T02:41:00Z">
              <w:tcPr>
                <w:tcW w:w="648" w:type="dxa"/>
              </w:tcPr>
            </w:tcPrChange>
          </w:tcPr>
          <w:p w14:paraId="109233E9" w14:textId="77777777" w:rsidR="008135E0" w:rsidRDefault="00BB42F8">
            <w:pPr>
              <w:pStyle w:val="BodyText"/>
              <w:spacing w:before="120" w:after="120"/>
              <w:rPr>
                <w:rFonts w:cs="Arial"/>
                <w:szCs w:val="21"/>
              </w:rPr>
            </w:pPr>
            <w:r>
              <w:rPr>
                <w:rFonts w:cs="Arial"/>
                <w:szCs w:val="21"/>
              </w:rPr>
              <w:t>22.</w:t>
            </w:r>
          </w:p>
        </w:tc>
        <w:tc>
          <w:tcPr>
            <w:tcW w:w="5306" w:type="dxa"/>
            <w:tcPrChange w:id="208" w:author="avri doria" w:date="2015-05-28T02:41:00Z">
              <w:tcPr>
                <w:tcW w:w="5306" w:type="dxa"/>
              </w:tcPr>
            </w:tcPrChange>
          </w:tcPr>
          <w:p w14:paraId="53DE19A8" w14:textId="77777777" w:rsidR="008135E0" w:rsidRDefault="00BB42F8">
            <w:pPr>
              <w:pStyle w:val="BodyText"/>
              <w:spacing w:before="120" w:after="120"/>
              <w:rPr>
                <w:rFonts w:cs="Arial"/>
                <w:szCs w:val="21"/>
              </w:rPr>
            </w:pPr>
            <w:r>
              <w:rPr>
                <w:rFonts w:cs="Arial"/>
                <w:szCs w:val="21"/>
              </w:rPr>
              <w:t>Additional detail on how a persistent performance issue/systemic problem will be defined (e.g., discretion given to CSC or some principles-based standard)? (Section III.A.ii.c.)</w:t>
            </w:r>
          </w:p>
        </w:tc>
        <w:tc>
          <w:tcPr>
            <w:tcW w:w="2329" w:type="dxa"/>
            <w:tcPrChange w:id="209" w:author="avri doria" w:date="2015-05-28T02:41:00Z">
              <w:tcPr>
                <w:tcW w:w="2329" w:type="dxa"/>
              </w:tcPr>
            </w:tcPrChange>
          </w:tcPr>
          <w:p w14:paraId="0A8B1BB9" w14:textId="77777777" w:rsidR="008135E0" w:rsidRDefault="00BB42F8">
            <w:pPr>
              <w:pStyle w:val="BodyText"/>
              <w:spacing w:before="120" w:after="120"/>
              <w:rPr>
                <w:rFonts w:cs="Arial"/>
                <w:szCs w:val="21"/>
              </w:rPr>
            </w:pPr>
            <w:r>
              <w:rPr>
                <w:rFonts w:cs="Arial"/>
                <w:szCs w:val="21"/>
              </w:rPr>
              <w:t>DT-M and DT-C</w:t>
            </w:r>
          </w:p>
        </w:tc>
        <w:tc>
          <w:tcPr>
            <w:tcW w:w="5415" w:type="dxa"/>
            <w:tcPrChange w:id="210" w:author="avri doria" w:date="2015-05-28T02:41:00Z">
              <w:tcPr>
                <w:tcW w:w="4893" w:type="dxa"/>
              </w:tcPr>
            </w:tcPrChange>
          </w:tcPr>
          <w:p w14:paraId="15B34BF2" w14:textId="77777777" w:rsidR="008135E0" w:rsidRDefault="00BB42F8">
            <w:pPr>
              <w:pStyle w:val="BodyText"/>
              <w:spacing w:before="120" w:after="120"/>
              <w:rPr>
                <w:rFonts w:cs="Arial"/>
                <w:szCs w:val="21"/>
              </w:rPr>
            </w:pPr>
            <w:r>
              <w:rPr>
                <w:rFonts w:cs="Arial"/>
                <w:szCs w:val="21"/>
              </w:rPr>
              <w:t xml:space="preserve">Comment from DT-C:  </w:t>
            </w:r>
          </w:p>
          <w:p w14:paraId="1A753E2F" w14:textId="77777777" w:rsidR="008135E0" w:rsidRDefault="00BB42F8">
            <w:pPr>
              <w:pStyle w:val="BodyText"/>
              <w:spacing w:before="120" w:after="120"/>
              <w:rPr>
                <w:rFonts w:cs="Arial"/>
                <w:szCs w:val="21"/>
              </w:rPr>
            </w:pPr>
            <w:r>
              <w:rPr>
                <w:rFonts w:cs="Arial"/>
                <w:szCs w:val="21"/>
              </w:rPr>
              <w:t xml:space="preserve">This is related to Q15 and should also be considered in the context of the SLAs contained in the contract. </w:t>
            </w:r>
          </w:p>
          <w:p w14:paraId="1EDF5E8D" w14:textId="77777777" w:rsidR="008135E0" w:rsidRDefault="00BB42F8">
            <w:pPr>
              <w:pStyle w:val="BodyText"/>
              <w:spacing w:before="120" w:after="120"/>
              <w:rPr>
                <w:sz w:val="22"/>
                <w:szCs w:val="22"/>
              </w:rPr>
            </w:pPr>
            <w:r>
              <w:rPr>
                <w:rFonts w:cs="Arial"/>
                <w:szCs w:val="21"/>
              </w:rPr>
              <w:t>The Remedial Action Procedures should contain a threshold of what is regarded persistent or systemic problems, for example if reports reveal that an SLA has not be met for 6 continuous months this would be considered a persistent performance issue; however, it should be recognized that the CSC will have the discretion to determine whether this is a trivial or serious matter, and agree a course of action appropriate to the circumstances.</w:t>
            </w:r>
            <w:r>
              <w:rPr>
                <w:sz w:val="22"/>
                <w:szCs w:val="22"/>
              </w:rPr>
              <w:t xml:space="preserve"> </w:t>
            </w:r>
          </w:p>
          <w:p w14:paraId="7A3B1A04" w14:textId="77777777" w:rsidR="008135E0" w:rsidRDefault="00BB42F8">
            <w:pPr>
              <w:pStyle w:val="BodyText"/>
              <w:spacing w:before="120" w:after="120"/>
              <w:rPr>
                <w:rFonts w:cs="Arial"/>
                <w:b/>
                <w:szCs w:val="21"/>
              </w:rPr>
            </w:pPr>
            <w:r>
              <w:rPr>
                <w:rFonts w:cs="Arial"/>
                <w:b/>
                <w:szCs w:val="21"/>
              </w:rPr>
              <w:t xml:space="preserve">Sidley Proposed Revisions to CWG Proposal: </w:t>
            </w:r>
          </w:p>
          <w:p w14:paraId="486200A4" w14:textId="77777777" w:rsidR="008135E0" w:rsidRDefault="00BB42F8">
            <w:pPr>
              <w:pStyle w:val="BodyText"/>
              <w:spacing w:before="120" w:after="120"/>
              <w:rPr>
                <w:rFonts w:cs="Arial"/>
                <w:i/>
                <w:szCs w:val="21"/>
              </w:rPr>
            </w:pPr>
            <w:r>
              <w:rPr>
                <w:rFonts w:cs="Arial"/>
                <w:i/>
                <w:szCs w:val="21"/>
              </w:rPr>
              <w:t>Annex J (page 68)</w:t>
            </w:r>
          </w:p>
          <w:p w14:paraId="72BF70B6" w14:textId="77777777" w:rsidR="008135E0" w:rsidRDefault="00BB42F8">
            <w:pPr>
              <w:pStyle w:val="BodyText"/>
              <w:spacing w:before="120" w:after="120"/>
              <w:rPr>
                <w:rFonts w:cs="Arial"/>
                <w:szCs w:val="21"/>
              </w:rPr>
            </w:pPr>
            <w:r>
              <w:rPr>
                <w:rFonts w:cs="Arial"/>
                <w:szCs w:val="21"/>
              </w:rPr>
              <w:t>The Customer Standing Committee (CSC) is authorized to monitor the performance of the IANA Functions against agreed service level targets on a regular basis. In the event that persistent performance issues are identified by the CSC</w:t>
            </w:r>
            <w:ins w:id="211" w:author="Grapsas, Rebecca" w:date="2015-05-21T11:04:00Z">
              <w:r>
                <w:rPr>
                  <w:rFonts w:cs="Arial"/>
                  <w:szCs w:val="21"/>
                </w:rPr>
                <w:t xml:space="preserve"> </w:t>
              </w:r>
            </w:ins>
            <w:ins w:id="212" w:author="Grapsas, Rebecca" w:date="2015-05-21T11:05:00Z">
              <w:r>
                <w:rPr>
                  <w:rFonts w:cs="Arial"/>
                  <w:szCs w:val="21"/>
                </w:rPr>
                <w:t>(</w:t>
              </w:r>
            </w:ins>
            <w:ins w:id="213" w:author="Grapsas, Rebecca" w:date="2015-05-21T11:04:00Z">
              <w:r>
                <w:rPr>
                  <w:rFonts w:cs="Arial"/>
                  <w:szCs w:val="21"/>
                </w:rPr>
                <w:t>in accordance with the Remedial Action Plan</w:t>
              </w:r>
            </w:ins>
            <w:ins w:id="214" w:author="Grapsas, Rebecca" w:date="2015-05-21T11:05:00Z">
              <w:r>
                <w:rPr>
                  <w:rFonts w:cs="Arial"/>
                  <w:szCs w:val="21"/>
                </w:rPr>
                <w:t>)</w:t>
              </w:r>
            </w:ins>
            <w:r>
              <w:rPr>
                <w:rFonts w:cs="Arial"/>
                <w:szCs w:val="21"/>
              </w:rPr>
              <w:t>, the CSC will seek resolution in accordance with a Remedial Action Plan which includes:…</w:t>
            </w:r>
          </w:p>
        </w:tc>
      </w:tr>
      <w:tr w:rsidR="008135E0" w14:paraId="17623103" w14:textId="77777777" w:rsidTr="00CC4A3E">
        <w:tc>
          <w:tcPr>
            <w:tcW w:w="648" w:type="dxa"/>
            <w:shd w:val="clear" w:color="auto" w:fill="FFFF00"/>
            <w:tcPrChange w:id="215" w:author="avri doria" w:date="2015-05-28T02:41:00Z">
              <w:tcPr>
                <w:tcW w:w="648" w:type="dxa"/>
                <w:shd w:val="clear" w:color="auto" w:fill="FFFF00"/>
              </w:tcPr>
            </w:tcPrChange>
          </w:tcPr>
          <w:p w14:paraId="6FD8A839" w14:textId="77777777" w:rsidR="008135E0" w:rsidRDefault="00BB42F8">
            <w:pPr>
              <w:pStyle w:val="BodyText"/>
              <w:spacing w:before="120" w:after="120"/>
              <w:rPr>
                <w:rFonts w:cs="Arial"/>
                <w:szCs w:val="21"/>
              </w:rPr>
            </w:pPr>
            <w:r>
              <w:rPr>
                <w:rFonts w:cs="Arial"/>
                <w:szCs w:val="21"/>
              </w:rPr>
              <w:t>22A.</w:t>
            </w:r>
          </w:p>
        </w:tc>
        <w:tc>
          <w:tcPr>
            <w:tcW w:w="5306" w:type="dxa"/>
            <w:shd w:val="clear" w:color="auto" w:fill="FFFF00"/>
            <w:tcPrChange w:id="216" w:author="avri doria" w:date="2015-05-28T02:41:00Z">
              <w:tcPr>
                <w:tcW w:w="5306" w:type="dxa"/>
                <w:shd w:val="clear" w:color="auto" w:fill="FFFF00"/>
              </w:tcPr>
            </w:tcPrChange>
          </w:tcPr>
          <w:p w14:paraId="65BA7F5A" w14:textId="77777777" w:rsidR="008135E0" w:rsidRDefault="00BB42F8">
            <w:pPr>
              <w:pStyle w:val="BodyText"/>
              <w:spacing w:before="120" w:after="120"/>
              <w:rPr>
                <w:rFonts w:cs="Arial"/>
                <w:szCs w:val="21"/>
              </w:rPr>
            </w:pPr>
            <w:r>
              <w:rPr>
                <w:rFonts w:cs="Arial"/>
                <w:szCs w:val="21"/>
              </w:rPr>
              <w:t>What process should the CSC follow in the event it identifies a persistent performance issue or systemic problem that is not serious?  Is it still required to follow a Remedial Action Plan?  (See #22 above)</w:t>
            </w:r>
          </w:p>
        </w:tc>
        <w:tc>
          <w:tcPr>
            <w:tcW w:w="2329" w:type="dxa"/>
            <w:shd w:val="clear" w:color="auto" w:fill="FFFF00"/>
            <w:tcPrChange w:id="217" w:author="avri doria" w:date="2015-05-28T02:41:00Z">
              <w:tcPr>
                <w:tcW w:w="2329" w:type="dxa"/>
                <w:shd w:val="clear" w:color="auto" w:fill="FFFF00"/>
              </w:tcPr>
            </w:tcPrChange>
          </w:tcPr>
          <w:p w14:paraId="3EB48838" w14:textId="77777777" w:rsidR="008135E0" w:rsidRDefault="00BB42F8">
            <w:pPr>
              <w:pStyle w:val="BodyText"/>
              <w:spacing w:before="120" w:after="120"/>
              <w:rPr>
                <w:rFonts w:cs="Arial"/>
                <w:szCs w:val="21"/>
              </w:rPr>
            </w:pPr>
            <w:r>
              <w:rPr>
                <w:rFonts w:cs="Arial"/>
                <w:szCs w:val="21"/>
              </w:rPr>
              <w:t>DT-M and DT-C</w:t>
            </w:r>
          </w:p>
        </w:tc>
        <w:tc>
          <w:tcPr>
            <w:tcW w:w="5415" w:type="dxa"/>
            <w:shd w:val="clear" w:color="auto" w:fill="FFFF00"/>
            <w:tcPrChange w:id="218" w:author="avri doria" w:date="2015-05-28T02:41:00Z">
              <w:tcPr>
                <w:tcW w:w="4893" w:type="dxa"/>
                <w:shd w:val="clear" w:color="auto" w:fill="FFFF00"/>
              </w:tcPr>
            </w:tcPrChange>
          </w:tcPr>
          <w:p w14:paraId="2EDAB518" w14:textId="77777777" w:rsidR="008135E0" w:rsidRDefault="008135E0">
            <w:pPr>
              <w:pStyle w:val="BodyText"/>
              <w:spacing w:before="120" w:after="120"/>
              <w:rPr>
                <w:rFonts w:cs="Arial"/>
                <w:szCs w:val="21"/>
              </w:rPr>
            </w:pPr>
          </w:p>
        </w:tc>
      </w:tr>
      <w:tr w:rsidR="008135E0" w14:paraId="22D7BBF6" w14:textId="77777777" w:rsidTr="00CC4A3E">
        <w:tc>
          <w:tcPr>
            <w:tcW w:w="648" w:type="dxa"/>
            <w:tcPrChange w:id="219" w:author="avri doria" w:date="2015-05-28T02:41:00Z">
              <w:tcPr>
                <w:tcW w:w="648" w:type="dxa"/>
              </w:tcPr>
            </w:tcPrChange>
          </w:tcPr>
          <w:p w14:paraId="2CFF0B05" w14:textId="77777777" w:rsidR="008135E0" w:rsidRDefault="00BB42F8">
            <w:pPr>
              <w:pStyle w:val="BodyText"/>
              <w:spacing w:before="120" w:after="120"/>
              <w:rPr>
                <w:rFonts w:cs="Arial"/>
                <w:szCs w:val="21"/>
              </w:rPr>
            </w:pPr>
            <w:r>
              <w:rPr>
                <w:rFonts w:cs="Arial"/>
                <w:szCs w:val="21"/>
              </w:rPr>
              <w:t>23.</w:t>
            </w:r>
          </w:p>
        </w:tc>
        <w:tc>
          <w:tcPr>
            <w:tcW w:w="5306" w:type="dxa"/>
            <w:tcPrChange w:id="220" w:author="avri doria" w:date="2015-05-28T02:41:00Z">
              <w:tcPr>
                <w:tcW w:w="5306" w:type="dxa"/>
              </w:tcPr>
            </w:tcPrChange>
          </w:tcPr>
          <w:p w14:paraId="4F568ADE" w14:textId="77777777" w:rsidR="008135E0" w:rsidRDefault="00BB42F8">
            <w:pPr>
              <w:pStyle w:val="BodyText"/>
              <w:spacing w:before="120" w:after="120"/>
              <w:rPr>
                <w:rFonts w:cs="Arial"/>
                <w:szCs w:val="21"/>
              </w:rPr>
            </w:pPr>
            <w:r>
              <w:rPr>
                <w:rFonts w:cs="Arial"/>
                <w:szCs w:val="21"/>
              </w:rPr>
              <w:t xml:space="preserve">Customer complaints, Phase 2: additional detail on </w:t>
            </w:r>
            <w:r>
              <w:rPr>
                <w:rFonts w:cs="Arial"/>
                <w:szCs w:val="21"/>
              </w:rPr>
              <w:lastRenderedPageBreak/>
              <w:t>customer mediation process and ability to initiate an IRP. (Annex I, page 66)</w:t>
            </w:r>
          </w:p>
        </w:tc>
        <w:tc>
          <w:tcPr>
            <w:tcW w:w="2329" w:type="dxa"/>
            <w:tcPrChange w:id="221" w:author="avri doria" w:date="2015-05-28T02:41:00Z">
              <w:tcPr>
                <w:tcW w:w="2329" w:type="dxa"/>
              </w:tcPr>
            </w:tcPrChange>
          </w:tcPr>
          <w:p w14:paraId="461A4E80" w14:textId="77777777" w:rsidR="008135E0" w:rsidRDefault="00BB42F8">
            <w:pPr>
              <w:pStyle w:val="BodyText"/>
              <w:spacing w:before="120" w:after="120"/>
              <w:rPr>
                <w:rFonts w:cs="Arial"/>
                <w:szCs w:val="21"/>
              </w:rPr>
            </w:pPr>
            <w:r>
              <w:rPr>
                <w:rFonts w:cs="Arial"/>
                <w:szCs w:val="21"/>
              </w:rPr>
              <w:lastRenderedPageBreak/>
              <w:t>DT-M and DT-C</w:t>
            </w:r>
          </w:p>
        </w:tc>
        <w:tc>
          <w:tcPr>
            <w:tcW w:w="5415" w:type="dxa"/>
            <w:tcPrChange w:id="222" w:author="avri doria" w:date="2015-05-28T02:41:00Z">
              <w:tcPr>
                <w:tcW w:w="4893" w:type="dxa"/>
              </w:tcPr>
            </w:tcPrChange>
          </w:tcPr>
          <w:p w14:paraId="7A4254E5" w14:textId="77777777" w:rsidR="008135E0" w:rsidRDefault="00BB42F8">
            <w:pPr>
              <w:pStyle w:val="BodyText"/>
              <w:spacing w:before="120" w:after="120"/>
              <w:rPr>
                <w:rFonts w:cs="Arial"/>
                <w:szCs w:val="21"/>
              </w:rPr>
            </w:pPr>
            <w:r>
              <w:rPr>
                <w:rFonts w:cs="Arial"/>
                <w:szCs w:val="21"/>
              </w:rPr>
              <w:t xml:space="preserve">Comment from DT-C: </w:t>
            </w:r>
          </w:p>
          <w:p w14:paraId="5DBFD192" w14:textId="77777777" w:rsidR="008135E0" w:rsidRDefault="00BB42F8">
            <w:pPr>
              <w:pStyle w:val="BodyText"/>
              <w:spacing w:before="120" w:after="120"/>
              <w:rPr>
                <w:rFonts w:cs="Arial"/>
                <w:szCs w:val="21"/>
              </w:rPr>
            </w:pPr>
            <w:r>
              <w:rPr>
                <w:rFonts w:cs="Arial"/>
                <w:szCs w:val="21"/>
              </w:rPr>
              <w:lastRenderedPageBreak/>
              <w:t xml:space="preserve">It appears that this question relates to a) and c) and as such is outside the remit of the CSC. </w:t>
            </w:r>
          </w:p>
        </w:tc>
      </w:tr>
      <w:tr w:rsidR="008135E0" w14:paraId="0547A73C" w14:textId="77777777" w:rsidTr="00CC4A3E">
        <w:tc>
          <w:tcPr>
            <w:tcW w:w="648" w:type="dxa"/>
            <w:shd w:val="clear" w:color="auto" w:fill="FFFF00"/>
            <w:tcPrChange w:id="223" w:author="avri doria" w:date="2015-05-28T02:41:00Z">
              <w:tcPr>
                <w:tcW w:w="648" w:type="dxa"/>
                <w:shd w:val="clear" w:color="auto" w:fill="FFFF00"/>
              </w:tcPr>
            </w:tcPrChange>
          </w:tcPr>
          <w:p w14:paraId="495291C0" w14:textId="77777777" w:rsidR="008135E0" w:rsidRDefault="00BB42F8">
            <w:pPr>
              <w:pStyle w:val="BodyText"/>
              <w:spacing w:before="120" w:after="120"/>
              <w:rPr>
                <w:rFonts w:cs="Arial"/>
                <w:szCs w:val="21"/>
              </w:rPr>
            </w:pPr>
            <w:r>
              <w:rPr>
                <w:rFonts w:cs="Arial"/>
                <w:szCs w:val="21"/>
              </w:rPr>
              <w:lastRenderedPageBreak/>
              <w:t>23A.</w:t>
            </w:r>
          </w:p>
        </w:tc>
        <w:tc>
          <w:tcPr>
            <w:tcW w:w="5306" w:type="dxa"/>
            <w:shd w:val="clear" w:color="auto" w:fill="FFFF00"/>
            <w:tcPrChange w:id="224" w:author="avri doria" w:date="2015-05-28T02:41:00Z">
              <w:tcPr>
                <w:tcW w:w="5306" w:type="dxa"/>
                <w:shd w:val="clear" w:color="auto" w:fill="FFFF00"/>
              </w:tcPr>
            </w:tcPrChange>
          </w:tcPr>
          <w:p w14:paraId="7FAE543A" w14:textId="77777777" w:rsidR="008135E0" w:rsidRDefault="00BB42F8">
            <w:pPr>
              <w:pStyle w:val="BodyText"/>
              <w:spacing w:before="120" w:after="120"/>
              <w:rPr>
                <w:rFonts w:cs="Arial"/>
                <w:szCs w:val="21"/>
              </w:rPr>
            </w:pPr>
            <w:r>
              <w:rPr>
                <w:rFonts w:cs="Arial"/>
                <w:szCs w:val="21"/>
              </w:rPr>
              <w:t>Who will make determinations with respect to the customer mediation process and/or ability to initiate an IRP?  (See #23 above)</w:t>
            </w:r>
          </w:p>
        </w:tc>
        <w:tc>
          <w:tcPr>
            <w:tcW w:w="2329" w:type="dxa"/>
            <w:shd w:val="clear" w:color="auto" w:fill="FFFF00"/>
            <w:tcPrChange w:id="225" w:author="avri doria" w:date="2015-05-28T02:41:00Z">
              <w:tcPr>
                <w:tcW w:w="2329" w:type="dxa"/>
                <w:shd w:val="clear" w:color="auto" w:fill="FFFF00"/>
              </w:tcPr>
            </w:tcPrChange>
          </w:tcPr>
          <w:p w14:paraId="5DE24156" w14:textId="77777777" w:rsidR="008135E0" w:rsidRDefault="00BB42F8">
            <w:pPr>
              <w:pStyle w:val="BodyText"/>
              <w:spacing w:before="120" w:after="120"/>
              <w:rPr>
                <w:rFonts w:cs="Arial"/>
                <w:szCs w:val="21"/>
              </w:rPr>
            </w:pPr>
            <w:r>
              <w:rPr>
                <w:rFonts w:cs="Arial"/>
                <w:szCs w:val="21"/>
              </w:rPr>
              <w:t>DT-M and DT-C</w:t>
            </w:r>
          </w:p>
        </w:tc>
        <w:tc>
          <w:tcPr>
            <w:tcW w:w="5415" w:type="dxa"/>
            <w:shd w:val="clear" w:color="auto" w:fill="FFFF00"/>
            <w:tcPrChange w:id="226" w:author="avri doria" w:date="2015-05-28T02:41:00Z">
              <w:tcPr>
                <w:tcW w:w="4893" w:type="dxa"/>
                <w:shd w:val="clear" w:color="auto" w:fill="FFFF00"/>
              </w:tcPr>
            </w:tcPrChange>
          </w:tcPr>
          <w:p w14:paraId="4BF15B48" w14:textId="77777777" w:rsidR="008135E0" w:rsidRDefault="008135E0">
            <w:pPr>
              <w:pStyle w:val="BodyText"/>
              <w:spacing w:before="120" w:after="120"/>
              <w:rPr>
                <w:rFonts w:cs="Arial"/>
                <w:szCs w:val="21"/>
              </w:rPr>
            </w:pPr>
          </w:p>
        </w:tc>
      </w:tr>
      <w:tr w:rsidR="008135E0" w14:paraId="50586941" w14:textId="77777777" w:rsidTr="00CC4A3E">
        <w:tc>
          <w:tcPr>
            <w:tcW w:w="13698" w:type="dxa"/>
            <w:gridSpan w:val="4"/>
            <w:shd w:val="clear" w:color="auto" w:fill="C6D9F1" w:themeFill="text2" w:themeFillTint="33"/>
            <w:tcPrChange w:id="227" w:author="avri doria" w:date="2015-05-28T02:41:00Z">
              <w:tcPr>
                <w:tcW w:w="13176" w:type="dxa"/>
                <w:gridSpan w:val="4"/>
                <w:shd w:val="clear" w:color="auto" w:fill="C6D9F1" w:themeFill="text2" w:themeFillTint="33"/>
              </w:tcPr>
            </w:tcPrChange>
          </w:tcPr>
          <w:p w14:paraId="28E7669D" w14:textId="77777777" w:rsidR="008135E0" w:rsidRDefault="00BB42F8">
            <w:pPr>
              <w:pStyle w:val="BodyText"/>
              <w:spacing w:before="120" w:after="120"/>
              <w:rPr>
                <w:rFonts w:cs="Arial"/>
                <w:szCs w:val="21"/>
              </w:rPr>
            </w:pPr>
            <w:r>
              <w:rPr>
                <w:rFonts w:cs="Arial"/>
                <w:b/>
                <w:szCs w:val="21"/>
              </w:rPr>
              <w:t>Separation Process</w:t>
            </w:r>
          </w:p>
        </w:tc>
      </w:tr>
      <w:tr w:rsidR="008135E0" w14:paraId="44E5D506" w14:textId="77777777" w:rsidTr="00CC4A3E">
        <w:tc>
          <w:tcPr>
            <w:tcW w:w="648" w:type="dxa"/>
            <w:shd w:val="clear" w:color="auto" w:fill="EEEEEE"/>
            <w:tcPrChange w:id="228" w:author="avri doria" w:date="2015-05-28T02:41:00Z">
              <w:tcPr>
                <w:tcW w:w="648" w:type="dxa"/>
                <w:shd w:val="clear" w:color="auto" w:fill="EEEEEE"/>
              </w:tcPr>
            </w:tcPrChange>
          </w:tcPr>
          <w:p w14:paraId="6ACAC2BE" w14:textId="77777777" w:rsidR="008135E0" w:rsidRDefault="00BB42F8">
            <w:pPr>
              <w:pStyle w:val="BodyText"/>
              <w:spacing w:before="120" w:after="120"/>
              <w:rPr>
                <w:rFonts w:cs="Arial"/>
                <w:szCs w:val="21"/>
              </w:rPr>
            </w:pPr>
            <w:r>
              <w:rPr>
                <w:rFonts w:cs="Arial"/>
                <w:szCs w:val="21"/>
              </w:rPr>
              <w:t>24</w:t>
            </w:r>
          </w:p>
        </w:tc>
        <w:tc>
          <w:tcPr>
            <w:tcW w:w="5306" w:type="dxa"/>
            <w:shd w:val="clear" w:color="auto" w:fill="EEEEEE"/>
            <w:tcPrChange w:id="229" w:author="avri doria" w:date="2015-05-28T02:41:00Z">
              <w:tcPr>
                <w:tcW w:w="5306" w:type="dxa"/>
                <w:shd w:val="clear" w:color="auto" w:fill="EEEEEE"/>
              </w:tcPr>
            </w:tcPrChange>
          </w:tcPr>
          <w:p w14:paraId="7F9DF4F2" w14:textId="77777777" w:rsidR="008135E0" w:rsidRDefault="00BB42F8">
            <w:pPr>
              <w:pStyle w:val="BodyText"/>
              <w:spacing w:before="120" w:after="120"/>
              <w:rPr>
                <w:rFonts w:cs="Arial"/>
                <w:color w:val="FF0000"/>
                <w:szCs w:val="21"/>
              </w:rPr>
            </w:pPr>
            <w:r>
              <w:rPr>
                <w:rFonts w:cs="Arial"/>
                <w:color w:val="FF0000"/>
                <w:szCs w:val="21"/>
              </w:rPr>
              <w:t>Under what circumstances can the separation process be triggered?  Will it only be upon a recommendation of the IFR? (Section III.A.ii.d. and Annex L)</w:t>
            </w:r>
          </w:p>
        </w:tc>
        <w:tc>
          <w:tcPr>
            <w:tcW w:w="2329" w:type="dxa"/>
            <w:shd w:val="clear" w:color="auto" w:fill="EEEEEE"/>
            <w:tcPrChange w:id="230" w:author="avri doria" w:date="2015-05-28T02:41:00Z">
              <w:tcPr>
                <w:tcW w:w="2329" w:type="dxa"/>
                <w:shd w:val="clear" w:color="auto" w:fill="EEEEEE"/>
              </w:tcPr>
            </w:tcPrChange>
          </w:tcPr>
          <w:p w14:paraId="69CAE6EA" w14:textId="77777777" w:rsidR="008135E0" w:rsidRDefault="00BB42F8">
            <w:r>
              <w:t>CWG/DT-[SR]</w:t>
            </w:r>
          </w:p>
        </w:tc>
        <w:tc>
          <w:tcPr>
            <w:tcW w:w="5415" w:type="dxa"/>
            <w:shd w:val="clear" w:color="auto" w:fill="EEEEEE"/>
            <w:tcPrChange w:id="231" w:author="avri doria" w:date="2015-05-28T02:41:00Z">
              <w:tcPr>
                <w:tcW w:w="4893" w:type="dxa"/>
                <w:shd w:val="clear" w:color="auto" w:fill="EEEEEE"/>
              </w:tcPr>
            </w:tcPrChange>
          </w:tcPr>
          <w:p w14:paraId="28099AB7" w14:textId="77777777" w:rsidR="008135E0" w:rsidRDefault="00BB42F8">
            <w:pPr>
              <w:pStyle w:val="BodyText"/>
              <w:spacing w:before="120" w:after="120"/>
              <w:rPr>
                <w:rFonts w:cs="Arial"/>
                <w:szCs w:val="21"/>
              </w:rPr>
            </w:pPr>
            <w:r>
              <w:rPr>
                <w:rFonts w:cs="Arial"/>
                <w:szCs w:val="21"/>
              </w:rPr>
              <w:t>Comment from DT-N: The Separation process would be triggered by the following steps:</w:t>
            </w:r>
          </w:p>
          <w:p w14:paraId="1381340D" w14:textId="77777777" w:rsidR="008135E0" w:rsidRDefault="00BB42F8">
            <w:pPr>
              <w:pStyle w:val="BodyText"/>
              <w:numPr>
                <w:ilvl w:val="0"/>
                <w:numId w:val="36"/>
              </w:numPr>
              <w:spacing w:before="120" w:after="120"/>
              <w:rPr>
                <w:rFonts w:cs="Arial"/>
                <w:szCs w:val="21"/>
              </w:rPr>
            </w:pPr>
            <w:ins w:id="232" w:author="Pulaski, Katie" w:date="2015-05-22T09:49:00Z">
              <w:r>
                <w:rPr>
                  <w:rFonts w:cs="Arial"/>
                  <w:szCs w:val="21"/>
                </w:rPr>
                <w:t xml:space="preserve">Special </w:t>
              </w:r>
            </w:ins>
            <w:r>
              <w:rPr>
                <w:rFonts w:cs="Arial"/>
                <w:szCs w:val="21"/>
              </w:rPr>
              <w:t>IFR Recommendation</w:t>
            </w:r>
          </w:p>
          <w:p w14:paraId="5EB69AD5" w14:textId="77777777" w:rsidR="008135E0" w:rsidRDefault="00BB42F8">
            <w:pPr>
              <w:pStyle w:val="BodyText"/>
              <w:numPr>
                <w:ilvl w:val="0"/>
                <w:numId w:val="36"/>
              </w:numPr>
              <w:spacing w:before="120" w:after="120"/>
              <w:rPr>
                <w:rFonts w:cs="Arial"/>
                <w:szCs w:val="21"/>
              </w:rPr>
            </w:pPr>
            <w:r>
              <w:rPr>
                <w:rFonts w:cs="Arial"/>
                <w:szCs w:val="21"/>
              </w:rPr>
              <w:t>Supermajority of GNSO &amp; supermajority of ccNSO</w:t>
            </w:r>
          </w:p>
          <w:p w14:paraId="1E5EBB7E" w14:textId="77777777" w:rsidR="008135E0" w:rsidRDefault="00BB42F8">
            <w:pPr>
              <w:pStyle w:val="BodyText"/>
              <w:numPr>
                <w:ilvl w:val="0"/>
                <w:numId w:val="36"/>
              </w:numPr>
              <w:spacing w:before="120" w:after="120"/>
              <w:rPr>
                <w:rFonts w:cs="Arial"/>
                <w:szCs w:val="21"/>
              </w:rPr>
            </w:pPr>
            <w:r>
              <w:rPr>
                <w:rFonts w:cs="Arial"/>
                <w:szCs w:val="21"/>
              </w:rPr>
              <w:t>Board approval</w:t>
            </w:r>
          </w:p>
          <w:p w14:paraId="334B89A5" w14:textId="77777777" w:rsidR="008135E0" w:rsidRDefault="00BB42F8">
            <w:pPr>
              <w:pStyle w:val="BodyText"/>
              <w:spacing w:before="120" w:after="120"/>
              <w:rPr>
                <w:ins w:id="233" w:author="Pulaski, Katie" w:date="2015-05-22T09:50:00Z"/>
                <w:rFonts w:cs="Arial"/>
                <w:szCs w:val="21"/>
              </w:rPr>
            </w:pPr>
            <w:ins w:id="234" w:author="Pulaski, Katie" w:date="2015-05-22T09:50:00Z">
              <w:r>
                <w:rPr>
                  <w:rFonts w:cs="Arial"/>
                  <w:szCs w:val="21"/>
                </w:rPr>
                <w:t>C</w:t>
              </w:r>
            </w:ins>
            <w:ins w:id="235" w:author="Pulaski, Katie" w:date="2015-05-22T09:51:00Z">
              <w:r>
                <w:rPr>
                  <w:rFonts w:cs="Arial"/>
                  <w:szCs w:val="21"/>
                </w:rPr>
                <w:t>omment from Sidley: Based on Separation Process document, separation would also require ICANN membership approval if a membership organization.</w:t>
              </w:r>
            </w:ins>
          </w:p>
          <w:p w14:paraId="73EC539C" w14:textId="77777777" w:rsidR="008135E0" w:rsidRDefault="00BB42F8">
            <w:pPr>
              <w:pStyle w:val="BodyText"/>
              <w:spacing w:before="120" w:after="120"/>
              <w:rPr>
                <w:rFonts w:cs="Arial"/>
                <w:b/>
                <w:szCs w:val="21"/>
              </w:rPr>
            </w:pPr>
            <w:r>
              <w:rPr>
                <w:rFonts w:cs="Arial"/>
                <w:b/>
                <w:szCs w:val="21"/>
              </w:rPr>
              <w:t xml:space="preserve">Sidley Proposed Revisions to CWG Proposal: </w:t>
            </w:r>
          </w:p>
          <w:p w14:paraId="4C506B40" w14:textId="77777777" w:rsidR="008135E0" w:rsidRDefault="00BB42F8">
            <w:pPr>
              <w:pStyle w:val="BodyText"/>
              <w:spacing w:before="120" w:after="120"/>
              <w:rPr>
                <w:rFonts w:cs="Arial"/>
                <w:i/>
                <w:szCs w:val="21"/>
                <w:lang w:val="fr-FR"/>
              </w:rPr>
            </w:pPr>
            <w:r>
              <w:rPr>
                <w:rFonts w:cs="Arial"/>
                <w:i/>
                <w:szCs w:val="21"/>
                <w:lang w:val="fr-FR"/>
              </w:rPr>
              <w:t>Section III.A.ii.d. (page 26)</w:t>
            </w:r>
          </w:p>
          <w:p w14:paraId="442F5F86" w14:textId="77777777" w:rsidR="008135E0" w:rsidRDefault="00BB42F8">
            <w:pPr>
              <w:pStyle w:val="Default"/>
              <w:rPr>
                <w:sz w:val="22"/>
                <w:szCs w:val="22"/>
              </w:rPr>
            </w:pPr>
            <w:r>
              <w:rPr>
                <w:b/>
                <w:bCs/>
                <w:sz w:val="22"/>
                <w:szCs w:val="22"/>
              </w:rPr>
              <w:t xml:space="preserve">III.A.ii.d. Separation </w:t>
            </w:r>
            <w:del w:id="236" w:author="Flanagan, Sharon" w:date="2015-05-22T09:43:00Z">
              <w:r>
                <w:rPr>
                  <w:b/>
                  <w:bCs/>
                  <w:sz w:val="22"/>
                  <w:szCs w:val="22"/>
                </w:rPr>
                <w:delText xml:space="preserve">Review </w:delText>
              </w:r>
            </w:del>
            <w:ins w:id="237" w:author="Flanagan, Sharon" w:date="2015-05-22T09:43:00Z">
              <w:r>
                <w:rPr>
                  <w:b/>
                  <w:bCs/>
                  <w:sz w:val="22"/>
                  <w:szCs w:val="22"/>
                </w:rPr>
                <w:t xml:space="preserve">Process </w:t>
              </w:r>
            </w:ins>
          </w:p>
          <w:p w14:paraId="68707962" w14:textId="77777777" w:rsidR="008135E0" w:rsidRDefault="00BB42F8">
            <w:pPr>
              <w:pStyle w:val="Default"/>
              <w:rPr>
                <w:del w:id="238" w:author="Flanagan, Sharon" w:date="2015-05-22T09:45:00Z"/>
                <w:sz w:val="22"/>
                <w:szCs w:val="22"/>
              </w:rPr>
            </w:pPr>
            <w:r>
              <w:rPr>
                <w:sz w:val="22"/>
                <w:szCs w:val="22"/>
              </w:rPr>
              <w:t xml:space="preserve">The CWG-Stewardship recommends that a fundamental bylaw be created to define a Separation </w:t>
            </w:r>
            <w:del w:id="239" w:author="Flanagan, Sharon" w:date="2015-05-22T09:43:00Z">
              <w:r>
                <w:rPr>
                  <w:sz w:val="22"/>
                  <w:szCs w:val="22"/>
                </w:rPr>
                <w:delText xml:space="preserve">Review </w:delText>
              </w:r>
            </w:del>
            <w:ins w:id="240" w:author="Flanagan, Sharon" w:date="2015-05-22T09:43:00Z">
              <w:r>
                <w:rPr>
                  <w:sz w:val="22"/>
                  <w:szCs w:val="22"/>
                </w:rPr>
                <w:t xml:space="preserve">Process </w:t>
              </w:r>
            </w:ins>
            <w:r>
              <w:rPr>
                <w:sz w:val="22"/>
                <w:szCs w:val="22"/>
              </w:rPr>
              <w:t>that can be triggered by a</w:t>
            </w:r>
            <w:ins w:id="241" w:author="Flanagan, Sharon" w:date="2015-05-22T09:43:00Z">
              <w:r>
                <w:rPr>
                  <w:sz w:val="22"/>
                  <w:szCs w:val="22"/>
                </w:rPr>
                <w:t xml:space="preserve"> special</w:t>
              </w:r>
            </w:ins>
            <w:del w:id="242" w:author="Flanagan, Sharon" w:date="2015-05-22T09:43:00Z">
              <w:r>
                <w:rPr>
                  <w:sz w:val="22"/>
                  <w:szCs w:val="22"/>
                </w:rPr>
                <w:delText>n</w:delText>
              </w:r>
            </w:del>
            <w:r>
              <w:rPr>
                <w:sz w:val="22"/>
                <w:szCs w:val="22"/>
              </w:rPr>
              <w:t xml:space="preserve"> IFR if needed. </w:t>
            </w:r>
            <w:ins w:id="243" w:author="Flanagan, Sharon" w:date="2015-05-22T09:43:00Z">
              <w:r>
                <w:rPr>
                  <w:sz w:val="22"/>
                  <w:szCs w:val="22"/>
                </w:rPr>
                <w:t xml:space="preserve">The special IFR would require supermajority approval of each of the ccNSO and GNSO </w:t>
              </w:r>
            </w:ins>
            <w:ins w:id="244" w:author="Flanagan, Sharon" w:date="2015-05-22T09:44:00Z">
              <w:r>
                <w:rPr>
                  <w:sz w:val="22"/>
                  <w:szCs w:val="22"/>
                </w:rPr>
                <w:t>C</w:t>
              </w:r>
            </w:ins>
            <w:ins w:id="245" w:author="Flanagan, Sharon" w:date="2015-05-22T09:43:00Z">
              <w:r>
                <w:rPr>
                  <w:sz w:val="22"/>
                  <w:szCs w:val="22"/>
                </w:rPr>
                <w:t xml:space="preserve">ouncils and </w:t>
              </w:r>
            </w:ins>
            <w:del w:id="246" w:author="Flanagan, Sharon" w:date="2015-05-22T09:43:00Z">
              <w:r>
                <w:rPr>
                  <w:sz w:val="22"/>
                  <w:szCs w:val="22"/>
                </w:rPr>
                <w:delText>This</w:delText>
              </w:r>
            </w:del>
            <w:r>
              <w:rPr>
                <w:sz w:val="22"/>
                <w:szCs w:val="22"/>
              </w:rPr>
              <w:t xml:space="preserve"> would only occur if other escalation mechanisms and methods have been exhausted. </w:t>
            </w:r>
            <w:ins w:id="247" w:author="Flanagan, Sharon" w:date="2015-05-22T09:43:00Z">
              <w:r>
                <w:rPr>
                  <w:sz w:val="22"/>
                  <w:szCs w:val="22"/>
                </w:rPr>
                <w:t xml:space="preserve">If the special IFR recommends a separation process, a Separation </w:t>
              </w:r>
            </w:ins>
            <w:del w:id="248" w:author="Flanagan, Sharon" w:date="2015-05-22T09:44:00Z">
              <w:r>
                <w:rPr>
                  <w:sz w:val="22"/>
                  <w:szCs w:val="22"/>
                </w:rPr>
                <w:delText xml:space="preserve">This process may include a </w:delText>
              </w:r>
            </w:del>
            <w:ins w:id="249" w:author="Flanagan, Sharon" w:date="2015-05-22T09:44:00Z">
              <w:r>
                <w:rPr>
                  <w:sz w:val="22"/>
                  <w:szCs w:val="22"/>
                </w:rPr>
                <w:t>C</w:t>
              </w:r>
            </w:ins>
            <w:del w:id="250" w:author="Flanagan, Sharon" w:date="2015-05-22T09:44:00Z">
              <w:r>
                <w:rPr>
                  <w:sz w:val="22"/>
                  <w:szCs w:val="22"/>
                </w:rPr>
                <w:delText>c</w:delText>
              </w:r>
            </w:del>
            <w:r>
              <w:rPr>
                <w:sz w:val="22"/>
                <w:szCs w:val="22"/>
              </w:rPr>
              <w:t xml:space="preserve">ross </w:t>
            </w:r>
            <w:ins w:id="251" w:author="Flanagan, Sharon" w:date="2015-05-22T09:44:00Z">
              <w:r>
                <w:rPr>
                  <w:sz w:val="22"/>
                  <w:szCs w:val="22"/>
                </w:rPr>
                <w:t>C</w:t>
              </w:r>
            </w:ins>
            <w:del w:id="252" w:author="Flanagan, Sharon" w:date="2015-05-22T09:44:00Z">
              <w:r>
                <w:rPr>
                  <w:sz w:val="22"/>
                  <w:szCs w:val="22"/>
                </w:rPr>
                <w:delText>c</w:delText>
              </w:r>
            </w:del>
            <w:r>
              <w:rPr>
                <w:sz w:val="22"/>
                <w:szCs w:val="22"/>
              </w:rPr>
              <w:t xml:space="preserve">ommunity </w:t>
            </w:r>
            <w:ins w:id="253" w:author="Flanagan, Sharon" w:date="2015-05-22T09:44:00Z">
              <w:r>
                <w:rPr>
                  <w:sz w:val="22"/>
                  <w:szCs w:val="22"/>
                </w:rPr>
                <w:t xml:space="preserve">Working Group </w:t>
              </w:r>
            </w:ins>
            <w:ins w:id="254" w:author="Flanagan, Sharon" w:date="2015-05-22T09:45:00Z">
              <w:r>
                <w:rPr>
                  <w:sz w:val="22"/>
                  <w:szCs w:val="22"/>
                </w:rPr>
                <w:t xml:space="preserve">(SCWG) </w:t>
              </w:r>
            </w:ins>
            <w:del w:id="255" w:author="Flanagan, Sharon" w:date="2015-05-22T09:44:00Z">
              <w:r>
                <w:rPr>
                  <w:sz w:val="22"/>
                  <w:szCs w:val="22"/>
                </w:rPr>
                <w:delText xml:space="preserve">of the ICANN Supporting Organizations and Advisory Committees which </w:delText>
              </w:r>
            </w:del>
            <w:r>
              <w:rPr>
                <w:sz w:val="22"/>
                <w:szCs w:val="22"/>
              </w:rPr>
              <w:t xml:space="preserve">would be formed to review the issues and make recommendations. The recommendations would need to </w:t>
            </w:r>
            <w:r>
              <w:rPr>
                <w:sz w:val="22"/>
                <w:szCs w:val="22"/>
              </w:rPr>
              <w:lastRenderedPageBreak/>
              <w:t xml:space="preserve">be approved by </w:t>
            </w:r>
            <w:ins w:id="256" w:author="Flanagan, Sharon" w:date="2015-05-22T09:44:00Z">
              <w:r>
                <w:rPr>
                  <w:sz w:val="22"/>
                  <w:szCs w:val="22"/>
                </w:rPr>
                <w:t xml:space="preserve">a supermajority vote of each of the ccNSO and GNSO Councils, </w:t>
              </w:r>
            </w:ins>
            <w:r>
              <w:rPr>
                <w:sz w:val="22"/>
                <w:szCs w:val="22"/>
              </w:rPr>
              <w:t xml:space="preserve">the ICANN Board and </w:t>
            </w:r>
            <w:ins w:id="257" w:author="Flanagan, Sharon" w:date="2015-05-22T09:45:00Z">
              <w:r>
                <w:rPr>
                  <w:sz w:val="22"/>
                  <w:szCs w:val="22"/>
                </w:rPr>
                <w:t>the ICANN membership (assuming ICANN becomes a membership organization)</w:t>
              </w:r>
            </w:ins>
            <w:del w:id="258" w:author="Flanagan, Sharon" w:date="2015-05-22T09:45:00Z">
              <w:r>
                <w:rPr>
                  <w:sz w:val="22"/>
                  <w:szCs w:val="22"/>
                </w:rPr>
                <w:delText>would be subject to all escalations and appeals mechanisms</w:delText>
              </w:r>
            </w:del>
            <w:r>
              <w:rPr>
                <w:sz w:val="22"/>
                <w:szCs w:val="22"/>
              </w:rPr>
              <w:t xml:space="preserve">. </w:t>
            </w:r>
            <w:ins w:id="259" w:author="Flanagan, Sharon" w:date="2015-05-22T09:45:00Z">
              <w:r>
                <w:rPr>
                  <w:sz w:val="22"/>
                  <w:szCs w:val="22"/>
                </w:rPr>
                <w:t xml:space="preserve">  </w:t>
              </w:r>
            </w:ins>
          </w:p>
          <w:p w14:paraId="3DED9F69" w14:textId="77777777" w:rsidR="008135E0" w:rsidRDefault="00BB42F8">
            <w:pPr>
              <w:pStyle w:val="Default"/>
              <w:rPr>
                <w:sz w:val="22"/>
                <w:szCs w:val="22"/>
              </w:rPr>
            </w:pPr>
            <w:r>
              <w:rPr>
                <w:sz w:val="22"/>
                <w:szCs w:val="22"/>
              </w:rPr>
              <w:t xml:space="preserve">There would be no prescribed action </w:t>
            </w:r>
            <w:ins w:id="260" w:author="Flanagan, Sharon" w:date="2015-05-22T09:45:00Z">
              <w:r>
                <w:rPr>
                  <w:sz w:val="22"/>
                  <w:szCs w:val="22"/>
                </w:rPr>
                <w:t>by the</w:t>
              </w:r>
            </w:ins>
            <w:ins w:id="261" w:author="Flanagan, Sharon" w:date="2015-05-22T09:46:00Z">
              <w:r>
                <w:rPr>
                  <w:sz w:val="22"/>
                  <w:szCs w:val="22"/>
                </w:rPr>
                <w:t xml:space="preserve"> SCWG </w:t>
              </w:r>
            </w:ins>
            <w:r>
              <w:rPr>
                <w:sz w:val="22"/>
                <w:szCs w:val="22"/>
              </w:rPr>
              <w:t xml:space="preserve">for the Separation </w:t>
            </w:r>
            <w:del w:id="262" w:author="Flanagan, Sharon" w:date="2015-05-22T09:45:00Z">
              <w:r>
                <w:rPr>
                  <w:sz w:val="22"/>
                  <w:szCs w:val="22"/>
                </w:rPr>
                <w:delText>Review</w:delText>
              </w:r>
            </w:del>
            <w:ins w:id="263" w:author="Flanagan, Sharon" w:date="2015-05-22T09:45:00Z">
              <w:r>
                <w:rPr>
                  <w:sz w:val="22"/>
                  <w:szCs w:val="22"/>
                </w:rPr>
                <w:t>Process</w:t>
              </w:r>
            </w:ins>
            <w:r>
              <w:rPr>
                <w:sz w:val="22"/>
                <w:szCs w:val="22"/>
              </w:rPr>
              <w:t>. It would be empowered to make a recommendation ranging from “no action required” to the initiation of an RFP and the recommendation for a new IFO</w:t>
            </w:r>
            <w:ins w:id="264" w:author="Duchesneau Stephanie" w:date="2015-05-27T13:42:00Z">
              <w:r>
                <w:rPr>
                  <w:sz w:val="22"/>
                  <w:szCs w:val="22"/>
                </w:rPr>
                <w:t xml:space="preserve"> for the Naming Functions</w:t>
              </w:r>
            </w:ins>
            <w:ins w:id="265" w:author="Flanagan, Sharon" w:date="2015-05-22T09:46:00Z">
              <w:r>
                <w:rPr>
                  <w:sz w:val="22"/>
                  <w:szCs w:val="22"/>
                </w:rPr>
                <w:t xml:space="preserve"> [or other separation process]</w:t>
              </w:r>
            </w:ins>
            <w:r>
              <w:rPr>
                <w:sz w:val="22"/>
                <w:szCs w:val="22"/>
              </w:rPr>
              <w:t xml:space="preserve">. </w:t>
            </w:r>
            <w:ins w:id="266" w:author="Flanagan, Sharon" w:date="2015-05-22T09:46:00Z">
              <w:r>
                <w:rPr>
                  <w:sz w:val="22"/>
                  <w:szCs w:val="22"/>
                </w:rPr>
                <w:t xml:space="preserve"> Any new IFO </w:t>
              </w:r>
            </w:ins>
            <w:ins w:id="267" w:author="Duchesneau Stephanie" w:date="2015-05-27T13:43:00Z">
              <w:r>
                <w:rPr>
                  <w:sz w:val="22"/>
                  <w:szCs w:val="22"/>
                </w:rPr>
                <w:t xml:space="preserve">for the Naming Functions </w:t>
              </w:r>
            </w:ins>
            <w:ins w:id="268" w:author="Flanagan, Sharon" w:date="2015-05-22T09:46:00Z">
              <w:r>
                <w:rPr>
                  <w:sz w:val="22"/>
                  <w:szCs w:val="22"/>
                </w:rPr>
                <w:t>would be subject to the approval the ICANN Board and the ICANN membership (assuming ICANN becomes a membership organization).</w:t>
              </w:r>
            </w:ins>
          </w:p>
          <w:p w14:paraId="60094DD1" w14:textId="77777777" w:rsidR="008135E0" w:rsidRDefault="00BB42F8">
            <w:pPr>
              <w:pStyle w:val="BodyText"/>
              <w:spacing w:before="120" w:after="120"/>
              <w:rPr>
                <w:rFonts w:cs="Arial"/>
                <w:i/>
                <w:szCs w:val="21"/>
                <w:lang w:val="fr-FR"/>
              </w:rPr>
            </w:pPr>
            <w:r>
              <w:rPr>
                <w:rFonts w:cs="Arial"/>
                <w:i/>
                <w:szCs w:val="21"/>
                <w:lang w:val="fr-FR"/>
              </w:rPr>
              <w:t>Annex L (page 72)</w:t>
            </w:r>
          </w:p>
          <w:p w14:paraId="5FFB407D" w14:textId="77777777" w:rsidR="008135E0" w:rsidRDefault="00BB42F8">
            <w:pPr>
              <w:pStyle w:val="BodyText"/>
              <w:spacing w:before="120" w:after="120"/>
              <w:rPr>
                <w:rFonts w:cs="Arial"/>
                <w:szCs w:val="21"/>
                <w:lang w:val="fr-FR"/>
              </w:rPr>
            </w:pPr>
            <w:ins w:id="269" w:author="Grapsas, Rebecca" w:date="2015-05-21T11:16:00Z">
              <w:r>
                <w:rPr>
                  <w:rFonts w:cs="Arial"/>
                  <w:szCs w:val="21"/>
                  <w:lang w:val="fr-FR"/>
                </w:rPr>
                <w:t>[</w:t>
              </w:r>
              <w:r>
                <w:rPr>
                  <w:rFonts w:cs="Arial"/>
                  <w:i/>
                  <w:szCs w:val="21"/>
                  <w:lang w:val="fr-FR"/>
                </w:rPr>
                <w:t>Replace Annex L with Separation Process Document</w:t>
              </w:r>
              <w:r>
                <w:rPr>
                  <w:rFonts w:cs="Arial"/>
                  <w:szCs w:val="21"/>
                  <w:lang w:val="fr-FR"/>
                </w:rPr>
                <w:t>]</w:t>
              </w:r>
            </w:ins>
          </w:p>
        </w:tc>
      </w:tr>
      <w:tr w:rsidR="008135E0" w14:paraId="470A9889" w14:textId="77777777" w:rsidTr="00CC4A3E">
        <w:tc>
          <w:tcPr>
            <w:tcW w:w="648" w:type="dxa"/>
            <w:shd w:val="clear" w:color="auto" w:fill="FFFF00"/>
            <w:tcPrChange w:id="270" w:author="avri doria" w:date="2015-05-28T02:41:00Z">
              <w:tcPr>
                <w:tcW w:w="648" w:type="dxa"/>
                <w:shd w:val="clear" w:color="auto" w:fill="FFFF00"/>
              </w:tcPr>
            </w:tcPrChange>
          </w:tcPr>
          <w:p w14:paraId="402A2A4F" w14:textId="77777777" w:rsidR="008135E0" w:rsidRDefault="00BB42F8">
            <w:pPr>
              <w:pStyle w:val="BodyText"/>
              <w:spacing w:before="120" w:after="120"/>
              <w:rPr>
                <w:rFonts w:cs="Arial"/>
                <w:szCs w:val="21"/>
              </w:rPr>
            </w:pPr>
            <w:r>
              <w:rPr>
                <w:rFonts w:cs="Arial"/>
                <w:szCs w:val="21"/>
              </w:rPr>
              <w:lastRenderedPageBreak/>
              <w:t>24A.</w:t>
            </w:r>
          </w:p>
        </w:tc>
        <w:tc>
          <w:tcPr>
            <w:tcW w:w="5306" w:type="dxa"/>
            <w:shd w:val="clear" w:color="auto" w:fill="FFFF00"/>
            <w:tcPrChange w:id="271" w:author="avri doria" w:date="2015-05-28T02:41:00Z">
              <w:tcPr>
                <w:tcW w:w="5306" w:type="dxa"/>
                <w:shd w:val="clear" w:color="auto" w:fill="FFFF00"/>
              </w:tcPr>
            </w:tcPrChange>
          </w:tcPr>
          <w:p w14:paraId="2CA5FE74" w14:textId="77777777" w:rsidR="008135E0" w:rsidRDefault="00BB42F8">
            <w:pPr>
              <w:pStyle w:val="BodyText"/>
              <w:spacing w:before="120" w:after="120"/>
              <w:rPr>
                <w:rFonts w:cs="Arial"/>
                <w:color w:val="FF0000"/>
                <w:szCs w:val="21"/>
              </w:rPr>
            </w:pPr>
            <w:r>
              <w:rPr>
                <w:rFonts w:cs="Arial"/>
                <w:szCs w:val="21"/>
              </w:rPr>
              <w:t>Confirm supermajority voting threshold for approvals by the ccNSO and GNSO (Annex L) [</w:t>
            </w:r>
            <w:r>
              <w:rPr>
                <w:rFonts w:cs="Arial"/>
                <w:i/>
                <w:szCs w:val="21"/>
              </w:rPr>
              <w:t>add additional open items if needed from Separation Process Document</w:t>
            </w:r>
            <w:r>
              <w:rPr>
                <w:rFonts w:cs="Arial"/>
                <w:szCs w:val="21"/>
              </w:rPr>
              <w:t>]</w:t>
            </w:r>
          </w:p>
        </w:tc>
        <w:tc>
          <w:tcPr>
            <w:tcW w:w="2329" w:type="dxa"/>
            <w:shd w:val="clear" w:color="auto" w:fill="FFFF00"/>
            <w:tcPrChange w:id="272" w:author="avri doria" w:date="2015-05-28T02:41:00Z">
              <w:tcPr>
                <w:tcW w:w="2329" w:type="dxa"/>
                <w:shd w:val="clear" w:color="auto" w:fill="FFFF00"/>
              </w:tcPr>
            </w:tcPrChange>
          </w:tcPr>
          <w:p w14:paraId="771F753D" w14:textId="77777777" w:rsidR="008135E0" w:rsidRDefault="00BB42F8">
            <w:r>
              <w:t>CWG/DT-[SR]</w:t>
            </w:r>
          </w:p>
        </w:tc>
        <w:tc>
          <w:tcPr>
            <w:tcW w:w="5415" w:type="dxa"/>
            <w:shd w:val="clear" w:color="auto" w:fill="FFFF00"/>
            <w:tcPrChange w:id="273" w:author="avri doria" w:date="2015-05-28T02:41:00Z">
              <w:tcPr>
                <w:tcW w:w="4893" w:type="dxa"/>
                <w:shd w:val="clear" w:color="auto" w:fill="FFFF00"/>
              </w:tcPr>
            </w:tcPrChange>
          </w:tcPr>
          <w:p w14:paraId="0CE1A1D8" w14:textId="77777777" w:rsidR="008135E0" w:rsidRDefault="008135E0">
            <w:pPr>
              <w:pStyle w:val="BodyText"/>
              <w:spacing w:before="120" w:after="120"/>
              <w:rPr>
                <w:rFonts w:cs="Arial"/>
                <w:szCs w:val="21"/>
              </w:rPr>
            </w:pPr>
          </w:p>
        </w:tc>
      </w:tr>
      <w:tr w:rsidR="008135E0" w14:paraId="1F02C0D5" w14:textId="77777777" w:rsidTr="00CC4A3E">
        <w:tc>
          <w:tcPr>
            <w:tcW w:w="648" w:type="dxa"/>
            <w:shd w:val="clear" w:color="auto" w:fill="EEEEEE"/>
            <w:tcPrChange w:id="274" w:author="avri doria" w:date="2015-05-28T02:41:00Z">
              <w:tcPr>
                <w:tcW w:w="648" w:type="dxa"/>
                <w:shd w:val="clear" w:color="auto" w:fill="EEEEEE"/>
              </w:tcPr>
            </w:tcPrChange>
          </w:tcPr>
          <w:p w14:paraId="7C8A9B07" w14:textId="77777777" w:rsidR="008135E0" w:rsidRDefault="00BB42F8">
            <w:pPr>
              <w:pStyle w:val="BodyText"/>
              <w:spacing w:before="120" w:after="120"/>
              <w:rPr>
                <w:rFonts w:cs="Arial"/>
                <w:szCs w:val="21"/>
              </w:rPr>
            </w:pPr>
            <w:r>
              <w:rPr>
                <w:rFonts w:cs="Arial"/>
                <w:szCs w:val="21"/>
              </w:rPr>
              <w:t>25.</w:t>
            </w:r>
          </w:p>
        </w:tc>
        <w:tc>
          <w:tcPr>
            <w:tcW w:w="5306" w:type="dxa"/>
            <w:shd w:val="clear" w:color="auto" w:fill="EEEEEE"/>
            <w:tcPrChange w:id="275" w:author="avri doria" w:date="2015-05-28T02:41:00Z">
              <w:tcPr>
                <w:tcW w:w="5306" w:type="dxa"/>
                <w:shd w:val="clear" w:color="auto" w:fill="EEEEEE"/>
              </w:tcPr>
            </w:tcPrChange>
          </w:tcPr>
          <w:p w14:paraId="6C6A64E2" w14:textId="77777777" w:rsidR="008135E0" w:rsidRDefault="00BB42F8">
            <w:pPr>
              <w:pStyle w:val="BodyText"/>
              <w:spacing w:before="120" w:after="120"/>
              <w:rPr>
                <w:rFonts w:cs="Arial"/>
                <w:color w:val="FF0000"/>
                <w:szCs w:val="21"/>
              </w:rPr>
            </w:pPr>
            <w:r>
              <w:rPr>
                <w:rFonts w:cs="Arial"/>
                <w:color w:val="FF0000"/>
                <w:szCs w:val="21"/>
              </w:rPr>
              <w:t>What remedies must be exhausted prior to triggering separation process?  (Section III.A.ii.d. and Annex L)</w:t>
            </w:r>
          </w:p>
        </w:tc>
        <w:tc>
          <w:tcPr>
            <w:tcW w:w="2329" w:type="dxa"/>
            <w:shd w:val="clear" w:color="auto" w:fill="EEEEEE"/>
            <w:tcPrChange w:id="276" w:author="avri doria" w:date="2015-05-28T02:41:00Z">
              <w:tcPr>
                <w:tcW w:w="2329" w:type="dxa"/>
                <w:shd w:val="clear" w:color="auto" w:fill="EEEEEE"/>
              </w:tcPr>
            </w:tcPrChange>
          </w:tcPr>
          <w:p w14:paraId="48AD305B" w14:textId="77777777" w:rsidR="008135E0" w:rsidRDefault="00BB42F8">
            <w:r>
              <w:t>CWG/DT-[SR]</w:t>
            </w:r>
          </w:p>
        </w:tc>
        <w:tc>
          <w:tcPr>
            <w:tcW w:w="5415" w:type="dxa"/>
            <w:shd w:val="clear" w:color="auto" w:fill="EEEEEE"/>
            <w:tcPrChange w:id="277" w:author="avri doria" w:date="2015-05-28T02:41:00Z">
              <w:tcPr>
                <w:tcW w:w="4893" w:type="dxa"/>
                <w:shd w:val="clear" w:color="auto" w:fill="EEEEEE"/>
              </w:tcPr>
            </w:tcPrChange>
          </w:tcPr>
          <w:p w14:paraId="1D863872" w14:textId="16F03C91" w:rsidR="008135E0" w:rsidRDefault="009E1001">
            <w:pPr>
              <w:pStyle w:val="BodyText"/>
              <w:spacing w:before="120" w:after="120"/>
              <w:rPr>
                <w:ins w:id="278" w:author="avri doria" w:date="2015-05-28T02:34:00Z"/>
                <w:rFonts w:cs="Arial"/>
                <w:szCs w:val="21"/>
              </w:rPr>
            </w:pPr>
            <w:ins w:id="279" w:author="avri doria" w:date="2015-05-28T02:35:00Z">
              <w:r>
                <w:rPr>
                  <w:rFonts w:cs="Arial"/>
                  <w:szCs w:val="21"/>
                </w:rPr>
                <w:t xml:space="preserve">Recommendation </w:t>
              </w:r>
            </w:ins>
            <w:ins w:id="280" w:author="avri doria" w:date="2015-05-28T02:34:00Z">
              <w:r>
                <w:rPr>
                  <w:rFonts w:cs="Arial"/>
                  <w:szCs w:val="21"/>
                </w:rPr>
                <w:t>by IFR</w:t>
              </w:r>
            </w:ins>
          </w:p>
          <w:p w14:paraId="719DD7A4" w14:textId="446F2833" w:rsidR="009E1001" w:rsidRDefault="009E1001">
            <w:pPr>
              <w:pStyle w:val="BodyText"/>
              <w:spacing w:before="120" w:after="120"/>
              <w:rPr>
                <w:ins w:id="281" w:author="avri doria" w:date="2015-05-28T02:34:00Z"/>
                <w:rFonts w:cs="Arial"/>
                <w:szCs w:val="21"/>
              </w:rPr>
            </w:pPr>
            <w:ins w:id="282" w:author="avri doria" w:date="2015-05-28T02:35:00Z">
              <w:r>
                <w:rPr>
                  <w:rFonts w:cs="Arial"/>
                  <w:szCs w:val="21"/>
                </w:rPr>
                <w:t>Supermajority</w:t>
              </w:r>
            </w:ins>
            <w:ins w:id="283" w:author="avri doria" w:date="2015-05-28T02:34:00Z">
              <w:r>
                <w:rPr>
                  <w:rFonts w:cs="Arial"/>
                  <w:szCs w:val="21"/>
                </w:rPr>
                <w:t xml:space="preserve"> approval in both ccNSO and GNSO</w:t>
              </w:r>
            </w:ins>
          </w:p>
          <w:p w14:paraId="3724EF72" w14:textId="2DB149FE" w:rsidR="009E1001" w:rsidRDefault="009E1001">
            <w:pPr>
              <w:pStyle w:val="BodyText"/>
              <w:spacing w:before="120" w:after="120"/>
              <w:rPr>
                <w:rFonts w:cs="Arial"/>
                <w:szCs w:val="21"/>
              </w:rPr>
            </w:pPr>
            <w:ins w:id="284" w:author="avri doria" w:date="2015-05-28T02:34:00Z">
              <w:r>
                <w:rPr>
                  <w:rFonts w:cs="Arial"/>
                  <w:szCs w:val="21"/>
                </w:rPr>
                <w:t>Approval of Board</w:t>
              </w:r>
            </w:ins>
          </w:p>
        </w:tc>
      </w:tr>
      <w:tr w:rsidR="008135E0" w14:paraId="43288FF6" w14:textId="77777777" w:rsidTr="00CC4A3E">
        <w:tc>
          <w:tcPr>
            <w:tcW w:w="648" w:type="dxa"/>
            <w:shd w:val="clear" w:color="auto" w:fill="EEEEEE"/>
            <w:tcPrChange w:id="285" w:author="avri doria" w:date="2015-05-28T02:41:00Z">
              <w:tcPr>
                <w:tcW w:w="648" w:type="dxa"/>
                <w:shd w:val="clear" w:color="auto" w:fill="EEEEEE"/>
              </w:tcPr>
            </w:tcPrChange>
          </w:tcPr>
          <w:p w14:paraId="47AC6BBE" w14:textId="4F6696BA" w:rsidR="008135E0" w:rsidRDefault="00BB42F8">
            <w:pPr>
              <w:pStyle w:val="BodyText"/>
              <w:spacing w:before="120" w:after="120"/>
              <w:rPr>
                <w:rFonts w:cs="Arial"/>
                <w:szCs w:val="21"/>
              </w:rPr>
            </w:pPr>
            <w:r>
              <w:rPr>
                <w:rFonts w:cs="Arial"/>
                <w:szCs w:val="21"/>
              </w:rPr>
              <w:t>26.</w:t>
            </w:r>
          </w:p>
        </w:tc>
        <w:tc>
          <w:tcPr>
            <w:tcW w:w="5306" w:type="dxa"/>
            <w:shd w:val="clear" w:color="auto" w:fill="EEEEEE"/>
            <w:tcPrChange w:id="286" w:author="avri doria" w:date="2015-05-28T02:41:00Z">
              <w:tcPr>
                <w:tcW w:w="5306" w:type="dxa"/>
                <w:shd w:val="clear" w:color="auto" w:fill="EEEEEE"/>
              </w:tcPr>
            </w:tcPrChange>
          </w:tcPr>
          <w:p w14:paraId="3CAE32FD" w14:textId="77777777" w:rsidR="008135E0" w:rsidRDefault="00BB42F8">
            <w:pPr>
              <w:pStyle w:val="BodyText"/>
              <w:spacing w:before="120" w:after="120"/>
              <w:rPr>
                <w:rFonts w:cs="Arial"/>
                <w:color w:val="FF0000"/>
                <w:szCs w:val="21"/>
              </w:rPr>
            </w:pPr>
            <w:r>
              <w:rPr>
                <w:rFonts w:cs="Arial"/>
                <w:color w:val="FF0000"/>
                <w:szCs w:val="21"/>
              </w:rPr>
              <w:t>Who can initiate a separation process?  (Section III.A.ii.d. and Annex L)</w:t>
            </w:r>
          </w:p>
        </w:tc>
        <w:tc>
          <w:tcPr>
            <w:tcW w:w="2329" w:type="dxa"/>
            <w:shd w:val="clear" w:color="auto" w:fill="EEEEEE"/>
            <w:tcPrChange w:id="287" w:author="avri doria" w:date="2015-05-28T02:41:00Z">
              <w:tcPr>
                <w:tcW w:w="2329" w:type="dxa"/>
                <w:shd w:val="clear" w:color="auto" w:fill="EEEEEE"/>
              </w:tcPr>
            </w:tcPrChange>
          </w:tcPr>
          <w:p w14:paraId="01E6DB05" w14:textId="77777777" w:rsidR="008135E0" w:rsidRDefault="00BB42F8">
            <w:r>
              <w:t>CWG/DT-[SR]</w:t>
            </w:r>
          </w:p>
        </w:tc>
        <w:tc>
          <w:tcPr>
            <w:tcW w:w="5415" w:type="dxa"/>
            <w:shd w:val="clear" w:color="auto" w:fill="EEEEEE"/>
            <w:tcPrChange w:id="288" w:author="avri doria" w:date="2015-05-28T02:41:00Z">
              <w:tcPr>
                <w:tcW w:w="4893" w:type="dxa"/>
                <w:shd w:val="clear" w:color="auto" w:fill="EEEEEE"/>
              </w:tcPr>
            </w:tcPrChange>
          </w:tcPr>
          <w:p w14:paraId="195045C5" w14:textId="379147CC" w:rsidR="009E1001" w:rsidRDefault="009E1001">
            <w:pPr>
              <w:pStyle w:val="BodyText"/>
              <w:spacing w:before="120" w:after="120"/>
              <w:rPr>
                <w:ins w:id="289" w:author="avri doria" w:date="2015-05-28T02:35:00Z"/>
                <w:rFonts w:cs="Arial"/>
                <w:szCs w:val="21"/>
              </w:rPr>
            </w:pPr>
            <w:ins w:id="290" w:author="avri doria" w:date="2015-05-28T02:35:00Z">
              <w:r>
                <w:rPr>
                  <w:rFonts w:cs="Arial"/>
                  <w:szCs w:val="21"/>
                </w:rPr>
                <w:t>IFR</w:t>
              </w:r>
            </w:ins>
          </w:p>
          <w:p w14:paraId="106D10C2" w14:textId="77777777" w:rsidR="008135E0" w:rsidRDefault="00BB42F8">
            <w:pPr>
              <w:pStyle w:val="BodyText"/>
              <w:spacing w:before="120" w:after="120"/>
              <w:rPr>
                <w:rFonts w:cs="Arial"/>
                <w:szCs w:val="21"/>
              </w:rPr>
            </w:pPr>
            <w:r>
              <w:rPr>
                <w:rFonts w:cs="Arial"/>
                <w:szCs w:val="21"/>
              </w:rPr>
              <w:t>Comment from DT-N: Isn’t this the same as the answer to 24?</w:t>
            </w:r>
          </w:p>
        </w:tc>
      </w:tr>
      <w:tr w:rsidR="008135E0" w14:paraId="7DAF8271" w14:textId="77777777" w:rsidTr="00CC4A3E">
        <w:tc>
          <w:tcPr>
            <w:tcW w:w="648" w:type="dxa"/>
            <w:shd w:val="clear" w:color="auto" w:fill="EEEEEE"/>
            <w:tcPrChange w:id="291" w:author="avri doria" w:date="2015-05-28T02:41:00Z">
              <w:tcPr>
                <w:tcW w:w="648" w:type="dxa"/>
                <w:shd w:val="clear" w:color="auto" w:fill="EEEEEE"/>
              </w:tcPr>
            </w:tcPrChange>
          </w:tcPr>
          <w:p w14:paraId="0627A4AA" w14:textId="77777777" w:rsidR="008135E0" w:rsidRDefault="00BB42F8">
            <w:pPr>
              <w:pStyle w:val="BodyText"/>
              <w:spacing w:before="120" w:after="120"/>
              <w:rPr>
                <w:rFonts w:cs="Arial"/>
                <w:szCs w:val="21"/>
              </w:rPr>
            </w:pPr>
            <w:r>
              <w:rPr>
                <w:rFonts w:cs="Arial"/>
                <w:szCs w:val="21"/>
              </w:rPr>
              <w:t>27.</w:t>
            </w:r>
          </w:p>
        </w:tc>
        <w:tc>
          <w:tcPr>
            <w:tcW w:w="5306" w:type="dxa"/>
            <w:shd w:val="clear" w:color="auto" w:fill="EEEEEE"/>
            <w:tcPrChange w:id="292" w:author="avri doria" w:date="2015-05-28T02:41:00Z">
              <w:tcPr>
                <w:tcW w:w="5306" w:type="dxa"/>
                <w:shd w:val="clear" w:color="auto" w:fill="EEEEEE"/>
              </w:tcPr>
            </w:tcPrChange>
          </w:tcPr>
          <w:p w14:paraId="39E4CE7F" w14:textId="77777777" w:rsidR="008135E0" w:rsidRDefault="00BB42F8">
            <w:pPr>
              <w:pStyle w:val="BodyText"/>
              <w:spacing w:before="120" w:after="120"/>
              <w:rPr>
                <w:rFonts w:cs="Arial"/>
                <w:color w:val="FF0000"/>
                <w:szCs w:val="21"/>
              </w:rPr>
            </w:pPr>
            <w:r>
              <w:rPr>
                <w:rFonts w:cs="Arial"/>
                <w:color w:val="FF0000"/>
                <w:szCs w:val="21"/>
              </w:rPr>
              <w:t>Is the cross community working group for a separation contemplated by Annex L different from the IFR team?  If so, more detail is needed.  (Annex L)</w:t>
            </w:r>
          </w:p>
        </w:tc>
        <w:tc>
          <w:tcPr>
            <w:tcW w:w="2329" w:type="dxa"/>
            <w:shd w:val="clear" w:color="auto" w:fill="EEEEEE"/>
            <w:tcPrChange w:id="293" w:author="avri doria" w:date="2015-05-28T02:41:00Z">
              <w:tcPr>
                <w:tcW w:w="2329" w:type="dxa"/>
                <w:shd w:val="clear" w:color="auto" w:fill="EEEEEE"/>
              </w:tcPr>
            </w:tcPrChange>
          </w:tcPr>
          <w:p w14:paraId="19D2B595" w14:textId="77777777" w:rsidR="008135E0" w:rsidRDefault="00BB42F8">
            <w:r>
              <w:t>CWG/DT-[SR]</w:t>
            </w:r>
          </w:p>
        </w:tc>
        <w:tc>
          <w:tcPr>
            <w:tcW w:w="5415" w:type="dxa"/>
            <w:shd w:val="clear" w:color="auto" w:fill="EEEEEE"/>
            <w:tcPrChange w:id="294" w:author="avri doria" w:date="2015-05-28T02:41:00Z">
              <w:tcPr>
                <w:tcW w:w="4893" w:type="dxa"/>
                <w:shd w:val="clear" w:color="auto" w:fill="EEEEEE"/>
              </w:tcPr>
            </w:tcPrChange>
          </w:tcPr>
          <w:p w14:paraId="438CC7A1" w14:textId="5B7C1D8C" w:rsidR="008135E0" w:rsidRDefault="00BB42F8">
            <w:pPr>
              <w:pStyle w:val="BodyText"/>
              <w:spacing w:before="120" w:after="120"/>
              <w:rPr>
                <w:rFonts w:cs="Arial"/>
                <w:szCs w:val="21"/>
              </w:rPr>
            </w:pPr>
            <w:r>
              <w:rPr>
                <w:rFonts w:cs="Arial"/>
                <w:szCs w:val="21"/>
              </w:rPr>
              <w:t xml:space="preserve">Comment from DT-N: The Separation Process Team (SPT) would be a different set of multistakeholder representatives, with </w:t>
            </w:r>
            <w:ins w:id="295" w:author="avri doria" w:date="2015-05-28T02:35:00Z">
              <w:r w:rsidR="009E1001">
                <w:rPr>
                  <w:rFonts w:cs="Arial"/>
                  <w:szCs w:val="21"/>
                </w:rPr>
                <w:t>a similar</w:t>
              </w:r>
            </w:ins>
            <w:del w:id="296" w:author="avri doria" w:date="2015-05-28T02:35:00Z">
              <w:r w:rsidDel="009E1001">
                <w:rPr>
                  <w:rFonts w:cs="Arial"/>
                  <w:szCs w:val="21"/>
                </w:rPr>
                <w:delText>the same</w:delText>
              </w:r>
            </w:del>
            <w:r>
              <w:rPr>
                <w:rFonts w:cs="Arial"/>
                <w:szCs w:val="21"/>
              </w:rPr>
              <w:t xml:space="preserve"> composition as the IFR </w:t>
            </w:r>
            <w:r>
              <w:rPr>
                <w:rFonts w:cs="Arial"/>
                <w:szCs w:val="21"/>
              </w:rPr>
              <w:lastRenderedPageBreak/>
              <w:t>team.</w:t>
            </w:r>
          </w:p>
          <w:p w14:paraId="0AD355AA" w14:textId="77777777" w:rsidR="008135E0" w:rsidRDefault="00BB42F8">
            <w:pPr>
              <w:pStyle w:val="BodyText"/>
              <w:spacing w:before="120" w:after="120"/>
              <w:rPr>
                <w:rFonts w:cs="Arial"/>
                <w:b/>
                <w:szCs w:val="21"/>
              </w:rPr>
            </w:pPr>
            <w:r>
              <w:rPr>
                <w:rFonts w:cs="Arial"/>
                <w:b/>
                <w:szCs w:val="21"/>
              </w:rPr>
              <w:t xml:space="preserve">Sidley Proposed Revisions to CWG Proposal: </w:t>
            </w:r>
          </w:p>
          <w:p w14:paraId="688A1CFE" w14:textId="77777777" w:rsidR="008135E0" w:rsidRDefault="00BB42F8">
            <w:pPr>
              <w:pStyle w:val="BodyText"/>
              <w:spacing w:before="120" w:after="120"/>
              <w:rPr>
                <w:rFonts w:cs="Arial"/>
                <w:i/>
                <w:szCs w:val="21"/>
                <w:lang w:val="fr-FR"/>
              </w:rPr>
            </w:pPr>
            <w:r>
              <w:rPr>
                <w:rFonts w:cs="Arial"/>
                <w:i/>
                <w:szCs w:val="21"/>
                <w:lang w:val="fr-FR"/>
              </w:rPr>
              <w:t>Annex L (page 72)</w:t>
            </w:r>
          </w:p>
          <w:p w14:paraId="15872BFF" w14:textId="77777777" w:rsidR="008135E0" w:rsidRDefault="00BB42F8">
            <w:pPr>
              <w:pStyle w:val="BodyText"/>
              <w:spacing w:before="120" w:after="120"/>
              <w:rPr>
                <w:rFonts w:cs="Arial"/>
                <w:szCs w:val="21"/>
              </w:rPr>
            </w:pPr>
            <w:ins w:id="297" w:author="Grapsas, Rebecca" w:date="2015-05-21T11:16:00Z">
              <w:r>
                <w:rPr>
                  <w:rFonts w:cs="Arial"/>
                  <w:szCs w:val="21"/>
                </w:rPr>
                <w:t>[</w:t>
              </w:r>
              <w:r>
                <w:rPr>
                  <w:rFonts w:cs="Arial"/>
                  <w:i/>
                  <w:szCs w:val="21"/>
                </w:rPr>
                <w:t>Replace Annex L with Separation Process Document</w:t>
              </w:r>
              <w:r>
                <w:rPr>
                  <w:rFonts w:cs="Arial"/>
                  <w:szCs w:val="21"/>
                </w:rPr>
                <w:t>]</w:t>
              </w:r>
            </w:ins>
          </w:p>
        </w:tc>
      </w:tr>
      <w:tr w:rsidR="008135E0" w14:paraId="45FE53CF" w14:textId="77777777" w:rsidTr="00CC4A3E">
        <w:tc>
          <w:tcPr>
            <w:tcW w:w="648" w:type="dxa"/>
            <w:shd w:val="clear" w:color="auto" w:fill="EEEEEE"/>
            <w:tcPrChange w:id="298" w:author="avri doria" w:date="2015-05-28T02:41:00Z">
              <w:tcPr>
                <w:tcW w:w="648" w:type="dxa"/>
                <w:shd w:val="clear" w:color="auto" w:fill="EEEEEE"/>
              </w:tcPr>
            </w:tcPrChange>
          </w:tcPr>
          <w:p w14:paraId="512C1AB7" w14:textId="77777777" w:rsidR="008135E0" w:rsidRDefault="00BB42F8">
            <w:pPr>
              <w:pStyle w:val="BodyText"/>
              <w:spacing w:before="120" w:after="120"/>
              <w:rPr>
                <w:rFonts w:cs="Arial"/>
                <w:szCs w:val="21"/>
              </w:rPr>
            </w:pPr>
            <w:r>
              <w:rPr>
                <w:rFonts w:cs="Arial"/>
                <w:szCs w:val="21"/>
              </w:rPr>
              <w:lastRenderedPageBreak/>
              <w:t>28.</w:t>
            </w:r>
          </w:p>
        </w:tc>
        <w:tc>
          <w:tcPr>
            <w:tcW w:w="5306" w:type="dxa"/>
            <w:shd w:val="clear" w:color="auto" w:fill="EEEEEE"/>
            <w:tcPrChange w:id="299" w:author="avri doria" w:date="2015-05-28T02:41:00Z">
              <w:tcPr>
                <w:tcW w:w="5306" w:type="dxa"/>
                <w:shd w:val="clear" w:color="auto" w:fill="EEEEEE"/>
              </w:tcPr>
            </w:tcPrChange>
          </w:tcPr>
          <w:p w14:paraId="2409CD74" w14:textId="77777777" w:rsidR="008135E0" w:rsidRDefault="00BB42F8">
            <w:pPr>
              <w:pStyle w:val="BodyText"/>
              <w:spacing w:before="120" w:after="120"/>
              <w:rPr>
                <w:rFonts w:cs="Arial"/>
                <w:color w:val="FF0000"/>
                <w:szCs w:val="21"/>
              </w:rPr>
            </w:pPr>
            <w:r>
              <w:rPr>
                <w:rFonts w:cs="Arial"/>
                <w:color w:val="FF0000"/>
                <w:szCs w:val="21"/>
              </w:rPr>
              <w:t>Is there an interim approval of an IRF recommendation to separate (i.e., by SOs/ACs) or does recommendation go directly to ICANN/Board?  (Section III.A.ii.d. and Annex L)</w:t>
            </w:r>
          </w:p>
        </w:tc>
        <w:tc>
          <w:tcPr>
            <w:tcW w:w="2329" w:type="dxa"/>
            <w:shd w:val="clear" w:color="auto" w:fill="EEEEEE"/>
            <w:tcPrChange w:id="300" w:author="avri doria" w:date="2015-05-28T02:41:00Z">
              <w:tcPr>
                <w:tcW w:w="2329" w:type="dxa"/>
                <w:shd w:val="clear" w:color="auto" w:fill="EEEEEE"/>
              </w:tcPr>
            </w:tcPrChange>
          </w:tcPr>
          <w:p w14:paraId="271B8EFE" w14:textId="77777777" w:rsidR="008135E0" w:rsidRDefault="00BB42F8">
            <w:r>
              <w:t>CWG/DT-[SR]</w:t>
            </w:r>
          </w:p>
        </w:tc>
        <w:tc>
          <w:tcPr>
            <w:tcW w:w="5415" w:type="dxa"/>
            <w:shd w:val="clear" w:color="auto" w:fill="EEEEEE"/>
            <w:tcPrChange w:id="301" w:author="avri doria" w:date="2015-05-28T02:41:00Z">
              <w:tcPr>
                <w:tcW w:w="4893" w:type="dxa"/>
                <w:shd w:val="clear" w:color="auto" w:fill="EEEEEE"/>
              </w:tcPr>
            </w:tcPrChange>
          </w:tcPr>
          <w:p w14:paraId="6749746C" w14:textId="77777777" w:rsidR="008135E0" w:rsidRDefault="00BB42F8">
            <w:pPr>
              <w:pStyle w:val="BodyText"/>
              <w:spacing w:before="120" w:after="120"/>
              <w:rPr>
                <w:rFonts w:cs="Arial"/>
                <w:szCs w:val="21"/>
              </w:rPr>
            </w:pPr>
            <w:r>
              <w:rPr>
                <w:rFonts w:cs="Arial"/>
                <w:szCs w:val="21"/>
              </w:rPr>
              <w:t>Comment from DT-N: Goes to GNSO and ccNSO, and is subject to public comment, then to ICANN Board</w:t>
            </w:r>
          </w:p>
          <w:p w14:paraId="08043E63" w14:textId="77777777" w:rsidR="008135E0" w:rsidRDefault="00BB42F8">
            <w:pPr>
              <w:pStyle w:val="BodyText"/>
              <w:spacing w:before="120" w:after="120"/>
              <w:rPr>
                <w:rFonts w:cs="Arial"/>
                <w:b/>
                <w:szCs w:val="21"/>
              </w:rPr>
            </w:pPr>
            <w:r>
              <w:rPr>
                <w:rFonts w:cs="Arial"/>
                <w:b/>
                <w:szCs w:val="21"/>
              </w:rPr>
              <w:t xml:space="preserve">Sidley Proposed Revisions to CWG Proposal: </w:t>
            </w:r>
          </w:p>
          <w:p w14:paraId="25DA05B4" w14:textId="77777777" w:rsidR="008135E0" w:rsidRDefault="00BB42F8">
            <w:pPr>
              <w:pStyle w:val="BodyText"/>
              <w:spacing w:before="120" w:after="120"/>
              <w:rPr>
                <w:rFonts w:cs="Arial"/>
                <w:i/>
                <w:szCs w:val="21"/>
                <w:lang w:val="fr-FR"/>
              </w:rPr>
            </w:pPr>
            <w:r>
              <w:rPr>
                <w:rFonts w:cs="Arial"/>
                <w:i/>
                <w:szCs w:val="21"/>
                <w:lang w:val="fr-FR"/>
              </w:rPr>
              <w:t>Annex L (page 72)</w:t>
            </w:r>
          </w:p>
          <w:p w14:paraId="38198489" w14:textId="77777777" w:rsidR="008135E0" w:rsidRDefault="00BB42F8">
            <w:pPr>
              <w:pStyle w:val="BodyText"/>
              <w:spacing w:before="120" w:after="120"/>
              <w:rPr>
                <w:rFonts w:cs="Arial"/>
                <w:szCs w:val="21"/>
              </w:rPr>
            </w:pPr>
            <w:ins w:id="302" w:author="Grapsas, Rebecca" w:date="2015-05-21T11:16:00Z">
              <w:r>
                <w:rPr>
                  <w:rFonts w:cs="Arial"/>
                  <w:szCs w:val="21"/>
                </w:rPr>
                <w:t>[</w:t>
              </w:r>
              <w:r>
                <w:rPr>
                  <w:rFonts w:cs="Arial"/>
                  <w:i/>
                  <w:szCs w:val="21"/>
                </w:rPr>
                <w:t>Replace Annex L with Separation Process Document</w:t>
              </w:r>
              <w:r>
                <w:rPr>
                  <w:rFonts w:cs="Arial"/>
                  <w:szCs w:val="21"/>
                </w:rPr>
                <w:t>]</w:t>
              </w:r>
            </w:ins>
          </w:p>
        </w:tc>
      </w:tr>
      <w:tr w:rsidR="008135E0" w14:paraId="732180BE" w14:textId="77777777" w:rsidTr="00CC4A3E">
        <w:tc>
          <w:tcPr>
            <w:tcW w:w="648" w:type="dxa"/>
            <w:shd w:val="clear" w:color="auto" w:fill="EEEEEE"/>
            <w:tcPrChange w:id="303" w:author="avri doria" w:date="2015-05-28T02:41:00Z">
              <w:tcPr>
                <w:tcW w:w="648" w:type="dxa"/>
                <w:shd w:val="clear" w:color="auto" w:fill="EEEEEE"/>
              </w:tcPr>
            </w:tcPrChange>
          </w:tcPr>
          <w:p w14:paraId="48E21673" w14:textId="77777777" w:rsidR="008135E0" w:rsidRDefault="00BB42F8">
            <w:pPr>
              <w:pStyle w:val="BodyText"/>
              <w:spacing w:before="120" w:after="120"/>
              <w:rPr>
                <w:rFonts w:cs="Arial"/>
                <w:szCs w:val="21"/>
              </w:rPr>
            </w:pPr>
            <w:r>
              <w:rPr>
                <w:rFonts w:cs="Arial"/>
                <w:szCs w:val="21"/>
              </w:rPr>
              <w:t>29.</w:t>
            </w:r>
          </w:p>
        </w:tc>
        <w:tc>
          <w:tcPr>
            <w:tcW w:w="5306" w:type="dxa"/>
            <w:shd w:val="clear" w:color="auto" w:fill="EEEEEE"/>
            <w:tcPrChange w:id="304" w:author="avri doria" w:date="2015-05-28T02:41:00Z">
              <w:tcPr>
                <w:tcW w:w="5306" w:type="dxa"/>
                <w:shd w:val="clear" w:color="auto" w:fill="EEEEEE"/>
              </w:tcPr>
            </w:tcPrChange>
          </w:tcPr>
          <w:p w14:paraId="248402FC" w14:textId="77777777" w:rsidR="008135E0" w:rsidRDefault="00BB42F8">
            <w:pPr>
              <w:pStyle w:val="BodyText"/>
              <w:spacing w:before="120" w:after="120"/>
              <w:rPr>
                <w:rFonts w:cs="Arial"/>
                <w:color w:val="FF0000"/>
                <w:szCs w:val="21"/>
              </w:rPr>
            </w:pPr>
            <w:r>
              <w:rPr>
                <w:rFonts w:cs="Arial"/>
                <w:color w:val="FF0000"/>
                <w:szCs w:val="21"/>
              </w:rPr>
              <w:t>Implementation of a separation.  (Section III.A.ii.d. and Annex L)</w:t>
            </w:r>
          </w:p>
        </w:tc>
        <w:tc>
          <w:tcPr>
            <w:tcW w:w="2329" w:type="dxa"/>
            <w:shd w:val="clear" w:color="auto" w:fill="EEEEEE"/>
            <w:tcPrChange w:id="305" w:author="avri doria" w:date="2015-05-28T02:41:00Z">
              <w:tcPr>
                <w:tcW w:w="2329" w:type="dxa"/>
                <w:shd w:val="clear" w:color="auto" w:fill="EEEEEE"/>
              </w:tcPr>
            </w:tcPrChange>
          </w:tcPr>
          <w:p w14:paraId="777342C7" w14:textId="77777777" w:rsidR="008135E0" w:rsidRDefault="00BB42F8">
            <w:r>
              <w:t>CWG/DT-[SR]</w:t>
            </w:r>
          </w:p>
        </w:tc>
        <w:tc>
          <w:tcPr>
            <w:tcW w:w="5415" w:type="dxa"/>
            <w:shd w:val="clear" w:color="auto" w:fill="EEEEEE"/>
            <w:tcPrChange w:id="306" w:author="avri doria" w:date="2015-05-28T02:41:00Z">
              <w:tcPr>
                <w:tcW w:w="4893" w:type="dxa"/>
                <w:shd w:val="clear" w:color="auto" w:fill="EEEEEE"/>
              </w:tcPr>
            </w:tcPrChange>
          </w:tcPr>
          <w:p w14:paraId="75DD24E8" w14:textId="77777777" w:rsidR="00CC4A3E" w:rsidRDefault="009E1001">
            <w:pPr>
              <w:pStyle w:val="BodyText"/>
              <w:spacing w:before="120" w:after="120"/>
              <w:rPr>
                <w:ins w:id="307" w:author="avri doria" w:date="2015-05-28T02:41:00Z"/>
                <w:rFonts w:cs="Arial"/>
                <w:szCs w:val="21"/>
              </w:rPr>
            </w:pPr>
            <w:ins w:id="308" w:author="avri doria" w:date="2015-05-28T02:36:00Z">
              <w:r>
                <w:rPr>
                  <w:rFonts w:cs="Arial"/>
                  <w:szCs w:val="21"/>
                </w:rPr>
                <w:t>Post ICA</w:t>
              </w:r>
            </w:ins>
            <w:ins w:id="309" w:author="avri doria" w:date="2015-05-28T02:37:00Z">
              <w:r>
                <w:rPr>
                  <w:rFonts w:cs="Arial"/>
                  <w:szCs w:val="21"/>
                </w:rPr>
                <w:t>NN</w:t>
              </w:r>
            </w:ins>
            <w:ins w:id="310" w:author="avri doria" w:date="2015-05-28T02:36:00Z">
              <w:r>
                <w:rPr>
                  <w:rFonts w:cs="Arial"/>
                  <w:szCs w:val="21"/>
                </w:rPr>
                <w:t xml:space="preserve"> Board </w:t>
              </w:r>
            </w:ins>
            <w:ins w:id="311" w:author="avri doria" w:date="2015-05-28T02:37:00Z">
              <w:r>
                <w:rPr>
                  <w:rFonts w:cs="Arial"/>
                  <w:szCs w:val="21"/>
                </w:rPr>
                <w:t>Approval</w:t>
              </w:r>
            </w:ins>
          </w:p>
          <w:p w14:paraId="1BD5C634" w14:textId="3BEF2464" w:rsidR="008135E0" w:rsidRDefault="009E1001">
            <w:pPr>
              <w:pStyle w:val="BodyText"/>
              <w:spacing w:before="120" w:after="120"/>
              <w:rPr>
                <w:rFonts w:cs="Arial"/>
                <w:szCs w:val="21"/>
              </w:rPr>
            </w:pPr>
            <w:ins w:id="312" w:author="avri doria" w:date="2015-05-28T02:37:00Z">
              <w:r>
                <w:rPr>
                  <w:rFonts w:cs="Arial"/>
                  <w:szCs w:val="21"/>
                </w:rPr>
                <w:t>Implementation</w:t>
              </w:r>
            </w:ins>
            <w:ins w:id="313" w:author="avri doria" w:date="2015-05-28T02:41:00Z">
              <w:r w:rsidR="00CC4A3E">
                <w:rPr>
                  <w:rFonts w:cs="Arial"/>
                  <w:szCs w:val="21"/>
                </w:rPr>
                <w:t xml:space="preserve"> according to conditions set out in Appendix</w:t>
              </w:r>
            </w:ins>
            <w:ins w:id="314" w:author="avri doria" w:date="2015-05-28T02:42:00Z">
              <w:r w:rsidR="00CC4A3E">
                <w:rPr>
                  <w:rFonts w:cs="Arial"/>
                  <w:szCs w:val="21"/>
                </w:rPr>
                <w:t xml:space="preserve"> (DT)</w:t>
              </w:r>
            </w:ins>
            <w:ins w:id="315" w:author="avri doria" w:date="2015-05-28T02:41:00Z">
              <w:r w:rsidR="00CC4A3E">
                <w:rPr>
                  <w:rFonts w:cs="Arial"/>
                  <w:szCs w:val="21"/>
                </w:rPr>
                <w:t xml:space="preserve"> M</w:t>
              </w:r>
            </w:ins>
          </w:p>
        </w:tc>
      </w:tr>
      <w:tr w:rsidR="008135E0" w14:paraId="43068B17" w14:textId="77777777" w:rsidTr="00CC4A3E">
        <w:tc>
          <w:tcPr>
            <w:tcW w:w="13698" w:type="dxa"/>
            <w:gridSpan w:val="4"/>
            <w:shd w:val="clear" w:color="auto" w:fill="C6D9F1" w:themeFill="text2" w:themeFillTint="33"/>
            <w:tcPrChange w:id="316" w:author="avri doria" w:date="2015-05-28T02:41:00Z">
              <w:tcPr>
                <w:tcW w:w="13176" w:type="dxa"/>
                <w:gridSpan w:val="4"/>
                <w:shd w:val="clear" w:color="auto" w:fill="C6D9F1" w:themeFill="text2" w:themeFillTint="33"/>
              </w:tcPr>
            </w:tcPrChange>
          </w:tcPr>
          <w:p w14:paraId="675500A4" w14:textId="77777777" w:rsidR="008135E0" w:rsidRDefault="00BB42F8">
            <w:pPr>
              <w:pStyle w:val="BodyText"/>
              <w:spacing w:before="120" w:after="120"/>
              <w:rPr>
                <w:rFonts w:cs="Arial"/>
                <w:szCs w:val="21"/>
              </w:rPr>
            </w:pPr>
            <w:r>
              <w:rPr>
                <w:rFonts w:cs="Arial"/>
                <w:b/>
                <w:szCs w:val="21"/>
              </w:rPr>
              <w:t>Root Zone Maintainer (RZM)</w:t>
            </w:r>
          </w:p>
        </w:tc>
      </w:tr>
      <w:tr w:rsidR="008135E0" w14:paraId="18D9BDE8" w14:textId="77777777" w:rsidTr="00CC4A3E">
        <w:tc>
          <w:tcPr>
            <w:tcW w:w="648" w:type="dxa"/>
            <w:tcPrChange w:id="317" w:author="avri doria" w:date="2015-05-28T02:41:00Z">
              <w:tcPr>
                <w:tcW w:w="648" w:type="dxa"/>
              </w:tcPr>
            </w:tcPrChange>
          </w:tcPr>
          <w:p w14:paraId="6D12C054" w14:textId="77777777" w:rsidR="008135E0" w:rsidRDefault="00BB42F8">
            <w:pPr>
              <w:pStyle w:val="BodyText"/>
              <w:spacing w:before="120" w:after="120"/>
              <w:rPr>
                <w:rFonts w:cs="Arial"/>
                <w:szCs w:val="21"/>
              </w:rPr>
            </w:pPr>
            <w:r>
              <w:rPr>
                <w:rFonts w:cs="Arial"/>
                <w:szCs w:val="21"/>
              </w:rPr>
              <w:t>30.</w:t>
            </w:r>
          </w:p>
        </w:tc>
        <w:tc>
          <w:tcPr>
            <w:tcW w:w="5306" w:type="dxa"/>
            <w:tcPrChange w:id="318" w:author="avri doria" w:date="2015-05-28T02:41:00Z">
              <w:tcPr>
                <w:tcW w:w="5306" w:type="dxa"/>
              </w:tcPr>
            </w:tcPrChange>
          </w:tcPr>
          <w:p w14:paraId="03694198" w14:textId="77777777" w:rsidR="008135E0" w:rsidRDefault="00BB42F8">
            <w:pPr>
              <w:pStyle w:val="BodyText"/>
              <w:spacing w:before="120" w:after="120"/>
              <w:rPr>
                <w:rFonts w:cs="Arial"/>
                <w:szCs w:val="21"/>
              </w:rPr>
            </w:pPr>
            <w:r>
              <w:rPr>
                <w:rFonts w:cs="Arial"/>
                <w:szCs w:val="21"/>
              </w:rPr>
              <w:t>Proposal contemplates that if RZM transition is completed prior to IANA stewardship transition, need mechanism to ensure that change requests for Root Zone are implemented in a timely manner by RZM (proposal references possible agreement between RZM and PTI).  (Section III.A.iii.b.)</w:t>
            </w:r>
          </w:p>
        </w:tc>
        <w:tc>
          <w:tcPr>
            <w:tcW w:w="2329" w:type="dxa"/>
            <w:tcPrChange w:id="319" w:author="avri doria" w:date="2015-05-28T02:41:00Z">
              <w:tcPr>
                <w:tcW w:w="2329" w:type="dxa"/>
              </w:tcPr>
            </w:tcPrChange>
          </w:tcPr>
          <w:p w14:paraId="7806070F" w14:textId="77777777" w:rsidR="008135E0" w:rsidRDefault="00BB42F8">
            <w:pPr>
              <w:pStyle w:val="BodyText"/>
              <w:spacing w:before="120" w:after="120"/>
              <w:rPr>
                <w:rFonts w:cs="Arial"/>
                <w:szCs w:val="21"/>
              </w:rPr>
            </w:pPr>
            <w:r>
              <w:rPr>
                <w:rFonts w:cs="Arial"/>
                <w:szCs w:val="21"/>
              </w:rPr>
              <w:t>DT-F</w:t>
            </w:r>
          </w:p>
        </w:tc>
        <w:tc>
          <w:tcPr>
            <w:tcW w:w="5415" w:type="dxa"/>
            <w:tcPrChange w:id="320" w:author="avri doria" w:date="2015-05-28T02:41:00Z">
              <w:tcPr>
                <w:tcW w:w="4893" w:type="dxa"/>
              </w:tcPr>
            </w:tcPrChange>
          </w:tcPr>
          <w:p w14:paraId="1A49B60D" w14:textId="77777777" w:rsidR="008135E0" w:rsidRDefault="00BB42F8">
            <w:pPr>
              <w:pStyle w:val="BodyText"/>
              <w:spacing w:before="120" w:after="120"/>
              <w:rPr>
                <w:rFonts w:cs="Arial"/>
                <w:i/>
                <w:szCs w:val="21"/>
              </w:rPr>
            </w:pPr>
            <w:r>
              <w:rPr>
                <w:rFonts w:cs="Arial"/>
                <w:i/>
                <w:szCs w:val="21"/>
              </w:rPr>
              <w:t>Note: Cannot yet advance this.  Contingent on what happens with the parallel Root Zone Maintainer Cooperative Agreement.</w:t>
            </w:r>
          </w:p>
        </w:tc>
      </w:tr>
      <w:tr w:rsidR="008135E0" w14:paraId="456E81F8" w14:textId="77777777" w:rsidTr="00CC4A3E">
        <w:tc>
          <w:tcPr>
            <w:tcW w:w="648" w:type="dxa"/>
            <w:tcPrChange w:id="321" w:author="avri doria" w:date="2015-05-28T02:41:00Z">
              <w:tcPr>
                <w:tcW w:w="648" w:type="dxa"/>
              </w:tcPr>
            </w:tcPrChange>
          </w:tcPr>
          <w:p w14:paraId="7457350F" w14:textId="77777777" w:rsidR="008135E0" w:rsidRDefault="00BB42F8">
            <w:pPr>
              <w:pStyle w:val="BodyText"/>
              <w:spacing w:before="120" w:after="120"/>
              <w:rPr>
                <w:rFonts w:cs="Arial"/>
                <w:szCs w:val="21"/>
              </w:rPr>
            </w:pPr>
            <w:r>
              <w:rPr>
                <w:rFonts w:cs="Arial"/>
                <w:szCs w:val="21"/>
              </w:rPr>
              <w:t>31.</w:t>
            </w:r>
          </w:p>
        </w:tc>
        <w:tc>
          <w:tcPr>
            <w:tcW w:w="5306" w:type="dxa"/>
            <w:tcPrChange w:id="322" w:author="avri doria" w:date="2015-05-28T02:41:00Z">
              <w:tcPr>
                <w:tcW w:w="5306" w:type="dxa"/>
              </w:tcPr>
            </w:tcPrChange>
          </w:tcPr>
          <w:p w14:paraId="509B811A" w14:textId="77777777" w:rsidR="008135E0" w:rsidRDefault="00BB42F8">
            <w:pPr>
              <w:pStyle w:val="BodyText"/>
              <w:spacing w:before="120" w:after="120"/>
              <w:rPr>
                <w:rFonts w:cs="Arial"/>
                <w:szCs w:val="21"/>
              </w:rPr>
            </w:pPr>
            <w:r>
              <w:rPr>
                <w:rFonts w:cs="Arial"/>
                <w:szCs w:val="21"/>
              </w:rPr>
              <w:t>Discuss potential requirement for an agreement between PTI and RZM or changes to the Cooperative Agreement.  (Annex N, page 77)</w:t>
            </w:r>
          </w:p>
        </w:tc>
        <w:tc>
          <w:tcPr>
            <w:tcW w:w="2329" w:type="dxa"/>
            <w:tcPrChange w:id="323" w:author="avri doria" w:date="2015-05-28T02:41:00Z">
              <w:tcPr>
                <w:tcW w:w="2329" w:type="dxa"/>
              </w:tcPr>
            </w:tcPrChange>
          </w:tcPr>
          <w:p w14:paraId="78B497A3" w14:textId="77777777" w:rsidR="008135E0" w:rsidRDefault="00BB42F8">
            <w:pPr>
              <w:pStyle w:val="BodyText"/>
              <w:spacing w:before="120" w:after="120"/>
              <w:rPr>
                <w:rFonts w:cs="Arial"/>
                <w:szCs w:val="21"/>
              </w:rPr>
            </w:pPr>
            <w:r>
              <w:rPr>
                <w:rFonts w:cs="Arial"/>
                <w:szCs w:val="21"/>
              </w:rPr>
              <w:t>DT-F</w:t>
            </w:r>
          </w:p>
        </w:tc>
        <w:tc>
          <w:tcPr>
            <w:tcW w:w="5415" w:type="dxa"/>
            <w:tcPrChange w:id="324" w:author="avri doria" w:date="2015-05-28T02:41:00Z">
              <w:tcPr>
                <w:tcW w:w="4893" w:type="dxa"/>
              </w:tcPr>
            </w:tcPrChange>
          </w:tcPr>
          <w:p w14:paraId="432A3636" w14:textId="77777777" w:rsidR="008135E0" w:rsidRDefault="00BB42F8">
            <w:pPr>
              <w:pStyle w:val="BodyText"/>
              <w:spacing w:before="120" w:after="120"/>
              <w:rPr>
                <w:rFonts w:cs="Arial"/>
                <w:i/>
                <w:szCs w:val="21"/>
              </w:rPr>
            </w:pPr>
            <w:r>
              <w:rPr>
                <w:rFonts w:cs="Arial"/>
                <w:i/>
                <w:szCs w:val="21"/>
              </w:rPr>
              <w:t>Note: Cannot yet advance this.  Contingent on what happens with the parallel Root Zone Maintainer Cooperative Agreement.</w:t>
            </w:r>
          </w:p>
        </w:tc>
      </w:tr>
      <w:tr w:rsidR="008135E0" w14:paraId="24AFA53D" w14:textId="77777777" w:rsidTr="00CC4A3E">
        <w:tc>
          <w:tcPr>
            <w:tcW w:w="648" w:type="dxa"/>
            <w:tcPrChange w:id="325" w:author="avri doria" w:date="2015-05-28T02:41:00Z">
              <w:tcPr>
                <w:tcW w:w="648" w:type="dxa"/>
              </w:tcPr>
            </w:tcPrChange>
          </w:tcPr>
          <w:p w14:paraId="3B7CE474" w14:textId="77777777" w:rsidR="008135E0" w:rsidRDefault="00BB42F8">
            <w:pPr>
              <w:pStyle w:val="BodyText"/>
              <w:spacing w:before="120" w:after="120"/>
              <w:rPr>
                <w:rFonts w:cs="Arial"/>
                <w:szCs w:val="21"/>
              </w:rPr>
            </w:pPr>
            <w:r>
              <w:rPr>
                <w:rFonts w:cs="Arial"/>
                <w:szCs w:val="21"/>
              </w:rPr>
              <w:t>32.</w:t>
            </w:r>
          </w:p>
        </w:tc>
        <w:tc>
          <w:tcPr>
            <w:tcW w:w="5306" w:type="dxa"/>
            <w:tcPrChange w:id="326" w:author="avri doria" w:date="2015-05-28T02:41:00Z">
              <w:tcPr>
                <w:tcW w:w="5306" w:type="dxa"/>
              </w:tcPr>
            </w:tcPrChange>
          </w:tcPr>
          <w:p w14:paraId="41551C6B" w14:textId="77777777" w:rsidR="008135E0" w:rsidRDefault="00BB42F8">
            <w:pPr>
              <w:pStyle w:val="BodyText"/>
              <w:spacing w:before="120" w:after="120"/>
              <w:rPr>
                <w:rFonts w:cs="Arial"/>
                <w:szCs w:val="21"/>
              </w:rPr>
            </w:pPr>
            <w:r>
              <w:rPr>
                <w:rFonts w:cs="Arial"/>
                <w:szCs w:val="21"/>
              </w:rPr>
              <w:t>What is the process mechanism body to approve substantive changes related to RZM?  The details for an authorization approval function still needs to be determined.</w:t>
            </w:r>
          </w:p>
        </w:tc>
        <w:tc>
          <w:tcPr>
            <w:tcW w:w="2329" w:type="dxa"/>
            <w:tcPrChange w:id="327" w:author="avri doria" w:date="2015-05-28T02:41:00Z">
              <w:tcPr>
                <w:tcW w:w="2329" w:type="dxa"/>
              </w:tcPr>
            </w:tcPrChange>
          </w:tcPr>
          <w:p w14:paraId="79300C62" w14:textId="77777777" w:rsidR="008135E0" w:rsidRDefault="00BB42F8">
            <w:pPr>
              <w:pStyle w:val="BodyText"/>
              <w:spacing w:before="120" w:after="120"/>
              <w:rPr>
                <w:rFonts w:cs="Arial"/>
                <w:szCs w:val="21"/>
              </w:rPr>
            </w:pPr>
            <w:r>
              <w:rPr>
                <w:rFonts w:cs="Arial"/>
                <w:szCs w:val="21"/>
              </w:rPr>
              <w:t>DT-F</w:t>
            </w:r>
          </w:p>
        </w:tc>
        <w:tc>
          <w:tcPr>
            <w:tcW w:w="5415" w:type="dxa"/>
            <w:tcPrChange w:id="328" w:author="avri doria" w:date="2015-05-28T02:41:00Z">
              <w:tcPr>
                <w:tcW w:w="4893" w:type="dxa"/>
              </w:tcPr>
            </w:tcPrChange>
          </w:tcPr>
          <w:p w14:paraId="435811CC" w14:textId="77777777" w:rsidR="008135E0" w:rsidRDefault="008135E0">
            <w:pPr>
              <w:pStyle w:val="BodyText"/>
              <w:spacing w:before="120" w:after="120"/>
              <w:rPr>
                <w:rFonts w:cs="Arial"/>
                <w:szCs w:val="21"/>
              </w:rPr>
            </w:pPr>
          </w:p>
        </w:tc>
      </w:tr>
      <w:tr w:rsidR="008135E0" w14:paraId="4907E0BC" w14:textId="77777777" w:rsidTr="00CC4A3E">
        <w:tc>
          <w:tcPr>
            <w:tcW w:w="13698" w:type="dxa"/>
            <w:gridSpan w:val="4"/>
            <w:shd w:val="clear" w:color="auto" w:fill="C6D9F1" w:themeFill="text2" w:themeFillTint="33"/>
            <w:tcPrChange w:id="329" w:author="avri doria" w:date="2015-05-28T02:41:00Z">
              <w:tcPr>
                <w:tcW w:w="13176" w:type="dxa"/>
                <w:gridSpan w:val="4"/>
                <w:shd w:val="clear" w:color="auto" w:fill="C6D9F1" w:themeFill="text2" w:themeFillTint="33"/>
              </w:tcPr>
            </w:tcPrChange>
          </w:tcPr>
          <w:p w14:paraId="0162DEBE" w14:textId="77777777" w:rsidR="008135E0" w:rsidRDefault="00BB42F8">
            <w:pPr>
              <w:pStyle w:val="BodyText"/>
              <w:spacing w:before="120" w:after="120"/>
              <w:rPr>
                <w:rFonts w:cs="Arial"/>
                <w:szCs w:val="21"/>
              </w:rPr>
            </w:pPr>
            <w:r>
              <w:rPr>
                <w:rFonts w:cs="Arial"/>
                <w:b/>
                <w:szCs w:val="21"/>
              </w:rPr>
              <w:lastRenderedPageBreak/>
              <w:t>Timeline</w:t>
            </w:r>
          </w:p>
        </w:tc>
      </w:tr>
      <w:tr w:rsidR="008135E0" w14:paraId="7FB16CC0" w14:textId="77777777" w:rsidTr="00CC4A3E">
        <w:tc>
          <w:tcPr>
            <w:tcW w:w="648" w:type="dxa"/>
            <w:tcPrChange w:id="330" w:author="avri doria" w:date="2015-05-28T02:41:00Z">
              <w:tcPr>
                <w:tcW w:w="648" w:type="dxa"/>
              </w:tcPr>
            </w:tcPrChange>
          </w:tcPr>
          <w:p w14:paraId="4E45719A" w14:textId="77777777" w:rsidR="008135E0" w:rsidRDefault="00BB42F8">
            <w:pPr>
              <w:pStyle w:val="BodyText"/>
              <w:spacing w:before="120" w:after="120"/>
              <w:rPr>
                <w:rFonts w:cs="Arial"/>
                <w:szCs w:val="21"/>
              </w:rPr>
            </w:pPr>
            <w:r>
              <w:rPr>
                <w:rFonts w:cs="Arial"/>
                <w:szCs w:val="21"/>
              </w:rPr>
              <w:t>33.</w:t>
            </w:r>
          </w:p>
        </w:tc>
        <w:tc>
          <w:tcPr>
            <w:tcW w:w="5306" w:type="dxa"/>
            <w:tcPrChange w:id="331" w:author="avri doria" w:date="2015-05-28T02:41:00Z">
              <w:tcPr>
                <w:tcW w:w="5306" w:type="dxa"/>
              </w:tcPr>
            </w:tcPrChange>
          </w:tcPr>
          <w:p w14:paraId="5923F610" w14:textId="77777777" w:rsidR="008135E0" w:rsidRDefault="00BB42F8">
            <w:pPr>
              <w:pStyle w:val="BodyText"/>
              <w:spacing w:before="120" w:after="120"/>
              <w:rPr>
                <w:rFonts w:cs="Arial"/>
                <w:szCs w:val="21"/>
              </w:rPr>
            </w:pPr>
            <w:r>
              <w:rPr>
                <w:rFonts w:cs="Arial"/>
                <w:szCs w:val="21"/>
              </w:rPr>
              <w:t>Develop timeline for implementation.  CCWG dependency (consider with CCWG timeline).  (Section IV.D.)</w:t>
            </w:r>
          </w:p>
        </w:tc>
        <w:tc>
          <w:tcPr>
            <w:tcW w:w="2329" w:type="dxa"/>
            <w:tcPrChange w:id="332" w:author="avri doria" w:date="2015-05-28T02:41:00Z">
              <w:tcPr>
                <w:tcW w:w="2329" w:type="dxa"/>
              </w:tcPr>
            </w:tcPrChange>
          </w:tcPr>
          <w:p w14:paraId="53A3AAD7" w14:textId="77777777" w:rsidR="008135E0" w:rsidRDefault="00BB42F8">
            <w:pPr>
              <w:pStyle w:val="BodyText"/>
              <w:spacing w:before="120" w:after="120"/>
              <w:rPr>
                <w:rFonts w:cs="Arial"/>
                <w:szCs w:val="21"/>
              </w:rPr>
            </w:pPr>
            <w:r>
              <w:rPr>
                <w:rFonts w:cs="Arial"/>
                <w:szCs w:val="21"/>
              </w:rPr>
              <w:t>CWG</w:t>
            </w:r>
          </w:p>
        </w:tc>
        <w:tc>
          <w:tcPr>
            <w:tcW w:w="5415" w:type="dxa"/>
            <w:tcPrChange w:id="333" w:author="avri doria" w:date="2015-05-28T02:41:00Z">
              <w:tcPr>
                <w:tcW w:w="4893" w:type="dxa"/>
              </w:tcPr>
            </w:tcPrChange>
          </w:tcPr>
          <w:p w14:paraId="48DDCA94" w14:textId="77777777" w:rsidR="008135E0" w:rsidRDefault="008135E0">
            <w:pPr>
              <w:pStyle w:val="BodyText"/>
              <w:spacing w:before="120" w:after="120"/>
              <w:rPr>
                <w:rFonts w:cs="Arial"/>
                <w:szCs w:val="21"/>
              </w:rPr>
            </w:pPr>
          </w:p>
        </w:tc>
      </w:tr>
      <w:tr w:rsidR="008135E0" w14:paraId="7C4A45FA" w14:textId="77777777" w:rsidTr="00CC4A3E">
        <w:tc>
          <w:tcPr>
            <w:tcW w:w="13698" w:type="dxa"/>
            <w:gridSpan w:val="4"/>
            <w:shd w:val="clear" w:color="auto" w:fill="C6D9F1" w:themeFill="text2" w:themeFillTint="33"/>
            <w:tcPrChange w:id="334" w:author="avri doria" w:date="2015-05-28T02:41:00Z">
              <w:tcPr>
                <w:tcW w:w="13176" w:type="dxa"/>
                <w:gridSpan w:val="4"/>
                <w:shd w:val="clear" w:color="auto" w:fill="C6D9F1" w:themeFill="text2" w:themeFillTint="33"/>
              </w:tcPr>
            </w:tcPrChange>
          </w:tcPr>
          <w:p w14:paraId="54A5EB8C" w14:textId="77777777" w:rsidR="008135E0" w:rsidRDefault="00BB42F8">
            <w:pPr>
              <w:pStyle w:val="BodyText"/>
              <w:spacing w:before="120" w:after="120"/>
              <w:rPr>
                <w:rFonts w:cs="Arial"/>
                <w:b/>
                <w:szCs w:val="21"/>
              </w:rPr>
            </w:pPr>
            <w:r>
              <w:rPr>
                <w:rFonts w:cs="Arial"/>
                <w:b/>
                <w:szCs w:val="21"/>
              </w:rPr>
              <w:t>CCWG Dependencies</w:t>
            </w:r>
          </w:p>
        </w:tc>
      </w:tr>
      <w:tr w:rsidR="008135E0" w14:paraId="0ABFAB4D" w14:textId="77777777" w:rsidTr="00CC4A3E">
        <w:tc>
          <w:tcPr>
            <w:tcW w:w="648" w:type="dxa"/>
            <w:tcPrChange w:id="335" w:author="avri doria" w:date="2015-05-28T02:41:00Z">
              <w:tcPr>
                <w:tcW w:w="648" w:type="dxa"/>
              </w:tcPr>
            </w:tcPrChange>
          </w:tcPr>
          <w:p w14:paraId="486B8C25" w14:textId="77777777" w:rsidR="008135E0" w:rsidRDefault="00BB42F8">
            <w:pPr>
              <w:pStyle w:val="BodyText"/>
              <w:spacing w:before="120" w:after="120"/>
              <w:rPr>
                <w:rFonts w:cs="Arial"/>
                <w:szCs w:val="21"/>
              </w:rPr>
            </w:pPr>
            <w:r>
              <w:rPr>
                <w:rFonts w:cs="Arial"/>
                <w:szCs w:val="21"/>
              </w:rPr>
              <w:t>34.</w:t>
            </w:r>
          </w:p>
        </w:tc>
        <w:tc>
          <w:tcPr>
            <w:tcW w:w="5306" w:type="dxa"/>
            <w:tcPrChange w:id="336" w:author="avri doria" w:date="2015-05-28T02:41:00Z">
              <w:tcPr>
                <w:tcW w:w="5306" w:type="dxa"/>
              </w:tcPr>
            </w:tcPrChange>
          </w:tcPr>
          <w:p w14:paraId="60EC38E3" w14:textId="77777777" w:rsidR="008135E0" w:rsidRDefault="00BB42F8">
            <w:pPr>
              <w:pStyle w:val="BodyText"/>
              <w:spacing w:before="120" w:after="120"/>
              <w:rPr>
                <w:rFonts w:cs="Arial"/>
                <w:szCs w:val="21"/>
              </w:rPr>
            </w:pPr>
            <w:r>
              <w:rPr>
                <w:rFonts w:cs="Arial"/>
                <w:szCs w:val="21"/>
              </w:rPr>
              <w:t>ICANN Budget – Ability for the community to approve/veto the ICANN budget.  Requirements relating to budget to include transparency of IANA function’s comprehensive costs and itemization of costs at project level. (Section III.A.iv.b.)</w:t>
            </w:r>
          </w:p>
        </w:tc>
        <w:tc>
          <w:tcPr>
            <w:tcW w:w="2329" w:type="dxa"/>
            <w:tcPrChange w:id="337" w:author="avri doria" w:date="2015-05-28T02:41:00Z">
              <w:tcPr>
                <w:tcW w:w="2329" w:type="dxa"/>
              </w:tcPr>
            </w:tcPrChange>
          </w:tcPr>
          <w:p w14:paraId="614F4750" w14:textId="77777777" w:rsidR="008135E0" w:rsidRDefault="00BB42F8">
            <w:pPr>
              <w:pStyle w:val="BodyText"/>
              <w:spacing w:before="120" w:after="120"/>
              <w:rPr>
                <w:rFonts w:cs="Arial"/>
                <w:szCs w:val="21"/>
              </w:rPr>
            </w:pPr>
            <w:r>
              <w:rPr>
                <w:rFonts w:cs="Arial"/>
                <w:szCs w:val="21"/>
              </w:rPr>
              <w:t>CWG</w:t>
            </w:r>
          </w:p>
        </w:tc>
        <w:tc>
          <w:tcPr>
            <w:tcW w:w="5415" w:type="dxa"/>
            <w:tcPrChange w:id="338" w:author="avri doria" w:date="2015-05-28T02:41:00Z">
              <w:tcPr>
                <w:tcW w:w="4893" w:type="dxa"/>
              </w:tcPr>
            </w:tcPrChange>
          </w:tcPr>
          <w:p w14:paraId="396FA2A7" w14:textId="77777777" w:rsidR="008135E0" w:rsidRDefault="00BB42F8">
            <w:pPr>
              <w:pStyle w:val="BodyText"/>
              <w:tabs>
                <w:tab w:val="center" w:pos="4680"/>
                <w:tab w:val="right" w:pos="9360"/>
              </w:tabs>
              <w:spacing w:before="120" w:after="120"/>
              <w:rPr>
                <w:rFonts w:cs="Arial"/>
                <w:i/>
                <w:szCs w:val="21"/>
              </w:rPr>
            </w:pPr>
            <w:r>
              <w:rPr>
                <w:rFonts w:cs="Arial"/>
                <w:i/>
                <w:szCs w:val="21"/>
              </w:rPr>
              <w:t>Note: Continue to monitor</w:t>
            </w:r>
          </w:p>
        </w:tc>
      </w:tr>
      <w:tr w:rsidR="008135E0" w14:paraId="4A510D1C" w14:textId="77777777" w:rsidTr="00CC4A3E">
        <w:tc>
          <w:tcPr>
            <w:tcW w:w="648" w:type="dxa"/>
            <w:tcPrChange w:id="339" w:author="avri doria" w:date="2015-05-28T02:41:00Z">
              <w:tcPr>
                <w:tcW w:w="648" w:type="dxa"/>
              </w:tcPr>
            </w:tcPrChange>
          </w:tcPr>
          <w:p w14:paraId="761B5926" w14:textId="77777777" w:rsidR="008135E0" w:rsidRDefault="00BB42F8">
            <w:pPr>
              <w:pStyle w:val="BodyText"/>
              <w:spacing w:before="120" w:after="120"/>
              <w:rPr>
                <w:rFonts w:cs="Arial"/>
                <w:szCs w:val="21"/>
              </w:rPr>
            </w:pPr>
            <w:r>
              <w:rPr>
                <w:rFonts w:cs="Arial"/>
                <w:szCs w:val="21"/>
              </w:rPr>
              <w:t>35.</w:t>
            </w:r>
          </w:p>
        </w:tc>
        <w:tc>
          <w:tcPr>
            <w:tcW w:w="5306" w:type="dxa"/>
            <w:tcPrChange w:id="340" w:author="avri doria" w:date="2015-05-28T02:41:00Z">
              <w:tcPr>
                <w:tcW w:w="5306" w:type="dxa"/>
              </w:tcPr>
            </w:tcPrChange>
          </w:tcPr>
          <w:p w14:paraId="1237FF25" w14:textId="77777777" w:rsidR="008135E0" w:rsidRDefault="00BB42F8">
            <w:pPr>
              <w:pStyle w:val="BodyText"/>
              <w:spacing w:before="120" w:after="120"/>
              <w:rPr>
                <w:rFonts w:cs="Arial"/>
                <w:szCs w:val="21"/>
              </w:rPr>
            </w:pPr>
            <w:r>
              <w:rPr>
                <w:rFonts w:cs="Arial"/>
                <w:szCs w:val="21"/>
              </w:rPr>
              <w:t>Community Empowerment Mechanisms – The  multistakeholder community would be empowered to have certain rights with respect to ICANN Board and the IANA functions including:</w:t>
            </w:r>
          </w:p>
          <w:p w14:paraId="0943D722" w14:textId="77777777" w:rsidR="008135E0" w:rsidRDefault="00BB42F8">
            <w:pPr>
              <w:pStyle w:val="BodyText"/>
              <w:numPr>
                <w:ilvl w:val="0"/>
                <w:numId w:val="33"/>
              </w:numPr>
              <w:spacing w:before="120" w:after="120"/>
              <w:rPr>
                <w:rFonts w:cs="Arial"/>
                <w:szCs w:val="21"/>
              </w:rPr>
            </w:pPr>
            <w:r>
              <w:rPr>
                <w:rFonts w:cs="Arial"/>
                <w:szCs w:val="21"/>
              </w:rPr>
              <w:t>ability to appoint/remove board members;</w:t>
            </w:r>
          </w:p>
          <w:p w14:paraId="0AA0D8AB" w14:textId="77777777" w:rsidR="008135E0" w:rsidRDefault="00BB42F8">
            <w:pPr>
              <w:pStyle w:val="BodyText"/>
              <w:numPr>
                <w:ilvl w:val="0"/>
                <w:numId w:val="33"/>
              </w:numPr>
              <w:spacing w:before="120" w:after="120"/>
              <w:rPr>
                <w:rFonts w:cs="Arial"/>
                <w:szCs w:val="21"/>
              </w:rPr>
            </w:pPr>
            <w:r>
              <w:rPr>
                <w:rFonts w:cs="Arial"/>
                <w:szCs w:val="21"/>
              </w:rPr>
              <w:t>ability to exercise oversight with respect to key ICANN board decisions (approve/veto rights);</w:t>
            </w:r>
          </w:p>
          <w:p w14:paraId="57A4DD21" w14:textId="77777777" w:rsidR="008135E0" w:rsidRDefault="00BB42F8">
            <w:pPr>
              <w:pStyle w:val="BodyText"/>
              <w:numPr>
                <w:ilvl w:val="0"/>
                <w:numId w:val="33"/>
              </w:numPr>
              <w:spacing w:before="120" w:after="120"/>
              <w:rPr>
                <w:rFonts w:cs="Arial"/>
                <w:szCs w:val="21"/>
              </w:rPr>
            </w:pPr>
            <w:r>
              <w:rPr>
                <w:rFonts w:cs="Arial"/>
                <w:szCs w:val="21"/>
              </w:rPr>
              <w:t>ability to approve amendments to fundamental bylaws</w:t>
            </w:r>
          </w:p>
        </w:tc>
        <w:tc>
          <w:tcPr>
            <w:tcW w:w="2329" w:type="dxa"/>
            <w:tcPrChange w:id="341" w:author="avri doria" w:date="2015-05-28T02:41:00Z">
              <w:tcPr>
                <w:tcW w:w="2329" w:type="dxa"/>
              </w:tcPr>
            </w:tcPrChange>
          </w:tcPr>
          <w:p w14:paraId="6AC41FFD" w14:textId="77777777" w:rsidR="008135E0" w:rsidRDefault="00BB42F8">
            <w:pPr>
              <w:pStyle w:val="BodyText"/>
              <w:spacing w:before="120" w:after="120"/>
              <w:rPr>
                <w:rFonts w:cs="Arial"/>
                <w:szCs w:val="21"/>
              </w:rPr>
            </w:pPr>
            <w:r>
              <w:rPr>
                <w:rFonts w:cs="Arial"/>
                <w:szCs w:val="21"/>
              </w:rPr>
              <w:t>CWG</w:t>
            </w:r>
          </w:p>
        </w:tc>
        <w:tc>
          <w:tcPr>
            <w:tcW w:w="5415" w:type="dxa"/>
            <w:tcPrChange w:id="342" w:author="avri doria" w:date="2015-05-28T02:41:00Z">
              <w:tcPr>
                <w:tcW w:w="4893" w:type="dxa"/>
              </w:tcPr>
            </w:tcPrChange>
          </w:tcPr>
          <w:p w14:paraId="010C276C" w14:textId="77777777" w:rsidR="008135E0" w:rsidRDefault="00BB42F8">
            <w:pPr>
              <w:pStyle w:val="BodyText"/>
              <w:spacing w:before="120" w:after="120"/>
              <w:rPr>
                <w:rFonts w:cs="Arial"/>
                <w:szCs w:val="21"/>
              </w:rPr>
            </w:pPr>
            <w:r>
              <w:rPr>
                <w:rFonts w:cs="Arial"/>
                <w:i/>
                <w:szCs w:val="21"/>
              </w:rPr>
              <w:t>Note: Continue to monitor</w:t>
            </w:r>
          </w:p>
        </w:tc>
      </w:tr>
      <w:tr w:rsidR="008135E0" w14:paraId="6D952644" w14:textId="77777777" w:rsidTr="00CC4A3E">
        <w:tc>
          <w:tcPr>
            <w:tcW w:w="648" w:type="dxa"/>
            <w:tcPrChange w:id="343" w:author="avri doria" w:date="2015-05-28T02:41:00Z">
              <w:tcPr>
                <w:tcW w:w="648" w:type="dxa"/>
              </w:tcPr>
            </w:tcPrChange>
          </w:tcPr>
          <w:p w14:paraId="2270D1D4" w14:textId="77777777" w:rsidR="008135E0" w:rsidRDefault="00BB42F8">
            <w:pPr>
              <w:pStyle w:val="BodyText"/>
              <w:spacing w:before="120" w:after="120"/>
              <w:rPr>
                <w:rFonts w:cs="Arial"/>
                <w:szCs w:val="21"/>
              </w:rPr>
            </w:pPr>
            <w:r>
              <w:rPr>
                <w:rFonts w:cs="Arial"/>
                <w:szCs w:val="21"/>
              </w:rPr>
              <w:t>36.</w:t>
            </w:r>
          </w:p>
        </w:tc>
        <w:tc>
          <w:tcPr>
            <w:tcW w:w="5306" w:type="dxa"/>
            <w:tcPrChange w:id="344" w:author="avri doria" w:date="2015-05-28T02:41:00Z">
              <w:tcPr>
                <w:tcW w:w="5306" w:type="dxa"/>
              </w:tcPr>
            </w:tcPrChange>
          </w:tcPr>
          <w:p w14:paraId="5D2E6B1C" w14:textId="77777777" w:rsidR="008135E0" w:rsidRDefault="00BB42F8">
            <w:pPr>
              <w:pStyle w:val="BodyText"/>
              <w:spacing w:before="120" w:after="120"/>
              <w:rPr>
                <w:rFonts w:cs="Arial"/>
                <w:szCs w:val="21"/>
              </w:rPr>
            </w:pPr>
            <w:r>
              <w:rPr>
                <w:rFonts w:cs="Arial"/>
                <w:szCs w:val="21"/>
              </w:rPr>
              <w:t>IANA Function Review – the IFR should be created and empowered to conduct periodic and special reviews of the IANA functions.  (Section III.A.i.d.; Annex F)</w:t>
            </w:r>
          </w:p>
        </w:tc>
        <w:tc>
          <w:tcPr>
            <w:tcW w:w="2329" w:type="dxa"/>
            <w:tcPrChange w:id="345" w:author="avri doria" w:date="2015-05-28T02:41:00Z">
              <w:tcPr>
                <w:tcW w:w="2329" w:type="dxa"/>
              </w:tcPr>
            </w:tcPrChange>
          </w:tcPr>
          <w:p w14:paraId="58CFFABF" w14:textId="77777777" w:rsidR="008135E0" w:rsidRDefault="00BB42F8">
            <w:pPr>
              <w:pStyle w:val="BodyText"/>
              <w:spacing w:before="120" w:after="120"/>
              <w:rPr>
                <w:rFonts w:cs="Arial"/>
                <w:szCs w:val="21"/>
              </w:rPr>
            </w:pPr>
            <w:r>
              <w:rPr>
                <w:rFonts w:cs="Arial"/>
                <w:szCs w:val="21"/>
              </w:rPr>
              <w:t>CWG</w:t>
            </w:r>
          </w:p>
        </w:tc>
        <w:tc>
          <w:tcPr>
            <w:tcW w:w="5415" w:type="dxa"/>
            <w:tcPrChange w:id="346" w:author="avri doria" w:date="2015-05-28T02:41:00Z">
              <w:tcPr>
                <w:tcW w:w="4893" w:type="dxa"/>
              </w:tcPr>
            </w:tcPrChange>
          </w:tcPr>
          <w:p w14:paraId="3DD3489B" w14:textId="77777777" w:rsidR="008135E0" w:rsidRDefault="00BB42F8">
            <w:pPr>
              <w:pStyle w:val="BodyText"/>
              <w:spacing w:before="120" w:after="120"/>
              <w:rPr>
                <w:rFonts w:cs="Arial"/>
                <w:szCs w:val="21"/>
              </w:rPr>
            </w:pPr>
            <w:r>
              <w:rPr>
                <w:rFonts w:cs="Arial"/>
                <w:i/>
                <w:szCs w:val="21"/>
              </w:rPr>
              <w:t>Note: Continue to monitor</w:t>
            </w:r>
          </w:p>
        </w:tc>
      </w:tr>
      <w:tr w:rsidR="008135E0" w14:paraId="6278DBE8" w14:textId="77777777" w:rsidTr="00CC4A3E">
        <w:tc>
          <w:tcPr>
            <w:tcW w:w="648" w:type="dxa"/>
            <w:tcPrChange w:id="347" w:author="avri doria" w:date="2015-05-28T02:41:00Z">
              <w:tcPr>
                <w:tcW w:w="648" w:type="dxa"/>
              </w:tcPr>
            </w:tcPrChange>
          </w:tcPr>
          <w:p w14:paraId="0DE9F53E" w14:textId="77777777" w:rsidR="008135E0" w:rsidRDefault="00BB42F8">
            <w:pPr>
              <w:pStyle w:val="BodyText"/>
              <w:spacing w:before="120" w:after="120"/>
              <w:rPr>
                <w:rFonts w:cs="Arial"/>
                <w:szCs w:val="21"/>
              </w:rPr>
            </w:pPr>
            <w:r>
              <w:rPr>
                <w:rFonts w:cs="Arial"/>
                <w:szCs w:val="21"/>
              </w:rPr>
              <w:t>37.</w:t>
            </w:r>
          </w:p>
        </w:tc>
        <w:tc>
          <w:tcPr>
            <w:tcW w:w="5306" w:type="dxa"/>
            <w:tcPrChange w:id="348" w:author="avri doria" w:date="2015-05-28T02:41:00Z">
              <w:tcPr>
                <w:tcW w:w="5306" w:type="dxa"/>
              </w:tcPr>
            </w:tcPrChange>
          </w:tcPr>
          <w:p w14:paraId="63720CC9" w14:textId="77777777" w:rsidR="008135E0" w:rsidRDefault="00BB42F8">
            <w:pPr>
              <w:pStyle w:val="BodyText"/>
              <w:spacing w:before="120" w:after="120"/>
              <w:rPr>
                <w:rFonts w:cs="Arial"/>
                <w:b/>
                <w:szCs w:val="21"/>
              </w:rPr>
            </w:pPr>
            <w:r>
              <w:rPr>
                <w:rFonts w:cs="Arial"/>
                <w:szCs w:val="21"/>
              </w:rPr>
              <w:t>Customer Standing Committee (CSC)</w:t>
            </w:r>
            <w:r>
              <w:rPr>
                <w:rFonts w:cs="Arial"/>
                <w:b/>
                <w:szCs w:val="21"/>
              </w:rPr>
              <w:t xml:space="preserve"> </w:t>
            </w:r>
            <w:r>
              <w:rPr>
                <w:rFonts w:cs="Arial"/>
                <w:szCs w:val="21"/>
              </w:rPr>
              <w:t xml:space="preserve">– A CSC should be created and empowered to monitor the performance of the IANA functions and escalate non-remediated issues to the ccNSO and GNSO.  The CSC should be contemplated by the ICANN bylaws.  If </w:t>
            </w:r>
            <w:r>
              <w:rPr>
                <w:rFonts w:cs="Arial"/>
                <w:szCs w:val="21"/>
              </w:rPr>
              <w:lastRenderedPageBreak/>
              <w:t>not currently within the mandate, the ccNSO and/or GNSO should be empowered to address matters escalated by the CSC.  Section III.A.ii.a.; Annex G and Annex J)</w:t>
            </w:r>
          </w:p>
        </w:tc>
        <w:tc>
          <w:tcPr>
            <w:tcW w:w="2329" w:type="dxa"/>
            <w:tcPrChange w:id="349" w:author="avri doria" w:date="2015-05-28T02:41:00Z">
              <w:tcPr>
                <w:tcW w:w="2329" w:type="dxa"/>
              </w:tcPr>
            </w:tcPrChange>
          </w:tcPr>
          <w:p w14:paraId="29615CE1" w14:textId="77777777" w:rsidR="008135E0" w:rsidRDefault="00BB42F8">
            <w:pPr>
              <w:pStyle w:val="BodyText"/>
              <w:spacing w:before="120" w:after="120"/>
              <w:rPr>
                <w:rFonts w:cs="Arial"/>
                <w:szCs w:val="21"/>
              </w:rPr>
            </w:pPr>
            <w:r>
              <w:rPr>
                <w:rFonts w:cs="Arial"/>
                <w:szCs w:val="21"/>
              </w:rPr>
              <w:lastRenderedPageBreak/>
              <w:t>CWG</w:t>
            </w:r>
          </w:p>
        </w:tc>
        <w:tc>
          <w:tcPr>
            <w:tcW w:w="5415" w:type="dxa"/>
            <w:tcPrChange w:id="350" w:author="avri doria" w:date="2015-05-28T02:41:00Z">
              <w:tcPr>
                <w:tcW w:w="4893" w:type="dxa"/>
              </w:tcPr>
            </w:tcPrChange>
          </w:tcPr>
          <w:p w14:paraId="1734DFC2" w14:textId="77777777" w:rsidR="008135E0" w:rsidRDefault="00BB42F8">
            <w:pPr>
              <w:pStyle w:val="BodyText"/>
              <w:spacing w:before="120" w:after="120"/>
              <w:rPr>
                <w:rFonts w:cs="Arial"/>
                <w:szCs w:val="21"/>
              </w:rPr>
            </w:pPr>
            <w:r>
              <w:rPr>
                <w:rFonts w:cs="Arial"/>
                <w:i/>
                <w:szCs w:val="21"/>
              </w:rPr>
              <w:t>Note: Continue to monitor</w:t>
            </w:r>
          </w:p>
        </w:tc>
      </w:tr>
      <w:tr w:rsidR="008135E0" w14:paraId="51A959C3" w14:textId="77777777" w:rsidTr="00CC4A3E">
        <w:tc>
          <w:tcPr>
            <w:tcW w:w="648" w:type="dxa"/>
            <w:tcPrChange w:id="351" w:author="avri doria" w:date="2015-05-28T02:41:00Z">
              <w:tcPr>
                <w:tcW w:w="648" w:type="dxa"/>
              </w:tcPr>
            </w:tcPrChange>
          </w:tcPr>
          <w:p w14:paraId="51994998" w14:textId="77777777" w:rsidR="008135E0" w:rsidRDefault="00BB42F8">
            <w:pPr>
              <w:pStyle w:val="BodyText"/>
              <w:spacing w:before="120" w:after="120"/>
              <w:rPr>
                <w:rFonts w:cs="Arial"/>
                <w:szCs w:val="21"/>
              </w:rPr>
            </w:pPr>
            <w:r>
              <w:rPr>
                <w:rFonts w:cs="Arial"/>
                <w:szCs w:val="21"/>
              </w:rPr>
              <w:lastRenderedPageBreak/>
              <w:t>38.</w:t>
            </w:r>
          </w:p>
        </w:tc>
        <w:tc>
          <w:tcPr>
            <w:tcW w:w="5306" w:type="dxa"/>
            <w:tcPrChange w:id="352" w:author="avri doria" w:date="2015-05-28T02:41:00Z">
              <w:tcPr>
                <w:tcW w:w="5306" w:type="dxa"/>
              </w:tcPr>
            </w:tcPrChange>
          </w:tcPr>
          <w:p w14:paraId="00A91ECB" w14:textId="77777777" w:rsidR="008135E0" w:rsidRDefault="00BB42F8">
            <w:pPr>
              <w:pStyle w:val="BodyText"/>
              <w:spacing w:before="120" w:after="120"/>
              <w:rPr>
                <w:rFonts w:cs="Arial"/>
                <w:szCs w:val="21"/>
              </w:rPr>
            </w:pPr>
            <w:r>
              <w:rPr>
                <w:rFonts w:cs="Arial"/>
                <w:szCs w:val="21"/>
              </w:rPr>
              <w:t>Appeal Mechanism –</w:t>
            </w:r>
            <w:r>
              <w:rPr>
                <w:rFonts w:cs="Arial"/>
                <w:b/>
                <w:szCs w:val="21"/>
              </w:rPr>
              <w:t xml:space="preserve"> </w:t>
            </w:r>
            <w:r>
              <w:rPr>
                <w:rFonts w:cs="Arial"/>
                <w:szCs w:val="21"/>
              </w:rPr>
              <w:t xml:space="preserve">An </w:t>
            </w:r>
            <w:r>
              <w:rPr>
                <w:rFonts w:cs="Arial"/>
              </w:rPr>
              <w:t>appeal mechanism, for example in the form of an Independent Review Panel, will be required for issues relating to the IANA functions. (Annex I and Annex J)</w:t>
            </w:r>
          </w:p>
        </w:tc>
        <w:tc>
          <w:tcPr>
            <w:tcW w:w="2329" w:type="dxa"/>
            <w:tcPrChange w:id="353" w:author="avri doria" w:date="2015-05-28T02:41:00Z">
              <w:tcPr>
                <w:tcW w:w="2329" w:type="dxa"/>
              </w:tcPr>
            </w:tcPrChange>
          </w:tcPr>
          <w:p w14:paraId="730F0BAA" w14:textId="77777777" w:rsidR="008135E0" w:rsidRDefault="00BB42F8">
            <w:pPr>
              <w:pStyle w:val="BodyText"/>
              <w:spacing w:before="120" w:after="120"/>
              <w:rPr>
                <w:rFonts w:cs="Arial"/>
                <w:szCs w:val="21"/>
              </w:rPr>
            </w:pPr>
            <w:r>
              <w:rPr>
                <w:rFonts w:cs="Arial"/>
                <w:szCs w:val="21"/>
              </w:rPr>
              <w:t>CWG</w:t>
            </w:r>
          </w:p>
        </w:tc>
        <w:tc>
          <w:tcPr>
            <w:tcW w:w="5415" w:type="dxa"/>
            <w:tcPrChange w:id="354" w:author="avri doria" w:date="2015-05-28T02:41:00Z">
              <w:tcPr>
                <w:tcW w:w="4893" w:type="dxa"/>
              </w:tcPr>
            </w:tcPrChange>
          </w:tcPr>
          <w:p w14:paraId="233F6243" w14:textId="77777777" w:rsidR="008135E0" w:rsidRDefault="00BB42F8">
            <w:pPr>
              <w:pStyle w:val="BodyText"/>
              <w:spacing w:before="120" w:after="120"/>
              <w:rPr>
                <w:rFonts w:cs="Arial"/>
                <w:szCs w:val="21"/>
              </w:rPr>
            </w:pPr>
            <w:r>
              <w:rPr>
                <w:rFonts w:cs="Arial"/>
                <w:i/>
                <w:szCs w:val="21"/>
              </w:rPr>
              <w:t>Note: Continue to monitor</w:t>
            </w:r>
          </w:p>
        </w:tc>
      </w:tr>
      <w:tr w:rsidR="008135E0" w14:paraId="6F10890F" w14:textId="77777777" w:rsidTr="00CC4A3E">
        <w:tc>
          <w:tcPr>
            <w:tcW w:w="648" w:type="dxa"/>
            <w:tcPrChange w:id="355" w:author="avri doria" w:date="2015-05-28T02:41:00Z">
              <w:tcPr>
                <w:tcW w:w="648" w:type="dxa"/>
              </w:tcPr>
            </w:tcPrChange>
          </w:tcPr>
          <w:p w14:paraId="68E57B3C" w14:textId="77777777" w:rsidR="008135E0" w:rsidRDefault="00BB42F8">
            <w:pPr>
              <w:pStyle w:val="BodyText"/>
              <w:spacing w:before="120" w:after="120"/>
              <w:rPr>
                <w:rFonts w:cs="Arial"/>
                <w:szCs w:val="21"/>
              </w:rPr>
            </w:pPr>
            <w:r>
              <w:rPr>
                <w:rFonts w:cs="Arial"/>
                <w:szCs w:val="21"/>
              </w:rPr>
              <w:t>39.</w:t>
            </w:r>
          </w:p>
        </w:tc>
        <w:tc>
          <w:tcPr>
            <w:tcW w:w="5306" w:type="dxa"/>
            <w:tcPrChange w:id="356" w:author="avri doria" w:date="2015-05-28T02:41:00Z">
              <w:tcPr>
                <w:tcW w:w="5306" w:type="dxa"/>
              </w:tcPr>
            </w:tcPrChange>
          </w:tcPr>
          <w:p w14:paraId="46B58E21" w14:textId="77777777" w:rsidR="008135E0" w:rsidRDefault="00BB42F8">
            <w:pPr>
              <w:pStyle w:val="BodyText"/>
              <w:spacing w:before="120" w:after="120"/>
              <w:rPr>
                <w:rFonts w:cs="Arial"/>
                <w:szCs w:val="21"/>
              </w:rPr>
            </w:pPr>
            <w:r>
              <w:rPr>
                <w:rFonts w:cs="Arial"/>
                <w:szCs w:val="21"/>
              </w:rPr>
              <w:t xml:space="preserve">Separation Process – Mechanism for a separation process to be included once certain remedies are exhausted which would trigger </w:t>
            </w:r>
            <w:del w:id="357" w:author="Grapsas, Rebecca" w:date="2015-05-21T11:36:00Z">
              <w:r>
                <w:rPr>
                  <w:rFonts w:cs="Arial"/>
                  <w:szCs w:val="21"/>
                </w:rPr>
                <w:delText xml:space="preserve">a </w:delText>
              </w:r>
            </w:del>
            <w:ins w:id="358" w:author="Grapsas, Rebecca" w:date="2015-05-21T11:36:00Z">
              <w:r>
                <w:rPr>
                  <w:rFonts w:cs="Arial"/>
                  <w:szCs w:val="21"/>
                </w:rPr>
                <w:t xml:space="preserve">the </w:t>
              </w:r>
            </w:ins>
            <w:r>
              <w:rPr>
                <w:rFonts w:cs="Arial"/>
                <w:szCs w:val="21"/>
              </w:rPr>
              <w:t xml:space="preserve">separation </w:t>
            </w:r>
            <w:del w:id="359" w:author="Grapsas, Rebecca" w:date="2015-05-21T11:36:00Z">
              <w:r>
                <w:rPr>
                  <w:rFonts w:cs="Arial"/>
                  <w:szCs w:val="21"/>
                </w:rPr>
                <w:delText>of PTI</w:delText>
              </w:r>
            </w:del>
            <w:ins w:id="360" w:author="Grapsas, Rebecca" w:date="2015-05-21T11:36:00Z">
              <w:r>
                <w:rPr>
                  <w:rFonts w:cs="Arial"/>
                  <w:szCs w:val="21"/>
                </w:rPr>
                <w:t>process</w:t>
              </w:r>
            </w:ins>
            <w:r>
              <w:rPr>
                <w:rFonts w:cs="Arial"/>
                <w:szCs w:val="21"/>
              </w:rPr>
              <w:t>.  (Annex L)</w:t>
            </w:r>
          </w:p>
        </w:tc>
        <w:tc>
          <w:tcPr>
            <w:tcW w:w="2329" w:type="dxa"/>
            <w:tcPrChange w:id="361" w:author="avri doria" w:date="2015-05-28T02:41:00Z">
              <w:tcPr>
                <w:tcW w:w="2329" w:type="dxa"/>
              </w:tcPr>
            </w:tcPrChange>
          </w:tcPr>
          <w:p w14:paraId="3E1A5FF4" w14:textId="77777777" w:rsidR="008135E0" w:rsidRDefault="00BB42F8">
            <w:pPr>
              <w:pStyle w:val="BodyText"/>
              <w:spacing w:before="120" w:after="120"/>
              <w:rPr>
                <w:rFonts w:cs="Arial"/>
                <w:szCs w:val="21"/>
              </w:rPr>
            </w:pPr>
            <w:r>
              <w:rPr>
                <w:rFonts w:cs="Arial"/>
                <w:szCs w:val="21"/>
              </w:rPr>
              <w:t>CWG</w:t>
            </w:r>
          </w:p>
        </w:tc>
        <w:tc>
          <w:tcPr>
            <w:tcW w:w="5415" w:type="dxa"/>
            <w:tcPrChange w:id="362" w:author="avri doria" w:date="2015-05-28T02:41:00Z">
              <w:tcPr>
                <w:tcW w:w="4893" w:type="dxa"/>
              </w:tcPr>
            </w:tcPrChange>
          </w:tcPr>
          <w:p w14:paraId="14DFF6EC" w14:textId="77777777" w:rsidR="008135E0" w:rsidRDefault="00BB42F8">
            <w:pPr>
              <w:pStyle w:val="BodyText"/>
              <w:spacing w:before="120" w:after="120"/>
              <w:rPr>
                <w:rFonts w:cs="Arial"/>
                <w:szCs w:val="21"/>
              </w:rPr>
            </w:pPr>
            <w:r>
              <w:rPr>
                <w:rFonts w:cs="Arial"/>
                <w:i/>
                <w:szCs w:val="21"/>
              </w:rPr>
              <w:t>Note: Continue to monitor</w:t>
            </w:r>
          </w:p>
        </w:tc>
      </w:tr>
      <w:tr w:rsidR="008135E0" w14:paraId="230F0D00" w14:textId="77777777" w:rsidTr="00CC4A3E">
        <w:tc>
          <w:tcPr>
            <w:tcW w:w="648" w:type="dxa"/>
            <w:tcPrChange w:id="363" w:author="avri doria" w:date="2015-05-28T02:41:00Z">
              <w:tcPr>
                <w:tcW w:w="648" w:type="dxa"/>
              </w:tcPr>
            </w:tcPrChange>
          </w:tcPr>
          <w:p w14:paraId="6866EFAB" w14:textId="77777777" w:rsidR="008135E0" w:rsidRDefault="00BB42F8">
            <w:pPr>
              <w:pStyle w:val="BodyText"/>
              <w:spacing w:before="120" w:after="120"/>
              <w:rPr>
                <w:rFonts w:cs="Arial"/>
                <w:szCs w:val="21"/>
              </w:rPr>
            </w:pPr>
            <w:r>
              <w:rPr>
                <w:rFonts w:cs="Arial"/>
                <w:szCs w:val="21"/>
              </w:rPr>
              <w:t>40.</w:t>
            </w:r>
          </w:p>
        </w:tc>
        <w:tc>
          <w:tcPr>
            <w:tcW w:w="5306" w:type="dxa"/>
            <w:tcPrChange w:id="364" w:author="avri doria" w:date="2015-05-28T02:41:00Z">
              <w:tcPr>
                <w:tcW w:w="5306" w:type="dxa"/>
              </w:tcPr>
            </w:tcPrChange>
          </w:tcPr>
          <w:p w14:paraId="500570A0" w14:textId="77777777" w:rsidR="008135E0" w:rsidRDefault="00BB42F8">
            <w:pPr>
              <w:pStyle w:val="BodyText"/>
              <w:spacing w:before="120" w:after="120"/>
              <w:rPr>
                <w:rFonts w:cs="Arial"/>
                <w:szCs w:val="21"/>
              </w:rPr>
            </w:pPr>
            <w:r>
              <w:rPr>
                <w:rFonts w:cs="Arial"/>
                <w:szCs w:val="21"/>
              </w:rPr>
              <w:t>Fundamental Bylaws –</w:t>
            </w:r>
            <w:r>
              <w:rPr>
                <w:rFonts w:cs="Arial"/>
                <w:b/>
                <w:szCs w:val="21"/>
              </w:rPr>
              <w:t xml:space="preserve"> </w:t>
            </w:r>
            <w:r>
              <w:rPr>
                <w:rFonts w:cs="Arial"/>
                <w:szCs w:val="21"/>
              </w:rPr>
              <w:t>All of the foregoing mechanisms are to be provided for in the ICANN bylaws as “fundamental bylaws”.</w:t>
            </w:r>
          </w:p>
        </w:tc>
        <w:tc>
          <w:tcPr>
            <w:tcW w:w="2329" w:type="dxa"/>
            <w:tcPrChange w:id="365" w:author="avri doria" w:date="2015-05-28T02:41:00Z">
              <w:tcPr>
                <w:tcW w:w="2329" w:type="dxa"/>
              </w:tcPr>
            </w:tcPrChange>
          </w:tcPr>
          <w:p w14:paraId="7BBE8D7A" w14:textId="77777777" w:rsidR="008135E0" w:rsidRDefault="00BB42F8">
            <w:pPr>
              <w:pStyle w:val="BodyText"/>
              <w:spacing w:before="120" w:after="120"/>
              <w:rPr>
                <w:rFonts w:cs="Arial"/>
                <w:szCs w:val="21"/>
              </w:rPr>
            </w:pPr>
            <w:r>
              <w:rPr>
                <w:rFonts w:cs="Arial"/>
                <w:szCs w:val="21"/>
              </w:rPr>
              <w:t>CWG</w:t>
            </w:r>
          </w:p>
        </w:tc>
        <w:tc>
          <w:tcPr>
            <w:tcW w:w="5415" w:type="dxa"/>
            <w:tcPrChange w:id="366" w:author="avri doria" w:date="2015-05-28T02:41:00Z">
              <w:tcPr>
                <w:tcW w:w="4893" w:type="dxa"/>
              </w:tcPr>
            </w:tcPrChange>
          </w:tcPr>
          <w:p w14:paraId="58467BFA" w14:textId="77777777" w:rsidR="008135E0" w:rsidRDefault="00BB42F8">
            <w:pPr>
              <w:pStyle w:val="BodyText"/>
              <w:spacing w:before="120" w:after="120"/>
              <w:rPr>
                <w:rFonts w:cs="Arial"/>
                <w:szCs w:val="21"/>
              </w:rPr>
            </w:pPr>
            <w:r>
              <w:rPr>
                <w:rFonts w:cs="Arial"/>
                <w:i/>
                <w:szCs w:val="21"/>
              </w:rPr>
              <w:t>Note: Continue to monitor</w:t>
            </w:r>
          </w:p>
        </w:tc>
      </w:tr>
    </w:tbl>
    <w:p w14:paraId="1372710D" w14:textId="77777777" w:rsidR="008135E0" w:rsidRDefault="008135E0">
      <w:bookmarkStart w:id="367" w:name="_GoBack"/>
      <w:bookmarkEnd w:id="367"/>
    </w:p>
    <w:sectPr w:rsidR="008135E0">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073BF" w14:textId="77777777" w:rsidR="009230D0" w:rsidRDefault="009230D0">
      <w:pPr>
        <w:spacing w:after="0"/>
      </w:pPr>
      <w:r>
        <w:separator/>
      </w:r>
    </w:p>
  </w:endnote>
  <w:endnote w:type="continuationSeparator" w:id="0">
    <w:p w14:paraId="4AB6AEF9" w14:textId="77777777" w:rsidR="009230D0" w:rsidRDefault="009230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358F" w14:textId="77777777" w:rsidR="008135E0" w:rsidRDefault="00813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813C" w14:textId="77777777" w:rsidR="008135E0" w:rsidRDefault="00BB42F8">
    <w:pPr>
      <w:pStyle w:val="Footer"/>
      <w:rPr>
        <w:rFonts w:ascii="Calibri" w:hAnsi="Calibri"/>
      </w:rPr>
    </w:pPr>
    <w:r>
      <w:ptab w:relativeTo="margin" w:alignment="center" w:leader="none"/>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CC4A3E">
      <w:rPr>
        <w:rFonts w:ascii="Calibri" w:hAnsi="Calibri"/>
        <w:noProof/>
      </w:rPr>
      <w:t>14</w:t>
    </w:r>
    <w:r>
      <w:rPr>
        <w:rFonts w:ascii="Calibri" w:hAnsi="Calibri"/>
      </w:rPr>
      <w:fldChar w:fldCharType="end"/>
    </w:r>
  </w:p>
  <w:p w14:paraId="3F34CD37" w14:textId="77777777" w:rsidR="008135E0" w:rsidRDefault="00BB42F8">
    <w:pPr>
      <w:pStyle w:val="Footer"/>
    </w:pPr>
    <w:fldSimple w:instr=" DOCPROPERTY &quot;DocID&quot; \* MERGEFORMAT ">
      <w:r>
        <w:rPr>
          <w:rStyle w:val="DocID"/>
        </w:rPr>
        <w:t>ACTIVE 207290251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1DD3C" w14:textId="77777777" w:rsidR="008135E0" w:rsidRDefault="00BB42F8">
    <w:pPr>
      <w:pStyle w:val="Footer"/>
    </w:pPr>
    <w:fldSimple w:instr=" DOCPROPERTY &quot;DocID&quot; \* MERGEFORMAT ">
      <w:r>
        <w:rPr>
          <w:rStyle w:val="DocID"/>
        </w:rPr>
        <w:t>ACTIVE 207290251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FDD3D" w14:textId="77777777" w:rsidR="009230D0" w:rsidRDefault="009230D0">
      <w:pPr>
        <w:spacing w:after="0"/>
      </w:pPr>
      <w:r>
        <w:separator/>
      </w:r>
    </w:p>
  </w:footnote>
  <w:footnote w:type="continuationSeparator" w:id="0">
    <w:p w14:paraId="1E4FD093" w14:textId="77777777" w:rsidR="009230D0" w:rsidRDefault="009230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1616" w14:textId="77777777" w:rsidR="008135E0" w:rsidRDefault="00813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4A9C" w14:textId="77777777" w:rsidR="008135E0" w:rsidRDefault="00813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EFF3" w14:textId="77777777" w:rsidR="008135E0" w:rsidRDefault="008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56C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069B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07B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5AB3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66EE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465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E092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D8D8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05CF154E"/>
    <w:multiLevelType w:val="hybridMultilevel"/>
    <w:tmpl w:val="AD8440C8"/>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B7DF5"/>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561DC"/>
    <w:multiLevelType w:val="hybridMultilevel"/>
    <w:tmpl w:val="1004B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334354"/>
    <w:multiLevelType w:val="hybridMultilevel"/>
    <w:tmpl w:val="02747DB0"/>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71D66"/>
    <w:multiLevelType w:val="hybridMultilevel"/>
    <w:tmpl w:val="F612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9458E1"/>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233FD"/>
    <w:multiLevelType w:val="hybridMultilevel"/>
    <w:tmpl w:val="52D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AD23B0"/>
    <w:multiLevelType w:val="hybridMultilevel"/>
    <w:tmpl w:val="9D32F450"/>
    <w:lvl w:ilvl="0" w:tplc="0409001B">
      <w:start w:val="1"/>
      <w:numFmt w:val="lowerRoman"/>
      <w:lvlText w:val="%1."/>
      <w:lvlJc w:val="righ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E0F17"/>
    <w:multiLevelType w:val="hybridMultilevel"/>
    <w:tmpl w:val="A6B861D8"/>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C3651"/>
    <w:multiLevelType w:val="hybridMultilevel"/>
    <w:tmpl w:val="16F89DE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C4AF3"/>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22278"/>
    <w:multiLevelType w:val="hybridMultilevel"/>
    <w:tmpl w:val="36641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116CC1"/>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618C3"/>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7A19D7"/>
    <w:multiLevelType w:val="hybridMultilevel"/>
    <w:tmpl w:val="DFF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101A70"/>
    <w:multiLevelType w:val="hybridMultilevel"/>
    <w:tmpl w:val="98B4BB78"/>
    <w:lvl w:ilvl="0" w:tplc="76C252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F32E07"/>
    <w:multiLevelType w:val="hybridMultilevel"/>
    <w:tmpl w:val="FF7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28" w15:restartNumberingAfterBreak="0">
    <w:nsid w:val="388F742B"/>
    <w:multiLevelType w:val="hybridMultilevel"/>
    <w:tmpl w:val="D6109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AE3C33"/>
    <w:multiLevelType w:val="hybridMultilevel"/>
    <w:tmpl w:val="02747DB0"/>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373A2"/>
    <w:multiLevelType w:val="hybridMultilevel"/>
    <w:tmpl w:val="D8886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32" w15:restartNumberingAfterBreak="0">
    <w:nsid w:val="58946FEA"/>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50A3B"/>
    <w:multiLevelType w:val="hybridMultilevel"/>
    <w:tmpl w:val="AD8440C8"/>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35" w15:restartNumberingAfterBreak="0">
    <w:nsid w:val="73FE1DB2"/>
    <w:multiLevelType w:val="hybridMultilevel"/>
    <w:tmpl w:val="BF1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26595"/>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1"/>
  </w:num>
  <w:num w:numId="13">
    <w:abstractNumId w:val="13"/>
  </w:num>
  <w:num w:numId="14">
    <w:abstractNumId w:val="21"/>
  </w:num>
  <w:num w:numId="15">
    <w:abstractNumId w:val="12"/>
  </w:num>
  <w:num w:numId="16">
    <w:abstractNumId w:val="30"/>
  </w:num>
  <w:num w:numId="17">
    <w:abstractNumId w:val="25"/>
  </w:num>
  <w:num w:numId="18">
    <w:abstractNumId w:val="35"/>
  </w:num>
  <w:num w:numId="19">
    <w:abstractNumId w:val="26"/>
  </w:num>
  <w:num w:numId="20">
    <w:abstractNumId w:val="28"/>
  </w:num>
  <w:num w:numId="21">
    <w:abstractNumId w:val="29"/>
  </w:num>
  <w:num w:numId="22">
    <w:abstractNumId w:val="18"/>
  </w:num>
  <w:num w:numId="23">
    <w:abstractNumId w:val="20"/>
  </w:num>
  <w:num w:numId="24">
    <w:abstractNumId w:val="10"/>
  </w:num>
  <w:num w:numId="25">
    <w:abstractNumId w:val="33"/>
  </w:num>
  <w:num w:numId="26">
    <w:abstractNumId w:val="23"/>
  </w:num>
  <w:num w:numId="27">
    <w:abstractNumId w:val="22"/>
  </w:num>
  <w:num w:numId="28">
    <w:abstractNumId w:val="11"/>
  </w:num>
  <w:num w:numId="29">
    <w:abstractNumId w:val="36"/>
  </w:num>
  <w:num w:numId="30">
    <w:abstractNumId w:val="32"/>
  </w:num>
  <w:num w:numId="31">
    <w:abstractNumId w:val="19"/>
  </w:num>
  <w:num w:numId="32">
    <w:abstractNumId w:val="15"/>
  </w:num>
  <w:num w:numId="33">
    <w:abstractNumId w:val="17"/>
  </w:num>
  <w:num w:numId="34">
    <w:abstractNumId w:val="24"/>
  </w:num>
  <w:num w:numId="35">
    <w:abstractNumId w:val="16"/>
  </w:num>
  <w:num w:numId="36">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trackRevisions/>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8135E0"/>
    <w:rsid w:val="008135E0"/>
    <w:rsid w:val="009230D0"/>
    <w:rsid w:val="009E1001"/>
    <w:rsid w:val="00BB42F8"/>
    <w:rsid w:val="00CB4B89"/>
    <w:rsid w:val="00CC4A3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9C907C7"/>
  <w15:docId w15:val="{6B59918B-64F2-4873-9B70-E61ACCC5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1"/>
    </w:rPr>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rPr>
      <w:rFonts w:ascii="Arial" w:hAnsi="Arial"/>
      <w:sz w:val="21"/>
    </w:rPr>
  </w:style>
  <w:style w:type="paragraph" w:customStyle="1" w:styleId="Default">
    <w:name w:val="Default"/>
    <w:basedOn w:val="Normal"/>
    <w:pPr>
      <w:autoSpaceDE w:val="0"/>
      <w:autoSpaceDN w:val="0"/>
      <w:spacing w:after="0"/>
    </w:pPr>
    <w:rPr>
      <w:rFonts w:ascii="Calibri" w:hAnsi="Calibri"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A95DC-A2D3-40D0-B773-D9BEF063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14</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20942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Flanagan, Sharon</dc:creator>
  <cp:lastModifiedBy>avri doria</cp:lastModifiedBy>
  <cp:revision>2</cp:revision>
  <cp:lastPrinted>2015-04-28T23:53:00Z</cp:lastPrinted>
  <dcterms:created xsi:type="dcterms:W3CDTF">2015-05-28T06:43:00Z</dcterms:created>
  <dcterms:modified xsi:type="dcterms:W3CDTF">2015-05-28T06:43:00Z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207290251</vt:lpwstr>
  </property>
  <property fmtid="{D5CDD505-2E9C-101B-9397-08002B2CF9AE}" pid="4" name="_AdHocReviewCycleID">
    <vt:i4>-1495488897</vt:i4>
  </property>
  <property fmtid="{D5CDD505-2E9C-101B-9397-08002B2CF9AE}" pid="5" name="_NewReviewCycle">
    <vt:lpwstr/>
  </property>
  <property fmtid="{D5CDD505-2E9C-101B-9397-08002B2CF9AE}" pid="6" name="_EmailSubject">
    <vt:lpwstr>Punch List - CWG</vt:lpwstr>
  </property>
  <property fmtid="{D5CDD505-2E9C-101B-9397-08002B2CF9AE}" pid="7" name="_AuthorEmail">
    <vt:lpwstr>rebecca.grapsas@sidley.com</vt:lpwstr>
  </property>
  <property fmtid="{D5CDD505-2E9C-101B-9397-08002B2CF9AE}" pid="8" name="_AuthorEmailDisplayName">
    <vt:lpwstr>Grapsas, Rebecca</vt:lpwstr>
  </property>
  <property fmtid="{D5CDD505-2E9C-101B-9397-08002B2CF9AE}" pid="9" name="_ReviewingToolsShownOnce">
    <vt:lpwstr/>
  </property>
</Properties>
</file>