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130D6B" w14:textId="77777777" w:rsidR="00B467A5" w:rsidRDefault="00726878">
      <w:pPr>
        <w:pStyle w:val="Heading1"/>
        <w:contextualSpacing w:val="0"/>
      </w:pPr>
      <w:bookmarkStart w:id="3" w:name="h.2hihzcb0ukae" w:colFirst="0" w:colLast="0"/>
      <w:bookmarkEnd w:id="3"/>
      <w:r>
        <w:t>Separation Cross-Community Working Group (SCWG)</w:t>
      </w:r>
      <w:r>
        <w:rPr>
          <w:vertAlign w:val="superscript"/>
        </w:rPr>
        <w:footnoteReference w:id="2"/>
      </w:r>
    </w:p>
    <w:p w14:paraId="64F68335" w14:textId="77777777" w:rsidR="00B467A5" w:rsidRDefault="00B467A5">
      <w:pPr>
        <w:pStyle w:val="Normal1"/>
      </w:pPr>
    </w:p>
    <w:p w14:paraId="60147114" w14:textId="23F3C6B4" w:rsidR="00B467A5" w:rsidRDefault="00726878">
      <w:pPr>
        <w:pStyle w:val="Normal1"/>
      </w:pPr>
      <w:r>
        <w:t xml:space="preserve">As described in </w:t>
      </w:r>
      <w:ins w:id="4" w:author="Pulaski, Katie" w:date="2015-05-21T08:55:00Z">
        <w:r>
          <w:t xml:space="preserve">Annex </w:t>
        </w:r>
      </w:ins>
      <w:r>
        <w:t xml:space="preserve">F, a fundamental bylaw will be created to define an IANA Function  Review </w:t>
      </w:r>
      <w:ins w:id="5" w:author="Duchesneau Stephanie" w:date="2015-05-27T13:51:00Z">
        <w:r w:rsidR="005D7370">
          <w:t>(IFR).  These IFRs will occur periodically or in special circumstances</w:t>
        </w:r>
      </w:ins>
      <w:del w:id="6" w:author="Duchesneau Stephanie" w:date="2015-05-27T13:51:00Z">
        <w:r>
          <w:delText>which</w:delText>
        </w:r>
      </w:del>
      <w:r>
        <w:t xml:space="preserve"> could be </w:t>
      </w:r>
      <w:del w:id="7" w:author="Duchesneau Stephanie" w:date="2015-05-27T13:51:00Z">
        <w:r>
          <w:delText xml:space="preserve">specially </w:delText>
        </w:r>
      </w:del>
      <w:r>
        <w:t>initiated outside of its normal periodic schedule</w:t>
      </w:r>
      <w:ins w:id="8" w:author="Duchesneau Stephanie" w:date="2015-05-27T13:51:00Z">
        <w:r w:rsidR="005D7370">
          <w:t xml:space="preserve">  A non-periodic or “Special”</w:t>
        </w:r>
      </w:ins>
      <w:ins w:id="9" w:author="Pulaski, Katie" w:date="2015-05-21T08:57:00Z">
        <w:r>
          <w:t>.</w:t>
        </w:r>
      </w:ins>
      <w:del w:id="10" w:author="Duchesneau Stephanie" w:date="2015-05-27T13:51:00Z">
        <w:r>
          <w:delText xml:space="preserve">  This </w:delText>
        </w:r>
      </w:del>
      <w:ins w:id="11" w:author="Flanagan, Sharon" w:date="2015-05-20T18:37:00Z">
        <w:del w:id="12" w:author="Duchesneau Stephanie" w:date="2015-05-27T13:57:00Z">
          <w:r w:rsidDel="002C5C98">
            <w:delText>s</w:delText>
          </w:r>
        </w:del>
      </w:ins>
      <w:del w:id="13" w:author="Flanagan, Sharon" w:date="2015-05-20T18:37:00Z">
        <w:r>
          <w:delText>S</w:delText>
        </w:r>
      </w:del>
      <w:del w:id="14" w:author="Duchesneau Stephanie" w:date="2015-05-27T13:51:00Z">
        <w:r>
          <w:delText>pecial</w:delText>
        </w:r>
      </w:del>
      <w:r>
        <w:t xml:space="preserve"> IANA Function Review (“Special Review” or “Special IFR”) </w:t>
      </w:r>
      <w:del w:id="15" w:author="Flanagan, Sharon" w:date="2015-05-21T14:38:00Z">
        <w:r>
          <w:delText xml:space="preserve"> </w:delText>
        </w:r>
      </w:del>
      <w:del w:id="16" w:author="Flanagan, Sharon" w:date="2015-05-20T18:38:00Z">
        <w:r>
          <w:delText xml:space="preserve">can be triggered by the ICANN community if needed.  As described in Appendix F, a Special IANA Functions Review </w:delText>
        </w:r>
      </w:del>
      <w:commentRangeStart w:id="17"/>
      <w:r>
        <w:t>can</w:t>
      </w:r>
      <w:commentRangeEnd w:id="17"/>
      <w:r>
        <w:rPr>
          <w:rStyle w:val="CommentReference"/>
        </w:rPr>
        <w:commentReference w:id="17"/>
      </w:r>
      <w:r>
        <w:t xml:space="preserve"> only be triggered when the following escalation mechanisms and methods have been exhausted:</w:t>
      </w:r>
    </w:p>
    <w:p w14:paraId="0B42EA87" w14:textId="77777777" w:rsidR="00B467A5" w:rsidRDefault="00726878">
      <w:pPr>
        <w:pStyle w:val="Normal1"/>
        <w:numPr>
          <w:ilvl w:val="0"/>
          <w:numId w:val="5"/>
        </w:numPr>
        <w:ind w:hanging="360"/>
        <w:contextualSpacing/>
        <w:pPrChange w:id="18" w:author="Duchesneau Stephanie" w:date="2015-05-27T13:51:00Z">
          <w:pPr>
            <w:pStyle w:val="Normal1"/>
            <w:numPr>
              <w:numId w:val="1"/>
            </w:numPr>
            <w:ind w:left="720" w:hanging="360"/>
            <w:contextualSpacing/>
          </w:pPr>
        </w:pPrChange>
      </w:pPr>
      <w:r>
        <w:t>CSC Remedial Action Procedures are followed and fail to correct the deficiency (See Annex G);</w:t>
      </w:r>
    </w:p>
    <w:p w14:paraId="212C03DA" w14:textId="77777777" w:rsidR="00B467A5" w:rsidRDefault="00726878">
      <w:pPr>
        <w:pStyle w:val="Normal1"/>
        <w:numPr>
          <w:ilvl w:val="0"/>
          <w:numId w:val="5"/>
        </w:numPr>
        <w:ind w:hanging="360"/>
        <w:contextualSpacing/>
        <w:pPrChange w:id="19" w:author="Duchesneau Stephanie" w:date="2015-05-27T13:51:00Z">
          <w:pPr>
            <w:pStyle w:val="Normal1"/>
            <w:numPr>
              <w:numId w:val="1"/>
            </w:numPr>
            <w:ind w:left="720" w:hanging="360"/>
            <w:contextualSpacing/>
          </w:pPr>
        </w:pPrChange>
      </w:pPr>
      <w:r>
        <w:t>The IANA Problem Resolution Process is followed and fails to correct the deficiency (See Annex J); and</w:t>
      </w:r>
    </w:p>
    <w:p w14:paraId="309C8EA0" w14:textId="77777777" w:rsidR="00B467A5" w:rsidRDefault="00726878">
      <w:pPr>
        <w:pStyle w:val="Normal1"/>
        <w:numPr>
          <w:ilvl w:val="0"/>
          <w:numId w:val="5"/>
        </w:numPr>
        <w:ind w:hanging="360"/>
        <w:contextualSpacing/>
        <w:pPrChange w:id="20" w:author="Duchesneau Stephanie" w:date="2015-05-27T13:51:00Z">
          <w:pPr>
            <w:pStyle w:val="Normal1"/>
            <w:numPr>
              <w:numId w:val="1"/>
            </w:numPr>
            <w:ind w:left="720" w:hanging="360"/>
            <w:contextualSpacing/>
          </w:pPr>
        </w:pPrChange>
      </w:pPr>
      <w:r>
        <w:t>Relevant accountability mechanisms</w:t>
      </w:r>
      <w:ins w:id="21" w:author="Duchesneau Stephanie" w:date="2015-05-27T13:44:00Z">
        <w:r>
          <w:t>, if any,</w:t>
        </w:r>
      </w:ins>
      <w:r>
        <w:t xml:space="preserve"> defined by the CCWG-Accountability are exhausted and fail to remedy the identified </w:t>
      </w:r>
      <w:commentRangeStart w:id="22"/>
      <w:r>
        <w:t>deficiency</w:t>
      </w:r>
      <w:commentRangeEnd w:id="22"/>
      <w:r>
        <w:rPr>
          <w:rStyle w:val="CommentReference"/>
        </w:rPr>
        <w:commentReference w:id="22"/>
      </w:r>
      <w:r>
        <w:t>.</w:t>
      </w:r>
    </w:p>
    <w:p w14:paraId="01184E18" w14:textId="77777777" w:rsidR="00B467A5" w:rsidRDefault="00B467A5">
      <w:pPr>
        <w:pStyle w:val="Normal1"/>
      </w:pPr>
    </w:p>
    <w:p w14:paraId="1C78AA84" w14:textId="6E4D3B95" w:rsidR="00B467A5" w:rsidRDefault="00726878">
      <w:pPr>
        <w:pStyle w:val="Normal1"/>
      </w:pPr>
      <w:r>
        <w:t xml:space="preserve">The Special IFR would be triggered by a supermajority vote of </w:t>
      </w:r>
      <w:ins w:id="23" w:author="Flanagan, Sharon" w:date="2015-05-20T19:01:00Z">
        <w:r>
          <w:t xml:space="preserve">each of </w:t>
        </w:r>
      </w:ins>
      <w:r>
        <w:t>the ccNSO and GNSO Councils</w:t>
      </w:r>
      <w:ins w:id="24" w:author="Pulaski, Katie" w:date="2015-05-21T09:06:00Z">
        <w:r>
          <w:t xml:space="preserve"> according to their normal procedures for determ</w:t>
        </w:r>
      </w:ins>
      <w:ins w:id="25" w:author="Pulaski, Katie" w:date="2015-05-21T09:07:00Z">
        <w:r>
          <w:t>ining supermajority</w:t>
        </w:r>
      </w:ins>
      <w:r>
        <w:t>. The Special IFR would follow the same composition and process structure as the periodic IANA Function Review.</w:t>
      </w:r>
      <w:ins w:id="26" w:author="Duchesneau Stephanie" w:date="2015-05-27T13:51:00Z">
        <w:r w:rsidR="005D7370">
          <w:t xml:space="preserve"> The scope of the Special IFR would be narrower than a periodic IFR, focused primarily on the identified deficiency or problem, its implications for overall IANA Performance, and how that issue is best resolved. </w:t>
        </w:r>
      </w:ins>
    </w:p>
    <w:p w14:paraId="5C323B7B" w14:textId="77777777" w:rsidR="00B467A5" w:rsidRDefault="00B467A5">
      <w:pPr>
        <w:pStyle w:val="Normal1"/>
      </w:pPr>
    </w:p>
    <w:p w14:paraId="0E20C580" w14:textId="7131B533" w:rsidR="00B467A5" w:rsidRDefault="00726878" w:rsidP="008F693F">
      <w:pPr>
        <w:pStyle w:val="Normal1"/>
      </w:pPr>
      <w:del w:id="27" w:author="Flanagan, Sharon" w:date="2015-05-20T19:10:00Z">
        <w:r>
          <w:delText xml:space="preserve">If </w:delText>
        </w:r>
      </w:del>
      <w:ins w:id="28" w:author="Duchesneau Stephanie" w:date="2015-05-27T13:51:00Z">
        <w:r w:rsidR="002C5C98">
          <w:t>A</w:t>
        </w:r>
        <w:r w:rsidR="005D7370">
          <w:t>n</w:t>
        </w:r>
      </w:ins>
      <w:ins w:id="29" w:author="Flanagan, Sharon" w:date="2015-05-20T19:10:00Z">
        <w:del w:id="30" w:author="Duchesneau Stephanie" w:date="2015-05-27T13:55:00Z">
          <w:r w:rsidDel="002C5C98">
            <w:delText>T</w:delText>
          </w:r>
        </w:del>
      </w:ins>
      <w:del w:id="31" w:author="Flanagan, Sharon" w:date="2015-05-20T19:10:00Z">
        <w:r>
          <w:delText>t</w:delText>
        </w:r>
      </w:del>
      <w:del w:id="32" w:author="Duchesneau Stephanie" w:date="2015-05-27T13:51:00Z">
        <w:r>
          <w:delText>he Special</w:delText>
        </w:r>
      </w:del>
      <w:r>
        <w:t xml:space="preserve"> IFR </w:t>
      </w:r>
      <w:ins w:id="33" w:author="Flanagan, Sharon" w:date="2015-05-20T19:10:00Z">
        <w:r>
          <w:t xml:space="preserve">may </w:t>
        </w:r>
      </w:ins>
      <w:r>
        <w:t>determine</w:t>
      </w:r>
      <w:del w:id="34" w:author="Flanagan, Sharon" w:date="2015-05-20T19:10:00Z">
        <w:r>
          <w:delText>s</w:delText>
        </w:r>
      </w:del>
      <w:r>
        <w:t xml:space="preserve"> </w:t>
      </w:r>
      <w:ins w:id="35" w:author="Flanagan, Sharon" w:date="2015-05-20T19:09:00Z">
        <w:r>
          <w:t xml:space="preserve">that </w:t>
        </w:r>
      </w:ins>
      <w:del w:id="36" w:author="Flanagan, Sharon" w:date="2015-05-20T19:06:00Z">
        <w:r>
          <w:delText xml:space="preserve">the </w:delText>
        </w:r>
      </w:del>
      <w:ins w:id="37" w:author="Duchesneau Stephanie" w:date="2015-05-27T13:51:00Z">
        <w:r w:rsidR="005D7370">
          <w:t xml:space="preserve">Separation </w:t>
        </w:r>
      </w:ins>
      <w:ins w:id="38" w:author="Flanagan, Sharon" w:date="2015-05-20T19:06:00Z">
        <w:del w:id="39" w:author="avri doria" w:date="2015-05-28T02:15:00Z">
          <w:r w:rsidDel="008F693F">
            <w:delText>a s</w:delText>
          </w:r>
        </w:del>
      </w:ins>
      <w:del w:id="40" w:author="avri doria" w:date="2015-05-28T02:15:00Z">
        <w:r w:rsidDel="008F693F">
          <w:delText>Separation</w:delText>
        </w:r>
      </w:del>
      <w:del w:id="41" w:author="Duchesneau Stephanie" w:date="2015-05-27T13:51:00Z">
        <w:r>
          <w:delText xml:space="preserve"> </w:delText>
        </w:r>
      </w:del>
      <w:r>
        <w:t>process is necessary</w:t>
      </w:r>
      <w:ins w:id="42" w:author="Flanagan, Sharon" w:date="2015-05-20T19:09:00Z">
        <w:r>
          <w:t xml:space="preserve">, which </w:t>
        </w:r>
      </w:ins>
      <w:ins w:id="43" w:author="Flanagan, Sharon" w:date="2015-05-20T19:10:00Z">
        <w:r>
          <w:t xml:space="preserve">process </w:t>
        </w:r>
      </w:ins>
      <w:ins w:id="44" w:author="Flanagan, Sharon" w:date="2015-05-20T19:09:00Z">
        <w:r>
          <w:t>could include an RFP</w:t>
        </w:r>
        <w:r>
          <w:rPr>
            <w:vertAlign w:val="superscript"/>
          </w:rPr>
          <w:footnoteReference w:id="3"/>
        </w:r>
        <w:r>
          <w:t xml:space="preserve"> for the performance of the IANA Naming Functions or another separation process, such as a divestiture of PTI</w:t>
        </w:r>
      </w:ins>
      <w:ins w:id="53" w:author="Flanagan, Sharon" w:date="2015-05-20T19:13:00Z">
        <w:r>
          <w:t xml:space="preserve"> (a “Separation Process”)</w:t>
        </w:r>
      </w:ins>
      <w:ins w:id="54" w:author="Flanagan, Sharon" w:date="2015-05-20T19:09:00Z">
        <w:r>
          <w:t xml:space="preserve">.  </w:t>
        </w:r>
      </w:ins>
      <w:del w:id="55" w:author="Duchesneau Stephanie" w:date="2015-05-27T13:51:00Z">
        <w:r>
          <w:delText xml:space="preserve"> </w:delText>
        </w:r>
      </w:del>
      <w:ins w:id="56" w:author="Flanagan, Sharon" w:date="2015-05-20T19:10:00Z">
        <w:r>
          <w:t xml:space="preserve">If the Special IFR determines that a </w:t>
        </w:r>
      </w:ins>
      <w:ins w:id="57" w:author="Flanagan, Sharon" w:date="2015-05-20T19:13:00Z">
        <w:r>
          <w:t>S</w:t>
        </w:r>
      </w:ins>
      <w:ins w:id="58" w:author="Flanagan, Sharon" w:date="2015-05-20T19:10:00Z">
        <w:r>
          <w:t xml:space="preserve">eparation </w:t>
        </w:r>
      </w:ins>
      <w:ins w:id="59" w:author="Flanagan, Sharon" w:date="2015-05-20T19:13:00Z">
        <w:r>
          <w:t>P</w:t>
        </w:r>
      </w:ins>
      <w:ins w:id="60" w:author="Flanagan, Sharon" w:date="2015-05-20T19:10:00Z">
        <w:r>
          <w:t xml:space="preserve">rocess is necessary, </w:t>
        </w:r>
      </w:ins>
      <w:r>
        <w:t>it will recommend the creation of the Separation Cross-Community Working Group (</w:t>
      </w:r>
      <w:commentRangeStart w:id="61"/>
      <w:commentRangeStart w:id="62"/>
      <w:r>
        <w:t>SCWG</w:t>
      </w:r>
      <w:commentRangeEnd w:id="61"/>
      <w:r>
        <w:rPr>
          <w:rStyle w:val="CommentReference"/>
        </w:rPr>
        <w:commentReference w:id="61"/>
      </w:r>
      <w:commentRangeEnd w:id="62"/>
      <w:r w:rsidR="002C5C98">
        <w:rPr>
          <w:rStyle w:val="CommentReference"/>
        </w:rPr>
        <w:commentReference w:id="62"/>
      </w:r>
      <w:r>
        <w:t xml:space="preserve">).  This recommendation would need to be approved by </w:t>
      </w:r>
      <w:del w:id="63" w:author="Pulaski, Katie" w:date="2015-05-21T08:57:00Z">
        <w:r>
          <w:delText xml:space="preserve">both the </w:delText>
        </w:r>
      </w:del>
      <w:r>
        <w:t xml:space="preserve">a supermajority of </w:t>
      </w:r>
      <w:ins w:id="64" w:author="Flanagan, Sharon" w:date="2015-05-21T13:42:00Z">
        <w:r>
          <w:t xml:space="preserve">each of </w:t>
        </w:r>
      </w:ins>
      <w:r>
        <w:t>the GNSO and the ccNSO Councils</w:t>
      </w:r>
      <w:ins w:id="65" w:author="Duchesneau Stephanie" w:date="2015-05-27T13:51:00Z">
        <w:r w:rsidR="005D7370">
          <w:t>,</w:t>
        </w:r>
      </w:ins>
      <w:r>
        <w:t xml:space="preserve"> according to their normal procedures for determining supermajority</w:t>
      </w:r>
      <w:ins w:id="66" w:author="Pulaski, Katie" w:date="2015-05-21T08:57:00Z">
        <w:r>
          <w:t>,</w:t>
        </w:r>
      </w:ins>
      <w:r>
        <w:t xml:space="preserve"> and would need to be approved by the ICANN Board after a public comment period. A determination by the </w:t>
      </w:r>
      <w:ins w:id="67" w:author="Flanagan, Sharon" w:date="2015-05-20T19:13:00Z">
        <w:r>
          <w:t xml:space="preserve">ICANN </w:t>
        </w:r>
      </w:ins>
      <w:r>
        <w:t xml:space="preserve">Board to not approve a SCWG that had been supported by a supermajority of the ccNSO and GNSO Councils would need to follow the same supermajority thresholds and consultation procedures as </w:t>
      </w:r>
      <w:ins w:id="68" w:author="Flanagan, Sharon" w:date="2015-05-21T14:39:00Z">
        <w:r>
          <w:t xml:space="preserve">ICANN </w:t>
        </w:r>
      </w:ins>
      <w:r>
        <w:t xml:space="preserve">Board rejection of a PDP </w:t>
      </w:r>
      <w:commentRangeStart w:id="69"/>
      <w:r>
        <w:t>recommendation</w:t>
      </w:r>
      <w:commentRangeEnd w:id="69"/>
      <w:r w:rsidR="002C5C98">
        <w:rPr>
          <w:rStyle w:val="CommentReference"/>
        </w:rPr>
        <w:commentReference w:id="69"/>
      </w:r>
      <w:r>
        <w:t>.</w:t>
      </w:r>
      <w:del w:id="70" w:author="Duchesneau Stephanie" w:date="2015-05-27T13:51:00Z">
        <w:r>
          <w:delText xml:space="preserve">  </w:delText>
        </w:r>
        <w:commentRangeStart w:id="71"/>
        <w:r>
          <w:delText xml:space="preserve">ICANN membership (assuming ICANN becomes a membership organization) </w:delText>
        </w:r>
      </w:del>
      <w:del w:id="72" w:author="Flanagan, Sharon" w:date="2015-05-21T14:39:00Z">
        <w:r>
          <w:delText xml:space="preserve">will </w:delText>
        </w:r>
      </w:del>
      <w:ins w:id="73" w:author="Flanagan, Sharon" w:date="2015-05-21T14:39:00Z">
        <w:del w:id="74" w:author="Duchesneau Stephanie" w:date="2015-05-27T13:55:00Z">
          <w:r w:rsidDel="002C5C98">
            <w:delText xml:space="preserve">would </w:delText>
          </w:r>
        </w:del>
      </w:ins>
      <w:del w:id="75" w:author="Duchesneau Stephanie" w:date="2015-05-27T13:51:00Z">
        <w:r>
          <w:delText xml:space="preserve">also need to approve the creation of the SCWG by a </w:delText>
        </w:r>
        <w:commentRangeStart w:id="76"/>
        <w:r>
          <w:delText>supermajority</w:delText>
        </w:r>
        <w:commentRangeEnd w:id="76"/>
        <w:r>
          <w:rPr>
            <w:rStyle w:val="CommentReference"/>
          </w:rPr>
          <w:commentReference w:id="76"/>
        </w:r>
      </w:del>
      <w:ins w:id="77" w:author="Flanagan, Sharon" w:date="2015-05-20T19:13:00Z">
        <w:del w:id="78" w:author="Duchesneau Stephanie" w:date="2015-05-27T13:55:00Z">
          <w:r w:rsidDel="002C5C98">
            <w:delText xml:space="preserve"> vote</w:delText>
          </w:r>
        </w:del>
      </w:ins>
      <w:del w:id="79" w:author="Duchesneau Stephanie" w:date="2015-05-27T13:51:00Z">
        <w:r>
          <w:delText>.</w:delText>
        </w:r>
        <w:commentRangeEnd w:id="71"/>
        <w:r>
          <w:rPr>
            <w:rStyle w:val="CommentReference"/>
          </w:rPr>
          <w:commentReference w:id="71"/>
        </w:r>
      </w:del>
      <w:del w:id="80" w:author="Duchesneau Stephanie" w:date="2015-05-27T13:55:00Z">
        <w:r w:rsidDel="002C5C98">
          <w:delText xml:space="preserve">  </w:delText>
        </w:r>
      </w:del>
    </w:p>
    <w:p w14:paraId="1A457933" w14:textId="77777777" w:rsidR="00B467A5" w:rsidRDefault="00726878">
      <w:pPr>
        <w:pStyle w:val="Heading2"/>
        <w:contextualSpacing w:val="0"/>
      </w:pPr>
      <w:bookmarkStart w:id="81" w:name="h.j7wypam3ufxn" w:colFirst="0" w:colLast="0"/>
      <w:bookmarkEnd w:id="81"/>
      <w:r>
        <w:t>Separation Process</w:t>
      </w:r>
    </w:p>
    <w:p w14:paraId="764747C1" w14:textId="77777777" w:rsidR="00B467A5" w:rsidRDefault="00B467A5">
      <w:pPr>
        <w:pStyle w:val="Normal1"/>
      </w:pPr>
    </w:p>
    <w:p w14:paraId="2798BA17" w14:textId="77777777" w:rsidR="00B467A5" w:rsidRDefault="00726878">
      <w:pPr>
        <w:pStyle w:val="Normal1"/>
      </w:pPr>
      <w:r>
        <w:t xml:space="preserve">In the event that a </w:t>
      </w:r>
      <w:del w:id="82" w:author="Duchesneau Stephanie" w:date="2015-05-27T13:51:00Z">
        <w:r>
          <w:delText xml:space="preserve">Special </w:delText>
        </w:r>
      </w:del>
      <w:del w:id="83" w:author="Flanagan, Sharon" w:date="2015-05-20T19:06:00Z">
        <w:r>
          <w:delText xml:space="preserve">IANA Functions </w:delText>
        </w:r>
      </w:del>
      <w:r>
        <w:t>Review resulted in a decision to initiate</w:t>
      </w:r>
      <w:ins w:id="84" w:author="Flanagan, Sharon" w:date="2015-05-20T19:13:00Z">
        <w:r>
          <w:t xml:space="preserve"> a Separation Process</w:t>
        </w:r>
      </w:ins>
      <w:del w:id="85" w:author="Flanagan, Sharon" w:date="2015-05-20T19:09:00Z">
        <w:r>
          <w:delText xml:space="preserve"> an RFP</w:delText>
        </w:r>
        <w:r>
          <w:rPr>
            <w:vertAlign w:val="superscript"/>
          </w:rPr>
          <w:footnoteReference w:id="4"/>
        </w:r>
        <w:r>
          <w:delText xml:space="preserve"> for the performance of the IANA Naming Functions or another </w:delText>
        </w:r>
      </w:del>
      <w:del w:id="88" w:author="Flanagan, Sharon" w:date="2015-05-20T19:06:00Z">
        <w:r>
          <w:delText>S</w:delText>
        </w:r>
      </w:del>
      <w:del w:id="89" w:author="Flanagan, Sharon" w:date="2015-05-20T19:09:00Z">
        <w:r>
          <w:delText xml:space="preserve">eparation </w:delText>
        </w:r>
      </w:del>
      <w:del w:id="90" w:author="Flanagan, Sharon" w:date="2015-05-20T19:06:00Z">
        <w:r>
          <w:delText>P</w:delText>
        </w:r>
      </w:del>
      <w:del w:id="91" w:author="Flanagan, Sharon" w:date="2015-05-20T19:09:00Z">
        <w:r>
          <w:delText>rocess</w:delText>
        </w:r>
      </w:del>
      <w:del w:id="92" w:author="Duchesneau Stephanie" w:date="2015-05-27T13:51:00Z">
        <w:r>
          <w:delText>, and that decision was approved as discussed above,</w:delText>
        </w:r>
      </w:del>
      <w:r>
        <w:t xml:space="preserve"> the following processes must be followed.</w:t>
      </w:r>
    </w:p>
    <w:p w14:paraId="2927CB50" w14:textId="77777777" w:rsidR="00B467A5" w:rsidRDefault="00B467A5">
      <w:pPr>
        <w:pStyle w:val="Normal1"/>
      </w:pPr>
    </w:p>
    <w:p w14:paraId="76AF966C" w14:textId="7B251FE8" w:rsidR="00B467A5" w:rsidRDefault="00726878">
      <w:pPr>
        <w:pStyle w:val="Normal1"/>
      </w:pPr>
      <w:r>
        <w:t>Once the initiation of the Separation Process is approved, a SCWG would be appointed to manage the RFP</w:t>
      </w:r>
      <w:ins w:id="93" w:author="Flanagan, Sharon" w:date="2015-05-20T19:14:00Z">
        <w:r>
          <w:t xml:space="preserve"> or other Separation Process</w:t>
        </w:r>
      </w:ins>
      <w:del w:id="94" w:author="Duchesneau Stephanie" w:date="2015-05-27T13:51:00Z">
        <w:r>
          <w:delText>.</w:delText>
        </w:r>
      </w:del>
      <w:r>
        <w:t xml:space="preserve"> The SCWG would follow the overall guidelines and procedures for ICANN Cross Community Working Groups.  </w:t>
      </w:r>
    </w:p>
    <w:p w14:paraId="492AAFAF" w14:textId="77777777" w:rsidR="00B467A5" w:rsidRDefault="00B467A5">
      <w:pPr>
        <w:pStyle w:val="Normal1"/>
      </w:pPr>
    </w:p>
    <w:p w14:paraId="05A2AF8F" w14:textId="3455ACB5" w:rsidR="00B467A5" w:rsidRDefault="005D7370">
      <w:pPr>
        <w:pStyle w:val="Normal1"/>
      </w:pPr>
      <w:ins w:id="95" w:author="Duchesneau Stephanie" w:date="2015-05-27T13:51:00Z">
        <w:r>
          <w:t>The</w:t>
        </w:r>
      </w:ins>
      <w:del w:id="96" w:author="Duchesneau Stephanie" w:date="2015-05-27T13:51:00Z">
        <w:r w:rsidR="00726878">
          <w:delText>However, the</w:delText>
        </w:r>
      </w:del>
      <w:r w:rsidR="00726878">
        <w:t xml:space="preserve"> SCWG would be composed as follows</w:t>
      </w:r>
      <w:r w:rsidR="00726878">
        <w:rPr>
          <w:vertAlign w:val="superscript"/>
        </w:rPr>
        <w:footnoteReference w:id="5"/>
      </w:r>
      <w:r w:rsidR="00726878">
        <w:t>:</w:t>
      </w:r>
    </w:p>
    <w:p w14:paraId="4D35B267" w14:textId="77777777" w:rsidR="00B467A5" w:rsidRDefault="00B467A5">
      <w:pPr>
        <w:pStyle w:val="Normal1"/>
      </w:pPr>
    </w:p>
    <w:p w14:paraId="2009EEC3" w14:textId="77777777" w:rsidR="00B467A5" w:rsidRDefault="00726878">
      <w:pPr>
        <w:pStyle w:val="Normal1"/>
        <w:numPr>
          <w:ilvl w:val="0"/>
          <w:numId w:val="6"/>
        </w:numPr>
        <w:ind w:hanging="360"/>
        <w:contextualSpacing/>
        <w:pPrChange w:id="97" w:author="Duchesneau Stephanie" w:date="2015-05-27T13:51:00Z">
          <w:pPr>
            <w:pStyle w:val="Normal1"/>
            <w:numPr>
              <w:numId w:val="2"/>
            </w:numPr>
            <w:ind w:left="720" w:hanging="360"/>
            <w:contextualSpacing/>
          </w:pPr>
        </w:pPrChange>
      </w:pPr>
      <w:r>
        <w:t xml:space="preserve">ccNSO - 1 </w:t>
      </w:r>
    </w:p>
    <w:p w14:paraId="38198469" w14:textId="77777777" w:rsidR="00B467A5" w:rsidRDefault="00726878">
      <w:pPr>
        <w:pStyle w:val="Normal1"/>
        <w:numPr>
          <w:ilvl w:val="0"/>
          <w:numId w:val="6"/>
        </w:numPr>
        <w:ind w:hanging="360"/>
        <w:contextualSpacing/>
        <w:pPrChange w:id="98" w:author="Duchesneau Stephanie" w:date="2015-05-27T13:51:00Z">
          <w:pPr>
            <w:pStyle w:val="Normal1"/>
            <w:numPr>
              <w:numId w:val="2"/>
            </w:numPr>
            <w:ind w:left="720" w:hanging="360"/>
            <w:contextualSpacing/>
          </w:pPr>
        </w:pPrChange>
      </w:pPr>
      <w:r>
        <w:t xml:space="preserve">ccTLDs (non-ccNSO) - 1  </w:t>
      </w:r>
    </w:p>
    <w:p w14:paraId="45F97441" w14:textId="77777777" w:rsidR="00B467A5" w:rsidRDefault="00726878">
      <w:pPr>
        <w:pStyle w:val="Normal1"/>
        <w:numPr>
          <w:ilvl w:val="0"/>
          <w:numId w:val="6"/>
        </w:numPr>
        <w:ind w:hanging="360"/>
        <w:contextualSpacing/>
        <w:pPrChange w:id="99" w:author="Duchesneau Stephanie" w:date="2015-05-27T13:51:00Z">
          <w:pPr>
            <w:pStyle w:val="Normal1"/>
            <w:numPr>
              <w:numId w:val="2"/>
            </w:numPr>
            <w:ind w:left="720" w:hanging="360"/>
            <w:contextualSpacing/>
          </w:pPr>
        </w:pPrChange>
      </w:pPr>
      <w:r>
        <w:t xml:space="preserve">Registry Stakeholder Group (RySG) - 2 </w:t>
      </w:r>
    </w:p>
    <w:p w14:paraId="0DEDBFBA" w14:textId="77777777" w:rsidR="00B467A5" w:rsidRDefault="00726878">
      <w:pPr>
        <w:pStyle w:val="Normal1"/>
        <w:numPr>
          <w:ilvl w:val="0"/>
          <w:numId w:val="6"/>
        </w:numPr>
        <w:ind w:hanging="360"/>
        <w:contextualSpacing/>
        <w:pPrChange w:id="100" w:author="Duchesneau Stephanie" w:date="2015-05-27T13:51:00Z">
          <w:pPr>
            <w:pStyle w:val="Normal1"/>
            <w:numPr>
              <w:numId w:val="2"/>
            </w:numPr>
            <w:ind w:left="720" w:hanging="360"/>
            <w:contextualSpacing/>
          </w:pPr>
        </w:pPrChange>
      </w:pPr>
      <w:r>
        <w:t xml:space="preserve">Registrar Stakeholder Group (RsSG) - 1 </w:t>
      </w:r>
    </w:p>
    <w:p w14:paraId="74E0FB70" w14:textId="77777777" w:rsidR="00B467A5" w:rsidRDefault="00726878">
      <w:pPr>
        <w:pStyle w:val="Normal1"/>
        <w:numPr>
          <w:ilvl w:val="0"/>
          <w:numId w:val="6"/>
        </w:numPr>
        <w:ind w:hanging="360"/>
        <w:contextualSpacing/>
        <w:pPrChange w:id="101" w:author="Duchesneau Stephanie" w:date="2015-05-27T13:51:00Z">
          <w:pPr>
            <w:pStyle w:val="Normal1"/>
            <w:numPr>
              <w:numId w:val="2"/>
            </w:numPr>
            <w:ind w:left="720" w:hanging="360"/>
            <w:contextualSpacing/>
          </w:pPr>
        </w:pPrChange>
      </w:pPr>
      <w:r>
        <w:t xml:space="preserve">Commercial Stakeholder Group (CSG) - 1 </w:t>
      </w:r>
    </w:p>
    <w:p w14:paraId="761AF2B7" w14:textId="77777777" w:rsidR="00B467A5" w:rsidRDefault="00726878">
      <w:pPr>
        <w:pStyle w:val="Normal1"/>
        <w:numPr>
          <w:ilvl w:val="0"/>
          <w:numId w:val="6"/>
        </w:numPr>
        <w:ind w:hanging="360"/>
        <w:contextualSpacing/>
        <w:pPrChange w:id="102" w:author="Duchesneau Stephanie" w:date="2015-05-27T13:51:00Z">
          <w:pPr>
            <w:pStyle w:val="Normal1"/>
            <w:numPr>
              <w:numId w:val="2"/>
            </w:numPr>
            <w:ind w:left="720" w:hanging="360"/>
            <w:contextualSpacing/>
          </w:pPr>
        </w:pPrChange>
      </w:pPr>
      <w:r>
        <w:t xml:space="preserve">Non-Commercial Stakeholder Group (NCSG) - 1 </w:t>
      </w:r>
    </w:p>
    <w:p w14:paraId="02DE6094" w14:textId="77777777" w:rsidR="00B467A5" w:rsidRDefault="00726878">
      <w:pPr>
        <w:pStyle w:val="Normal1"/>
        <w:numPr>
          <w:ilvl w:val="0"/>
          <w:numId w:val="6"/>
        </w:numPr>
        <w:ind w:hanging="360"/>
        <w:contextualSpacing/>
        <w:pPrChange w:id="103" w:author="Duchesneau Stephanie" w:date="2015-05-27T13:51:00Z">
          <w:pPr>
            <w:pStyle w:val="Normal1"/>
            <w:numPr>
              <w:numId w:val="2"/>
            </w:numPr>
            <w:ind w:left="720" w:hanging="360"/>
            <w:contextualSpacing/>
          </w:pPr>
        </w:pPrChange>
      </w:pPr>
      <w:r>
        <w:t xml:space="preserve">Government Advisory Committee (GAC) - 1 </w:t>
      </w:r>
    </w:p>
    <w:p w14:paraId="282BB840" w14:textId="77777777" w:rsidR="00B467A5" w:rsidRDefault="00726878">
      <w:pPr>
        <w:pStyle w:val="Normal1"/>
        <w:numPr>
          <w:ilvl w:val="0"/>
          <w:numId w:val="6"/>
        </w:numPr>
        <w:ind w:hanging="360"/>
        <w:contextualSpacing/>
        <w:pPrChange w:id="104" w:author="Duchesneau Stephanie" w:date="2015-05-27T13:51:00Z">
          <w:pPr>
            <w:pStyle w:val="Normal1"/>
            <w:numPr>
              <w:numId w:val="2"/>
            </w:numPr>
            <w:ind w:left="720" w:hanging="360"/>
            <w:contextualSpacing/>
          </w:pPr>
        </w:pPrChange>
      </w:pPr>
      <w:r>
        <w:t xml:space="preserve">Security and Stability Advisory Committee (SSAC) - 1 </w:t>
      </w:r>
    </w:p>
    <w:p w14:paraId="304848B8" w14:textId="77777777" w:rsidR="00B467A5" w:rsidRDefault="00726878">
      <w:pPr>
        <w:pStyle w:val="Normal1"/>
        <w:numPr>
          <w:ilvl w:val="0"/>
          <w:numId w:val="6"/>
        </w:numPr>
        <w:ind w:hanging="360"/>
        <w:contextualSpacing/>
        <w:pPrChange w:id="105" w:author="Duchesneau Stephanie" w:date="2015-05-27T13:51:00Z">
          <w:pPr>
            <w:pStyle w:val="Normal1"/>
            <w:numPr>
              <w:numId w:val="2"/>
            </w:numPr>
            <w:ind w:left="720" w:hanging="360"/>
            <w:contextualSpacing/>
          </w:pPr>
        </w:pPrChange>
      </w:pPr>
      <w:r>
        <w:t xml:space="preserve">Root Server Operators Advisory Committee (RSSAC) - 1 </w:t>
      </w:r>
    </w:p>
    <w:p w14:paraId="601A80AD" w14:textId="77777777" w:rsidR="00B467A5" w:rsidRDefault="00726878">
      <w:pPr>
        <w:pStyle w:val="Normal1"/>
        <w:numPr>
          <w:ilvl w:val="0"/>
          <w:numId w:val="6"/>
        </w:numPr>
        <w:ind w:hanging="360"/>
        <w:contextualSpacing/>
        <w:pPrChange w:id="106" w:author="Duchesneau Stephanie" w:date="2015-05-27T13:51:00Z">
          <w:pPr>
            <w:pStyle w:val="Normal1"/>
            <w:numPr>
              <w:numId w:val="2"/>
            </w:numPr>
            <w:ind w:left="720" w:hanging="360"/>
            <w:contextualSpacing/>
          </w:pPr>
        </w:pPrChange>
      </w:pPr>
      <w:r>
        <w:t xml:space="preserve">At-Large Advisory Committee (ALAC) - 1 </w:t>
      </w:r>
    </w:p>
    <w:p w14:paraId="73C751C6" w14:textId="77777777" w:rsidR="00B467A5" w:rsidRDefault="00726878">
      <w:pPr>
        <w:pStyle w:val="Normal1"/>
        <w:numPr>
          <w:ilvl w:val="0"/>
          <w:numId w:val="6"/>
        </w:numPr>
        <w:ind w:hanging="360"/>
        <w:contextualSpacing/>
        <w:pPrChange w:id="107" w:author="Duchesneau Stephanie" w:date="2015-05-27T13:51:00Z">
          <w:pPr>
            <w:pStyle w:val="Normal1"/>
            <w:numPr>
              <w:numId w:val="2"/>
            </w:numPr>
            <w:ind w:left="720" w:hanging="360"/>
            <w:contextualSpacing/>
          </w:pPr>
        </w:pPrChange>
      </w:pPr>
      <w:r>
        <w:t xml:space="preserve">CSC Liaison </w:t>
      </w:r>
      <w:ins w:id="108" w:author="Flanagan, Sharon" w:date="2015-05-20T19:18:00Z">
        <w:r>
          <w:t xml:space="preserve">(selected by CSC) </w:t>
        </w:r>
      </w:ins>
      <w:r>
        <w:t>- 1</w:t>
      </w:r>
    </w:p>
    <w:p w14:paraId="40990C78" w14:textId="77777777" w:rsidR="00B467A5" w:rsidRDefault="00726878">
      <w:pPr>
        <w:pStyle w:val="Normal1"/>
        <w:numPr>
          <w:ilvl w:val="0"/>
          <w:numId w:val="6"/>
        </w:numPr>
        <w:ind w:hanging="360"/>
        <w:contextualSpacing/>
        <w:pPrChange w:id="109" w:author="Duchesneau Stephanie" w:date="2015-05-27T13:51:00Z">
          <w:pPr>
            <w:pStyle w:val="Normal1"/>
            <w:numPr>
              <w:numId w:val="2"/>
            </w:numPr>
            <w:ind w:left="720" w:hanging="360"/>
            <w:contextualSpacing/>
          </w:pPr>
        </w:pPrChange>
      </w:pPr>
      <w:r>
        <w:t xml:space="preserve">Special IFR Team </w:t>
      </w:r>
      <w:del w:id="110" w:author="Flanagan, Sharon" w:date="2015-05-20T19:18:00Z">
        <w:r>
          <w:delText xml:space="preserve">Liaison </w:delText>
        </w:r>
      </w:del>
      <w:ins w:id="111" w:author="Flanagan, Sharon" w:date="2015-05-20T19:18:00Z">
        <w:r>
          <w:t xml:space="preserve">Liaison (selected by IFR Team) </w:t>
        </w:r>
      </w:ins>
      <w:r>
        <w:t>- 1</w:t>
      </w:r>
    </w:p>
    <w:p w14:paraId="4A803507" w14:textId="77777777" w:rsidR="00B467A5" w:rsidRDefault="00726878">
      <w:pPr>
        <w:pStyle w:val="Normal1"/>
        <w:numPr>
          <w:ilvl w:val="0"/>
          <w:numId w:val="6"/>
        </w:numPr>
        <w:ind w:hanging="360"/>
        <w:contextualSpacing/>
        <w:pPrChange w:id="112" w:author="Duchesneau Stephanie" w:date="2015-05-27T13:51:00Z">
          <w:pPr>
            <w:pStyle w:val="Normal1"/>
            <w:numPr>
              <w:numId w:val="2"/>
            </w:numPr>
            <w:ind w:left="720" w:hanging="360"/>
            <w:contextualSpacing/>
          </w:pPr>
        </w:pPrChange>
      </w:pPr>
      <w:r>
        <w:t>Liaison from Protocol operational community - 1 (tbd with their approval)</w:t>
      </w:r>
    </w:p>
    <w:p w14:paraId="337F3ACA" w14:textId="77777777" w:rsidR="00B467A5" w:rsidRDefault="00726878">
      <w:pPr>
        <w:pStyle w:val="Normal1"/>
        <w:numPr>
          <w:ilvl w:val="0"/>
          <w:numId w:val="6"/>
        </w:numPr>
        <w:ind w:hanging="360"/>
        <w:contextualSpacing/>
        <w:pPrChange w:id="113" w:author="Duchesneau Stephanie" w:date="2015-05-27T13:51:00Z">
          <w:pPr>
            <w:pStyle w:val="Normal1"/>
            <w:numPr>
              <w:numId w:val="2"/>
            </w:numPr>
            <w:ind w:left="720" w:hanging="360"/>
            <w:contextualSpacing/>
          </w:pPr>
        </w:pPrChange>
      </w:pPr>
      <w:r>
        <w:t>Liaison from Numbers operational community - 1 (tbd with their approval)</w:t>
      </w:r>
    </w:p>
    <w:p w14:paraId="32FF2AC7" w14:textId="77777777" w:rsidR="00B467A5" w:rsidRDefault="00B467A5">
      <w:pPr>
        <w:pStyle w:val="Normal1"/>
      </w:pPr>
    </w:p>
    <w:p w14:paraId="0218F481" w14:textId="55CF71FF" w:rsidR="00B467A5" w:rsidRDefault="00726878">
      <w:pPr>
        <w:pStyle w:val="Normal1"/>
      </w:pPr>
      <w:r>
        <w:t xml:space="preserve">It is strongly recommended that the representatives appointed to the SCWG be different representatives than those that participated on the Special </w:t>
      </w:r>
      <w:del w:id="114" w:author="Flanagan, Sharon" w:date="2015-05-20T19:14:00Z">
        <w:r>
          <w:delText xml:space="preserve">IANA Functions </w:delText>
        </w:r>
      </w:del>
      <w:r>
        <w:t xml:space="preserve">Review (with the exception of the </w:t>
      </w:r>
      <w:del w:id="115" w:author="Duchesneau Stephanie" w:date="2015-05-27T13:51:00Z">
        <w:r>
          <w:delText xml:space="preserve">Special </w:delText>
        </w:r>
      </w:del>
      <w:del w:id="116" w:author="Flanagan, Sharon" w:date="2015-05-20T19:14:00Z">
        <w:r>
          <w:delText xml:space="preserve">IFR </w:delText>
        </w:r>
      </w:del>
      <w:ins w:id="117" w:author="Flanagan, Sharon" w:date="2015-05-20T19:14:00Z">
        <w:r>
          <w:t xml:space="preserve">Review </w:t>
        </w:r>
      </w:ins>
      <w:r>
        <w:t>Team Liaison). This will provide an additional check, account for the fact that different skill sets may be required for the two processes, and provide for broader community representation in the IANA oversight process.</w:t>
      </w:r>
      <w:ins w:id="118" w:author="Duchesneau Stephanie" w:date="2015-05-27T13:51:00Z">
        <w:r w:rsidR="005D7370">
          <w:t xml:space="preserve"> To the extent possible, it is recommended that individuals with experience managing an RFP process be appointed to the SCWG.</w:t>
        </w:r>
      </w:ins>
    </w:p>
    <w:p w14:paraId="1268B509" w14:textId="77777777" w:rsidR="00B467A5" w:rsidRDefault="00B467A5">
      <w:pPr>
        <w:pStyle w:val="Normal1"/>
      </w:pPr>
    </w:p>
    <w:p w14:paraId="55F5C847" w14:textId="77777777" w:rsidR="00B467A5" w:rsidRDefault="00726878">
      <w:pPr>
        <w:pStyle w:val="Normal1"/>
      </w:pPr>
      <w:r>
        <w:t>The SCWG would be responsible for:</w:t>
      </w:r>
    </w:p>
    <w:p w14:paraId="51112A80" w14:textId="77777777" w:rsidR="00B467A5" w:rsidRDefault="00B467A5">
      <w:pPr>
        <w:pStyle w:val="Normal1"/>
      </w:pPr>
    </w:p>
    <w:p w14:paraId="1A98611F" w14:textId="77777777" w:rsidR="00B467A5" w:rsidRDefault="00726878">
      <w:pPr>
        <w:pStyle w:val="Normal1"/>
        <w:numPr>
          <w:ilvl w:val="0"/>
          <w:numId w:val="8"/>
        </w:numPr>
        <w:ind w:hanging="360"/>
        <w:contextualSpacing/>
        <w:pPrChange w:id="119" w:author="Duchesneau Stephanie" w:date="2015-05-27T13:51:00Z">
          <w:pPr>
            <w:pStyle w:val="Normal1"/>
            <w:numPr>
              <w:numId w:val="4"/>
            </w:numPr>
            <w:ind w:left="720" w:hanging="360"/>
            <w:contextualSpacing/>
          </w:pPr>
        </w:pPrChange>
      </w:pPr>
      <w:r>
        <w:t>Developing RFP Guidelines and Requirements for the performance of the IANA Naming Functions;</w:t>
      </w:r>
    </w:p>
    <w:p w14:paraId="62D295F6" w14:textId="77777777" w:rsidR="00B467A5" w:rsidRDefault="00726878">
      <w:pPr>
        <w:pStyle w:val="Normal1"/>
        <w:numPr>
          <w:ilvl w:val="0"/>
          <w:numId w:val="8"/>
        </w:numPr>
        <w:ind w:hanging="360"/>
        <w:contextualSpacing/>
        <w:pPrChange w:id="120" w:author="Duchesneau Stephanie" w:date="2015-05-27T13:51:00Z">
          <w:pPr>
            <w:pStyle w:val="Normal1"/>
            <w:numPr>
              <w:numId w:val="4"/>
            </w:numPr>
            <w:ind w:left="720" w:hanging="360"/>
            <w:contextualSpacing/>
          </w:pPr>
        </w:pPrChange>
      </w:pPr>
      <w:r>
        <w:t>Soliciting participation in the RFP Process;</w:t>
      </w:r>
    </w:p>
    <w:p w14:paraId="43CFE4F2" w14:textId="77777777" w:rsidR="00B467A5" w:rsidRDefault="00726878">
      <w:pPr>
        <w:pStyle w:val="Normal1"/>
        <w:numPr>
          <w:ilvl w:val="0"/>
          <w:numId w:val="8"/>
        </w:numPr>
        <w:ind w:hanging="360"/>
        <w:contextualSpacing/>
        <w:pPrChange w:id="121" w:author="Duchesneau Stephanie" w:date="2015-05-27T13:51:00Z">
          <w:pPr>
            <w:pStyle w:val="Normal1"/>
            <w:numPr>
              <w:numId w:val="4"/>
            </w:numPr>
            <w:ind w:left="720" w:hanging="360"/>
            <w:contextualSpacing/>
          </w:pPr>
        </w:pPrChange>
      </w:pPr>
      <w:r>
        <w:t>Reviewing responses to the RFP</w:t>
      </w:r>
      <w:r>
        <w:rPr>
          <w:vertAlign w:val="superscript"/>
        </w:rPr>
        <w:footnoteReference w:id="6"/>
      </w:r>
      <w:r>
        <w:t xml:space="preserve">; </w:t>
      </w:r>
      <w:del w:id="122" w:author="Pulaski, Katie" w:date="2015-05-21T09:11:00Z">
        <w:r>
          <w:delText>and</w:delText>
        </w:r>
      </w:del>
    </w:p>
    <w:p w14:paraId="4C3E6A37" w14:textId="042E0D8E" w:rsidR="002C5C98" w:rsidRDefault="00726878">
      <w:pPr>
        <w:pStyle w:val="Normal1"/>
        <w:numPr>
          <w:ilvl w:val="0"/>
          <w:numId w:val="8"/>
        </w:numPr>
        <w:ind w:hanging="360"/>
        <w:contextualSpacing/>
        <w:rPr>
          <w:ins w:id="123" w:author="Duchesneau Stephanie" w:date="2015-05-27T13:56:00Z"/>
        </w:rPr>
        <w:pPrChange w:id="124" w:author="Duchesneau Stephanie" w:date="2015-05-27T13:51:00Z">
          <w:pPr>
            <w:pStyle w:val="Normal1"/>
            <w:numPr>
              <w:numId w:val="4"/>
            </w:numPr>
            <w:ind w:left="720" w:hanging="360"/>
            <w:contextualSpacing/>
          </w:pPr>
        </w:pPrChange>
      </w:pPr>
      <w:r>
        <w:t xml:space="preserve">Selecting the </w:t>
      </w:r>
      <w:ins w:id="125" w:author="Duchesneau Stephanie" w:date="2015-05-27T13:51:00Z">
        <w:r w:rsidR="005D7370">
          <w:t xml:space="preserve">entity that will perform the </w:t>
        </w:r>
      </w:ins>
      <w:r>
        <w:t xml:space="preserve">IANA </w:t>
      </w:r>
      <w:ins w:id="126" w:author="Duchesneau Stephanie" w:date="2015-05-27T13:51:00Z">
        <w:r w:rsidR="005D7370">
          <w:t xml:space="preserve">Naming </w:t>
        </w:r>
      </w:ins>
      <w:r>
        <w:t>Functions</w:t>
      </w:r>
      <w:ins w:id="127" w:author="Duchesneau Stephanie" w:date="2015-05-27T13:51:00Z">
        <w:r w:rsidR="005D7370">
          <w:t>.</w:t>
        </w:r>
      </w:ins>
      <w:ins w:id="128" w:author="Pulaski, Katie" w:date="2015-05-21T09:11:00Z">
        <w:r>
          <w:t xml:space="preserve">; and </w:t>
        </w:r>
      </w:ins>
    </w:p>
    <w:p w14:paraId="6A821F1A" w14:textId="6FDA1AB4" w:rsidR="00B467A5" w:rsidRDefault="00726878">
      <w:pPr>
        <w:pStyle w:val="Normal1"/>
        <w:numPr>
          <w:ilvl w:val="0"/>
          <w:numId w:val="8"/>
        </w:numPr>
        <w:ind w:hanging="360"/>
        <w:contextualSpacing/>
        <w:pPrChange w:id="129" w:author="Duchesneau Stephanie" w:date="2015-05-27T13:56:00Z">
          <w:pPr>
            <w:pStyle w:val="Normal1"/>
          </w:pPr>
        </w:pPrChange>
      </w:pPr>
      <w:ins w:id="130" w:author="Pulaski, Katie" w:date="2015-05-21T09:11:00Z">
        <w:r>
          <w:t xml:space="preserve">Managing any other </w:t>
        </w:r>
      </w:ins>
      <w:ins w:id="131" w:author="Pulaski, Katie" w:date="2015-05-21T09:12:00Z">
        <w:r>
          <w:t>S</w:t>
        </w:r>
      </w:ins>
      <w:ins w:id="132" w:author="Pulaski, Katie" w:date="2015-05-21T09:11:00Z">
        <w:r>
          <w:t xml:space="preserve">eparation </w:t>
        </w:r>
      </w:ins>
      <w:ins w:id="133" w:author="Pulaski, Katie" w:date="2015-05-21T09:12:00Z">
        <w:r>
          <w:t>P</w:t>
        </w:r>
      </w:ins>
      <w:ins w:id="134" w:author="Pulaski, Katie" w:date="2015-05-21T09:11:00Z">
        <w:r>
          <w:t>rocess</w:t>
        </w:r>
      </w:ins>
      <w:ins w:id="135" w:author="Duchesneau Stephanie" w:date="2015-05-27T13:56:00Z">
        <w:r w:rsidR="002C5C98">
          <w:t>.</w:t>
        </w:r>
      </w:ins>
    </w:p>
    <w:p w14:paraId="1AEAE738" w14:textId="779584C6" w:rsidR="00A07C47" w:rsidRDefault="00726878">
      <w:pPr>
        <w:pStyle w:val="Normal1"/>
        <w:rPr>
          <w:ins w:id="136" w:author="Duchesneau Stephanie" w:date="2015-05-27T13:51:00Z"/>
        </w:rPr>
      </w:pPr>
      <w:r>
        <w:lastRenderedPageBreak/>
        <w:t>The selection of a new IANA Function Operator</w:t>
      </w:r>
      <w:ins w:id="137" w:author="Flanagan, Sharon" w:date="2015-05-21T14:38:00Z">
        <w:r>
          <w:t xml:space="preserve"> </w:t>
        </w:r>
      </w:ins>
      <w:ins w:id="138" w:author="Flanagan, Sharon" w:date="2015-05-21T14:37:00Z">
        <w:r>
          <w:t xml:space="preserve">[or a decision to divest PTI from </w:t>
        </w:r>
      </w:ins>
      <w:ins w:id="139" w:author="Flanagan, Sharon" w:date="2015-05-21T14:38:00Z">
        <w:r>
          <w:t>ICANN]</w:t>
        </w:r>
      </w:ins>
      <w:ins w:id="140" w:author="avri doria" w:date="2015-05-28T02:21:00Z">
        <w:r w:rsidR="008F693F">
          <w:t xml:space="preserve"> </w:t>
        </w:r>
      </w:ins>
      <w:r>
        <w:t xml:space="preserve">would be subject to ICANN </w:t>
      </w:r>
      <w:ins w:id="141" w:author="Duchesneau Stephanie" w:date="2015-05-27T13:51:00Z">
        <w:r w:rsidR="005D7370">
          <w:t>Board</w:t>
        </w:r>
      </w:ins>
      <w:ins w:id="142" w:author="Flanagan, Sharon" w:date="2015-05-20T19:14:00Z">
        <w:del w:id="143" w:author="Duchesneau Stephanie" w:date="2015-05-27T13:56:00Z">
          <w:r w:rsidDel="002C5C98">
            <w:delText>B</w:delText>
          </w:r>
        </w:del>
      </w:ins>
      <w:del w:id="144" w:author="Flanagan, Sharon" w:date="2015-05-20T19:14:00Z">
        <w:r>
          <w:delText>b</w:delText>
        </w:r>
      </w:del>
      <w:del w:id="145" w:author="Duchesneau Stephanie" w:date="2015-05-27T13:51:00Z">
        <w:r>
          <w:delText>oard</w:delText>
        </w:r>
      </w:del>
      <w:r>
        <w:t xml:space="preserve"> and </w:t>
      </w:r>
      <w:ins w:id="146" w:author="Flanagan, Sharon" w:date="2015-05-20T19:15:00Z">
        <w:r>
          <w:t xml:space="preserve">ICANN </w:t>
        </w:r>
      </w:ins>
      <w:r>
        <w:t>membership approval</w:t>
      </w:r>
      <w:ins w:id="147" w:author="Flanagan, Sharon" w:date="2015-05-20T19:15:00Z">
        <w:r>
          <w:t xml:space="preserve"> (</w:t>
        </w:r>
      </w:ins>
      <w:ins w:id="148" w:author="Duchesneau Stephanie" w:date="2015-05-27T13:52:00Z">
        <w:r w:rsidR="002C5C98">
          <w:t>assuming ICANN</w:t>
        </w:r>
        <w:r w:rsidR="002C5C98" w:rsidRPr="002C5C98">
          <w:t xml:space="preserve"> </w:t>
        </w:r>
        <w:r w:rsidR="002C5C98">
          <w:t xml:space="preserve">becomes a membership </w:t>
        </w:r>
        <w:commentRangeStart w:id="149"/>
        <w:r w:rsidR="002C5C98">
          <w:t>organization</w:t>
        </w:r>
        <w:commentRangeEnd w:id="149"/>
        <w:r w:rsidR="002C5C98">
          <w:rPr>
            <w:rStyle w:val="CommentReference"/>
          </w:rPr>
          <w:commentReference w:id="149"/>
        </w:r>
      </w:ins>
      <w:ins w:id="150" w:author="avri doria" w:date="2015-05-28T02:22:00Z">
        <w:r w:rsidR="008F693F">
          <w:t>).</w:t>
        </w:r>
      </w:ins>
      <w:ins w:id="151" w:author="avri doria" w:date="2015-05-28T02:23:00Z">
        <w:r w:rsidR="008F693F">
          <w:t xml:space="preserve"> </w:t>
        </w:r>
        <w:r w:rsidR="008F693F">
          <w:t xml:space="preserve">A determination by the ICANN </w:t>
        </w:r>
        <w:r w:rsidR="008F693F">
          <w:t xml:space="preserve">Board to not approve a recommendation by the </w:t>
        </w:r>
        <w:r w:rsidR="008F693F">
          <w:t xml:space="preserve">SCWG that had been supported by a supermajority of the ccNSO and GNSO Councils would need to follow the same supermajority thresholds and consultation procedures as ICANN Board rejection of a PDP </w:t>
        </w:r>
        <w:commentRangeStart w:id="152"/>
        <w:r w:rsidR="008F693F">
          <w:t>recommendation</w:t>
        </w:r>
        <w:commentRangeEnd w:id="152"/>
        <w:r w:rsidR="008F693F">
          <w:rPr>
            <w:rStyle w:val="CommentReference"/>
          </w:rPr>
          <w:commentReference w:id="152"/>
        </w:r>
        <w:r w:rsidR="008F693F">
          <w:t>.</w:t>
        </w:r>
      </w:ins>
    </w:p>
    <w:p w14:paraId="40B4FCAD" w14:textId="77777777" w:rsidR="00A07C47" w:rsidRDefault="00A07C47">
      <w:pPr>
        <w:pStyle w:val="Normal1"/>
        <w:rPr>
          <w:ins w:id="153" w:author="Duchesneau Stephanie" w:date="2015-05-27T13:51:00Z"/>
        </w:rPr>
      </w:pPr>
    </w:p>
    <w:p w14:paraId="1CF029B3" w14:textId="13C0F60B" w:rsidR="00B467A5" w:rsidRDefault="005D7370">
      <w:pPr>
        <w:pStyle w:val="Normal1"/>
      </w:pPr>
      <w:ins w:id="154" w:author="Duchesneau Stephanie" w:date="2015-05-27T13:51:00Z">
        <w:r>
          <w:t>The entity prevailing in the RFP would carry out the role currently performed by PTI. ICANN would remain the contracting party for the performance of the IANA Naming Functions and would enter into a contract, including a statement of work, with this entity. If PTI is selected to continue performance the IANA Naming Functions, it would remain an Affiliate of ICANN (unless a structural change was a condition of the bid proposal or of the selection). Otherwise, the new entity would be a subcontractor of</w:t>
        </w:r>
      </w:ins>
      <w:ins w:id="155" w:author="Flanagan, Sharon" w:date="2015-05-20T19:15:00Z">
        <w:del w:id="156" w:author="Duchesneau Stephanie" w:date="2015-05-27T13:52:00Z">
          <w:r w:rsidR="00726878" w:rsidDel="002C5C98">
            <w:delText>assuming ICANN</w:delText>
          </w:r>
        </w:del>
        <w:r w:rsidR="00726878">
          <w:t xml:space="preserve"> </w:t>
        </w:r>
      </w:ins>
      <w:ins w:id="157" w:author="Duchesneau Stephanie" w:date="2015-05-27T13:51:00Z">
        <w:r>
          <w:t>for the performance of the IANA Naming Functions.</w:t>
        </w:r>
      </w:ins>
      <w:ins w:id="158" w:author="Flanagan, Sharon" w:date="2015-05-20T19:15:00Z">
        <w:del w:id="159" w:author="Duchesneau Stephanie" w:date="2015-05-27T13:52:00Z">
          <w:r w:rsidR="00726878" w:rsidDel="002C5C98">
            <w:delText xml:space="preserve">becomes a membership </w:delText>
          </w:r>
          <w:commentRangeStart w:id="160"/>
          <w:r w:rsidR="00726878" w:rsidDel="002C5C98">
            <w:delText>organization</w:delText>
          </w:r>
          <w:commentRangeEnd w:id="160"/>
          <w:r w:rsidR="00726878" w:rsidDel="002C5C98">
            <w:rPr>
              <w:rStyle w:val="CommentReference"/>
            </w:rPr>
            <w:commentReference w:id="160"/>
          </w:r>
        </w:del>
        <w:r w:rsidR="00726878">
          <w:t>)</w:t>
        </w:r>
      </w:ins>
      <w:del w:id="161" w:author="Duchesneau Stephanie" w:date="2015-05-27T13:51:00Z">
        <w:r w:rsidR="00726878">
          <w:delText>.</w:delText>
        </w:r>
      </w:del>
    </w:p>
    <w:p w14:paraId="447C782B" w14:textId="77777777" w:rsidR="00B467A5" w:rsidRDefault="00B467A5">
      <w:pPr>
        <w:pStyle w:val="Normal1"/>
      </w:pPr>
    </w:p>
    <w:p w14:paraId="761ACFAD" w14:textId="208EA927" w:rsidR="00B467A5" w:rsidRDefault="00726878">
      <w:pPr>
        <w:pStyle w:val="Normal1"/>
      </w:pPr>
      <w:commentRangeStart w:id="162"/>
      <w:r>
        <w:t>CCWG Accountability dependencies:</w:t>
      </w:r>
      <w:commentRangeEnd w:id="162"/>
      <w:r w:rsidR="005D7370">
        <w:commentReference w:id="162"/>
      </w:r>
    </w:p>
    <w:p w14:paraId="7D9E19AD" w14:textId="77777777" w:rsidR="00B467A5" w:rsidRDefault="00B467A5">
      <w:pPr>
        <w:pStyle w:val="Normal1"/>
      </w:pPr>
    </w:p>
    <w:p w14:paraId="354C0F8A" w14:textId="758BB24A" w:rsidR="00B467A5" w:rsidRDefault="00726878">
      <w:pPr>
        <w:pStyle w:val="Normal1"/>
        <w:numPr>
          <w:ilvl w:val="0"/>
          <w:numId w:val="7"/>
        </w:numPr>
        <w:ind w:hanging="360"/>
        <w:contextualSpacing/>
        <w:pPrChange w:id="163" w:author="Duchesneau Stephanie" w:date="2015-05-27T13:51:00Z">
          <w:pPr>
            <w:pStyle w:val="Normal1"/>
            <w:numPr>
              <w:numId w:val="3"/>
            </w:numPr>
            <w:ind w:left="720" w:hanging="360"/>
            <w:contextualSpacing/>
          </w:pPr>
        </w:pPrChange>
      </w:pPr>
      <w:r>
        <w:t xml:space="preserve">Enumeration of the relevant accountability mechanisms that </w:t>
      </w:r>
      <w:ins w:id="164" w:author="Duchesneau Stephanie" w:date="2015-05-27T13:51:00Z">
        <w:r w:rsidR="005D7370">
          <w:t xml:space="preserve">could or </w:t>
        </w:r>
      </w:ins>
      <w:r>
        <w:t xml:space="preserve">must be exhausted </w:t>
      </w:r>
      <w:bookmarkStart w:id="165" w:name="_GoBack"/>
      <w:r>
        <w:t xml:space="preserve">before a Special </w:t>
      </w:r>
      <w:del w:id="166" w:author="Flanagan, Sharon" w:date="2015-05-20T19:15:00Z">
        <w:r>
          <w:delText xml:space="preserve">IANA Functions </w:delText>
        </w:r>
      </w:del>
      <w:r>
        <w:t>Review could be triggered</w:t>
      </w:r>
      <w:ins w:id="167" w:author="Duchesneau Stephanie" w:date="2015-05-27T13:51:00Z">
        <w:r w:rsidR="005D7370">
          <w:t>.</w:t>
        </w:r>
      </w:ins>
      <w:ins w:id="168" w:author="Flanagan, Sharon" w:date="2015-05-21T14:37:00Z">
        <w:r>
          <w:t>;</w:t>
        </w:r>
      </w:ins>
    </w:p>
    <w:bookmarkEnd w:id="165"/>
    <w:p w14:paraId="0B43AA4F" w14:textId="77777777" w:rsidR="00A07C47" w:rsidRDefault="005D7370">
      <w:pPr>
        <w:pStyle w:val="Normal1"/>
        <w:numPr>
          <w:ilvl w:val="0"/>
          <w:numId w:val="7"/>
        </w:numPr>
        <w:ind w:hanging="360"/>
        <w:contextualSpacing/>
        <w:rPr>
          <w:ins w:id="169" w:author="Duchesneau Stephanie" w:date="2015-05-27T13:51:00Z"/>
        </w:rPr>
      </w:pPr>
      <w:ins w:id="170" w:author="Duchesneau Stephanie" w:date="2015-05-27T13:51:00Z">
        <w:r>
          <w:t xml:space="preserve">Creation of an ICANN Membership organization. </w:t>
        </w:r>
      </w:ins>
    </w:p>
    <w:p w14:paraId="3DE9620E" w14:textId="77777777" w:rsidR="00A07C47" w:rsidRDefault="005D7370">
      <w:pPr>
        <w:pStyle w:val="Normal1"/>
        <w:numPr>
          <w:ilvl w:val="1"/>
          <w:numId w:val="7"/>
        </w:numPr>
        <w:ind w:hanging="360"/>
        <w:contextualSpacing/>
        <w:rPr>
          <w:ins w:id="171" w:author="Duchesneau Stephanie" w:date="2015-05-27T13:51:00Z"/>
        </w:rPr>
      </w:pPr>
      <w:ins w:id="172" w:author="Duchesneau Stephanie" w:date="2015-05-27T13:51:00Z">
        <w:r>
          <w:t>Per the above separation process the selection of the entity that would perform the IANA Naming Functions following a separation process would require membership approval. If this element of the CCWG-Accountability proposal is not implemented, this process will require revision.</w:t>
        </w:r>
      </w:ins>
    </w:p>
    <w:p w14:paraId="41FCE731" w14:textId="77777777" w:rsidR="00B467A5" w:rsidRDefault="00B467A5">
      <w:pPr>
        <w:pStyle w:val="Normal1"/>
      </w:pPr>
    </w:p>
    <w:p w14:paraId="1E3E1646" w14:textId="77777777" w:rsidR="00B467A5" w:rsidRDefault="00726878">
      <w:pPr>
        <w:pStyle w:val="Normal1"/>
        <w:rPr>
          <w:del w:id="173" w:author="Flanagan, Sharon" w:date="2015-05-20T19:16:00Z"/>
        </w:rPr>
      </w:pPr>
      <w:del w:id="174" w:author="Flanagan, Sharon" w:date="2015-05-20T19:16:00Z">
        <w:r>
          <w:rPr>
            <w:b/>
          </w:rPr>
          <w:delText>Required Implementation Steps</w:delText>
        </w:r>
      </w:del>
    </w:p>
    <w:p w14:paraId="4EE93C3E" w14:textId="77777777" w:rsidR="00B467A5" w:rsidRDefault="00B467A5">
      <w:pPr>
        <w:pStyle w:val="Normal1"/>
        <w:rPr>
          <w:del w:id="175" w:author="Flanagan, Sharon" w:date="2015-05-20T19:16:00Z"/>
        </w:rPr>
      </w:pPr>
    </w:p>
    <w:p w14:paraId="64B8F4EE" w14:textId="5397A7E9" w:rsidR="00B467A5" w:rsidRDefault="00726878">
      <w:pPr>
        <w:pStyle w:val="Normal1"/>
        <w:numPr>
          <w:ilvl w:val="0"/>
          <w:numId w:val="7"/>
        </w:numPr>
        <w:ind w:hanging="360"/>
        <w:contextualSpacing/>
        <w:rPr>
          <w:ins w:id="176" w:author="Flanagan, Sharon" w:date="2015-05-21T14:37:00Z"/>
        </w:rPr>
        <w:pPrChange w:id="177" w:author="Duchesneau Stephanie" w:date="2015-05-27T13:51:00Z">
          <w:pPr>
            <w:pStyle w:val="Normal1"/>
            <w:numPr>
              <w:numId w:val="3"/>
            </w:numPr>
            <w:ind w:left="720" w:hanging="360"/>
            <w:contextualSpacing/>
          </w:pPr>
        </w:pPrChange>
      </w:pPr>
      <w:r>
        <w:t xml:space="preserve">Creation of a Fundamental Bylaw to describe the </w:t>
      </w:r>
      <w:ins w:id="178" w:author="avri doria" w:date="2015-05-28T02:26:00Z">
        <w:r w:rsidR="00254201">
          <w:t xml:space="preserve">IANA Function </w:t>
        </w:r>
      </w:ins>
      <w:del w:id="179" w:author="Duchesneau Stephanie" w:date="2015-05-27T13:51:00Z">
        <w:r>
          <w:delText xml:space="preserve">Special </w:delText>
        </w:r>
      </w:del>
      <w:del w:id="180" w:author="Flanagan, Sharon" w:date="2015-05-20T19:16:00Z">
        <w:r>
          <w:delText xml:space="preserve">IANA Functions </w:delText>
        </w:r>
      </w:del>
      <w:ins w:id="181" w:author="Duchesneau Stephanie" w:date="2015-05-27T13:51:00Z">
        <w:r w:rsidR="005D7370">
          <w:t>Review</w:t>
        </w:r>
      </w:ins>
      <w:ins w:id="182" w:author="avri doria" w:date="2015-05-28T02:26:00Z">
        <w:r w:rsidR="00254201">
          <w:t xml:space="preserve"> (</w:t>
        </w:r>
      </w:ins>
      <w:del w:id="183" w:author="Flanagan, Sharon" w:date="2015-05-20T19:16:00Z">
        <w:r>
          <w:delText>Review</w:delText>
        </w:r>
      </w:del>
      <w:ins w:id="184" w:author="Flanagan, Sharon" w:date="2015-05-20T19:16:00Z">
        <w:r>
          <w:t>IFR</w:t>
        </w:r>
      </w:ins>
      <w:ins w:id="185" w:author="avri doria" w:date="2015-05-28T02:26:00Z">
        <w:r w:rsidR="00254201">
          <w:t>)</w:t>
        </w:r>
      </w:ins>
      <w:r>
        <w:t xml:space="preserve"> and establish the above voting thresholds for triggering the Special IFR and approving the outcomes of </w:t>
      </w:r>
      <w:ins w:id="186" w:author="Duchesneau Stephanie" w:date="2015-05-27T13:51:00Z">
        <w:r w:rsidR="005D7370">
          <w:t>an</w:t>
        </w:r>
      </w:ins>
      <w:del w:id="187" w:author="Duchesneau Stephanie" w:date="2015-05-27T13:51:00Z">
        <w:r>
          <w:delText>the Special</w:delText>
        </w:r>
      </w:del>
      <w:r>
        <w:t xml:space="preserve"> IFR</w:t>
      </w:r>
      <w:ins w:id="188" w:author="Flanagan, Sharon" w:date="2015-05-21T14:37:00Z">
        <w:r>
          <w:t>; and</w:t>
        </w:r>
      </w:ins>
    </w:p>
    <w:p w14:paraId="26994992" w14:textId="77777777" w:rsidR="00B467A5" w:rsidRDefault="00B467A5">
      <w:pPr>
        <w:pStyle w:val="Normal1"/>
        <w:ind w:left="720"/>
        <w:contextualSpacing/>
        <w:rPr>
          <w:del w:id="189" w:author="Duchesneau Stephanie" w:date="2015-05-27T13:51:00Z"/>
        </w:rPr>
        <w:pPrChange w:id="190" w:author="Flanagan, Sharon" w:date="2015-05-21T14:37:00Z">
          <w:pPr>
            <w:pStyle w:val="Normal1"/>
            <w:numPr>
              <w:numId w:val="3"/>
            </w:numPr>
            <w:ind w:left="720" w:hanging="360"/>
            <w:contextualSpacing/>
          </w:pPr>
        </w:pPrChange>
      </w:pPr>
    </w:p>
    <w:p w14:paraId="61A82A39" w14:textId="05FED57D" w:rsidR="00B467A5" w:rsidRDefault="00726878">
      <w:pPr>
        <w:pStyle w:val="Normal1"/>
        <w:numPr>
          <w:ilvl w:val="0"/>
          <w:numId w:val="7"/>
        </w:numPr>
        <w:ind w:hanging="360"/>
        <w:contextualSpacing/>
        <w:pPrChange w:id="191" w:author="Duchesneau Stephanie" w:date="2015-05-27T13:51:00Z">
          <w:pPr>
            <w:pStyle w:val="Normal1"/>
            <w:numPr>
              <w:numId w:val="3"/>
            </w:numPr>
            <w:ind w:left="720" w:hanging="360"/>
            <w:contextualSpacing/>
          </w:pPr>
        </w:pPrChange>
      </w:pPr>
      <w:r>
        <w:t xml:space="preserve">Creation of a Fundamental Bylaw to describe the </w:t>
      </w:r>
      <w:del w:id="192" w:author="Flanagan, Sharon" w:date="2015-05-20T19:16:00Z">
        <w:r>
          <w:delText xml:space="preserve">the </w:delText>
        </w:r>
      </w:del>
      <w:ins w:id="193" w:author="Pulaski, Katie" w:date="2015-05-21T09:12:00Z">
        <w:r>
          <w:t xml:space="preserve"> procedure for creating the </w:t>
        </w:r>
      </w:ins>
      <w:r>
        <w:t>SCWG</w:t>
      </w:r>
      <w:ins w:id="194" w:author="Pulaski, Katie" w:date="2015-05-21T09:12:00Z">
        <w:r>
          <w:t xml:space="preserve"> and its functions</w:t>
        </w:r>
      </w:ins>
      <w:ins w:id="195" w:author="Duchesneau Stephanie" w:date="2015-05-27T13:57:00Z">
        <w:r w:rsidR="002C5C98">
          <w:t xml:space="preserve"> </w:t>
        </w:r>
      </w:ins>
      <w:del w:id="196" w:author="Duchesneau Stephanie" w:date="2015-05-27T13:51:00Z">
        <w:r>
          <w:delText xml:space="preserve"> and </w:delText>
        </w:r>
      </w:del>
      <w:r>
        <w:t xml:space="preserve">establish the voting thresholds for approval of a new </w:t>
      </w:r>
      <w:ins w:id="197" w:author="Pulaski, Katie" w:date="2015-05-21T08:59:00Z">
        <w:r>
          <w:t xml:space="preserve">IANA functions operator </w:t>
        </w:r>
      </w:ins>
      <w:del w:id="198" w:author="Pulaski, Katie" w:date="2015-05-21T08:59:00Z">
        <w:r>
          <w:delText xml:space="preserve">IFO </w:delText>
        </w:r>
      </w:del>
      <w:r>
        <w:t>or other end-result of the SCWG process</w:t>
      </w:r>
      <w:ins w:id="199" w:author="Flanagan, Sharon" w:date="2015-05-21T14:37:00Z">
        <w:r>
          <w:t>.</w:t>
        </w:r>
      </w:ins>
    </w:p>
    <w:p w14:paraId="0B68B1CA" w14:textId="77615BAF" w:rsidR="00B467A5" w:rsidRDefault="005D7370">
      <w:pPr>
        <w:pStyle w:val="Normal1"/>
        <w:numPr>
          <w:ilvl w:val="0"/>
          <w:numId w:val="7"/>
        </w:numPr>
        <w:ind w:hanging="360"/>
        <w:contextualSpacing/>
        <w:pPrChange w:id="200" w:author="Duchesneau Stephanie" w:date="2015-05-27T13:51:00Z">
          <w:pPr>
            <w:pStyle w:val="Normal1"/>
          </w:pPr>
        </w:pPrChange>
      </w:pPr>
      <w:ins w:id="201" w:author="Duchesneau Stephanie" w:date="2015-05-27T13:51:00Z">
        <w:r>
          <w:t xml:space="preserve">Creation of a membership organization to approve the final selection of the SCWG (if this tenet of the CCWG-Accountability proposal is not implemented a new approval mechanism will have to be put in place. </w:t>
        </w:r>
      </w:ins>
    </w:p>
    <w:p w14:paraId="29AAB866" w14:textId="3EE1B680" w:rsidR="00B467A5" w:rsidRDefault="00726878">
      <w:pPr>
        <w:pStyle w:val="Heading3"/>
        <w:spacing w:line="331" w:lineRule="auto"/>
        <w:contextualSpacing w:val="0"/>
      </w:pPr>
      <w:bookmarkStart w:id="202" w:name="h.anj785y9wfd" w:colFirst="0" w:colLast="0"/>
      <w:bookmarkEnd w:id="202"/>
      <w:r>
        <w:t xml:space="preserve">Required changes to </w:t>
      </w:r>
      <w:ins w:id="203" w:author="Pulaski, Katie" w:date="2015-05-21T09:13:00Z">
        <w:r>
          <w:t xml:space="preserve">Annex </w:t>
        </w:r>
      </w:ins>
      <w:r>
        <w:t>F</w:t>
      </w:r>
    </w:p>
    <w:p w14:paraId="1570DAC1" w14:textId="5B2F3BFE" w:rsidR="00B467A5" w:rsidRDefault="00726878" w:rsidP="00254201">
      <w:pPr>
        <w:pStyle w:val="Normal1"/>
        <w:numPr>
          <w:ilvl w:val="0"/>
          <w:numId w:val="9"/>
        </w:numPr>
        <w:ind w:hanging="360"/>
        <w:contextualSpacing/>
        <w:pPrChange w:id="204" w:author="avri doria" w:date="2015-05-28T02:27:00Z">
          <w:pPr>
            <w:pStyle w:val="Normal1"/>
          </w:pPr>
        </w:pPrChange>
      </w:pPr>
      <w:r>
        <w:t xml:space="preserve">Empower the </w:t>
      </w:r>
      <w:ins w:id="205" w:author="Duchesneau Stephanie" w:date="2015-05-27T13:57:00Z">
        <w:del w:id="206" w:author="avri doria" w:date="2015-05-28T02:27:00Z">
          <w:r w:rsidR="002C5C98" w:rsidDel="00254201">
            <w:delText>S</w:delText>
          </w:r>
        </w:del>
      </w:ins>
      <w:del w:id="207" w:author="avri doria" w:date="2015-05-28T02:27:00Z">
        <w:r w:rsidDel="00254201">
          <w:delText>S</w:delText>
        </w:r>
      </w:del>
      <w:ins w:id="208" w:author="Flanagan, Sharon" w:date="2015-05-20T19:16:00Z">
        <w:del w:id="209" w:author="avri doria" w:date="2015-05-28T02:27:00Z">
          <w:r w:rsidDel="00254201">
            <w:delText xml:space="preserve">pecial </w:delText>
          </w:r>
        </w:del>
      </w:ins>
      <w:r>
        <w:t>IFR to recommend the creation of the SCWG</w:t>
      </w:r>
      <w:ins w:id="210" w:author="Flanagan, Sharon" w:date="2015-05-20T19:16:00Z">
        <w:r>
          <w:t>.</w:t>
        </w:r>
      </w:ins>
    </w:p>
    <w:p w14:paraId="6D07422E" w14:textId="77777777" w:rsidR="00A07C47" w:rsidRDefault="005D7370">
      <w:pPr>
        <w:pStyle w:val="Normal1"/>
        <w:numPr>
          <w:ilvl w:val="0"/>
          <w:numId w:val="9"/>
        </w:numPr>
        <w:ind w:hanging="360"/>
        <w:contextualSpacing/>
        <w:rPr>
          <w:ins w:id="211" w:author="Duchesneau Stephanie" w:date="2015-05-27T13:51:00Z"/>
        </w:rPr>
      </w:pPr>
      <w:ins w:id="212" w:author="Duchesneau Stephanie" w:date="2015-05-27T13:51:00Z">
        <w:r>
          <w:t>State the voting thresholds for triggering a Special IFR.</w:t>
        </w:r>
      </w:ins>
    </w:p>
    <w:p w14:paraId="4A82D76C" w14:textId="77777777" w:rsidR="00A07C47" w:rsidRDefault="00A07C47">
      <w:pPr>
        <w:pStyle w:val="Normal1"/>
        <w:spacing w:line="331" w:lineRule="auto"/>
        <w:rPr>
          <w:ins w:id="213" w:author="Duchesneau Stephanie" w:date="2015-05-27T13:51:00Z"/>
        </w:rPr>
      </w:pPr>
    </w:p>
    <w:p w14:paraId="188F15B1" w14:textId="77777777" w:rsidR="00A07C47" w:rsidRDefault="00A07C47">
      <w:pPr>
        <w:pStyle w:val="Normal1"/>
        <w:spacing w:line="331" w:lineRule="auto"/>
        <w:rPr>
          <w:ins w:id="214" w:author="Duchesneau Stephanie" w:date="2015-05-27T13:51:00Z"/>
        </w:rPr>
      </w:pPr>
    </w:p>
    <w:p w14:paraId="087F2805" w14:textId="0F1EE064" w:rsidR="00B467A5" w:rsidRDefault="00B467A5">
      <w:pPr>
        <w:pStyle w:val="Normal1"/>
        <w:pPrChange w:id="215" w:author="Duchesneau Stephanie" w:date="2015-05-27T13:57:00Z">
          <w:pPr>
            <w:pStyle w:val="Normal1"/>
            <w:spacing w:line="331" w:lineRule="auto"/>
          </w:pPr>
        </w:pPrChange>
      </w:pPr>
    </w:p>
    <w:sectPr w:rsidR="00B467A5">
      <w:headerReference w:type="default"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Flanagan, Sharon" w:date="2015-05-20T19:17:00Z" w:initials="SF">
    <w:p w14:paraId="112F003E" w14:textId="77777777" w:rsidR="00B467A5" w:rsidRDefault="00726878">
      <w:pPr>
        <w:pStyle w:val="CommentText"/>
      </w:pPr>
      <w:r>
        <w:rPr>
          <w:rStyle w:val="CommentReference"/>
        </w:rPr>
        <w:annotationRef/>
      </w:r>
      <w:r>
        <w:t>Who triggers is covered below by reference to the two councils</w:t>
      </w:r>
    </w:p>
  </w:comment>
  <w:comment w:id="22" w:author="Flanagan, Sharon" w:date="2015-05-20T19:17:00Z" w:initials="SF">
    <w:p w14:paraId="5328F562" w14:textId="77777777" w:rsidR="00B467A5" w:rsidRDefault="00726878">
      <w:pPr>
        <w:pStyle w:val="CommentText"/>
      </w:pPr>
      <w:r>
        <w:rPr>
          <w:rStyle w:val="CommentReference"/>
        </w:rPr>
        <w:annotationRef/>
      </w:r>
      <w:r>
        <w:t>What specific accountability mechanisms at ICANN level are contemplated here?  Consider deleting or refer to “if any”.</w:t>
      </w:r>
    </w:p>
  </w:comment>
  <w:comment w:id="61" w:author="Flanagan, Sharon" w:date="2015-05-21T16:28:00Z" w:initials="SF">
    <w:p w14:paraId="655A868B" w14:textId="77777777" w:rsidR="00B467A5" w:rsidRDefault="00726878">
      <w:pPr>
        <w:pStyle w:val="CommentText"/>
      </w:pPr>
      <w:r>
        <w:rPr>
          <w:rStyle w:val="CommentReference"/>
        </w:rPr>
        <w:annotationRef/>
      </w:r>
      <w:r>
        <w:t>Is it simpler/more intuitive to call this the Implementation Team?</w:t>
      </w:r>
    </w:p>
  </w:comment>
  <w:comment w:id="62" w:author="Duchesneau Stephanie" w:date="2015-05-27T13:59:00Z" w:initials="DS">
    <w:p w14:paraId="6AC4D2DB" w14:textId="66658BC6" w:rsidR="002C5C98" w:rsidRDefault="002C5C98">
      <w:pPr>
        <w:pStyle w:val="CommentText"/>
      </w:pPr>
      <w:r>
        <w:rPr>
          <w:rStyle w:val="CommentReference"/>
        </w:rPr>
        <w:annotationRef/>
      </w:r>
      <w:r>
        <w:t>I think there is value in being able to apply existing procedures for CWG. Imlementation in the ICANN context is often carried out by ICANN itself versus the community and the distinction is important here.</w:t>
      </w:r>
    </w:p>
  </w:comment>
  <w:comment w:id="69" w:author="Duchesneau Stephanie" w:date="2015-05-27T14:02:00Z" w:initials="DS">
    <w:p w14:paraId="21459F4F" w14:textId="63BF8667" w:rsidR="002C5C98" w:rsidRDefault="002C5C98">
      <w:pPr>
        <w:pStyle w:val="CommentText"/>
      </w:pPr>
      <w:r>
        <w:rPr>
          <w:rStyle w:val="CommentReference"/>
        </w:rPr>
        <w:annotationRef/>
      </w:r>
      <w:r>
        <w:t>The question regarding membership approval has been addressed in the more recent draft with ccNSO and GNSO approving the process, and membership approving the operator selection. Hopefully this addresses some of the concerns around delay whileproviding balance.</w:t>
      </w:r>
    </w:p>
  </w:comment>
  <w:comment w:id="76" w:author="Flanagan, Sharon" w:date="2015-05-21T13:45:00Z" w:initials="SF">
    <w:p w14:paraId="5B222A48" w14:textId="77777777" w:rsidR="00B467A5" w:rsidRDefault="00726878">
      <w:pPr>
        <w:pStyle w:val="CommentText"/>
      </w:pPr>
      <w:r>
        <w:rPr>
          <w:rStyle w:val="CommentReference"/>
        </w:rPr>
        <w:annotationRef/>
      </w:r>
      <w:r>
        <w:t>Consider whether membership needs to vote or whether it is sufficient that GNSO and ccNSO have approved along with the ICANN Board after a public comment period.  Having to go to a member vote could delay implementation and if the issue is acute, consider whether the additional delay would be problematic.  If members will vote, is supermajority necessary or could it be a simple majority?</w:t>
      </w:r>
    </w:p>
  </w:comment>
  <w:comment w:id="71" w:author="Pulaski, Katie" w:date="2015-05-21T16:28:00Z" w:initials="KP">
    <w:p w14:paraId="48BCED43" w14:textId="77777777" w:rsidR="00B467A5" w:rsidRDefault="00726878">
      <w:pPr>
        <w:pStyle w:val="CommentText"/>
      </w:pPr>
      <w:r>
        <w:rPr>
          <w:rStyle w:val="CommentReference"/>
        </w:rPr>
        <w:annotationRef/>
      </w:r>
      <w:r>
        <w:t>Does this vote occur after the ICANN board vote?  If so, consider why the members have a higher voting threshold than the board (i.e., it requires a supermajority board vote to reject the SCWG, but requires a supermajority member vote to approve the SCWG)?</w:t>
      </w:r>
    </w:p>
  </w:comment>
  <w:comment w:id="149" w:author="Flanagan, Sharon" w:date="2015-05-27T13:52:00Z" w:initials="SF">
    <w:p w14:paraId="0D5A334C" w14:textId="77777777" w:rsidR="002C5C98" w:rsidRDefault="002C5C98" w:rsidP="002C5C98">
      <w:pPr>
        <w:pStyle w:val="CommentText"/>
        <w:rPr>
          <w:b/>
          <w:i/>
        </w:rPr>
      </w:pPr>
      <w:r>
        <w:rPr>
          <w:rStyle w:val="CommentReference"/>
        </w:rPr>
        <w:annotationRef/>
      </w:r>
      <w:r>
        <w:t>Also by a supermajority vote?</w:t>
      </w:r>
    </w:p>
  </w:comment>
  <w:comment w:id="152" w:author="Duchesneau Stephanie" w:date="2015-05-27T14:02:00Z" w:initials="DS">
    <w:p w14:paraId="5611567C" w14:textId="77777777" w:rsidR="008F693F" w:rsidRDefault="008F693F" w:rsidP="008F693F">
      <w:pPr>
        <w:pStyle w:val="CommentText"/>
      </w:pPr>
      <w:r>
        <w:rPr>
          <w:rStyle w:val="CommentReference"/>
        </w:rPr>
        <w:annotationRef/>
      </w:r>
      <w:r>
        <w:t>The question regarding membership approval has been addressed in the more recent draft with ccNSO and GNSO approving the process, and membership approving the operator selection. Hopefully this addresses some of the concerns around delay whileproviding balance.</w:t>
      </w:r>
    </w:p>
  </w:comment>
  <w:comment w:id="160" w:author="Flanagan, Sharon" w:date="2015-05-21T12:39:00Z" w:initials="SF">
    <w:p w14:paraId="12E70CC4" w14:textId="77777777" w:rsidR="00B467A5" w:rsidRDefault="00726878">
      <w:pPr>
        <w:pStyle w:val="CommentText"/>
        <w:rPr>
          <w:b/>
          <w:i/>
        </w:rPr>
      </w:pPr>
      <w:r>
        <w:rPr>
          <w:rStyle w:val="CommentReference"/>
        </w:rPr>
        <w:annotationRef/>
      </w:r>
      <w:r>
        <w:t>Also by a supermajority vote?</w:t>
      </w:r>
    </w:p>
  </w:comment>
  <w:comment w:id="162" w:author="Greg Shatan" w:date="2015-05-19T03:36:00Z" w:initials="">
    <w:p w14:paraId="1BFBFDC2" w14:textId="77777777" w:rsidR="00A07C47" w:rsidRDefault="005D7370">
      <w:pPr>
        <w:pStyle w:val="Normal1"/>
        <w:widowControl w:val="0"/>
        <w:spacing w:line="240" w:lineRule="auto"/>
      </w:pPr>
      <w:r>
        <w:t>I don't believe that the first and third bullets (creating Bylaws) should be created by the CCWG.  It is sufficient that they have introduced the concept of the Fundamental Bylaw.  The drafting of the specific Bylaws is an implementation step and it should be part of implementing the recommendations made by the CWG.  The CCWG will have no particular understanding of the S-IFR or the SCWG.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F003E" w15:done="0"/>
  <w15:commentEx w15:paraId="5328F562" w15:done="0"/>
  <w15:commentEx w15:paraId="655A868B" w15:done="0"/>
  <w15:commentEx w15:paraId="6AC4D2DB" w15:done="0"/>
  <w15:commentEx w15:paraId="21459F4F" w15:done="0"/>
  <w15:commentEx w15:paraId="5B222A48" w15:done="0"/>
  <w15:commentEx w15:paraId="48BCED43" w15:done="0"/>
  <w15:commentEx w15:paraId="0D5A334C" w15:done="0"/>
  <w15:commentEx w15:paraId="5611567C" w15:done="0"/>
  <w15:commentEx w15:paraId="12E70CC4" w15:done="0"/>
  <w15:commentEx w15:paraId="1BFBFD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E43B4" w14:textId="77777777" w:rsidR="00F22978" w:rsidRDefault="00F22978">
      <w:pPr>
        <w:spacing w:line="240" w:lineRule="auto"/>
      </w:pPr>
      <w:r>
        <w:separator/>
      </w:r>
    </w:p>
  </w:endnote>
  <w:endnote w:type="continuationSeparator" w:id="0">
    <w:p w14:paraId="662EA4B2" w14:textId="77777777" w:rsidR="00F22978" w:rsidRDefault="00F22978">
      <w:pPr>
        <w:spacing w:line="240" w:lineRule="auto"/>
      </w:pPr>
      <w:r>
        <w:continuationSeparator/>
      </w:r>
    </w:p>
  </w:endnote>
  <w:endnote w:type="continuationNotice" w:id="1">
    <w:p w14:paraId="5C8E32F9" w14:textId="77777777" w:rsidR="00F22978" w:rsidRDefault="00F229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CCB7" w14:textId="7B11AB00" w:rsidR="00B467A5" w:rsidRDefault="00726878">
    <w:pPr>
      <w:pStyle w:val="Normal1"/>
    </w:pPr>
    <w:r>
      <w:t>rev .4</w:t>
    </w:r>
    <w:r>
      <w:tab/>
    </w:r>
    <w:r>
      <w:tab/>
    </w:r>
    <w:r>
      <w:tab/>
    </w:r>
    <w:r>
      <w:tab/>
    </w:r>
    <w:r>
      <w:tab/>
    </w:r>
    <w:r>
      <w:tab/>
    </w:r>
    <w:r>
      <w:tab/>
    </w:r>
    <w:r>
      <w:tab/>
    </w:r>
    <w:r>
      <w:tab/>
    </w:r>
    <w:r>
      <w:tab/>
    </w:r>
    <w:r>
      <w:tab/>
      <w:t xml:space="preserve">Page </w:t>
    </w:r>
    <w:r>
      <w:fldChar w:fldCharType="begin"/>
    </w:r>
    <w:r>
      <w:instrText>PAGE</w:instrText>
    </w:r>
    <w:r>
      <w:fldChar w:fldCharType="separate"/>
    </w:r>
    <w:r w:rsidR="0025420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A1A52" w14:textId="77777777" w:rsidR="00F22978" w:rsidRDefault="00F22978">
      <w:pPr>
        <w:spacing w:line="240" w:lineRule="auto"/>
      </w:pPr>
      <w:r>
        <w:separator/>
      </w:r>
    </w:p>
  </w:footnote>
  <w:footnote w:type="continuationSeparator" w:id="0">
    <w:p w14:paraId="2292A748" w14:textId="77777777" w:rsidR="00F22978" w:rsidRDefault="00F22978">
      <w:pPr>
        <w:spacing w:line="240" w:lineRule="auto"/>
      </w:pPr>
      <w:r>
        <w:continuationSeparator/>
      </w:r>
    </w:p>
  </w:footnote>
  <w:footnote w:type="continuationNotice" w:id="1">
    <w:p w14:paraId="7446AE07" w14:textId="77777777" w:rsidR="00F22978" w:rsidRDefault="00F22978">
      <w:pPr>
        <w:spacing w:line="240" w:lineRule="auto"/>
      </w:pPr>
    </w:p>
  </w:footnote>
  <w:footnote w:id="2">
    <w:p w14:paraId="44E1847C" w14:textId="77777777" w:rsidR="00B467A5" w:rsidRDefault="00726878">
      <w:pPr>
        <w:pStyle w:val="Normal1"/>
        <w:spacing w:line="240" w:lineRule="auto"/>
      </w:pPr>
      <w:r>
        <w:rPr>
          <w:vertAlign w:val="superscript"/>
        </w:rPr>
        <w:footnoteRef/>
      </w:r>
      <w:r>
        <w:rPr>
          <w:sz w:val="20"/>
        </w:rPr>
        <w:t xml:space="preserve"> File is open for comments and suggested edits at: &lt;https://docs.google.com/document/d/1WvBqtgXJ7rNrbN-5Tjf5-gi80aZ2oRYDtF_JLrETRqg/edit?usp=sharing&gt;</w:t>
      </w:r>
    </w:p>
  </w:footnote>
  <w:footnote w:id="3">
    <w:p w14:paraId="1AA45540" w14:textId="77777777" w:rsidR="00B467A5" w:rsidRDefault="00726878">
      <w:pPr>
        <w:pStyle w:val="Normal1"/>
        <w:spacing w:line="240" w:lineRule="auto"/>
        <w:rPr>
          <w:ins w:id="45" w:author="Flanagan, Sharon" w:date="2015-05-20T19:09:00Z"/>
        </w:rPr>
      </w:pPr>
      <w:ins w:id="46" w:author="Flanagan, Sharon" w:date="2015-05-20T19:09:00Z">
        <w:r>
          <w:rPr>
            <w:vertAlign w:val="superscript"/>
          </w:rPr>
          <w:footnoteRef/>
        </w:r>
        <w:r>
          <w:rPr>
            <w:sz w:val="20"/>
          </w:rPr>
          <w:t xml:space="preserve"> Any other recommendations produced by the Special IFR would need to include implementation recommendations, including the possible initiation of a</w:t>
        </w:r>
      </w:ins>
      <w:ins w:id="47" w:author="Pulaski, Katie" w:date="2015-05-21T08:59:00Z">
        <w:r>
          <w:rPr>
            <w:sz w:val="20"/>
          </w:rPr>
          <w:t>n</w:t>
        </w:r>
      </w:ins>
      <w:ins w:id="48" w:author="Flanagan, Sharon" w:date="2015-05-20T19:09:00Z">
        <w:r>
          <w:rPr>
            <w:sz w:val="20"/>
          </w:rPr>
          <w:t xml:space="preserve"> SCWG with a specific mandate,  and would need to be approved by a supermajority of </w:t>
        </w:r>
      </w:ins>
      <w:ins w:id="49" w:author="Pulaski, Katie" w:date="2015-05-21T09:10:00Z">
        <w:r>
          <w:rPr>
            <w:sz w:val="20"/>
          </w:rPr>
          <w:t>each of the ccNSO and GNSO councils</w:t>
        </w:r>
      </w:ins>
      <w:ins w:id="50" w:author="Flanagan, Sharon" w:date="2015-05-21T13:43:00Z">
        <w:r>
          <w:rPr>
            <w:sz w:val="20"/>
          </w:rPr>
          <w:t>,</w:t>
        </w:r>
      </w:ins>
      <w:ins w:id="51" w:author="Pulaski, Katie" w:date="2015-05-21T09:10:00Z">
        <w:r>
          <w:rPr>
            <w:sz w:val="20"/>
          </w:rPr>
          <w:t xml:space="preserve"> </w:t>
        </w:r>
      </w:ins>
      <w:ins w:id="52" w:author="Flanagan, Sharon" w:date="2015-05-20T19:09:00Z">
        <w:r>
          <w:rPr>
            <w:sz w:val="20"/>
          </w:rPr>
          <w:t>and the ICANN Board.</w:t>
        </w:r>
      </w:ins>
    </w:p>
  </w:footnote>
  <w:footnote w:id="4">
    <w:p w14:paraId="2D6747AD" w14:textId="77777777" w:rsidR="00B467A5" w:rsidRDefault="00726878">
      <w:pPr>
        <w:pStyle w:val="Normal1"/>
        <w:spacing w:line="240" w:lineRule="auto"/>
        <w:rPr>
          <w:del w:id="86" w:author="Flanagan, Sharon" w:date="2015-05-20T19:09:00Z"/>
        </w:rPr>
      </w:pPr>
      <w:del w:id="87" w:author="Flanagan, Sharon" w:date="2015-05-20T19:09:00Z">
        <w:r>
          <w:rPr>
            <w:vertAlign w:val="superscript"/>
          </w:rPr>
          <w:footnoteRef/>
        </w:r>
        <w:r>
          <w:rPr>
            <w:sz w:val="20"/>
          </w:rPr>
          <w:delText xml:space="preserve"> Any other recommendations produced by the Special IFR would need to include implementation recommendations, including the possible initiation of a SCWG with a specific mandate,  and would need to be approved by a supermajority of the Name Supporting Organizations and the ICANN Board.</w:delText>
        </w:r>
      </w:del>
    </w:p>
  </w:footnote>
  <w:footnote w:id="5">
    <w:p w14:paraId="6E358000" w14:textId="77777777" w:rsidR="00B467A5" w:rsidRDefault="00726878">
      <w:pPr>
        <w:pStyle w:val="Normal1"/>
        <w:spacing w:line="240" w:lineRule="auto"/>
      </w:pPr>
      <w:r>
        <w:rPr>
          <w:vertAlign w:val="superscript"/>
        </w:rPr>
        <w:footnoteRef/>
      </w:r>
      <w:r>
        <w:rPr>
          <w:sz w:val="20"/>
        </w:rPr>
        <w:t xml:space="preserve"> Given the unique purpose and task of the Separation Community Working Group, if this composition diverges from the recommendation of the Cross Community Working Group on Principles for Cross Community Working Groups, the structure herein shall prevail.</w:t>
      </w:r>
    </w:p>
  </w:footnote>
  <w:footnote w:id="6">
    <w:p w14:paraId="157C7D22" w14:textId="77777777" w:rsidR="00B467A5" w:rsidRDefault="00726878">
      <w:pPr>
        <w:pStyle w:val="Normal1"/>
        <w:spacing w:line="240" w:lineRule="auto"/>
      </w:pPr>
      <w:r>
        <w:rPr>
          <w:vertAlign w:val="superscript"/>
        </w:rPr>
        <w:footnoteRef/>
      </w:r>
      <w:r>
        <w:rPr>
          <w:sz w:val="20"/>
        </w:rPr>
        <w:t xml:space="preserve"> The then current IFO would not be prevented from participating in the RFP. In the event of the PTI, it would be possible for either the S-IFR or the PTI itself to recommend changes to its structure to better accomplish it task and to remediate any problems.  This remediation could include recommendations for further separation.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4203" w14:textId="77777777" w:rsidR="00B467A5" w:rsidRDefault="00726878">
    <w:pPr>
      <w:pStyle w:val="Normal1"/>
      <w:jc w:val="right"/>
      <w:rPr>
        <w:ins w:id="216" w:author="Flanagan, Sharon" w:date="2015-05-20T19:18:00Z"/>
      </w:rPr>
    </w:pPr>
    <w:ins w:id="217" w:author="Flanagan, Sharon" w:date="2015-05-20T19:18:00Z">
      <w:r>
        <w:t>Sidley Comments</w:t>
      </w:r>
    </w:ins>
    <w:ins w:id="218" w:author="Flanagan, Sharon" w:date="2015-05-21T16:21:00Z">
      <w:r>
        <w:t>: May 21, 2015</w:t>
      </w:r>
    </w:ins>
  </w:p>
  <w:p w14:paraId="20C663EE" w14:textId="77777777" w:rsidR="00B467A5" w:rsidRDefault="00726878">
    <w:pPr>
      <w:pStyle w:val="Normal1"/>
      <w:jc w:val="center"/>
    </w:pPr>
    <w:r>
      <w:t>Separation Cross-Community Working Group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495"/>
    <w:multiLevelType w:val="multilevel"/>
    <w:tmpl w:val="5268D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DE4E3B"/>
    <w:multiLevelType w:val="multilevel"/>
    <w:tmpl w:val="090C5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96154C"/>
    <w:multiLevelType w:val="multilevel"/>
    <w:tmpl w:val="96663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9F57AC9"/>
    <w:multiLevelType w:val="multilevel"/>
    <w:tmpl w:val="80282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3B80080"/>
    <w:multiLevelType w:val="multilevel"/>
    <w:tmpl w:val="DF545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8DC28CB"/>
    <w:multiLevelType w:val="multilevel"/>
    <w:tmpl w:val="5A865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881606C"/>
    <w:multiLevelType w:val="multilevel"/>
    <w:tmpl w:val="B268F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73E5D4F"/>
    <w:multiLevelType w:val="multilevel"/>
    <w:tmpl w:val="D1763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FA06A1F"/>
    <w:multiLevelType w:val="multilevel"/>
    <w:tmpl w:val="DDA6C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2"/>
  </w:num>
  <w:num w:numId="8">
    <w:abstractNumId w:val="0"/>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egacyDocIDRemoved" w:val="True"/>
    <w:docVar w:name="TimeRemoved" w:val="True"/>
  </w:docVars>
  <w:rsids>
    <w:rsidRoot w:val="00B467A5"/>
    <w:rsid w:val="00254201"/>
    <w:rsid w:val="002C5C98"/>
    <w:rsid w:val="004D1606"/>
    <w:rsid w:val="005D7370"/>
    <w:rsid w:val="00726878"/>
    <w:rsid w:val="008F693F"/>
    <w:rsid w:val="00A07C47"/>
    <w:rsid w:val="00B467A5"/>
    <w:rsid w:val="00E9393F"/>
    <w:rsid w:val="00F229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7338BF"/>
  <w15:docId w15:val="{F7D35B70-B3A8-424A-8425-D13051C9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Change w:id="0" w:author="Duchesneau Stephanie" w:date="2015-05-27T13:51:00Z">
        <w:pPr/>
      </w:pPrChange>
    </w:pPr>
    <w:rPr>
      <w:sz w:val="24"/>
      <w:szCs w:val="24"/>
      <w:rPrChange w:id="0" w:author="Duchesneau Stephanie" w:date="2015-05-27T13:51:00Z">
        <w:rPr>
          <w:rFonts w:ascii="Arial" w:eastAsia="Arial" w:hAnsi="Arial" w:cs="Arial"/>
          <w:color w:val="000000"/>
          <w:lang w:val="en-US" w:eastAsia="en-US" w:bidi="ar-SA"/>
        </w:rPr>
      </w:rPrChange>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Change w:id="1" w:author="Duchesneau Stephanie" w:date="2015-05-27T13:51:00Z">
        <w:rPr>
          <w:sz w:val="16"/>
          <w:szCs w:val="16"/>
        </w:rPr>
      </w:rPrChange>
    </w:rPr>
  </w:style>
  <w:style w:type="paragraph" w:styleId="BalloonText">
    <w:name w:val="Balloon Text"/>
    <w:basedOn w:val="Normal"/>
    <w:link w:val="BalloonTextChar"/>
    <w:uiPriority w:val="99"/>
    <w:semiHidden/>
    <w:unhideWhenUsed/>
    <w:rsid w:val="005D7370"/>
    <w:pPr>
      <w:spacing w:line="240" w:lineRule="auto"/>
      <w:pPrChange w:id="2" w:author="Duchesneau Stephanie" w:date="2015-05-27T13:51:00Z">
        <w:pPr/>
      </w:pPrChange>
    </w:pPr>
    <w:rPr>
      <w:rFonts w:ascii="Lucida Grande" w:hAnsi="Lucida Grande" w:cs="Lucida Grande"/>
      <w:sz w:val="18"/>
      <w:szCs w:val="18"/>
      <w:rPrChange w:id="2" w:author="Duchesneau Stephanie" w:date="2015-05-27T13:51:00Z">
        <w:rPr>
          <w:rFonts w:ascii="Tahoma" w:eastAsia="Arial" w:hAnsi="Tahoma" w:cs="Tahoma"/>
          <w:color w:val="000000"/>
          <w:sz w:val="16"/>
          <w:szCs w:val="16"/>
          <w:lang w:val="en-US" w:eastAsia="en-US" w:bidi="ar-SA"/>
        </w:rPr>
      </w:rPrChange>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4"/>
    </w:rPr>
  </w:style>
  <w:style w:type="paragraph" w:styleId="Revision">
    <w:name w:val="Revision"/>
    <w:hidden/>
    <w:uiPriority w:val="99"/>
    <w:semiHidden/>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D3A4-8030-4DDE-8096-35FEDAC1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Pulaski, Katie</dc:creator>
  <cp:lastModifiedBy>avri doria</cp:lastModifiedBy>
  <cp:revision>2</cp:revision>
  <dcterms:created xsi:type="dcterms:W3CDTF">2015-05-28T06:29:00Z</dcterms:created>
  <dcterms:modified xsi:type="dcterms:W3CDTF">2015-05-28T06:29:00Z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-653787716</vt:i4>
  </property>
  <property fmtid="{D5CDD505-2E9C-101B-9397-08002B2CF9AE}" pid="3" name="_NewReviewCycle">
    <vt:lpwstr/>
  </property>
  <property fmtid="{D5CDD505-2E9C-101B-9397-08002B2CF9AE}" pid="4" name="_EmailSubject">
    <vt:lpwstr>[client com] FW: [CWG-Stewardship] Update on post Special IFR	Separation Process</vt:lpwstr>
  </property>
  <property fmtid="{D5CDD505-2E9C-101B-9397-08002B2CF9AE}" pid="5" name="_AuthorEmail">
    <vt:lpwstr>kpulaski@sidley.com</vt:lpwstr>
  </property>
  <property fmtid="{D5CDD505-2E9C-101B-9397-08002B2CF9AE}" pid="6" name="_AuthorEmailDisplayName">
    <vt:lpwstr>Pulaski, Katie</vt:lpwstr>
  </property>
  <property fmtid="{D5CDD505-2E9C-101B-9397-08002B2CF9AE}" pid="7" name="DocID">
    <vt:lpwstr>ACTIVE 207807635</vt:lpwstr>
  </property>
  <property fmtid="{D5CDD505-2E9C-101B-9397-08002B2CF9AE}" pid="8" name="_ReviewingToolsShownOnce">
    <vt:lpwstr/>
  </property>
</Properties>
</file>