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54" w:rsidRDefault="00EB3306">
      <w:pPr>
        <w:rPr>
          <w:rFonts w:ascii="Helvetica" w:eastAsia="MS Mincho" w:hAnsi="Helvetica" w:cs="Times New Roman"/>
          <w:b/>
          <w:bCs/>
          <w:sz w:val="22"/>
          <w:szCs w:val="22"/>
        </w:rPr>
      </w:pPr>
      <w:r>
        <w:rPr>
          <w:rFonts w:ascii="Helvetica" w:eastAsia="MS Mincho" w:hAnsi="Helvetica" w:cs="Times New Roman"/>
          <w:b/>
          <w:bCs/>
          <w:sz w:val="22"/>
          <w:szCs w:val="22"/>
        </w:rPr>
        <w:t>CWG IANA Final Transition Proposal</w:t>
      </w:r>
    </w:p>
    <w:p w:rsidR="008B5354" w:rsidRDefault="00EB3306">
      <w:pPr>
        <w:rPr>
          <w:rFonts w:ascii="Helvetica" w:eastAsia="MS Mincho" w:hAnsi="Helvetica" w:cs="Times New Roman"/>
          <w:bCs/>
          <w:sz w:val="22"/>
          <w:szCs w:val="22"/>
        </w:rPr>
      </w:pPr>
      <w:r>
        <w:rPr>
          <w:rFonts w:ascii="Helvetica" w:eastAsia="MS Mincho" w:hAnsi="Helvetica" w:cs="Times New Roman"/>
          <w:bCs/>
          <w:sz w:val="22"/>
          <w:szCs w:val="22"/>
        </w:rPr>
        <w:t>(Paragraph 105)</w:t>
      </w:r>
    </w:p>
    <w:p w:rsidR="008B5354" w:rsidRDefault="00EB3306">
      <w:pPr>
        <w:rPr>
          <w:ins w:id="0" w:author="Grapsas, Rebecca" w:date="2015-06-03T23:08:00Z"/>
          <w:rFonts w:ascii="Calibri" w:hAnsi="Calibri"/>
        </w:rPr>
      </w:pPr>
      <w:r>
        <w:rPr>
          <w:rFonts w:ascii="Helvetica" w:eastAsia="MS Mincho" w:hAnsi="Helvetica" w:cs="Times New Roman"/>
          <w:bCs/>
          <w:sz w:val="22"/>
          <w:szCs w:val="22"/>
        </w:rPr>
        <w:t>It is important to note that th</w:t>
      </w:r>
      <w:ins w:id="1" w:author="Grapsas, Rebecca" w:date="2015-06-04T00:45:00Z">
        <w:r>
          <w:rPr>
            <w:rFonts w:ascii="Helvetica" w:eastAsia="MS Mincho" w:hAnsi="Helvetica" w:cs="Times New Roman"/>
            <w:bCs/>
            <w:sz w:val="22"/>
            <w:szCs w:val="22"/>
          </w:rPr>
          <w:t>e</w:t>
        </w:r>
      </w:ins>
      <w:del w:id="2" w:author="Grapsas, Rebecca" w:date="2015-06-04T00:45:00Z">
        <w:r>
          <w:rPr>
            <w:rFonts w:ascii="Helvetica" w:eastAsia="MS Mincho" w:hAnsi="Helvetica" w:cs="Times New Roman"/>
            <w:bCs/>
            <w:sz w:val="22"/>
            <w:szCs w:val="22"/>
          </w:rPr>
          <w:delText>is</w:delText>
        </w:r>
      </w:del>
      <w:r>
        <w:rPr>
          <w:rFonts w:ascii="Helvetica" w:eastAsia="MS Mincho" w:hAnsi="Helvetica" w:cs="Times New Roman"/>
          <w:bCs/>
          <w:sz w:val="22"/>
          <w:szCs w:val="22"/>
        </w:rPr>
        <w:t xml:space="preserve"> </w:t>
      </w:r>
      <w:ins w:id="3" w:author="Grapsas, Rebecca" w:date="2015-06-04T00:45:00Z">
        <w:r>
          <w:rPr>
            <w:rFonts w:ascii="Helvetica" w:eastAsia="MS Mincho" w:hAnsi="Helvetica" w:cs="Times New Roman"/>
            <w:bCs/>
            <w:sz w:val="22"/>
            <w:szCs w:val="22"/>
          </w:rPr>
          <w:t xml:space="preserve">CWG-Stewardship </w:t>
        </w:r>
      </w:ins>
      <w:r>
        <w:rPr>
          <w:rFonts w:ascii="Helvetica" w:eastAsia="MS Mincho" w:hAnsi="Helvetica" w:cs="Times New Roman"/>
          <w:bCs/>
          <w:sz w:val="22"/>
          <w:szCs w:val="22"/>
        </w:rPr>
        <w:t xml:space="preserve">proposal is significantly dependent </w:t>
      </w:r>
      <w:ins w:id="4" w:author="Grapsas, Rebecca" w:date="2015-06-03T22:21:00Z">
        <w:r>
          <w:rPr>
            <w:rFonts w:ascii="Helvetica" w:eastAsia="MS Mincho" w:hAnsi="Helvetica" w:cs="Times New Roman"/>
            <w:bCs/>
            <w:sz w:val="22"/>
            <w:szCs w:val="22"/>
          </w:rPr>
          <w:t>and expressly conditioned up</w:t>
        </w:r>
      </w:ins>
      <w:r>
        <w:rPr>
          <w:rFonts w:ascii="Helvetica" w:eastAsia="MS Mincho" w:hAnsi="Helvetica" w:cs="Times New Roman"/>
          <w:bCs/>
          <w:sz w:val="22"/>
          <w:szCs w:val="22"/>
        </w:rPr>
        <w:t xml:space="preserve">on the </w:t>
      </w:r>
      <w:del w:id="5" w:author="Grapsas, Rebecca" w:date="2015-06-03T22:22:00Z">
        <w:r>
          <w:rPr>
            <w:rFonts w:ascii="Helvetica" w:eastAsia="MS Mincho" w:hAnsi="Helvetica" w:cs="Times New Roman"/>
            <w:bCs/>
            <w:sz w:val="22"/>
            <w:szCs w:val="22"/>
          </w:rPr>
          <w:delText xml:space="preserve">results </w:delText>
        </w:r>
      </w:del>
      <w:ins w:id="6" w:author="Grapsas, Rebecca" w:date="2015-06-03T22:22:00Z">
        <w:r>
          <w:rPr>
            <w:rFonts w:ascii="Helvetica" w:eastAsia="MS Mincho" w:hAnsi="Helvetica" w:cs="Times New Roman"/>
            <w:bCs/>
            <w:sz w:val="22"/>
            <w:szCs w:val="22"/>
          </w:rPr>
          <w:t>implementation of ICANN level accountability mech</w:t>
        </w:r>
      </w:ins>
      <w:ins w:id="7" w:author="Grapsas, Rebecca" w:date="2015-06-03T22:48:00Z">
        <w:r>
          <w:rPr>
            <w:rFonts w:ascii="Helvetica" w:eastAsia="MS Mincho" w:hAnsi="Helvetica" w:cs="Times New Roman"/>
            <w:bCs/>
            <w:sz w:val="22"/>
            <w:szCs w:val="22"/>
          </w:rPr>
          <w:t>a</w:t>
        </w:r>
      </w:ins>
      <w:ins w:id="8" w:author="Grapsas, Rebecca" w:date="2015-06-03T22:22:00Z">
        <w:r>
          <w:rPr>
            <w:rFonts w:ascii="Helvetica" w:eastAsia="MS Mincho" w:hAnsi="Helvetica" w:cs="Times New Roman"/>
            <w:bCs/>
            <w:sz w:val="22"/>
            <w:szCs w:val="22"/>
          </w:rPr>
          <w:t xml:space="preserve">nisms </w:t>
        </w:r>
      </w:ins>
      <w:del w:id="9" w:author="Grapsas, Rebecca" w:date="2015-06-03T22:22:00Z">
        <w:r>
          <w:rPr>
            <w:rFonts w:ascii="Helvetica" w:eastAsia="MS Mincho" w:hAnsi="Helvetica" w:cs="Times New Roman"/>
            <w:bCs/>
            <w:sz w:val="22"/>
            <w:szCs w:val="22"/>
          </w:rPr>
          <w:delText xml:space="preserve">of </w:delText>
        </w:r>
      </w:del>
      <w:ins w:id="10" w:author="Grapsas, Rebecca" w:date="2015-06-03T22:22:00Z">
        <w:r>
          <w:rPr>
            <w:rFonts w:ascii="Helvetica" w:eastAsia="MS Mincho" w:hAnsi="Helvetica" w:cs="Times New Roman"/>
            <w:bCs/>
            <w:sz w:val="22"/>
            <w:szCs w:val="22"/>
          </w:rPr>
          <w:t xml:space="preserve">by </w:t>
        </w:r>
      </w:ins>
      <w:r>
        <w:rPr>
          <w:rFonts w:ascii="Helvetica" w:eastAsia="MS Mincho" w:hAnsi="Helvetica" w:cs="Times New Roman"/>
          <w:bCs/>
          <w:sz w:val="22"/>
          <w:szCs w:val="22"/>
        </w:rPr>
        <w:t>the Cross Community Working Group on Enhancing ICANN Accountability (CCWG-Accountability)</w:t>
      </w:r>
      <w:del w:id="11" w:author="Grapsas, Rebecca" w:date="2015-06-03T22:23:00Z">
        <w:r>
          <w:rPr>
            <w:rFonts w:ascii="Helvetica" w:eastAsia="MS Mincho" w:hAnsi="Helvetica" w:cs="Times New Roman"/>
            <w:bCs/>
            <w:sz w:val="22"/>
            <w:szCs w:val="22"/>
          </w:rPr>
          <w:delText xml:space="preserve"> for ICANN level accountability requirements</w:delText>
        </w:r>
      </w:del>
      <w:ins w:id="12" w:author="Grapsas, Rebecca" w:date="2015-06-03T22:21:00Z">
        <w:r>
          <w:rPr>
            <w:rFonts w:ascii="Helvetica" w:eastAsia="MS Mincho" w:hAnsi="Helvetica" w:cs="Times New Roman"/>
            <w:bCs/>
            <w:sz w:val="22"/>
            <w:szCs w:val="22"/>
          </w:rPr>
          <w:t>, as described below</w:t>
        </w:r>
      </w:ins>
      <w:r>
        <w:rPr>
          <w:rFonts w:ascii="Helvetica" w:eastAsia="MS Mincho" w:hAnsi="Helvetica" w:cs="Times New Roman"/>
          <w:bCs/>
          <w:sz w:val="22"/>
          <w:szCs w:val="22"/>
        </w:rPr>
        <w:t xml:space="preserve">. The co-chairs of the CWG-Stewardship and the CCWG-Accountability are effectively coordinating their efforts and the CWG-Stewardship is confident that the CCWG-Accountability recommendations will meet the requirements the CWG-Stewardship has communicated </w:t>
      </w:r>
      <w:r>
        <w:rPr>
          <w:rFonts w:ascii="Helvetica" w:eastAsia="MS Mincho" w:hAnsi="Helvetica" w:cs="Times New Roman"/>
          <w:bCs/>
          <w:sz w:val="22"/>
          <w:szCs w:val="22"/>
        </w:rPr>
        <w:t xml:space="preserve">to them. </w:t>
      </w:r>
      <w:del w:id="13" w:author="Grapsas, Rebecca" w:date="2015-06-03T22:23:00Z">
        <w:r>
          <w:rPr>
            <w:rFonts w:ascii="Helvetica" w:eastAsia="MS Mincho" w:hAnsi="Helvetica" w:cs="Times New Roman"/>
            <w:bCs/>
            <w:sz w:val="22"/>
            <w:szCs w:val="22"/>
          </w:rPr>
          <w:delText>As such any elements in this proposal that are dependent on the results of the CCWG-Accountability work will be identified as such.</w:delText>
        </w:r>
      </w:del>
      <w:ins w:id="14" w:author="Grapsas, Rebecca" w:date="2015-06-03T22:24:00Z">
        <w:r>
          <w:rPr>
            <w:rFonts w:ascii="Calibri" w:hAnsi="Calibri"/>
          </w:rPr>
          <w:t xml:space="preserve"> </w:t>
        </w:r>
      </w:ins>
      <w:ins w:id="15" w:author="Grapsas, Rebecca" w:date="2015-06-03T22:49:00Z">
        <w:r>
          <w:rPr>
            <w:rFonts w:ascii="Calibri" w:hAnsi="Calibri"/>
          </w:rPr>
          <w:t>If any element of these ICANN level accountability mechanisms is not implemented</w:t>
        </w:r>
      </w:ins>
      <w:ins w:id="16" w:author="Grapsas, Rebecca" w:date="2015-06-04T00:46:00Z">
        <w:r>
          <w:rPr>
            <w:rFonts w:ascii="Calibri" w:hAnsi="Calibri"/>
          </w:rPr>
          <w:t xml:space="preserve"> as contemplated by the CWG-Steward</w:t>
        </w:r>
        <w:r>
          <w:rPr>
            <w:rFonts w:ascii="Calibri" w:hAnsi="Calibri"/>
          </w:rPr>
          <w:t>ship proposal</w:t>
        </w:r>
      </w:ins>
      <w:ins w:id="17" w:author="Grapsas, Rebecca" w:date="2015-06-03T22:49:00Z">
        <w:r>
          <w:rPr>
            <w:rFonts w:ascii="Calibri" w:hAnsi="Calibri"/>
          </w:rPr>
          <w:t>, th</w:t>
        </w:r>
      </w:ins>
      <w:ins w:id="18" w:author="Grapsas, Rebecca" w:date="2015-06-03T23:10:00Z">
        <w:r>
          <w:rPr>
            <w:rFonts w:ascii="Calibri" w:hAnsi="Calibri"/>
          </w:rPr>
          <w:t xml:space="preserve">is </w:t>
        </w:r>
      </w:ins>
      <w:ins w:id="19" w:author="Grapsas, Rebecca" w:date="2015-06-03T22:49:00Z">
        <w:r>
          <w:rPr>
            <w:rFonts w:ascii="Calibri" w:hAnsi="Calibri"/>
          </w:rPr>
          <w:t>proposal will require revision.</w:t>
        </w:r>
      </w:ins>
      <w:ins w:id="20" w:author="Grapsas, Rebecca" w:date="2015-06-03T22:50:00Z">
        <w:r>
          <w:rPr>
            <w:rFonts w:ascii="Calibri" w:hAnsi="Calibri"/>
          </w:rPr>
          <w:t xml:space="preserve"> </w:t>
        </w:r>
      </w:ins>
      <w:ins w:id="21" w:author="Grapsas, Rebecca" w:date="2015-06-03T22:24:00Z">
        <w:r>
          <w:rPr>
            <w:rFonts w:ascii="Calibri" w:hAnsi="Calibri"/>
          </w:rPr>
          <w:t xml:space="preserve">Specifically, the proposed legal structure and overall </w:t>
        </w:r>
      </w:ins>
      <w:ins w:id="22" w:author="Grapsas, Rebecca" w:date="2015-06-03T23:10:00Z">
        <w:r>
          <w:rPr>
            <w:rFonts w:ascii="Calibri" w:hAnsi="Calibri"/>
          </w:rPr>
          <w:t xml:space="preserve">CWG-Stewardship </w:t>
        </w:r>
      </w:ins>
      <w:ins w:id="23" w:author="Grapsas, Rebecca" w:date="2015-06-03T22:24:00Z">
        <w:r>
          <w:rPr>
            <w:rFonts w:ascii="Calibri" w:hAnsi="Calibri"/>
          </w:rPr>
          <w:t xml:space="preserve">proposal requires ICANN accountability in the following respects: </w:t>
        </w:r>
      </w:ins>
    </w:p>
    <w:p w:rsidR="008B5354" w:rsidRDefault="00EB3306">
      <w:pPr>
        <w:pStyle w:val="BodyText"/>
        <w:numPr>
          <w:ilvl w:val="0"/>
          <w:numId w:val="26"/>
        </w:numPr>
        <w:rPr>
          <w:ins w:id="24" w:author="Grapsas, Rebecca" w:date="2015-06-03T23:09:00Z"/>
          <w:rFonts w:ascii="Calibri" w:hAnsi="Calibri"/>
        </w:rPr>
      </w:pPr>
      <w:ins w:id="25" w:author="Grapsas, Rebecca" w:date="2015-06-03T23:09:00Z">
        <w:r>
          <w:rPr>
            <w:rFonts w:ascii="Calibri" w:hAnsi="Calibri"/>
            <w:b/>
            <w:bCs/>
          </w:rPr>
          <w:t>ICANN Budget</w:t>
        </w:r>
      </w:ins>
      <w:ins w:id="26" w:author="Grapsas, Rebecca" w:date="2015-06-04T00:59:00Z">
        <w:r>
          <w:rPr>
            <w:rFonts w:ascii="Calibri" w:hAnsi="Calibri"/>
            <w:b/>
            <w:bCs/>
          </w:rPr>
          <w:t xml:space="preserve"> and </w:t>
        </w:r>
      </w:ins>
      <w:ins w:id="27" w:author="Grapsas, Rebecca" w:date="2015-06-04T01:00:00Z">
        <w:r>
          <w:rPr>
            <w:rFonts w:ascii="Calibri" w:hAnsi="Calibri"/>
            <w:b/>
            <w:bCs/>
          </w:rPr>
          <w:t>IANA</w:t>
        </w:r>
      </w:ins>
      <w:ins w:id="28" w:author="Grapsas, Rebecca" w:date="2015-06-04T00:59:00Z">
        <w:r>
          <w:rPr>
            <w:rFonts w:ascii="Calibri" w:hAnsi="Calibri"/>
            <w:b/>
            <w:bCs/>
          </w:rPr>
          <w:t xml:space="preserve"> Budget</w:t>
        </w:r>
      </w:ins>
      <w:ins w:id="29" w:author="Grapsas, Rebecca" w:date="2015-06-03T23:09:00Z">
        <w:r>
          <w:rPr>
            <w:rFonts w:ascii="Calibri" w:hAnsi="Calibri"/>
            <w:b/>
            <w:bCs/>
          </w:rPr>
          <w:t xml:space="preserve">.   </w:t>
        </w:r>
        <w:commentRangeStart w:id="30"/>
        <w:r>
          <w:rPr>
            <w:rFonts w:ascii="Calibri" w:hAnsi="Calibri"/>
          </w:rPr>
          <w:t xml:space="preserve">The ability for the community to </w:t>
        </w:r>
        <w:r>
          <w:rPr>
            <w:rFonts w:ascii="Calibri" w:hAnsi="Calibri"/>
          </w:rPr>
          <w:t>approve or veto the ICANN budget</w:t>
        </w:r>
      </w:ins>
      <w:ins w:id="31" w:author="Grapsas, Rebecca" w:date="2015-06-04T00:50:00Z">
        <w:r>
          <w:rPr>
            <w:rFonts w:ascii="Calibri" w:hAnsi="Calibri"/>
          </w:rPr>
          <w:t xml:space="preserve"> after it has been approved by the ICANN Board</w:t>
        </w:r>
        <w:del w:id="32" w:author="Chuck Gomes" w:date="2015-06-04T10:04:00Z">
          <w:r w:rsidDel="00C73A54">
            <w:rPr>
              <w:rFonts w:ascii="Calibri" w:hAnsi="Calibri"/>
            </w:rPr>
            <w:delText xml:space="preserve"> but before </w:delText>
          </w:r>
        </w:del>
      </w:ins>
      <w:ins w:id="33" w:author="Grapsas, Rebecca" w:date="2015-06-04T00:51:00Z">
        <w:del w:id="34" w:author="Chuck Gomes" w:date="2015-06-04T10:04:00Z">
          <w:r w:rsidDel="00C73A54">
            <w:rPr>
              <w:rFonts w:ascii="Calibri" w:hAnsi="Calibri"/>
            </w:rPr>
            <w:delText>it come</w:delText>
          </w:r>
        </w:del>
      </w:ins>
      <w:ins w:id="35" w:author="Grapsas, Rebecca" w:date="2015-06-04T01:07:00Z">
        <w:del w:id="36" w:author="Chuck Gomes" w:date="2015-06-04T10:04:00Z">
          <w:r w:rsidDel="00C73A54">
            <w:rPr>
              <w:rFonts w:ascii="Calibri" w:hAnsi="Calibri"/>
            </w:rPr>
            <w:delText>s</w:delText>
          </w:r>
        </w:del>
      </w:ins>
      <w:ins w:id="37" w:author="Grapsas, Rebecca" w:date="2015-06-04T00:51:00Z">
        <w:del w:id="38" w:author="Chuck Gomes" w:date="2015-06-04T10:04:00Z">
          <w:r w:rsidDel="00C73A54">
            <w:rPr>
              <w:rFonts w:ascii="Calibri" w:hAnsi="Calibri"/>
            </w:rPr>
            <w:delText xml:space="preserve"> into effect</w:delText>
          </w:r>
        </w:del>
        <w:r>
          <w:rPr>
            <w:rFonts w:ascii="Calibri" w:hAnsi="Calibri"/>
          </w:rPr>
          <w:t xml:space="preserve">.  </w:t>
        </w:r>
      </w:ins>
      <w:commentRangeEnd w:id="30"/>
      <w:r w:rsidR="00C73A54">
        <w:rPr>
          <w:rStyle w:val="CommentReference"/>
        </w:rPr>
        <w:commentReference w:id="30"/>
      </w:r>
      <w:ins w:id="39" w:author="Grapsas, Rebecca" w:date="2015-06-04T00:51:00Z">
        <w:r>
          <w:rPr>
            <w:rFonts w:ascii="Calibri" w:hAnsi="Calibri"/>
          </w:rPr>
          <w:t>The community may reject the ICANN Budget based on perceived inconsistency with the purpose, mission and role set forth in ICANN’s Articles and</w:t>
        </w:r>
        <w:r>
          <w:rPr>
            <w:rFonts w:ascii="Calibri" w:hAnsi="Calibri"/>
          </w:rPr>
          <w:t xml:space="preserve"> Bylaws, the global public interest, the needs of ICANN stakeholders, financial stability or other matters of concern to the community</w:t>
        </w:r>
      </w:ins>
      <w:ins w:id="40" w:author="Grapsas, Rebecca" w:date="2015-06-03T23:09:00Z">
        <w:r>
          <w:rPr>
            <w:rFonts w:ascii="Calibri" w:hAnsi="Calibri"/>
          </w:rPr>
          <w:t>.  The CWG-Stewardship recommends that the IFO’s comprehensive costs should be transparent and ICANN’s operating plans and</w:t>
        </w:r>
        <w:r>
          <w:rPr>
            <w:rFonts w:ascii="Calibri" w:hAnsi="Calibri"/>
          </w:rPr>
          <w:t xml:space="preserve"> budget should include itemization of all IANA operations costs to the project level and below as needed. An itemization of IANA cost</w:t>
        </w:r>
      </w:ins>
      <w:commentRangeStart w:id="41"/>
      <w:ins w:id="42" w:author="Chuck Gomes" w:date="2015-06-04T10:06:00Z">
        <w:r w:rsidR="00C73A54">
          <w:rPr>
            <w:rFonts w:ascii="Calibri" w:hAnsi="Calibri"/>
          </w:rPr>
          <w:t>s</w:t>
        </w:r>
        <w:commentRangeEnd w:id="41"/>
        <w:r w:rsidR="00C73A54">
          <w:rPr>
            <w:rStyle w:val="CommentReference"/>
          </w:rPr>
          <w:commentReference w:id="41"/>
        </w:r>
      </w:ins>
      <w:ins w:id="43" w:author="Grapsas, Rebecca" w:date="2015-06-03T23:09:00Z">
        <w:r>
          <w:rPr>
            <w:rFonts w:ascii="Calibri" w:hAnsi="Calibri"/>
          </w:rPr>
          <w:t xml:space="preserve"> would include “Direct Costs for the IANA department”, “Direct Costs for Shared resources” and “Support functions allocatio</w:t>
        </w:r>
        <w:r>
          <w:rPr>
            <w:rFonts w:ascii="Calibri" w:hAnsi="Calibri"/>
          </w:rPr>
          <w:t>n”.  Furthermore, these costs should be itemized into more specific costs related to each specific function.</w:t>
        </w:r>
      </w:ins>
      <w:ins w:id="44" w:author="Grapsas, Rebecca" w:date="2015-06-04T00:52:00Z">
        <w:r>
          <w:rPr>
            <w:rFonts w:ascii="Calibri" w:hAnsi="Calibri"/>
          </w:rPr>
          <w:t xml:space="preserve">  </w:t>
        </w:r>
      </w:ins>
      <w:ins w:id="45" w:author="Grapsas, Rebecca" w:date="2015-06-04T00:57:00Z">
        <w:r>
          <w:rPr>
            <w:rFonts w:ascii="Calibri" w:hAnsi="Calibri"/>
          </w:rPr>
          <w:t xml:space="preserve">PTI should also have a yearly budget that is reviewed </w:t>
        </w:r>
      </w:ins>
      <w:ins w:id="46" w:author="Grapsas, Rebecca" w:date="2015-06-04T01:03:00Z">
        <w:r>
          <w:rPr>
            <w:rFonts w:ascii="Calibri" w:hAnsi="Calibri"/>
          </w:rPr>
          <w:t xml:space="preserve">and approved </w:t>
        </w:r>
      </w:ins>
      <w:ins w:id="47" w:author="Grapsas, Rebecca" w:date="2015-06-04T00:57:00Z">
        <w:r>
          <w:rPr>
            <w:rFonts w:ascii="Calibri" w:hAnsi="Calibri"/>
          </w:rPr>
          <w:t>by the ICANN community</w:t>
        </w:r>
      </w:ins>
      <w:ins w:id="48" w:author="Grapsas, Rebecca" w:date="2015-06-04T01:03:00Z">
        <w:r>
          <w:rPr>
            <w:rFonts w:ascii="Calibri" w:hAnsi="Calibri"/>
          </w:rPr>
          <w:t xml:space="preserve"> on an annual basis</w:t>
        </w:r>
      </w:ins>
      <w:ins w:id="49" w:author="Grapsas, Rebecca" w:date="2015-06-04T00:57:00Z">
        <w:r>
          <w:rPr>
            <w:rFonts w:ascii="Calibri" w:hAnsi="Calibri"/>
          </w:rPr>
          <w:t xml:space="preserve">. PTI should submit a budget to ICANN </w:t>
        </w:r>
        <w:r>
          <w:rPr>
            <w:rFonts w:ascii="Calibri" w:hAnsi="Calibri"/>
          </w:rPr>
          <w:t>at least nine months in advance of the fiscal year to ensure the stability of the IANA services. It is the view</w:t>
        </w:r>
      </w:ins>
      <w:ins w:id="50" w:author="Grapsas, Rebecca" w:date="2015-06-04T00:58:00Z">
        <w:r>
          <w:rPr>
            <w:rFonts w:ascii="Calibri" w:hAnsi="Calibri"/>
          </w:rPr>
          <w:t xml:space="preserve"> </w:t>
        </w:r>
      </w:ins>
      <w:ins w:id="51" w:author="Grapsas, Rebecca" w:date="2015-06-04T00:57:00Z">
        <w:r>
          <w:rPr>
            <w:rFonts w:ascii="Calibri" w:hAnsi="Calibri"/>
          </w:rPr>
          <w:t xml:space="preserve">of the CWG-Stewardship that the </w:t>
        </w:r>
      </w:ins>
      <w:ins w:id="52" w:author="Grapsas, Rebecca" w:date="2015-06-04T01:00:00Z">
        <w:r>
          <w:rPr>
            <w:rFonts w:ascii="Calibri" w:hAnsi="Calibri"/>
          </w:rPr>
          <w:t>IANA</w:t>
        </w:r>
      </w:ins>
      <w:ins w:id="53" w:author="Grapsas, Rebecca" w:date="2015-06-04T00:57:00Z">
        <w:r>
          <w:rPr>
            <w:rFonts w:ascii="Calibri" w:hAnsi="Calibri"/>
          </w:rPr>
          <w:t xml:space="preserve"> budget should be approved by the ICANN Board in a</w:t>
        </w:r>
      </w:ins>
      <w:ins w:id="54" w:author="Grapsas, Rebecca" w:date="2015-06-04T00:58:00Z">
        <w:r>
          <w:rPr>
            <w:rFonts w:ascii="Calibri" w:hAnsi="Calibri"/>
          </w:rPr>
          <w:t xml:space="preserve"> </w:t>
        </w:r>
      </w:ins>
      <w:ins w:id="55" w:author="Grapsas, Rebecca" w:date="2015-06-04T00:57:00Z">
        <w:r>
          <w:rPr>
            <w:rFonts w:ascii="Calibri" w:hAnsi="Calibri"/>
          </w:rPr>
          <w:t xml:space="preserve">much earlier timeframe than the overall ICANN </w:t>
        </w:r>
      </w:ins>
      <w:ins w:id="56" w:author="Grapsas, Rebecca" w:date="2015-06-04T00:58:00Z">
        <w:r>
          <w:rPr>
            <w:rFonts w:ascii="Calibri" w:hAnsi="Calibri"/>
          </w:rPr>
          <w:t>b</w:t>
        </w:r>
      </w:ins>
      <w:ins w:id="57" w:author="Grapsas, Rebecca" w:date="2015-06-04T00:57:00Z">
        <w:r>
          <w:rPr>
            <w:rFonts w:ascii="Calibri" w:hAnsi="Calibri"/>
          </w:rPr>
          <w:t>udget.</w:t>
        </w:r>
      </w:ins>
      <w:ins w:id="58" w:author="Grapsas, Rebecca" w:date="2015-06-04T01:07:00Z">
        <w:r>
          <w:rPr>
            <w:rFonts w:ascii="Calibri" w:hAnsi="Calibri"/>
          </w:rPr>
          <w:t xml:space="preserve"> The</w:t>
        </w:r>
        <w:r>
          <w:rPr>
            <w:rFonts w:ascii="Calibri" w:hAnsi="Calibri"/>
          </w:rPr>
          <w:t xml:space="preserve"> CWG (or a successor implementation group) will need to develop a proposed process for the IANA-specific budget review, which may become a component of the overall budget review.</w:t>
        </w:r>
      </w:ins>
    </w:p>
    <w:p w:rsidR="008B5354" w:rsidRDefault="00EB3306">
      <w:pPr>
        <w:pStyle w:val="BodyText"/>
        <w:numPr>
          <w:ilvl w:val="0"/>
          <w:numId w:val="28"/>
        </w:numPr>
        <w:rPr>
          <w:ins w:id="59" w:author="Grapsas, Rebecca" w:date="2015-06-03T23:09:00Z"/>
          <w:rFonts w:ascii="Calibri" w:hAnsi="Calibri"/>
        </w:rPr>
      </w:pPr>
      <w:ins w:id="60" w:author="Grapsas, Rebecca" w:date="2015-06-03T23:09:00Z">
        <w:r>
          <w:rPr>
            <w:rFonts w:ascii="Calibri" w:hAnsi="Calibri"/>
            <w:b/>
            <w:bCs/>
          </w:rPr>
          <w:t>Community Empowerment Mechanisms.</w:t>
        </w:r>
        <w:r>
          <w:rPr>
            <w:rFonts w:ascii="Calibri" w:hAnsi="Calibri"/>
          </w:rPr>
          <w:t>  The empowerment of the multistakeholder co</w:t>
        </w:r>
        <w:r>
          <w:rPr>
            <w:rFonts w:ascii="Calibri" w:hAnsi="Calibri"/>
          </w:rPr>
          <w:t>mmunity to have the following rights with respect to the ICANN Board, the exercise of which should be ensured by the related creation of a stakeholder community / member group:</w:t>
        </w:r>
      </w:ins>
    </w:p>
    <w:p w:rsidR="008B5354" w:rsidRDefault="00EB3306">
      <w:pPr>
        <w:pStyle w:val="BodyText"/>
        <w:numPr>
          <w:ilvl w:val="0"/>
          <w:numId w:val="18"/>
        </w:numPr>
        <w:ind w:left="2160" w:hanging="1080"/>
        <w:rPr>
          <w:ins w:id="61" w:author="Grapsas, Rebecca" w:date="2015-06-03T23:09:00Z"/>
          <w:rFonts w:ascii="Calibri" w:hAnsi="Calibri"/>
        </w:rPr>
      </w:pPr>
      <w:ins w:id="62" w:author="Grapsas, Rebecca" w:date="2015-06-03T23:09:00Z">
        <w:r>
          <w:rPr>
            <w:rFonts w:ascii="Calibri" w:hAnsi="Calibri"/>
          </w:rPr>
          <w:t xml:space="preserve">The ability to appoint and remove members of the ICANN Board and to recall the </w:t>
        </w:r>
        <w:r>
          <w:rPr>
            <w:rFonts w:ascii="Calibri" w:hAnsi="Calibri"/>
          </w:rPr>
          <w:t>entire ICANN Board;</w:t>
        </w:r>
      </w:ins>
    </w:p>
    <w:p w:rsidR="008B5354" w:rsidRDefault="00EB3306">
      <w:pPr>
        <w:pStyle w:val="BodyText"/>
        <w:numPr>
          <w:ilvl w:val="0"/>
          <w:numId w:val="18"/>
        </w:numPr>
        <w:ind w:left="2160" w:hanging="1080"/>
        <w:rPr>
          <w:ins w:id="63" w:author="Grapsas, Rebecca" w:date="2015-06-03T23:09:00Z"/>
          <w:rFonts w:ascii="Calibri" w:hAnsi="Calibri"/>
        </w:rPr>
      </w:pPr>
      <w:ins w:id="64" w:author="Grapsas, Rebecca" w:date="2015-06-03T23:09:00Z">
        <w:r>
          <w:rPr>
            <w:rFonts w:ascii="Calibri" w:hAnsi="Calibri"/>
          </w:rPr>
          <w:t xml:space="preserve">The ability to exercise oversight with respect to key ICANN Board decisions (including with respect to the ICANN Board’s oversight of </w:t>
        </w:r>
        <w:r>
          <w:rPr>
            <w:rFonts w:ascii="Calibri" w:hAnsi="Calibri"/>
          </w:rPr>
          <w:lastRenderedPageBreak/>
          <w:t xml:space="preserve">the IANA functions) by reviewing and approving </w:t>
        </w:r>
      </w:ins>
      <w:ins w:id="65" w:author="Grapsas, Rebecca" w:date="2015-06-03T23:20:00Z">
        <w:r>
          <w:rPr>
            <w:rFonts w:ascii="Calibri" w:hAnsi="Calibri"/>
          </w:rPr>
          <w:t xml:space="preserve">(i) </w:t>
        </w:r>
      </w:ins>
      <w:ins w:id="66" w:author="Grapsas, Rebecca" w:date="2015-06-03T23:09:00Z">
        <w:r>
          <w:rPr>
            <w:rFonts w:ascii="Calibri" w:hAnsi="Calibri"/>
          </w:rPr>
          <w:t xml:space="preserve">ICANN Board decisions </w:t>
        </w:r>
      </w:ins>
      <w:ins w:id="67" w:author="Grapsas, Rebecca" w:date="2015-06-03T23:22:00Z">
        <w:r>
          <w:rPr>
            <w:rFonts w:ascii="Calibri" w:hAnsi="Calibri"/>
          </w:rPr>
          <w:t>with respect to</w:t>
        </w:r>
      </w:ins>
      <w:ins w:id="68" w:author="Grapsas, Rebecca" w:date="2015-06-03T23:09:00Z">
        <w:r>
          <w:rPr>
            <w:rFonts w:ascii="Calibri" w:hAnsi="Calibri"/>
          </w:rPr>
          <w:t xml:space="preserve"> recommendations </w:t>
        </w:r>
      </w:ins>
      <w:ins w:id="69" w:author="Grapsas, Rebecca" w:date="2015-06-03T23:20:00Z">
        <w:r>
          <w:rPr>
            <w:rFonts w:ascii="Calibri" w:hAnsi="Calibri"/>
          </w:rPr>
          <w:t xml:space="preserve">resulting from an IFR or Special IFR </w:t>
        </w:r>
      </w:ins>
      <w:ins w:id="70" w:author="Grapsas, Rebecca" w:date="2015-06-03T23:09:00Z">
        <w:r>
          <w:rPr>
            <w:rFonts w:ascii="Calibri" w:hAnsi="Calibri"/>
          </w:rPr>
          <w:t xml:space="preserve">and </w:t>
        </w:r>
      </w:ins>
      <w:ins w:id="71" w:author="Grapsas, Rebecca" w:date="2015-06-03T23:20:00Z">
        <w:r>
          <w:rPr>
            <w:rFonts w:ascii="Calibri" w:hAnsi="Calibri"/>
          </w:rPr>
          <w:t xml:space="preserve">(ii) </w:t>
        </w:r>
      </w:ins>
      <w:ins w:id="72" w:author="Grapsas, Rebecca" w:date="2015-06-03T23:09:00Z">
        <w:r>
          <w:rPr>
            <w:rFonts w:ascii="Calibri" w:hAnsi="Calibri"/>
          </w:rPr>
          <w:t>the ICANN budget; and</w:t>
        </w:r>
      </w:ins>
    </w:p>
    <w:p w:rsidR="008B5354" w:rsidRDefault="00EB3306">
      <w:pPr>
        <w:pStyle w:val="BodyText"/>
        <w:numPr>
          <w:ilvl w:val="0"/>
          <w:numId w:val="18"/>
        </w:numPr>
        <w:ind w:left="2160" w:hanging="1080"/>
        <w:rPr>
          <w:ins w:id="73" w:author="Grapsas, Rebecca" w:date="2015-06-03T23:09:00Z"/>
          <w:rFonts w:ascii="Calibri" w:hAnsi="Calibri"/>
        </w:rPr>
      </w:pPr>
      <w:ins w:id="74" w:author="Grapsas, Rebecca" w:date="2015-06-03T23:09:00Z">
        <w:r>
          <w:rPr>
            <w:rFonts w:ascii="Calibri" w:hAnsi="Calibri"/>
          </w:rPr>
          <w:t>The ability to approve amendments to ICANN’s “fundamental bylaws,” as described below.</w:t>
        </w:r>
      </w:ins>
    </w:p>
    <w:p w:rsidR="008B5354" w:rsidRDefault="00EB3306">
      <w:pPr>
        <w:pStyle w:val="BodyText"/>
        <w:numPr>
          <w:ilvl w:val="0"/>
          <w:numId w:val="28"/>
        </w:numPr>
        <w:rPr>
          <w:ins w:id="75" w:author="Grapsas, Rebecca" w:date="2015-06-03T23:09:00Z"/>
          <w:rFonts w:ascii="Calibri" w:hAnsi="Calibri"/>
        </w:rPr>
      </w:pPr>
      <w:ins w:id="76" w:author="Grapsas, Rebecca" w:date="2015-06-03T23:09:00Z">
        <w:r>
          <w:rPr>
            <w:rFonts w:ascii="Calibri" w:hAnsi="Calibri"/>
            <w:b/>
            <w:bCs/>
          </w:rPr>
          <w:t>IFR</w:t>
        </w:r>
        <w:r>
          <w:rPr>
            <w:rFonts w:ascii="Calibri" w:hAnsi="Calibri"/>
          </w:rPr>
          <w:t>.  The creation of an IFR which is empowered to conduct periodic and special revi</w:t>
        </w:r>
        <w:r>
          <w:rPr>
            <w:rFonts w:ascii="Calibri" w:hAnsi="Calibri"/>
          </w:rPr>
          <w:t>ews of the IANA functions (see Annex F). IFRs</w:t>
        </w:r>
        <w:r>
          <w:t xml:space="preserve"> </w:t>
        </w:r>
        <w:r>
          <w:rPr>
            <w:rFonts w:ascii="Calibri" w:hAnsi="Calibri"/>
          </w:rPr>
          <w:t xml:space="preserve">and Special IFRs would be incorporated </w:t>
        </w:r>
      </w:ins>
      <w:ins w:id="77" w:author="Grapsas, Rebecca" w:date="2015-06-03T23:20:00Z">
        <w:r>
          <w:rPr>
            <w:rFonts w:ascii="Calibri" w:hAnsi="Calibri"/>
          </w:rPr>
          <w:t>into</w:t>
        </w:r>
      </w:ins>
      <w:ins w:id="78" w:author="Grapsas, Rebecca" w:date="2015-06-03T23:09:00Z">
        <w:r>
          <w:rPr>
            <w:rFonts w:ascii="Calibri" w:hAnsi="Calibri"/>
          </w:rPr>
          <w:t xml:space="preserve"> the Affirmation of Commitments mandated reviews </w:t>
        </w:r>
      </w:ins>
      <w:ins w:id="79" w:author="Grapsas, Rebecca" w:date="2015-06-03T23:21:00Z">
        <w:r>
          <w:rPr>
            <w:rFonts w:ascii="Calibri" w:hAnsi="Calibri"/>
          </w:rPr>
          <w:t>set forth</w:t>
        </w:r>
      </w:ins>
      <w:ins w:id="80" w:author="Grapsas, Rebecca" w:date="2015-06-03T23:09:00Z">
        <w:r>
          <w:rPr>
            <w:rFonts w:ascii="Calibri" w:hAnsi="Calibri"/>
          </w:rPr>
          <w:t xml:space="preserve"> in</w:t>
        </w:r>
      </w:ins>
      <w:ins w:id="81" w:author="Grapsas, Rebecca" w:date="2015-06-03T23:21:00Z">
        <w:r>
          <w:rPr>
            <w:rFonts w:ascii="Calibri" w:hAnsi="Calibri"/>
          </w:rPr>
          <w:t xml:space="preserve"> the</w:t>
        </w:r>
      </w:ins>
      <w:ins w:id="82" w:author="Grapsas, Rebecca" w:date="2015-06-03T23:09:00Z">
        <w:r>
          <w:rPr>
            <w:rFonts w:ascii="Calibri" w:hAnsi="Calibri"/>
          </w:rPr>
          <w:t xml:space="preserve"> ICANN Bylaws.</w:t>
        </w:r>
      </w:ins>
    </w:p>
    <w:p w:rsidR="008B5354" w:rsidRDefault="00EB3306">
      <w:pPr>
        <w:pStyle w:val="BodyText"/>
        <w:numPr>
          <w:ilvl w:val="0"/>
          <w:numId w:val="28"/>
        </w:numPr>
        <w:rPr>
          <w:ins w:id="83" w:author="Grapsas, Rebecca" w:date="2015-06-03T23:09:00Z"/>
          <w:rFonts w:ascii="Calibri" w:hAnsi="Calibri"/>
        </w:rPr>
      </w:pPr>
      <w:ins w:id="84" w:author="Grapsas, Rebecca" w:date="2015-06-03T23:09:00Z">
        <w:r>
          <w:rPr>
            <w:rFonts w:ascii="Calibri" w:hAnsi="Calibri"/>
            <w:b/>
            <w:bCs/>
          </w:rPr>
          <w:t>CSC</w:t>
        </w:r>
        <w:r>
          <w:rPr>
            <w:rFonts w:ascii="Calibri" w:hAnsi="Calibri"/>
          </w:rPr>
          <w:t>.  The creation of a CSC which is empowered to monitor the performance of the IANA f</w:t>
        </w:r>
        <w:r>
          <w:rPr>
            <w:rFonts w:ascii="Calibri" w:hAnsi="Calibri"/>
          </w:rPr>
          <w:t xml:space="preserve">unctions and escalate non-remediated issues to the ccNSO and GNSO.  The ccNSO and GNSO should be empowered to </w:t>
        </w:r>
        <w:commentRangeStart w:id="85"/>
        <w:del w:id="86" w:author="Chuck Gomes" w:date="2015-06-04T10:11:00Z">
          <w:r w:rsidDel="00C73A54">
            <w:rPr>
              <w:rFonts w:ascii="Calibri" w:hAnsi="Calibri"/>
            </w:rPr>
            <w:delText>address matters escalated by the CSC</w:delText>
          </w:r>
        </w:del>
      </w:ins>
      <w:ins w:id="87" w:author="Chuck Gomes" w:date="2015-06-04T10:11:00Z">
        <w:r w:rsidR="00C73A54">
          <w:rPr>
            <w:rFonts w:ascii="Calibri" w:hAnsi="Calibri"/>
          </w:rPr>
          <w:t xml:space="preserve">escalate problems according to the </w:t>
        </w:r>
      </w:ins>
      <w:ins w:id="88" w:author="Chuck Gomes" w:date="2015-06-04T10:15:00Z">
        <w:r w:rsidR="00FC787D">
          <w:rPr>
            <w:rFonts w:ascii="Calibri" w:hAnsi="Calibri"/>
          </w:rPr>
          <w:t xml:space="preserve">IANA </w:t>
        </w:r>
      </w:ins>
      <w:ins w:id="89" w:author="Chuck Gomes" w:date="2015-06-04T10:11:00Z">
        <w:r w:rsidR="00C73A54">
          <w:rPr>
            <w:rFonts w:ascii="Calibri" w:hAnsi="Calibri"/>
          </w:rPr>
          <w:t>Problem Management Escalation Process</w:t>
        </w:r>
      </w:ins>
      <w:ins w:id="90" w:author="Chuck Gomes" w:date="2015-06-04T10:15:00Z">
        <w:r w:rsidR="00FC787D">
          <w:rPr>
            <w:rFonts w:ascii="Calibri" w:hAnsi="Calibri"/>
          </w:rPr>
          <w:t xml:space="preserve"> (Annex J</w:t>
        </w:r>
      </w:ins>
      <w:commentRangeEnd w:id="85"/>
      <w:ins w:id="91" w:author="Chuck Gomes" w:date="2015-06-04T10:16:00Z">
        <w:r w:rsidR="00FC787D">
          <w:rPr>
            <w:rStyle w:val="CommentReference"/>
          </w:rPr>
          <w:commentReference w:id="85"/>
        </w:r>
      </w:ins>
      <w:ins w:id="93" w:author="Chuck Gomes" w:date="2015-06-04T10:15:00Z">
        <w:r w:rsidR="00FC787D">
          <w:rPr>
            <w:rFonts w:ascii="Calibri" w:hAnsi="Calibri"/>
          </w:rPr>
          <w:t>)</w:t>
        </w:r>
      </w:ins>
      <w:ins w:id="94" w:author="Grapsas, Rebecca" w:date="2015-06-03T23:09:00Z">
        <w:r>
          <w:rPr>
            <w:rFonts w:ascii="Calibri" w:hAnsi="Calibri"/>
          </w:rPr>
          <w:t>.</w:t>
        </w:r>
      </w:ins>
    </w:p>
    <w:p w:rsidR="008B5354" w:rsidRDefault="00EB3306">
      <w:pPr>
        <w:pStyle w:val="BodyText"/>
        <w:numPr>
          <w:ilvl w:val="0"/>
          <w:numId w:val="28"/>
        </w:numPr>
        <w:rPr>
          <w:rFonts w:ascii="Calibri" w:hAnsi="Calibri"/>
        </w:rPr>
      </w:pPr>
      <w:ins w:id="95" w:author="Grapsas, Rebecca" w:date="2015-06-03T23:09:00Z">
        <w:r>
          <w:rPr>
            <w:rFonts w:ascii="Calibri" w:hAnsi="Calibri"/>
            <w:b/>
          </w:rPr>
          <w:t>Separation Process</w:t>
        </w:r>
        <w:r>
          <w:rPr>
            <w:rFonts w:ascii="Calibri" w:hAnsi="Calibri"/>
          </w:rPr>
          <w:t xml:space="preserve">.  The empowerment of the Special IFR to determine that a Separation Process is necessary </w:t>
        </w:r>
        <w:r>
          <w:rPr>
            <w:rFonts w:ascii="Calibri" w:hAnsi="Calibri"/>
          </w:rPr>
          <w:t xml:space="preserve">and, if so, </w:t>
        </w:r>
      </w:ins>
      <w:ins w:id="96" w:author="Grapsas, Rebecca" w:date="2015-06-03T23:19:00Z">
        <w:r>
          <w:rPr>
            <w:rFonts w:ascii="Calibri" w:hAnsi="Calibri"/>
          </w:rPr>
          <w:t xml:space="preserve">to </w:t>
        </w:r>
      </w:ins>
      <w:ins w:id="97" w:author="Grapsas, Rebecca" w:date="2015-06-03T23:09:00Z">
        <w:r>
          <w:rPr>
            <w:rFonts w:ascii="Calibri" w:hAnsi="Calibri"/>
          </w:rPr>
          <w:t xml:space="preserve">recommend that a Separation Cross-Community Working Group (SCWG) be established to review the </w:t>
        </w:r>
      </w:ins>
      <w:ins w:id="98" w:author="Grapsas, Rebecca" w:date="2015-06-04T00:47:00Z">
        <w:r>
          <w:rPr>
            <w:rFonts w:ascii="Calibri" w:hAnsi="Calibri"/>
          </w:rPr>
          <w:t xml:space="preserve">identified </w:t>
        </w:r>
      </w:ins>
      <w:ins w:id="99" w:author="Grapsas, Rebecca" w:date="2015-06-03T23:09:00Z">
        <w:r>
          <w:rPr>
            <w:rFonts w:ascii="Calibri" w:hAnsi="Calibri"/>
          </w:rPr>
          <w:t xml:space="preserve">issues and make recommendations. See Annex L for more detailed information as to approval requirements with respect to the formation of </w:t>
        </w:r>
        <w:r>
          <w:rPr>
            <w:rFonts w:ascii="Calibri" w:hAnsi="Calibri"/>
          </w:rPr>
          <w:t>a SCWG and approval of SCWG recommendations.</w:t>
        </w:r>
      </w:ins>
    </w:p>
    <w:p w:rsidR="008B5354" w:rsidRDefault="00EB3306">
      <w:pPr>
        <w:pStyle w:val="BodyText"/>
        <w:numPr>
          <w:ilvl w:val="0"/>
          <w:numId w:val="28"/>
        </w:numPr>
        <w:rPr>
          <w:rFonts w:ascii="Calibri" w:hAnsi="Calibri"/>
        </w:rPr>
      </w:pPr>
      <w:ins w:id="100" w:author="Grapsas, Rebecca" w:date="2015-06-03T23:09:00Z">
        <w:r>
          <w:rPr>
            <w:rFonts w:ascii="Calibri" w:hAnsi="Calibri"/>
            <w:b/>
            <w:bCs/>
          </w:rPr>
          <w:t>Appeal mechanism</w:t>
        </w:r>
        <w:r>
          <w:rPr>
            <w:rFonts w:ascii="Calibri" w:hAnsi="Calibri"/>
          </w:rPr>
          <w:t>.   An appeal mechanism, for example in the form of an Independent Review Panel, for issues relating to the IANA functions.  For example, direct customers with non-remediated issues or matters re</w:t>
        </w:r>
        <w:r>
          <w:rPr>
            <w:rFonts w:ascii="Calibri" w:hAnsi="Calibri"/>
          </w:rPr>
          <w:t>ferred by ccNSO or GNSO after escalation by the CSC would have access to an Independent Review Panel. The appeal mechanism would not cover issues relating to ccTLD delegation and re-delegation, which mechanism is to be developed by the ccTLD community post</w:t>
        </w:r>
        <w:r>
          <w:rPr>
            <w:rFonts w:ascii="Calibri" w:hAnsi="Calibri"/>
          </w:rPr>
          <w:t>-transition.</w:t>
        </w:r>
      </w:ins>
    </w:p>
    <w:p w:rsidR="008B5354" w:rsidRDefault="00EB3306">
      <w:pPr>
        <w:pStyle w:val="BodyText"/>
        <w:numPr>
          <w:ilvl w:val="0"/>
          <w:numId w:val="28"/>
        </w:numPr>
        <w:rPr>
          <w:rFonts w:ascii="Calibri" w:hAnsi="Calibri"/>
        </w:rPr>
      </w:pPr>
      <w:ins w:id="101" w:author="Grapsas, Rebecca" w:date="2015-06-03T23:09:00Z">
        <w:r>
          <w:rPr>
            <w:rFonts w:ascii="Calibri" w:hAnsi="Calibri"/>
            <w:b/>
            <w:bCs/>
          </w:rPr>
          <w:t>Fundamental bylaws</w:t>
        </w:r>
        <w:r>
          <w:rPr>
            <w:rFonts w:ascii="Calibri" w:hAnsi="Calibri"/>
          </w:rPr>
          <w:t>.  All of the foregoing mechanisms are to be provided for in the ICANN bylaws as “fundamental bylaws</w:t>
        </w:r>
      </w:ins>
      <w:ins w:id="102" w:author="Grapsas, Rebecca" w:date="2015-06-03T23:19:00Z">
        <w:r>
          <w:rPr>
            <w:rFonts w:ascii="Calibri" w:hAnsi="Calibri"/>
          </w:rPr>
          <w:t>.</w:t>
        </w:r>
      </w:ins>
      <w:ins w:id="103" w:author="Grapsas, Rebecca" w:date="2015-06-03T23:09:00Z">
        <w:r>
          <w:rPr>
            <w:rFonts w:ascii="Calibri" w:hAnsi="Calibri"/>
          </w:rPr>
          <w:t xml:space="preserve">” </w:t>
        </w:r>
      </w:ins>
      <w:ins w:id="104" w:author="Grapsas, Rebecca" w:date="2015-06-04T00:54:00Z">
        <w:r>
          <w:rPr>
            <w:rFonts w:ascii="Calibri" w:hAnsi="Calibri"/>
          </w:rPr>
          <w:t>A “f</w:t>
        </w:r>
      </w:ins>
      <w:ins w:id="105" w:author="Grapsas, Rebecca" w:date="2015-06-03T23:19:00Z">
        <w:r>
          <w:rPr>
            <w:rFonts w:ascii="Calibri" w:hAnsi="Calibri"/>
          </w:rPr>
          <w:t>undamental bylaw</w:t>
        </w:r>
      </w:ins>
      <w:ins w:id="106" w:author="Grapsas, Rebecca" w:date="2015-06-04T00:54:00Z">
        <w:r>
          <w:rPr>
            <w:rFonts w:ascii="Calibri" w:hAnsi="Calibri"/>
          </w:rPr>
          <w:t>”</w:t>
        </w:r>
      </w:ins>
      <w:ins w:id="107" w:author="Grapsas, Rebecca" w:date="2015-06-03T23:19:00Z">
        <w:r>
          <w:rPr>
            <w:rFonts w:ascii="Calibri" w:hAnsi="Calibri"/>
          </w:rPr>
          <w:t xml:space="preserve"> may only be amended </w:t>
        </w:r>
      </w:ins>
      <w:ins w:id="108" w:author="Grapsas, Rebecca" w:date="2015-06-04T00:47:00Z">
        <w:r>
          <w:rPr>
            <w:rFonts w:ascii="Calibri" w:hAnsi="Calibri"/>
          </w:rPr>
          <w:t xml:space="preserve">with the prior approval of the </w:t>
        </w:r>
      </w:ins>
      <w:ins w:id="109" w:author="Grapsas, Rebecca" w:date="2015-06-03T23:19:00Z">
        <w:r>
          <w:rPr>
            <w:rFonts w:ascii="Calibri" w:hAnsi="Calibri"/>
          </w:rPr>
          <w:t xml:space="preserve">community </w:t>
        </w:r>
      </w:ins>
      <w:ins w:id="110" w:author="Grapsas, Rebecca" w:date="2015-06-04T00:48:00Z">
        <w:r>
          <w:rPr>
            <w:rFonts w:ascii="Calibri" w:hAnsi="Calibri"/>
          </w:rPr>
          <w:t>and may require</w:t>
        </w:r>
      </w:ins>
      <w:ins w:id="111" w:author="Grapsas, Rebecca" w:date="2015-06-03T23:19:00Z">
        <w:r>
          <w:rPr>
            <w:rFonts w:ascii="Calibri" w:hAnsi="Calibri"/>
          </w:rPr>
          <w:t xml:space="preserve"> </w:t>
        </w:r>
      </w:ins>
      <w:ins w:id="112" w:author="Grapsas, Rebecca" w:date="2015-06-03T23:09:00Z">
        <w:r>
          <w:rPr>
            <w:rFonts w:ascii="Calibri" w:hAnsi="Calibri"/>
          </w:rPr>
          <w:t xml:space="preserve">a higher </w:t>
        </w:r>
      </w:ins>
      <w:ins w:id="113" w:author="Grapsas, Rebecca" w:date="2015-06-04T00:49:00Z">
        <w:r>
          <w:rPr>
            <w:rFonts w:ascii="Calibri" w:hAnsi="Calibri"/>
          </w:rPr>
          <w:t xml:space="preserve">approval </w:t>
        </w:r>
      </w:ins>
      <w:ins w:id="114" w:author="Grapsas, Rebecca" w:date="2015-06-04T00:48:00Z">
        <w:r>
          <w:rPr>
            <w:rFonts w:ascii="Calibri" w:hAnsi="Calibri"/>
          </w:rPr>
          <w:t xml:space="preserve">threshold than typical bylaw amendments (for example, a supermajority </w:t>
        </w:r>
      </w:ins>
      <w:ins w:id="115" w:author="Grapsas, Rebecca" w:date="2015-06-03T23:09:00Z">
        <w:r>
          <w:rPr>
            <w:rFonts w:ascii="Calibri" w:hAnsi="Calibri"/>
          </w:rPr>
          <w:t>vote</w:t>
        </w:r>
      </w:ins>
      <w:ins w:id="116" w:author="Grapsas, Rebecca" w:date="2015-06-04T00:48:00Z">
        <w:r>
          <w:rPr>
            <w:rFonts w:ascii="Calibri" w:hAnsi="Calibri"/>
          </w:rPr>
          <w:t>)</w:t>
        </w:r>
      </w:ins>
      <w:ins w:id="117" w:author="Grapsas, Rebecca" w:date="2015-06-03T23:19:00Z">
        <w:r>
          <w:rPr>
            <w:rFonts w:ascii="Calibri" w:hAnsi="Calibri"/>
          </w:rPr>
          <w:t>. T</w:t>
        </w:r>
      </w:ins>
      <w:ins w:id="118" w:author="Grapsas, Rebecca" w:date="2015-06-03T23:09:00Z">
        <w:r>
          <w:rPr>
            <w:rFonts w:ascii="Calibri" w:hAnsi="Calibri"/>
          </w:rPr>
          <w:t>he ICANN Board</w:t>
        </w:r>
      </w:ins>
      <w:ins w:id="119" w:author="Grapsas, Rebecca" w:date="2015-06-03T23:19:00Z">
        <w:r>
          <w:rPr>
            <w:rFonts w:ascii="Calibri" w:hAnsi="Calibri"/>
          </w:rPr>
          <w:t xml:space="preserve"> is prohibited from amending fundamental bylaws</w:t>
        </w:r>
      </w:ins>
      <w:ins w:id="120" w:author="Grapsas, Rebecca" w:date="2015-06-03T23:09:00Z">
        <w:r>
          <w:rPr>
            <w:rFonts w:ascii="Calibri" w:hAnsi="Calibri"/>
          </w:rPr>
          <w:t>.</w:t>
        </w:r>
      </w:ins>
    </w:p>
    <w:sectPr w:rsidR="008B5354">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Chuck Gomes" w:date="2015-06-04T10:18:00Z" w:initials="CG">
    <w:p w:rsidR="00C73A54" w:rsidRDefault="00C73A54">
      <w:pPr>
        <w:pStyle w:val="CommentText"/>
      </w:pPr>
      <w:r>
        <w:rPr>
          <w:rStyle w:val="CommentReference"/>
        </w:rPr>
        <w:annotationRef/>
      </w:r>
      <w:r>
        <w:t xml:space="preserve">I think this needs to be modified because there are often only a few days between Board approval and the budget taking effect.  There have even been instances when the budget went into effect before final approval with provisional motions.  </w:t>
      </w:r>
    </w:p>
  </w:comment>
  <w:comment w:id="41" w:author="Chuck Gomes" w:date="2015-06-04T10:18:00Z" w:initials="CG">
    <w:p w:rsidR="00C73A54" w:rsidRDefault="00C73A54">
      <w:pPr>
        <w:pStyle w:val="CommentText"/>
      </w:pPr>
      <w:r>
        <w:rPr>
          <w:rStyle w:val="CommentReference"/>
        </w:rPr>
        <w:annotationRef/>
      </w:r>
      <w:proofErr w:type="gramStart"/>
      <w:r>
        <w:t>Added ‘s’</w:t>
      </w:r>
      <w:proofErr w:type="gramEnd"/>
      <w:r>
        <w:t>.</w:t>
      </w:r>
    </w:p>
  </w:comment>
  <w:comment w:id="85" w:author="Chuck Gomes" w:date="2015-06-04T10:18:00Z" w:initials="CG">
    <w:p w:rsidR="00FC787D" w:rsidRDefault="00FC787D">
      <w:pPr>
        <w:pStyle w:val="CommentText"/>
      </w:pPr>
      <w:r>
        <w:rPr>
          <w:rStyle w:val="CommentReference"/>
        </w:rPr>
        <w:annotationRef/>
      </w:r>
      <w:r>
        <w:t>I think this is an important edit to deal with the ALAC concern about the SOs doing things beyond their mission.</w:t>
      </w:r>
      <w:bookmarkStart w:id="92" w:name="_GoBack"/>
      <w:bookmarkEnd w:id="92"/>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06" w:rsidRDefault="00EB3306">
      <w:pPr>
        <w:spacing w:after="0"/>
      </w:pPr>
      <w:r>
        <w:separator/>
      </w:r>
    </w:p>
  </w:endnote>
  <w:endnote w:type="continuationSeparator" w:id="0">
    <w:p w:rsidR="00EB3306" w:rsidRDefault="00EB33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54" w:rsidRDefault="008B5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54" w:rsidRDefault="00EB3306">
    <w:pPr>
      <w:pStyle w:val="Footer"/>
    </w:pPr>
    <w:r>
      <w:ptab w:relativeTo="margin" w:alignment="center" w:leader="none"/>
    </w:r>
    <w:r>
      <w:fldChar w:fldCharType="begin"/>
    </w:r>
    <w:r>
      <w:instrText xml:space="preserve"> PAGE   \* MERGEFORMAT </w:instrText>
    </w:r>
    <w:r>
      <w:fldChar w:fldCharType="separate"/>
    </w:r>
    <w:r w:rsidR="00FC787D">
      <w:rPr>
        <w:noProof/>
      </w:rPr>
      <w:t>2</w:t>
    </w:r>
    <w:r>
      <w:rPr>
        <w:noProof/>
      </w:rPr>
      <w:fldChar w:fldCharType="end"/>
    </w:r>
  </w:p>
  <w:p w:rsidR="008B5354" w:rsidRDefault="00EB3306">
    <w:pPr>
      <w:pStyle w:val="Footer"/>
    </w:pPr>
    <w:r>
      <w:fldChar w:fldCharType="begin"/>
    </w:r>
    <w:r>
      <w:instrText xml:space="preserve"> DOCPROPERTY "DocID" \* MERGEFORMAT </w:instrText>
    </w:r>
    <w:r>
      <w:fldChar w:fldCharType="separate"/>
    </w:r>
    <w:ins w:id="121" w:author="Grapsas, Rebecca" w:date="2015-06-04T01:06:00Z">
      <w:r>
        <w:rPr>
          <w:rStyle w:val="DocID"/>
          <w:rPrChange w:id="122" w:author="Grapsas, Rebecca" w:date="2015-06-04T01:06:00Z">
            <w:rPr/>
          </w:rPrChange>
        </w:rPr>
        <w:t>ACTIVE 208094155v.2</w:t>
      </w:r>
    </w:ins>
    <w:del w:id="123" w:author="Grapsas, Rebecca" w:date="2015-06-04T01:06:00Z">
      <w:r>
        <w:rPr>
          <w:rStyle w:val="DocID"/>
        </w:rPr>
        <w:delText>ACTIVE 208094155v.2</w:delText>
      </w:r>
    </w:del>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54" w:rsidRDefault="00EB3306">
    <w:pPr>
      <w:pStyle w:val="Footer"/>
    </w:pPr>
    <w:r>
      <w:fldChar w:fldCharType="begin"/>
    </w:r>
    <w:r>
      <w:instrText xml:space="preserve"> DOCPROPERTY "DocID" \* MERGEFORMAT </w:instrText>
    </w:r>
    <w:r>
      <w:fldChar w:fldCharType="separate"/>
    </w:r>
    <w:r>
      <w:rPr>
        <w:rStyle w:val="DocID"/>
      </w:rPr>
      <w:t>ACTIVE 208094155v.2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06" w:rsidRDefault="00EB3306">
      <w:pPr>
        <w:spacing w:after="0"/>
      </w:pPr>
      <w:r>
        <w:separator/>
      </w:r>
    </w:p>
  </w:footnote>
  <w:footnote w:type="continuationSeparator" w:id="0">
    <w:p w:rsidR="00EB3306" w:rsidRDefault="00EB33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54" w:rsidRDefault="008B5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54" w:rsidRDefault="008B5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54" w:rsidRDefault="00EB3306">
    <w:pPr>
      <w:pStyle w:val="Header"/>
      <w:jc w:val="right"/>
      <w:rPr>
        <w:rFonts w:ascii="Calibri" w:hAnsi="Calibri" w:cs="Arial"/>
        <w:b/>
        <w:sz w:val="20"/>
      </w:rPr>
    </w:pPr>
    <w:r>
      <w:rPr>
        <w:rFonts w:ascii="Calibri" w:hAnsi="Calibri" w:cs="Arial"/>
        <w:b/>
        <w:sz w:val="20"/>
      </w:rPr>
      <w:t>Sidley Draft</w:t>
    </w:r>
  </w:p>
  <w:p w:rsidR="008B5354" w:rsidRDefault="00EB3306">
    <w:pPr>
      <w:pStyle w:val="Header"/>
      <w:jc w:val="right"/>
      <w:rPr>
        <w:rFonts w:ascii="Calibri" w:hAnsi="Calibri" w:cs="Arial"/>
        <w:b/>
        <w:sz w:val="20"/>
      </w:rPr>
    </w:pPr>
    <w:r>
      <w:rPr>
        <w:rFonts w:ascii="Calibri" w:hAnsi="Calibri" w:cs="Arial"/>
        <w:b/>
        <w:sz w:val="20"/>
      </w:rPr>
      <w:t>June 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5E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9E79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06C6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DC53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4F46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B466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26F6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02236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EBB5235"/>
    <w:multiLevelType w:val="hybridMultilevel"/>
    <w:tmpl w:val="07661288"/>
    <w:lvl w:ilvl="0" w:tplc="0409000F">
      <w:start w:val="1"/>
      <w:numFmt w:val="decimal"/>
      <w:lvlText w:val="%1."/>
      <w:lvlJc w:val="left"/>
      <w:pPr>
        <w:ind w:left="1080" w:hanging="720"/>
      </w:pPr>
      <w:rPr>
        <w:rFonts w:hint="default"/>
      </w:rPr>
    </w:lvl>
    <w:lvl w:ilvl="1" w:tplc="FFFFFFFF">
      <w:start w:val="1"/>
      <w:numFmt w:val="lowerLetter"/>
      <w:lvlText w:val="(%2)"/>
      <w:lvlJc w:val="left"/>
      <w:pPr>
        <w:ind w:left="2520" w:hanging="144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EE46708"/>
    <w:multiLevelType w:val="hybridMultilevel"/>
    <w:tmpl w:val="07661288"/>
    <w:lvl w:ilvl="0" w:tplc="0409000F">
      <w:start w:val="1"/>
      <w:numFmt w:val="decimal"/>
      <w:lvlText w:val="%1."/>
      <w:lvlJc w:val="left"/>
      <w:pPr>
        <w:ind w:left="1080" w:hanging="720"/>
      </w:pPr>
      <w:rPr>
        <w:rFonts w:hint="default"/>
      </w:rPr>
    </w:lvl>
    <w:lvl w:ilvl="1" w:tplc="FFFFFFFF">
      <w:start w:val="1"/>
      <w:numFmt w:val="lowerLetter"/>
      <w:lvlText w:val="(%2)"/>
      <w:lvlJc w:val="left"/>
      <w:pPr>
        <w:ind w:left="2520" w:hanging="144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1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14">
    <w:nsid w:val="2ED9770A"/>
    <w:multiLevelType w:val="hybridMultilevel"/>
    <w:tmpl w:val="07661288"/>
    <w:lvl w:ilvl="0" w:tplc="0409000F">
      <w:start w:val="1"/>
      <w:numFmt w:val="decimal"/>
      <w:lvlText w:val="%1."/>
      <w:lvlJc w:val="left"/>
      <w:pPr>
        <w:ind w:left="1080" w:hanging="720"/>
      </w:pPr>
      <w:rPr>
        <w:rFonts w:hint="default"/>
      </w:rPr>
    </w:lvl>
    <w:lvl w:ilvl="1" w:tplc="FFFFFFFF">
      <w:start w:val="1"/>
      <w:numFmt w:val="lowerLetter"/>
      <w:lvlText w:val="(%2)"/>
      <w:lvlJc w:val="left"/>
      <w:pPr>
        <w:ind w:left="2520" w:hanging="144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68F52AC"/>
    <w:multiLevelType w:val="hybridMultilevel"/>
    <w:tmpl w:val="2BD00F78"/>
    <w:lvl w:ilvl="0" w:tplc="04090001">
      <w:start w:val="1"/>
      <w:numFmt w:val="bullet"/>
      <w:lvlText w:val=""/>
      <w:lvlJc w:val="left"/>
      <w:pPr>
        <w:ind w:left="1080" w:hanging="720"/>
      </w:pPr>
      <w:rPr>
        <w:rFonts w:ascii="Symbol" w:hAnsi="Symbol" w:hint="default"/>
      </w:rPr>
    </w:lvl>
    <w:lvl w:ilvl="1" w:tplc="FFFFFFFF">
      <w:start w:val="1"/>
      <w:numFmt w:val="lowerLetter"/>
      <w:lvlText w:val="(%2)"/>
      <w:lvlJc w:val="left"/>
      <w:pPr>
        <w:ind w:left="2520" w:hanging="144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8613005"/>
    <w:multiLevelType w:val="multilevel"/>
    <w:tmpl w:val="BC9A070C"/>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7">
    <w:nsid w:val="38944449"/>
    <w:multiLevelType w:val="hybridMultilevel"/>
    <w:tmpl w:val="6EC846F8"/>
    <w:name w:val="Outline - Traditional Harvard"/>
    <w:lvl w:ilvl="0" w:tplc="0D84DA14">
      <w:start w:val="1"/>
      <w:numFmt w:val="lowerLetter"/>
      <w:lvlText w:val="(%1)"/>
      <w:lvlJc w:val="left"/>
      <w:pPr>
        <w:ind w:left="2520" w:hanging="1440"/>
      </w:pPr>
    </w:lvl>
    <w:lvl w:ilvl="1" w:tplc="EEC2191C">
      <w:start w:val="1"/>
      <w:numFmt w:val="lowerLetter"/>
      <w:lvlText w:val="%2."/>
      <w:lvlJc w:val="left"/>
      <w:pPr>
        <w:ind w:left="1440" w:hanging="360"/>
      </w:pPr>
    </w:lvl>
    <w:lvl w:ilvl="2" w:tplc="C6565E7A">
      <w:start w:val="1"/>
      <w:numFmt w:val="lowerRoman"/>
      <w:lvlText w:val="%3."/>
      <w:lvlJc w:val="right"/>
      <w:pPr>
        <w:ind w:left="2160" w:hanging="180"/>
      </w:pPr>
    </w:lvl>
    <w:lvl w:ilvl="3" w:tplc="D5DC09C2">
      <w:start w:val="1"/>
      <w:numFmt w:val="decimal"/>
      <w:lvlText w:val="%4."/>
      <w:lvlJc w:val="left"/>
      <w:pPr>
        <w:ind w:left="2880" w:hanging="360"/>
      </w:pPr>
    </w:lvl>
    <w:lvl w:ilvl="4" w:tplc="DA8E18C4">
      <w:start w:val="1"/>
      <w:numFmt w:val="decimal"/>
      <w:lvlText w:val="%5."/>
      <w:lvlJc w:val="left"/>
      <w:pPr>
        <w:tabs>
          <w:tab w:val="num" w:pos="3600"/>
        </w:tabs>
        <w:ind w:left="3600" w:hanging="360"/>
      </w:pPr>
    </w:lvl>
    <w:lvl w:ilvl="5" w:tplc="9B56A93E">
      <w:start w:val="1"/>
      <w:numFmt w:val="decimal"/>
      <w:lvlText w:val="%6."/>
      <w:lvlJc w:val="left"/>
      <w:pPr>
        <w:tabs>
          <w:tab w:val="num" w:pos="4320"/>
        </w:tabs>
        <w:ind w:left="4320" w:hanging="360"/>
      </w:pPr>
    </w:lvl>
    <w:lvl w:ilvl="6" w:tplc="51EC2404">
      <w:start w:val="1"/>
      <w:numFmt w:val="decimal"/>
      <w:lvlText w:val="%7."/>
      <w:lvlJc w:val="left"/>
      <w:pPr>
        <w:tabs>
          <w:tab w:val="num" w:pos="5040"/>
        </w:tabs>
        <w:ind w:left="5040" w:hanging="360"/>
      </w:pPr>
    </w:lvl>
    <w:lvl w:ilvl="7" w:tplc="FC6EC5F2">
      <w:start w:val="1"/>
      <w:numFmt w:val="decimal"/>
      <w:lvlText w:val="%8."/>
      <w:lvlJc w:val="left"/>
      <w:pPr>
        <w:tabs>
          <w:tab w:val="num" w:pos="5760"/>
        </w:tabs>
        <w:ind w:left="5760" w:hanging="360"/>
      </w:pPr>
    </w:lvl>
    <w:lvl w:ilvl="8" w:tplc="56BAB74C">
      <w:start w:val="1"/>
      <w:numFmt w:val="decimal"/>
      <w:lvlText w:val="%9."/>
      <w:lvlJc w:val="left"/>
      <w:pPr>
        <w:tabs>
          <w:tab w:val="num" w:pos="6480"/>
        </w:tabs>
        <w:ind w:left="6480" w:hanging="360"/>
      </w:pPr>
    </w:lvl>
  </w:abstractNum>
  <w:abstractNum w:abstractNumId="18">
    <w:nsid w:val="3F740C47"/>
    <w:multiLevelType w:val="hybridMultilevel"/>
    <w:tmpl w:val="ABB6DA9E"/>
    <w:lvl w:ilvl="0" w:tplc="DCA68696">
      <w:start w:val="1"/>
      <w:numFmt w:val="decimal"/>
      <w:lvlText w:val="%1."/>
      <w:lvlJc w:val="left"/>
      <w:pPr>
        <w:ind w:left="720" w:hanging="360"/>
      </w:pPr>
    </w:lvl>
    <w:lvl w:ilvl="1" w:tplc="04090019">
      <w:start w:val="1"/>
      <w:numFmt w:val="lowerLetter"/>
      <w:lvlText w:val="%2."/>
      <w:lvlJc w:val="left"/>
      <w:pPr>
        <w:ind w:left="2520" w:hanging="144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9E228B"/>
    <w:multiLevelType w:val="hybridMultilevel"/>
    <w:tmpl w:val="5B24D574"/>
    <w:lvl w:ilvl="0" w:tplc="C15A478E">
      <w:start w:val="1"/>
      <w:numFmt w:val="decimal"/>
      <w:lvlText w:val="%1."/>
      <w:lvlJc w:val="left"/>
      <w:pPr>
        <w:ind w:left="1080" w:hanging="720"/>
      </w:pPr>
      <w:rPr>
        <w:rFonts w:ascii="Calibri" w:hAnsi="Calibri" w:hint="default"/>
      </w:rPr>
    </w:lvl>
    <w:lvl w:ilvl="1" w:tplc="7C8216B2">
      <w:start w:val="1"/>
      <w:numFmt w:val="lowerLetter"/>
      <w:lvlText w:val="(%2)"/>
      <w:lvlJc w:val="left"/>
      <w:pPr>
        <w:ind w:left="2520" w:hanging="1440"/>
      </w:pPr>
    </w:lvl>
    <w:lvl w:ilvl="2" w:tplc="F024599A">
      <w:start w:val="1"/>
      <w:numFmt w:val="decimal"/>
      <w:lvlText w:val="%3."/>
      <w:lvlJc w:val="left"/>
      <w:pPr>
        <w:tabs>
          <w:tab w:val="num" w:pos="2160"/>
        </w:tabs>
        <w:ind w:left="2160" w:hanging="360"/>
      </w:pPr>
    </w:lvl>
    <w:lvl w:ilvl="3" w:tplc="C756A2A6">
      <w:start w:val="1"/>
      <w:numFmt w:val="decimal"/>
      <w:lvlText w:val="%4."/>
      <w:lvlJc w:val="left"/>
      <w:pPr>
        <w:tabs>
          <w:tab w:val="num" w:pos="2880"/>
        </w:tabs>
        <w:ind w:left="2880" w:hanging="360"/>
      </w:pPr>
    </w:lvl>
    <w:lvl w:ilvl="4" w:tplc="2A3472F0">
      <w:start w:val="1"/>
      <w:numFmt w:val="decimal"/>
      <w:lvlText w:val="%5."/>
      <w:lvlJc w:val="left"/>
      <w:pPr>
        <w:tabs>
          <w:tab w:val="num" w:pos="3600"/>
        </w:tabs>
        <w:ind w:left="3600" w:hanging="360"/>
      </w:pPr>
    </w:lvl>
    <w:lvl w:ilvl="5" w:tplc="DA1877DC">
      <w:start w:val="1"/>
      <w:numFmt w:val="decimal"/>
      <w:lvlText w:val="%6."/>
      <w:lvlJc w:val="left"/>
      <w:pPr>
        <w:tabs>
          <w:tab w:val="num" w:pos="4320"/>
        </w:tabs>
        <w:ind w:left="4320" w:hanging="360"/>
      </w:pPr>
    </w:lvl>
    <w:lvl w:ilvl="6" w:tplc="B1D276EA">
      <w:start w:val="1"/>
      <w:numFmt w:val="decimal"/>
      <w:lvlText w:val="%7."/>
      <w:lvlJc w:val="left"/>
      <w:pPr>
        <w:tabs>
          <w:tab w:val="num" w:pos="5040"/>
        </w:tabs>
        <w:ind w:left="5040" w:hanging="360"/>
      </w:pPr>
    </w:lvl>
    <w:lvl w:ilvl="7" w:tplc="4C3641A8">
      <w:start w:val="1"/>
      <w:numFmt w:val="decimal"/>
      <w:lvlText w:val="%8."/>
      <w:lvlJc w:val="left"/>
      <w:pPr>
        <w:tabs>
          <w:tab w:val="num" w:pos="5760"/>
        </w:tabs>
        <w:ind w:left="5760" w:hanging="360"/>
      </w:pPr>
    </w:lvl>
    <w:lvl w:ilvl="8" w:tplc="1578E262">
      <w:start w:val="1"/>
      <w:numFmt w:val="decimal"/>
      <w:lvlText w:val="%9."/>
      <w:lvlJc w:val="left"/>
      <w:pPr>
        <w:tabs>
          <w:tab w:val="num" w:pos="6480"/>
        </w:tabs>
        <w:ind w:left="6480" w:hanging="360"/>
      </w:pPr>
    </w:lvl>
  </w:abstractNum>
  <w:abstractNum w:abstractNumId="20">
    <w:nsid w:val="569C6654"/>
    <w:multiLevelType w:val="multilevel"/>
    <w:tmpl w:val="9B72E646"/>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21">
    <w:nsid w:val="630634CD"/>
    <w:multiLevelType w:val="multilevel"/>
    <w:tmpl w:val="2C529BBE"/>
    <w:lvl w:ilvl="0">
      <w:start w:val="1"/>
      <w:numFmt w:val="decimal"/>
      <w:pStyle w:val="NumberedBullets"/>
      <w:lvlText w:val="%1)"/>
      <w:lvlJc w:val="left"/>
      <w:pPr>
        <w:ind w:left="360" w:hanging="360"/>
      </w:pPr>
      <w:rPr>
        <w:rFonts w:ascii="Helvetica" w:hAnsi="Helvetica" w:hint="default"/>
        <w:b/>
        <w:bCs/>
        <w:i w:val="0"/>
        <w:iCs w:val="0"/>
        <w:color w:val="auto"/>
        <w:sz w:val="22"/>
        <w:szCs w:val="22"/>
        <w:u w:val="none"/>
      </w:rPr>
    </w:lvl>
    <w:lvl w:ilvl="1">
      <w:start w:val="1"/>
      <w:numFmt w:val="lowerLetter"/>
      <w:lvlText w:val="%2)"/>
      <w:lvlJc w:val="left"/>
      <w:pPr>
        <w:ind w:left="720" w:hanging="360"/>
      </w:pPr>
      <w:rPr>
        <w:rFonts w:ascii="Helvetica" w:hAnsi="Helvetica" w:hint="default"/>
        <w:b/>
        <w:bCs/>
        <w:i w:val="0"/>
        <w:iCs w:val="0"/>
        <w:color w:val="auto"/>
        <w:sz w:val="22"/>
        <w:szCs w:val="22"/>
      </w:rPr>
    </w:lvl>
    <w:lvl w:ilvl="2">
      <w:start w:val="1"/>
      <w:numFmt w:val="lowerRoman"/>
      <w:lvlText w:val="%3)"/>
      <w:lvlJc w:val="left"/>
      <w:pPr>
        <w:ind w:left="1080" w:hanging="360"/>
      </w:pPr>
      <w:rPr>
        <w:rFonts w:ascii="Helvetica" w:hAnsi="Helvetica" w:hint="default"/>
        <w:b/>
        <w:bCs/>
        <w:i w:val="0"/>
        <w:iCs w:val="0"/>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4166D31"/>
    <w:multiLevelType w:val="hybridMultilevel"/>
    <w:tmpl w:val="6EC846F8"/>
    <w:name w:val="Harvard"/>
    <w:lvl w:ilvl="0" w:tplc="763A11AE">
      <w:start w:val="1"/>
      <w:numFmt w:val="lowerLetter"/>
      <w:lvlText w:val="(%1)"/>
      <w:lvlJc w:val="left"/>
      <w:pPr>
        <w:ind w:left="2520" w:hanging="1440"/>
      </w:pPr>
    </w:lvl>
    <w:lvl w:ilvl="1" w:tplc="A49EEC68">
      <w:start w:val="1"/>
      <w:numFmt w:val="decimal"/>
      <w:lvlText w:val="%2."/>
      <w:lvlJc w:val="left"/>
      <w:pPr>
        <w:tabs>
          <w:tab w:val="num" w:pos="1440"/>
        </w:tabs>
        <w:ind w:left="1440" w:hanging="360"/>
      </w:pPr>
    </w:lvl>
    <w:lvl w:ilvl="2" w:tplc="0ECE371E">
      <w:start w:val="1"/>
      <w:numFmt w:val="decimal"/>
      <w:lvlText w:val="%3."/>
      <w:lvlJc w:val="left"/>
      <w:pPr>
        <w:tabs>
          <w:tab w:val="num" w:pos="2160"/>
        </w:tabs>
        <w:ind w:left="2160" w:hanging="360"/>
      </w:pPr>
    </w:lvl>
    <w:lvl w:ilvl="3" w:tplc="F50A1554">
      <w:start w:val="1"/>
      <w:numFmt w:val="decimal"/>
      <w:lvlText w:val="%4."/>
      <w:lvlJc w:val="left"/>
      <w:pPr>
        <w:tabs>
          <w:tab w:val="num" w:pos="2880"/>
        </w:tabs>
        <w:ind w:left="2880" w:hanging="360"/>
      </w:pPr>
    </w:lvl>
    <w:lvl w:ilvl="4" w:tplc="9326A878">
      <w:start w:val="1"/>
      <w:numFmt w:val="decimal"/>
      <w:lvlText w:val="%5."/>
      <w:lvlJc w:val="left"/>
      <w:pPr>
        <w:tabs>
          <w:tab w:val="num" w:pos="3600"/>
        </w:tabs>
        <w:ind w:left="3600" w:hanging="360"/>
      </w:pPr>
    </w:lvl>
    <w:lvl w:ilvl="5" w:tplc="93300182">
      <w:start w:val="1"/>
      <w:numFmt w:val="decimal"/>
      <w:lvlText w:val="%6."/>
      <w:lvlJc w:val="left"/>
      <w:pPr>
        <w:tabs>
          <w:tab w:val="num" w:pos="4320"/>
        </w:tabs>
        <w:ind w:left="4320" w:hanging="360"/>
      </w:pPr>
    </w:lvl>
    <w:lvl w:ilvl="6" w:tplc="1CE6014A">
      <w:start w:val="1"/>
      <w:numFmt w:val="decimal"/>
      <w:lvlText w:val="%7."/>
      <w:lvlJc w:val="left"/>
      <w:pPr>
        <w:tabs>
          <w:tab w:val="num" w:pos="5040"/>
        </w:tabs>
        <w:ind w:left="5040" w:hanging="360"/>
      </w:pPr>
    </w:lvl>
    <w:lvl w:ilvl="7" w:tplc="CF92A730">
      <w:start w:val="1"/>
      <w:numFmt w:val="decimal"/>
      <w:lvlText w:val="%8."/>
      <w:lvlJc w:val="left"/>
      <w:pPr>
        <w:tabs>
          <w:tab w:val="num" w:pos="5760"/>
        </w:tabs>
        <w:ind w:left="5760" w:hanging="360"/>
      </w:pPr>
    </w:lvl>
    <w:lvl w:ilvl="8" w:tplc="8AE05F28">
      <w:start w:val="1"/>
      <w:numFmt w:val="decimal"/>
      <w:lvlText w:val="%9."/>
      <w:lvlJc w:val="left"/>
      <w:pPr>
        <w:tabs>
          <w:tab w:val="num" w:pos="6480"/>
        </w:tabs>
        <w:ind w:left="6480" w:hanging="360"/>
      </w:pPr>
    </w:lvl>
  </w:abstractNum>
  <w:abstractNum w:abstractNumId="23">
    <w:nsid w:val="6A0E68C0"/>
    <w:multiLevelType w:val="hybridMultilevel"/>
    <w:tmpl w:val="6EC846F8"/>
    <w:lvl w:ilvl="0" w:tplc="D0CA5A86">
      <w:start w:val="1"/>
      <w:numFmt w:val="lowerLetter"/>
      <w:lvlText w:val="(%1)"/>
      <w:lvlJc w:val="left"/>
      <w:pPr>
        <w:ind w:left="2520" w:hanging="1440"/>
      </w:pPr>
    </w:lvl>
    <w:lvl w:ilvl="1" w:tplc="5D227B3C">
      <w:start w:val="1"/>
      <w:numFmt w:val="decimal"/>
      <w:lvlText w:val="%2."/>
      <w:lvlJc w:val="left"/>
      <w:pPr>
        <w:tabs>
          <w:tab w:val="num" w:pos="1440"/>
        </w:tabs>
        <w:ind w:left="1440" w:hanging="360"/>
      </w:pPr>
    </w:lvl>
    <w:lvl w:ilvl="2" w:tplc="32E8697C">
      <w:start w:val="1"/>
      <w:numFmt w:val="decimal"/>
      <w:lvlText w:val="%3."/>
      <w:lvlJc w:val="left"/>
      <w:pPr>
        <w:tabs>
          <w:tab w:val="num" w:pos="2160"/>
        </w:tabs>
        <w:ind w:left="2160" w:hanging="360"/>
      </w:pPr>
    </w:lvl>
    <w:lvl w:ilvl="3" w:tplc="51361AAC">
      <w:start w:val="1"/>
      <w:numFmt w:val="decimal"/>
      <w:lvlText w:val="%4."/>
      <w:lvlJc w:val="left"/>
      <w:pPr>
        <w:tabs>
          <w:tab w:val="num" w:pos="2880"/>
        </w:tabs>
        <w:ind w:left="2880" w:hanging="360"/>
      </w:pPr>
    </w:lvl>
    <w:lvl w:ilvl="4" w:tplc="99D040C4">
      <w:start w:val="1"/>
      <w:numFmt w:val="decimal"/>
      <w:lvlText w:val="%5."/>
      <w:lvlJc w:val="left"/>
      <w:pPr>
        <w:tabs>
          <w:tab w:val="num" w:pos="3600"/>
        </w:tabs>
        <w:ind w:left="3600" w:hanging="360"/>
      </w:pPr>
    </w:lvl>
    <w:lvl w:ilvl="5" w:tplc="0650701C">
      <w:start w:val="1"/>
      <w:numFmt w:val="decimal"/>
      <w:lvlText w:val="%6."/>
      <w:lvlJc w:val="left"/>
      <w:pPr>
        <w:tabs>
          <w:tab w:val="num" w:pos="4320"/>
        </w:tabs>
        <w:ind w:left="4320" w:hanging="360"/>
      </w:pPr>
    </w:lvl>
    <w:lvl w:ilvl="6" w:tplc="3D541828">
      <w:start w:val="1"/>
      <w:numFmt w:val="decimal"/>
      <w:lvlText w:val="%7."/>
      <w:lvlJc w:val="left"/>
      <w:pPr>
        <w:tabs>
          <w:tab w:val="num" w:pos="5040"/>
        </w:tabs>
        <w:ind w:left="5040" w:hanging="360"/>
      </w:pPr>
    </w:lvl>
    <w:lvl w:ilvl="7" w:tplc="1EE0E5A6">
      <w:start w:val="1"/>
      <w:numFmt w:val="decimal"/>
      <w:lvlText w:val="%8."/>
      <w:lvlJc w:val="left"/>
      <w:pPr>
        <w:tabs>
          <w:tab w:val="num" w:pos="5760"/>
        </w:tabs>
        <w:ind w:left="5760" w:hanging="360"/>
      </w:pPr>
    </w:lvl>
    <w:lvl w:ilvl="8" w:tplc="B86EC696">
      <w:start w:val="1"/>
      <w:numFmt w:val="decimal"/>
      <w:lvlText w:val="%9."/>
      <w:lvlJc w:val="left"/>
      <w:pPr>
        <w:tabs>
          <w:tab w:val="num" w:pos="6480"/>
        </w:tabs>
        <w:ind w:left="6480" w:hanging="360"/>
      </w:pPr>
    </w:lvl>
  </w:abstractNum>
  <w:abstractNum w:abstractNumId="24">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25">
    <w:nsid w:val="761C66F2"/>
    <w:multiLevelType w:val="multilevel"/>
    <w:tmpl w:val="DBC82302"/>
    <w:lvl w:ilvl="0">
      <w:start w:val="1"/>
      <w:numFmt w:val="bullet"/>
      <w:lvlText w:val=""/>
      <w:lvlJc w:val="left"/>
      <w:pPr>
        <w:ind w:left="7980" w:hanging="360"/>
      </w:pPr>
      <w:rPr>
        <w:rFonts w:ascii="Wingdings" w:hAnsi="Wingdings" w:hint="default"/>
        <w:strike w:val="0"/>
        <w:dstrike w:val="0"/>
        <w:color w:val="1768B1"/>
      </w:rPr>
    </w:lvl>
    <w:lvl w:ilvl="1">
      <w:start w:val="1"/>
      <w:numFmt w:val="bullet"/>
      <w:lvlText w:val=""/>
      <w:lvlJc w:val="left"/>
      <w:pPr>
        <w:ind w:left="0" w:hanging="360"/>
      </w:pPr>
      <w:rPr>
        <w:rFonts w:ascii="Wingdings" w:hAnsi="Wingdings" w:hint="default"/>
        <w:strike w:val="0"/>
        <w:dstrike w:val="0"/>
        <w:color w:val="auto"/>
        <w:u w:val="none"/>
      </w:rPr>
    </w:lvl>
    <w:lvl w:ilvl="2">
      <w:start w:val="1"/>
      <w:numFmt w:val="bullet"/>
      <w:lvlText w:val=""/>
      <w:lvlJc w:val="left"/>
      <w:pPr>
        <w:ind w:left="0" w:hanging="360"/>
      </w:pPr>
      <w:rPr>
        <w:rFonts w:ascii="Wingdings" w:hAnsi="Wingdings" w:hint="default"/>
        <w:strike w:val="0"/>
        <w:dstrike w:val="0"/>
      </w:rPr>
    </w:lvl>
    <w:lvl w:ilvl="3">
      <w:start w:val="1"/>
      <w:numFmt w:val="bullet"/>
      <w:lvlText w:val=""/>
      <w:lvlJc w:val="left"/>
      <w:pPr>
        <w:ind w:left="4680" w:hanging="360"/>
      </w:pPr>
      <w:rPr>
        <w:rFonts w:ascii="Wingdings" w:hAnsi="Wingdings" w:hint="default"/>
        <w:strike w:val="0"/>
        <w:dstrike w:val="0"/>
      </w:rPr>
    </w:lvl>
    <w:lvl w:ilvl="4">
      <w:start w:val="1"/>
      <w:numFmt w:val="bullet"/>
      <w:lvlText w:val="o"/>
      <w:lvlJc w:val="left"/>
      <w:pPr>
        <w:ind w:left="0" w:hanging="360"/>
      </w:pPr>
      <w:rPr>
        <w:rFonts w:ascii="Courier New" w:hAnsi="Courier New" w:hint="default"/>
        <w:strike w:val="0"/>
        <w:dstrike w:val="0"/>
      </w:rPr>
    </w:lvl>
    <w:lvl w:ilvl="5">
      <w:start w:val="1"/>
      <w:numFmt w:val="bullet"/>
      <w:lvlText w:val=""/>
      <w:lvlJc w:val="left"/>
      <w:pPr>
        <w:ind w:left="0" w:hanging="360"/>
      </w:pPr>
      <w:rPr>
        <w:rFonts w:ascii="Wingdings" w:hAnsi="Wingdings" w:hint="default"/>
        <w:strike w:val="0"/>
        <w:dstrike w:val="0"/>
      </w:rPr>
    </w:lvl>
    <w:lvl w:ilvl="6">
      <w:start w:val="1"/>
      <w:numFmt w:val="bullet"/>
      <w:lvlText w:val=""/>
      <w:lvlJc w:val="left"/>
      <w:pPr>
        <w:ind w:left="0" w:hanging="360"/>
      </w:pPr>
      <w:rPr>
        <w:rFonts w:ascii="Symbol" w:hAnsi="Symbol" w:hint="default"/>
        <w:strike w:val="0"/>
        <w:dstrike w:val="0"/>
      </w:rPr>
    </w:lvl>
    <w:lvl w:ilvl="7">
      <w:start w:val="1"/>
      <w:numFmt w:val="bullet"/>
      <w:lvlText w:val="o"/>
      <w:lvlJc w:val="left"/>
      <w:pPr>
        <w:ind w:left="0" w:hanging="360"/>
      </w:pPr>
      <w:rPr>
        <w:rFonts w:ascii="Courier New" w:hAnsi="Courier New" w:hint="default"/>
        <w:strike w:val="0"/>
        <w:dstrike w:val="0"/>
      </w:rPr>
    </w:lvl>
    <w:lvl w:ilvl="8">
      <w:start w:val="1"/>
      <w:numFmt w:val="bullet"/>
      <w:lvlText w:val=""/>
      <w:lvlJc w:val="left"/>
      <w:pPr>
        <w:ind w:left="0" w:hanging="360"/>
      </w:pPr>
      <w:rPr>
        <w:rFonts w:ascii="Wingdings" w:hAnsi="Wingdings" w:hint="default"/>
        <w:strike w:val="0"/>
        <w:dstrike w:val="0"/>
      </w:rPr>
    </w:lvl>
  </w:abstractNum>
  <w:abstractNum w:abstractNumId="26">
    <w:nsid w:val="76B3114A"/>
    <w:multiLevelType w:val="hybridMultilevel"/>
    <w:tmpl w:val="5B24D574"/>
    <w:lvl w:ilvl="0" w:tplc="D1C03418">
      <w:start w:val="1"/>
      <w:numFmt w:val="decimal"/>
      <w:lvlText w:val="%1."/>
      <w:lvlJc w:val="left"/>
      <w:pPr>
        <w:ind w:left="1080" w:hanging="720"/>
      </w:pPr>
      <w:rPr>
        <w:rFonts w:ascii="Calibri" w:hAnsi="Calibri" w:hint="default"/>
      </w:rPr>
    </w:lvl>
    <w:lvl w:ilvl="1" w:tplc="ED4881BA">
      <w:start w:val="1"/>
      <w:numFmt w:val="lowerLetter"/>
      <w:lvlText w:val="(%2)"/>
      <w:lvlJc w:val="left"/>
      <w:pPr>
        <w:ind w:left="2520" w:hanging="1440"/>
      </w:pPr>
    </w:lvl>
    <w:lvl w:ilvl="2" w:tplc="36EEC6E6">
      <w:start w:val="1"/>
      <w:numFmt w:val="decimal"/>
      <w:lvlText w:val="%3."/>
      <w:lvlJc w:val="left"/>
      <w:pPr>
        <w:tabs>
          <w:tab w:val="num" w:pos="2160"/>
        </w:tabs>
        <w:ind w:left="2160" w:hanging="360"/>
      </w:pPr>
    </w:lvl>
    <w:lvl w:ilvl="3" w:tplc="E5A4741C">
      <w:start w:val="1"/>
      <w:numFmt w:val="decimal"/>
      <w:lvlText w:val="%4."/>
      <w:lvlJc w:val="left"/>
      <w:pPr>
        <w:tabs>
          <w:tab w:val="num" w:pos="2880"/>
        </w:tabs>
        <w:ind w:left="2880" w:hanging="360"/>
      </w:pPr>
    </w:lvl>
    <w:lvl w:ilvl="4" w:tplc="AF387E7E">
      <w:start w:val="1"/>
      <w:numFmt w:val="decimal"/>
      <w:lvlText w:val="%5."/>
      <w:lvlJc w:val="left"/>
      <w:pPr>
        <w:tabs>
          <w:tab w:val="num" w:pos="3600"/>
        </w:tabs>
        <w:ind w:left="3600" w:hanging="360"/>
      </w:pPr>
    </w:lvl>
    <w:lvl w:ilvl="5" w:tplc="23E2FFF2">
      <w:start w:val="1"/>
      <w:numFmt w:val="decimal"/>
      <w:lvlText w:val="%6."/>
      <w:lvlJc w:val="left"/>
      <w:pPr>
        <w:tabs>
          <w:tab w:val="num" w:pos="4320"/>
        </w:tabs>
        <w:ind w:left="4320" w:hanging="360"/>
      </w:pPr>
    </w:lvl>
    <w:lvl w:ilvl="6" w:tplc="6C36B0FC">
      <w:start w:val="1"/>
      <w:numFmt w:val="decimal"/>
      <w:lvlText w:val="%7."/>
      <w:lvlJc w:val="left"/>
      <w:pPr>
        <w:tabs>
          <w:tab w:val="num" w:pos="5040"/>
        </w:tabs>
        <w:ind w:left="5040" w:hanging="360"/>
      </w:pPr>
    </w:lvl>
    <w:lvl w:ilvl="7" w:tplc="4E8CD2F2">
      <w:start w:val="1"/>
      <w:numFmt w:val="decimal"/>
      <w:lvlText w:val="%8."/>
      <w:lvlJc w:val="left"/>
      <w:pPr>
        <w:tabs>
          <w:tab w:val="num" w:pos="5760"/>
        </w:tabs>
        <w:ind w:left="5760" w:hanging="360"/>
      </w:pPr>
    </w:lvl>
    <w:lvl w:ilvl="8" w:tplc="4E06AA1C">
      <w:start w:val="1"/>
      <w:numFmt w:val="decimal"/>
      <w:lvlText w:val="%9."/>
      <w:lvlJc w:val="left"/>
      <w:pPr>
        <w:tabs>
          <w:tab w:val="num" w:pos="6480"/>
        </w:tabs>
        <w:ind w:left="6480" w:hanging="360"/>
      </w:pPr>
    </w:lvl>
  </w:abstractNum>
  <w:num w:numId="1">
    <w:abstractNumId w:val="24"/>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0"/>
  </w:num>
  <w:num w:numId="13">
    <w:abstractNumId w:val="12"/>
  </w:num>
  <w:num w:numId="14">
    <w:abstractNumId w:val="13"/>
  </w:num>
  <w:num w:numId="15">
    <w:abstractNumId w:val="25"/>
  </w:num>
  <w:num w:numId="16">
    <w:abstractNumId w:val="15"/>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21"/>
  </w:num>
  <w:num w:numId="22">
    <w:abstractNumId w:val="18"/>
  </w:num>
  <w:num w:numId="23">
    <w:abstractNumId w:val="23"/>
  </w:num>
  <w:num w:numId="24">
    <w:abstractNumId w:val="26"/>
  </w:num>
  <w:num w:numId="25">
    <w:abstractNumId w:val="19"/>
  </w:num>
  <w:num w:numId="26">
    <w:abstractNumId w:val="10"/>
  </w:num>
  <w:num w:numId="27">
    <w:abstractNumId w:val="14"/>
  </w:num>
  <w:num w:numId="2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w:rsids>
    <w:rsidRoot w:val="008B5354"/>
    <w:rsid w:val="0060045C"/>
    <w:rsid w:val="008B5354"/>
    <w:rsid w:val="00C73A54"/>
    <w:rsid w:val="00EB3306"/>
    <w:rsid w:val="00FC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aliases w:val="CWG LT"/>
    <w:basedOn w:val="Normal"/>
    <w:link w:val="Heading2Char"/>
    <w:uiPriority w:val="9"/>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aliases w:val="CWG LT Char"/>
    <w:basedOn w:val="DefaultParagraphFont"/>
    <w:link w:val="Heading2"/>
    <w:uiPriority w:val="9"/>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aliases w:val="Paragraph Number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Bullets">
    <w:name w:val="Bullets"/>
    <w:basedOn w:val="Normal"/>
    <w:autoRedefine/>
    <w:qFormat/>
    <w:pPr>
      <w:numPr>
        <w:numId w:val="14"/>
      </w:numPr>
      <w:spacing w:before="120" w:after="120"/>
      <w:ind w:left="1440"/>
    </w:pPr>
    <w:rPr>
      <w:rFonts w:ascii="Helvetica" w:eastAsia="MS Mincho" w:hAnsi="Helvetica" w:cs="Times New Roman"/>
      <w:b/>
      <w:bCs/>
      <w:sz w:val="22"/>
      <w:szCs w:val="22"/>
    </w:rPr>
  </w:style>
  <w:style w:type="paragraph" w:customStyle="1" w:styleId="NumberedBullets">
    <w:name w:val="Numbered Bullets"/>
    <w:basedOn w:val="Normal"/>
    <w:next w:val="Normal"/>
    <w:uiPriority w:val="1"/>
    <w:qFormat/>
    <w:pPr>
      <w:widowControl w:val="0"/>
      <w:numPr>
        <w:numId w:val="20"/>
      </w:numPr>
      <w:spacing w:before="120"/>
    </w:pPr>
    <w:rPr>
      <w:rFonts w:ascii="Helvetica" w:eastAsia="Calibri" w:hAnsi="Helvetic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aliases w:val="CWG LT"/>
    <w:basedOn w:val="Normal"/>
    <w:link w:val="Heading2Char"/>
    <w:uiPriority w:val="9"/>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aliases w:val="CWG LT Char"/>
    <w:basedOn w:val="DefaultParagraphFont"/>
    <w:link w:val="Heading2"/>
    <w:uiPriority w:val="9"/>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aliases w:val="Paragraph Number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Bullets">
    <w:name w:val="Bullets"/>
    <w:basedOn w:val="Normal"/>
    <w:autoRedefine/>
    <w:qFormat/>
    <w:pPr>
      <w:numPr>
        <w:numId w:val="14"/>
      </w:numPr>
      <w:spacing w:before="120" w:after="120"/>
      <w:ind w:left="1440"/>
    </w:pPr>
    <w:rPr>
      <w:rFonts w:ascii="Helvetica" w:eastAsia="MS Mincho" w:hAnsi="Helvetica" w:cs="Times New Roman"/>
      <w:b/>
      <w:bCs/>
      <w:sz w:val="22"/>
      <w:szCs w:val="22"/>
    </w:rPr>
  </w:style>
  <w:style w:type="paragraph" w:customStyle="1" w:styleId="NumberedBullets">
    <w:name w:val="Numbered Bullets"/>
    <w:basedOn w:val="Normal"/>
    <w:next w:val="Normal"/>
    <w:uiPriority w:val="1"/>
    <w:qFormat/>
    <w:pPr>
      <w:widowControl w:val="0"/>
      <w:numPr>
        <w:numId w:val="20"/>
      </w:numPr>
      <w:spacing w:before="120"/>
    </w:pPr>
    <w:rPr>
      <w:rFonts w:ascii="Helvetica" w:eastAsia="Calibri" w:hAnsi="Helvetic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5864">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16</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Grapsas, Rebecca</dc:creator>
  <cp:lastModifiedBy>Chuck Gomes</cp:lastModifiedBy>
  <cp:revision>3</cp:revision>
  <cp:lastPrinted>2015-06-04T03:21:00Z</cp:lastPrinted>
  <dcterms:created xsi:type="dcterms:W3CDTF">2015-06-04T14:02:00Z</dcterms:created>
  <dcterms:modified xsi:type="dcterms:W3CDTF">2015-06-04T14:18:00Z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208094155v.2</vt:lpwstr>
  </property>
  <property fmtid="{D5CDD505-2E9C-101B-9397-08002B2CF9AE}" pid="4" name="_AdHocReviewCycleID">
    <vt:i4>1713856553</vt:i4>
  </property>
  <property fmtid="{D5CDD505-2E9C-101B-9397-08002B2CF9AE}" pid="5" name="_NewReviewCycle">
    <vt:lpwstr/>
  </property>
  <property fmtid="{D5CDD505-2E9C-101B-9397-08002B2CF9AE}" pid="6" name="_EmailSubject">
    <vt:lpwstr>[CWG-Stewardship] FW: [client com] CWG Proposal - Sidley Comments</vt:lpwstr>
  </property>
  <property fmtid="{D5CDD505-2E9C-101B-9397-08002B2CF9AE}" pid="7" name="_AuthorEmail">
    <vt:lpwstr>cgomes@verisign.com</vt:lpwstr>
  </property>
  <property fmtid="{D5CDD505-2E9C-101B-9397-08002B2CF9AE}" pid="8" name="_AuthorEmailDisplayName">
    <vt:lpwstr>Gomes, Chuck</vt:lpwstr>
  </property>
  <property fmtid="{D5CDD505-2E9C-101B-9397-08002B2CF9AE}" pid="10" name="_PreviousAdHocReviewCycleID">
    <vt:i4>1654031057</vt:i4>
  </property>
</Properties>
</file>