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42" w:rsidRDefault="006133AF">
      <w:pPr>
        <w:pStyle w:val="Default"/>
        <w:spacing w:after="240"/>
        <w:rPr>
          <w:rFonts w:asciiTheme="minorHAnsi" w:hAnsiTheme="minorHAnsi" w:cstheme="minorHAnsi"/>
        </w:rPr>
      </w:pPr>
      <w:r>
        <w:rPr>
          <w:rFonts w:asciiTheme="minorHAnsi" w:hAnsiTheme="minorHAnsi" w:cstheme="minorHAnsi"/>
        </w:rPr>
        <w:t>ICANN Cross Community Working Group Accountability (CCWG-Accountability)</w:t>
      </w:r>
    </w:p>
    <w:p w:rsidR="009E5C42" w:rsidRDefault="006133AF">
      <w:pPr>
        <w:pStyle w:val="Default"/>
        <w:spacing w:after="240"/>
        <w:rPr>
          <w:rFonts w:asciiTheme="minorHAnsi" w:hAnsiTheme="minorHAnsi" w:cstheme="minorHAnsi"/>
        </w:rPr>
      </w:pPr>
      <w:r>
        <w:rPr>
          <w:rFonts w:asciiTheme="minorHAnsi" w:hAnsiTheme="minorHAnsi" w:cstheme="minorHAnsi"/>
        </w:rPr>
        <w:t xml:space="preserve">Dear CCWG-Accountability members, participants and co-chairs, </w:t>
      </w:r>
    </w:p>
    <w:p w:rsidR="009E5C42" w:rsidRDefault="006133AF">
      <w:pPr>
        <w:pStyle w:val="Default"/>
        <w:spacing w:after="240"/>
        <w:rPr>
          <w:rFonts w:asciiTheme="minorHAnsi" w:hAnsiTheme="minorHAnsi" w:cstheme="minorHAnsi"/>
        </w:rPr>
      </w:pPr>
      <w:r>
        <w:rPr>
          <w:rFonts w:asciiTheme="minorHAnsi" w:hAnsiTheme="minorHAnsi" w:cstheme="minorHAnsi"/>
        </w:rPr>
        <w:t xml:space="preserve">This submission is in response to your group’s recent </w:t>
      </w:r>
      <w:hyperlink r:id="rId9" w:history="1">
        <w:r>
          <w:rPr>
            <w:rStyle w:val="Hyperlink"/>
            <w:rFonts w:asciiTheme="minorHAnsi" w:hAnsiTheme="minorHAnsi" w:cstheme="minorHAnsi"/>
          </w:rPr>
          <w:t>publication</w:t>
        </w:r>
      </w:hyperlink>
      <w:r>
        <w:rPr>
          <w:rFonts w:asciiTheme="minorHAnsi" w:hAnsiTheme="minorHAnsi" w:cstheme="minorHAnsi"/>
        </w:rPr>
        <w:t xml:space="preserve"> of your 2</w:t>
      </w:r>
      <w:r>
        <w:rPr>
          <w:rFonts w:asciiTheme="minorHAnsi" w:hAnsiTheme="minorHAnsi" w:cstheme="minorHAnsi"/>
          <w:vertAlign w:val="superscript"/>
        </w:rPr>
        <w:t>nd</w:t>
      </w:r>
      <w:r>
        <w:rPr>
          <w:rFonts w:asciiTheme="minorHAnsi" w:hAnsiTheme="minorHAnsi" w:cstheme="minorHAnsi"/>
        </w:rPr>
        <w:t xml:space="preserve"> draft proposal, open for public comme</w:t>
      </w:r>
      <w:r>
        <w:rPr>
          <w:rFonts w:asciiTheme="minorHAnsi" w:hAnsiTheme="minorHAnsi" w:cstheme="minorHAnsi"/>
        </w:rPr>
        <w:t>nt on 3 August 2015.  We submit these comments in our capacities as co-chairs of the Cross Community Working Group to Develop an IANA Stewardship Transition Proposal on Naming Related Functions (CWG-Stewardship).</w:t>
      </w:r>
    </w:p>
    <w:p w:rsidR="009E5C42" w:rsidRDefault="006133AF">
      <w:pPr>
        <w:pStyle w:val="Default"/>
        <w:spacing w:after="240"/>
        <w:rPr>
          <w:rFonts w:asciiTheme="minorHAnsi" w:hAnsiTheme="minorHAnsi" w:cstheme="minorHAnsi"/>
        </w:rPr>
      </w:pPr>
      <w:r>
        <w:rPr>
          <w:rFonts w:asciiTheme="minorHAnsi" w:hAnsiTheme="minorHAnsi" w:cstheme="minorHAnsi"/>
        </w:rPr>
        <w:t>First, we would like to confirm the quality</w:t>
      </w:r>
      <w:r>
        <w:rPr>
          <w:rFonts w:asciiTheme="minorHAnsi" w:hAnsiTheme="minorHAnsi" w:cstheme="minorHAnsi"/>
        </w:rPr>
        <w:t xml:space="preserve"> of the ongoing coordination and collaboration between the co-chairs of our respective groups that has been taking place since the launch of your group.  Each of our groups has been updated regularly on progress made, as well as issues faced, including the</w:t>
      </w:r>
      <w:r>
        <w:rPr>
          <w:rFonts w:asciiTheme="minorHAnsi" w:hAnsiTheme="minorHAnsi" w:cstheme="minorHAnsi"/>
        </w:rPr>
        <w:t xml:space="preserve"> interdependency and interrelation between our work, and this has led to key correspondence being exchanged on a regular basis to develop and formalize the linkage.  As CWG-Stewardship co-chairs, we have had the opportunity to speak directly with the CCWG-</w:t>
      </w:r>
      <w:r>
        <w:rPr>
          <w:rFonts w:asciiTheme="minorHAnsi" w:hAnsiTheme="minorHAnsi" w:cstheme="minorHAnsi"/>
        </w:rPr>
        <w:t xml:space="preserve">Accountability group and have also discussed with the CCWG-Accountability co-chairs on a regular basis key aspects of the work of both groups. </w:t>
      </w:r>
    </w:p>
    <w:p w:rsidR="009E5C42" w:rsidRDefault="006133AF">
      <w:pPr>
        <w:pStyle w:val="Default"/>
        <w:spacing w:after="240"/>
        <w:rPr>
          <w:rFonts w:asciiTheme="minorHAnsi" w:hAnsiTheme="minorHAnsi" w:cstheme="minorHAnsi"/>
        </w:rPr>
      </w:pPr>
      <w:r>
        <w:rPr>
          <w:rFonts w:asciiTheme="minorHAnsi" w:hAnsiTheme="minorHAnsi" w:cstheme="minorHAnsi"/>
        </w:rPr>
        <w:t xml:space="preserve">The CWG-Stewardship’s </w:t>
      </w:r>
      <w:hyperlink r:id="rId10" w:history="1">
        <w:r>
          <w:rPr>
            <w:rStyle w:val="Hyperlink"/>
            <w:rFonts w:asciiTheme="minorHAnsi" w:hAnsiTheme="minorHAnsi" w:cstheme="minorHAnsi"/>
          </w:rPr>
          <w:t>final transition pro</w:t>
        </w:r>
        <w:bookmarkStart w:id="0" w:name="_GoBack"/>
        <w:bookmarkEnd w:id="0"/>
        <w:r>
          <w:rPr>
            <w:rStyle w:val="Hyperlink"/>
            <w:rFonts w:asciiTheme="minorHAnsi" w:hAnsiTheme="minorHAnsi" w:cstheme="minorHAnsi"/>
          </w:rPr>
          <w:t>posal</w:t>
        </w:r>
      </w:hyperlink>
      <w:r>
        <w:rPr>
          <w:rFonts w:asciiTheme="minorHAnsi" w:hAnsiTheme="minorHAnsi" w:cstheme="minorHAnsi"/>
        </w:rPr>
        <w:t xml:space="preserve"> submitted for approval to the chartering organizations on 11 June 2015 is significantly dependent and expressly conditioned on the implementation of ICANN-level accountability </w:t>
      </w:r>
      <w:r>
        <w:rPr>
          <w:rFonts w:asciiTheme="minorHAnsi" w:hAnsiTheme="minorHAnsi" w:cstheme="minorHAnsi"/>
        </w:rPr>
        <w:t>mechanisms by the CCWG-Accountability.  Specifically, as recognized in the CCWG-Accountability 2</w:t>
      </w:r>
      <w:r>
        <w:rPr>
          <w:rFonts w:asciiTheme="minorHAnsi" w:hAnsiTheme="minorHAnsi" w:cstheme="minorHAnsi"/>
          <w:vertAlign w:val="superscript"/>
        </w:rPr>
        <w:t>nd</w:t>
      </w:r>
      <w:r>
        <w:rPr>
          <w:rFonts w:asciiTheme="minorHAnsi" w:hAnsiTheme="minorHAnsi" w:cstheme="minorHAnsi"/>
        </w:rPr>
        <w:t xml:space="preserve"> draft proposal, the CWG-Stewardship final transition proposal sets forth ICANN accountability requirements regarding budget, community empowerment mechanism,</w:t>
      </w:r>
      <w:r>
        <w:rPr>
          <w:rFonts w:asciiTheme="minorHAnsi" w:hAnsiTheme="minorHAnsi" w:cstheme="minorHAnsi"/>
        </w:rPr>
        <w:t xml:space="preserve"> IANA function reviews, separation process, appeals mechanism (including the specific requirements related to ccTLDs), and post-transition IANA (PTI), as well as fundamental bylaws (Paragraphs 21, 92-112).</w:t>
      </w:r>
    </w:p>
    <w:p w:rsidR="009E5C42" w:rsidRDefault="006133AF">
      <w:pPr>
        <w:pStyle w:val="Default"/>
        <w:tabs>
          <w:tab w:val="left" w:pos="1170"/>
        </w:tabs>
        <w:spacing w:after="240"/>
        <w:rPr>
          <w:rFonts w:asciiTheme="minorHAnsi" w:hAnsiTheme="minorHAnsi" w:cstheme="minorHAnsi"/>
        </w:rPr>
      </w:pPr>
      <w:r>
        <w:rPr>
          <w:rFonts w:asciiTheme="minorHAnsi" w:hAnsiTheme="minorHAnsi" w:cstheme="minorHAnsi"/>
        </w:rPr>
        <w:t>Our comments focus on the specific ICANN accountab</w:t>
      </w:r>
      <w:r>
        <w:rPr>
          <w:rFonts w:asciiTheme="minorHAnsi" w:hAnsiTheme="minorHAnsi" w:cstheme="minorHAnsi"/>
        </w:rPr>
        <w:t>ility requirements set forth in the CWG-Stewardship’s final transition proposal:</w:t>
      </w:r>
    </w:p>
    <w:p w:rsidR="009E5C42" w:rsidRDefault="006133AF">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ICANN Budget and IANA Budget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 xml:space="preserve">The CWG-Stewardship final transition proposal requires that </w:t>
      </w:r>
      <w:r>
        <w:rPr>
          <w:rFonts w:asciiTheme="minorHAnsi" w:hAnsiTheme="minorHAnsi" w:cstheme="minorHAnsi"/>
          <w:color w:val="000000"/>
        </w:rPr>
        <w:t>the community have the ability to approve or veto the ICANN Budget after it has bee</w:t>
      </w:r>
      <w:r>
        <w:rPr>
          <w:rFonts w:asciiTheme="minorHAnsi" w:hAnsiTheme="minorHAnsi" w:cstheme="minorHAnsi"/>
          <w:color w:val="000000"/>
        </w:rPr>
        <w:t>n approved by the ICANN Board but before it comes into effect.  The community may reject the ICANN Budget based on perceived inconsistency with the purpose, mission and role set forth in ICANN’s Articles and Bylaws, the global public interest, the needs of</w:t>
      </w:r>
      <w:r>
        <w:rPr>
          <w:rFonts w:asciiTheme="minorHAnsi" w:hAnsiTheme="minorHAnsi" w:cstheme="minorHAnsi"/>
          <w:color w:val="000000"/>
        </w:rPr>
        <w:t xml:space="preserve"> ICANN stakeholders, financial stability or other matters of concern to the community.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In the </w:t>
      </w:r>
      <w:r>
        <w:rPr>
          <w:rFonts w:asciiTheme="minorHAnsi" w:hAnsiTheme="minorHAnsi" w:cstheme="minorHAnsi"/>
          <w:bCs/>
          <w:color w:val="000000"/>
        </w:rPr>
        <w:t xml:space="preserve">final transition proposal, the CWG-Stewardship also recommends </w:t>
      </w:r>
      <w:r>
        <w:rPr>
          <w:rFonts w:asciiTheme="minorHAnsi" w:hAnsiTheme="minorHAnsi" w:cstheme="minorHAnsi"/>
          <w:color w:val="000000"/>
        </w:rPr>
        <w:t>that the IANA functions operator’s comprehensive costs should be transparent and ICANN’s operatin</w:t>
      </w:r>
      <w:r>
        <w:rPr>
          <w:rFonts w:asciiTheme="minorHAnsi" w:hAnsiTheme="minorHAnsi" w:cstheme="minorHAnsi"/>
          <w:color w:val="000000"/>
        </w:rPr>
        <w:t>g plans and budget should include itemization of all IANA operations costs to the project level and below as needed.  An itemization of IANA costs would include “Direct Costs for the IANA department”, “Direct Costs for Shared resources” and “Support functi</w:t>
      </w:r>
      <w:r>
        <w:rPr>
          <w:rFonts w:asciiTheme="minorHAnsi" w:hAnsiTheme="minorHAnsi" w:cstheme="minorHAnsi"/>
          <w:color w:val="000000"/>
        </w:rPr>
        <w:t>ons allocation”.  Furthermore, these costs should be itemized into more specific costs related to each specific function to the project level and below as needed.  PTI should also have a yearly budget that is reviewed and approved by the ICANN community on</w:t>
      </w:r>
      <w:r>
        <w:rPr>
          <w:rFonts w:asciiTheme="minorHAnsi" w:hAnsiTheme="minorHAnsi" w:cstheme="minorHAnsi"/>
          <w:color w:val="000000"/>
        </w:rPr>
        <w:t xml:space="preserve"> an annual basis.  PTI should submit a budget to ICANN at least nine months in advance of the fiscal year to ensure the stability of the IANA services.  It is the view of the CWG-Stewardship that the IANA Budget should be approved by the ICANN Board in a m</w:t>
      </w:r>
      <w:r>
        <w:rPr>
          <w:rFonts w:asciiTheme="minorHAnsi" w:hAnsiTheme="minorHAnsi" w:cstheme="minorHAnsi"/>
          <w:color w:val="000000"/>
        </w:rPr>
        <w:t xml:space="preserve">uch earlier timeframe than the overall ICANN </w:t>
      </w:r>
      <w:r>
        <w:rPr>
          <w:rFonts w:asciiTheme="minorHAnsi" w:hAnsiTheme="minorHAnsi" w:cstheme="minorHAnsi"/>
          <w:color w:val="000000"/>
        </w:rPr>
        <w:lastRenderedPageBreak/>
        <w:t>Budget.</w:t>
      </w:r>
      <w:r>
        <w:rPr>
          <w:rStyle w:val="FootnoteReference"/>
          <w:rFonts w:asciiTheme="minorHAnsi" w:hAnsiTheme="minorHAnsi" w:cstheme="minorHAnsi"/>
          <w:color w:val="000000"/>
        </w:rPr>
        <w:footnoteReference w:id="1"/>
      </w:r>
      <w:r>
        <w:rPr>
          <w:rFonts w:asciiTheme="minorHAnsi" w:hAnsiTheme="minorHAnsi" w:cstheme="minorHAnsi"/>
          <w:color w:val="000000"/>
        </w:rPr>
        <w:t xml:space="preserve"> The CWG</w:t>
      </w:r>
      <w:r>
        <w:rPr>
          <w:rFonts w:asciiTheme="minorHAnsi" w:hAnsiTheme="minorHAnsi" w:cstheme="minorHAnsi"/>
          <w:bCs/>
          <w:color w:val="000000"/>
        </w:rPr>
        <w:t>-Stewardship</w:t>
      </w:r>
      <w:r>
        <w:rPr>
          <w:rFonts w:asciiTheme="minorHAnsi" w:hAnsiTheme="minorHAnsi" w:cstheme="minorHAnsi"/>
          <w:color w:val="000000"/>
        </w:rPr>
        <w:t xml:space="preserve"> (or a successor implementation group) will need to develop a proposed process for the IANA-specific budget review, which may become a component of the overall budget review.  It is a</w:t>
      </w:r>
      <w:r>
        <w:rPr>
          <w:rFonts w:asciiTheme="minorHAnsi" w:hAnsiTheme="minorHAnsi" w:cstheme="minorHAnsi"/>
          <w:color w:val="000000"/>
        </w:rPr>
        <w:t xml:space="preserve">nticipated that the IANA/PTI budget review will include a consultation process with IANA customers.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del w:id="1" w:author="Chuck Gomes" w:date="2015-09-09T23:47:00Z">
        <w:r w:rsidDel="007505CF">
          <w:rPr>
            <w:rFonts w:asciiTheme="minorHAnsi" w:hAnsiTheme="minorHAnsi" w:cstheme="minorHAnsi"/>
            <w:b/>
            <w:i/>
            <w:color w:val="000000"/>
          </w:rPr>
          <w:delText>Comment –</w:delText>
        </w:r>
        <w:r w:rsidDel="007505CF">
          <w:rPr>
            <w:rFonts w:asciiTheme="minorHAnsi" w:hAnsiTheme="minorHAnsi" w:cstheme="minorHAnsi"/>
            <w:color w:val="000000"/>
          </w:rPr>
          <w:delText xml:space="preserve"> </w:delText>
        </w:r>
      </w:del>
      <w:r>
        <w:rPr>
          <w:rFonts w:asciiTheme="minorHAnsi" w:hAnsiTheme="minorHAnsi" w:cstheme="minorHAnsi"/>
          <w:color w:val="000000"/>
        </w:rPr>
        <w:t>The CCWG-Accountability draft proposal introduces new powers for the community to reject and/or cause reconsideration of the ICANN Budget, the I</w:t>
      </w:r>
      <w:r>
        <w:rPr>
          <w:rFonts w:asciiTheme="minorHAnsi" w:hAnsiTheme="minorHAnsi" w:cstheme="minorHAnsi"/>
          <w:color w:val="000000"/>
        </w:rPr>
        <w:t>ANA Budget or the ICANN-wide strategic plan and operating plans, after the ICANN Board approves them but before they take effect (Section 7.1).  CCWG-Accountability further proposes that the community could reject a budget or plan on the same grounds as co</w:t>
      </w:r>
      <w:r>
        <w:rPr>
          <w:rFonts w:asciiTheme="minorHAnsi" w:hAnsiTheme="minorHAnsi" w:cstheme="minorHAnsi"/>
          <w:color w:val="000000"/>
        </w:rPr>
        <w:t>ntemplated by the CWG final transition proposal as described above.  As proposed by the CCWG-Accountability, the ICANN and IANA Budgets would be considered separately by the community so that a veto of the ICANN Budget would not automatically result in a v</w:t>
      </w:r>
      <w:r>
        <w:rPr>
          <w:rFonts w:asciiTheme="minorHAnsi" w:hAnsiTheme="minorHAnsi" w:cstheme="minorHAnsi"/>
          <w:color w:val="000000"/>
        </w:rPr>
        <w:t>eto of the IANA Budget, and a veto of the IANA Budget would not serve as a veto of the ICANN Budget.  It is also proposed that the veto right could be exercised an unlimited number of times and that provision for a caretaker budget would come into effect u</w:t>
      </w:r>
      <w:r>
        <w:rPr>
          <w:rFonts w:asciiTheme="minorHAnsi" w:hAnsiTheme="minorHAnsi" w:cstheme="minorHAnsi"/>
          <w:color w:val="000000"/>
        </w:rPr>
        <w:t xml:space="preserve">nder certain circumstances.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We note that the CCWG-Accountability draft proposal does not require community “approval” of the ICANN Budget and/or IANA Budget, but rather provides for negative authority to require ICANN Board reconsideration and/or provide</w:t>
      </w:r>
      <w:r>
        <w:rPr>
          <w:rFonts w:asciiTheme="minorHAnsi" w:hAnsiTheme="minorHAnsi" w:cstheme="minorHAnsi"/>
          <w:color w:val="000000"/>
        </w:rPr>
        <w:t xml:space="preserve"> a veto in the form of a decision by the community to reject the ICANN Budget and/or IANA Budget.  The CWG-Stewardship acknowledges that the community’s ability to veto the ICANN Budget and/or the IANA Budget will meet the CWG-Stewardship requirements and </w:t>
      </w:r>
      <w:r>
        <w:rPr>
          <w:rFonts w:asciiTheme="minorHAnsi" w:hAnsiTheme="minorHAnsi" w:cstheme="minorHAnsi"/>
          <w:color w:val="000000"/>
        </w:rPr>
        <w:t>that community approval is not required.  The CCWG-Accountability draft proposal does not address the timeframe for when budgets should be submitted.  The draft proposal acknowledges the CWG-Stewardship’s requirement that the budget be transparent with res</w:t>
      </w:r>
      <w:r>
        <w:rPr>
          <w:rFonts w:asciiTheme="minorHAnsi" w:hAnsiTheme="minorHAnsi" w:cstheme="minorHAnsi"/>
          <w:color w:val="000000"/>
        </w:rPr>
        <w:t xml:space="preserve">pect to the IANA function’s operating costs as described above.   </w:t>
      </w:r>
    </w:p>
    <w:p w:rsidR="009E5C42" w:rsidRDefault="009E5C42">
      <w:pPr>
        <w:pStyle w:val="ListParagraph"/>
        <w:tabs>
          <w:tab w:val="left" w:pos="1170"/>
        </w:tabs>
        <w:autoSpaceDE w:val="0"/>
        <w:autoSpaceDN w:val="0"/>
        <w:adjustRightInd w:val="0"/>
        <w:spacing w:before="240"/>
        <w:rPr>
          <w:rFonts w:asciiTheme="minorHAnsi" w:hAnsiTheme="minorHAnsi" w:cstheme="minorHAnsi"/>
          <w:highlight w:val="yellow"/>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We believe that the CCWG-Accountability draft proposal on budgets is both necessary and sufficient to adequately satisfy these requirements of the CWG-Stewardship final transition proposal.  We note however </w:t>
      </w:r>
      <w:del w:id="2" w:author="Chuck Gomes" w:date="2015-09-09T23:20:00Z">
        <w:r w:rsidDel="00FF36F9">
          <w:rPr>
            <w:rFonts w:asciiTheme="minorHAnsi" w:hAnsiTheme="minorHAnsi" w:cstheme="minorHAnsi"/>
            <w:color w:val="000000"/>
          </w:rPr>
          <w:delText xml:space="preserve">note </w:delText>
        </w:r>
      </w:del>
      <w:r>
        <w:rPr>
          <w:rFonts w:asciiTheme="minorHAnsi" w:hAnsiTheme="minorHAnsi" w:cstheme="minorHAnsi"/>
          <w:color w:val="000000"/>
        </w:rPr>
        <w:t>that the CWG-Stewardship (or a successor imp</w:t>
      </w:r>
      <w:r>
        <w:rPr>
          <w:rFonts w:asciiTheme="minorHAnsi" w:hAnsiTheme="minorHAnsi" w:cstheme="minorHAnsi"/>
          <w:color w:val="000000"/>
        </w:rPr>
        <w:t>lementation group) is required to develop a proposed process for the IANA-specific budget review; this process could also include the process to determine a caretaker budget if the IANA Budget is subject to a veto in the first year following the transition</w:t>
      </w:r>
      <w:r>
        <w:rPr>
          <w:rFonts w:asciiTheme="minorHAnsi" w:hAnsiTheme="minorHAnsi" w:cstheme="minorHAnsi"/>
          <w:color w:val="000000"/>
        </w:rPr>
        <w:t xml:space="preserve">.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Community Empowerment Mechanism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that t</w:t>
      </w:r>
      <w:r>
        <w:rPr>
          <w:rFonts w:asciiTheme="minorHAnsi" w:hAnsiTheme="minorHAnsi" w:cstheme="minorHAnsi"/>
          <w:color w:val="000000"/>
        </w:rPr>
        <w:t>he multistakeholder community be empowered with the following rights with respect to the ICANN Board, the exercise of which should be ensured by the related</w:t>
      </w:r>
      <w:r>
        <w:rPr>
          <w:rFonts w:asciiTheme="minorHAnsi" w:hAnsiTheme="minorHAnsi" w:cstheme="minorHAnsi"/>
          <w:color w:val="000000"/>
        </w:rPr>
        <w:t xml:space="preserve"> creation of a stakeholder community/member group: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appoint and remove members of the ICANN Board and to recall the entire ICANN Board; </w:t>
      </w:r>
    </w:p>
    <w:p w:rsidR="009E5C42" w:rsidRDefault="006133AF">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lastRenderedPageBreak/>
        <w:t xml:space="preserve">The ability to exercise oversight with respect to key ICANN Board decisions (including with respect to </w:t>
      </w:r>
      <w:r>
        <w:rPr>
          <w:rFonts w:asciiTheme="minorHAnsi" w:hAnsiTheme="minorHAnsi" w:cstheme="minorHAnsi"/>
          <w:color w:val="000000"/>
        </w:rPr>
        <w:t xml:space="preserve">the ICANN Board’s oversight of the IANA functions) by reviewing and approving (i) ICANN Board decisions with respect to recommendations resulting from an IANA Function Review (IFR) or Special IFR and (ii) the ICANN Budget; and </w:t>
      </w:r>
    </w:p>
    <w:p w:rsidR="009E5C42" w:rsidRDefault="006133AF">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ability to approve amend</w:t>
      </w:r>
      <w:r>
        <w:rPr>
          <w:rFonts w:asciiTheme="minorHAnsi" w:hAnsiTheme="minorHAnsi" w:cstheme="minorHAnsi"/>
          <w:color w:val="000000"/>
        </w:rPr>
        <w:t xml:space="preserve">ments to ICANN’s “fundamental bylaws,” as described below.  </w:t>
      </w:r>
    </w:p>
    <w:p w:rsidR="009E5C42" w:rsidRDefault="009E5C42">
      <w:pPr>
        <w:pStyle w:val="ListParagraph"/>
        <w:tabs>
          <w:tab w:val="left" w:pos="1170"/>
        </w:tabs>
        <w:autoSpaceDE w:val="0"/>
        <w:autoSpaceDN w:val="0"/>
        <w:adjustRightInd w:val="0"/>
        <w:spacing w:before="240"/>
        <w:ind w:left="1440"/>
        <w:rPr>
          <w:rFonts w:asciiTheme="minorHAnsi" w:hAnsiTheme="minorHAnsi" w:cstheme="minorHAnsi"/>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del w:id="3" w:author="Chuck Gomes" w:date="2015-09-09T23:49:00Z">
        <w:r w:rsidDel="007505CF">
          <w:rPr>
            <w:rFonts w:asciiTheme="minorHAnsi" w:hAnsiTheme="minorHAnsi" w:cstheme="minorHAnsi"/>
            <w:b/>
            <w:i/>
            <w:color w:val="000000"/>
          </w:rPr>
          <w:delText>Comment –</w:delText>
        </w:r>
        <w:r w:rsidDel="007505CF">
          <w:rPr>
            <w:rFonts w:asciiTheme="minorHAnsi" w:hAnsiTheme="minorHAnsi" w:cstheme="minorHAnsi"/>
            <w:color w:val="000000"/>
          </w:rPr>
          <w:delText xml:space="preserve"> </w:delText>
        </w:r>
      </w:del>
      <w:r>
        <w:rPr>
          <w:rFonts w:asciiTheme="minorHAnsi" w:hAnsiTheme="minorHAnsi" w:cstheme="minorHAnsi"/>
          <w:color w:val="000000"/>
        </w:rPr>
        <w:t>The CCWG-Accountability draft proposal introduces new powers for the community to remove individual ICANN directors (Section 7.3) and to recall the entire ICANN Board (Section 7.4).  T</w:t>
      </w:r>
      <w:r>
        <w:rPr>
          <w:rFonts w:asciiTheme="minorHAnsi" w:hAnsiTheme="minorHAnsi" w:cstheme="minorHAnsi"/>
          <w:color w:val="000000"/>
        </w:rPr>
        <w:t>he CCWG-Accountability draft proposal contemplates a Community Mechanism as Sole Member Model under which the decisions and powers of the Community Mechanism could be enforced through the internal IRP process with the force of binding arbitration and, if n</w:t>
      </w:r>
      <w:r>
        <w:rPr>
          <w:rFonts w:asciiTheme="minorHAnsi" w:hAnsiTheme="minorHAnsi" w:cstheme="minorHAnsi"/>
          <w:color w:val="000000"/>
        </w:rPr>
        <w:t>ecessary, further backed through judicial proceedings (Paragraph 316).</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We believe that the powers provided by the CCWG-Accountability draft proposal as described above and the community empowerment mechanism described in the proposal together adequately s</w:t>
      </w:r>
      <w:r>
        <w:rPr>
          <w:rFonts w:asciiTheme="minorHAnsi" w:hAnsiTheme="minorHAnsi" w:cstheme="minorHAnsi"/>
          <w:color w:val="000000"/>
        </w:rPr>
        <w:t>atisfy these CWG-Stewardship requirements, including by ensuring that the community powers specified in the CWG-Stewardship’s final transition proposal are legally enforceable.  We refer you to our comments relating to Item 1 (ICANN Budget), Item 3 (IFR) a</w:t>
      </w:r>
      <w:r>
        <w:rPr>
          <w:rFonts w:asciiTheme="minorHAnsi" w:hAnsiTheme="minorHAnsi" w:cstheme="minorHAnsi"/>
          <w:color w:val="000000"/>
        </w:rPr>
        <w:t>nd Item 8 (fundamental bylaws) regarding the implementation of certain of those rights.</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IFR</w:t>
      </w:r>
      <w:r>
        <w:rPr>
          <w:rFonts w:asciiTheme="minorHAnsi" w:hAnsiTheme="minorHAnsi" w:cstheme="minorHAnsi"/>
          <w:color w:val="000000"/>
        </w:rPr>
        <w:t xml:space="preserve">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 xml:space="preserve">e creation of an IFR which is empowered to conduct periodic and special reviews of the IANA functions.  </w:t>
      </w:r>
      <w:r>
        <w:rPr>
          <w:rFonts w:asciiTheme="minorHAnsi" w:hAnsiTheme="minorHAnsi" w:cstheme="minorHAnsi"/>
          <w:color w:val="000000"/>
        </w:rPr>
        <w:t>The CWG-Stewardship proposal contemplates the ability of the community to exercise oversight with respect to ICANN Board decisions on recommendations resulting from an IFR or Special IFR by reviewing and approving those ICANN Board decisions.</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rPr>
      </w:pPr>
      <w:del w:id="4" w:author="Chuck Gomes" w:date="2015-09-09T23:49:00Z">
        <w:r w:rsidDel="007505CF">
          <w:rPr>
            <w:rFonts w:asciiTheme="minorHAnsi" w:hAnsiTheme="minorHAnsi" w:cstheme="minorHAnsi"/>
            <w:b/>
            <w:i/>
            <w:color w:val="000000"/>
          </w:rPr>
          <w:delText>Comment –</w:delText>
        </w:r>
        <w:r w:rsidDel="007505CF">
          <w:rPr>
            <w:rFonts w:asciiTheme="minorHAnsi" w:hAnsiTheme="minorHAnsi" w:cstheme="minorHAnsi"/>
            <w:color w:val="000000"/>
          </w:rPr>
          <w:delText xml:space="preserve"> </w:delText>
        </w:r>
      </w:del>
      <w:r>
        <w:rPr>
          <w:rFonts w:asciiTheme="minorHAnsi" w:hAnsiTheme="minorHAnsi" w:cstheme="minorHAnsi"/>
          <w:color w:val="000000"/>
        </w:rPr>
        <w:t>Th</w:t>
      </w:r>
      <w:r>
        <w:rPr>
          <w:rFonts w:asciiTheme="minorHAnsi" w:hAnsiTheme="minorHAnsi" w:cstheme="minorHAnsi"/>
          <w:color w:val="000000"/>
        </w:rPr>
        <w:t xml:space="preserve">e CCWG-Accountability draft proposal </w:t>
      </w:r>
      <w:r>
        <w:rPr>
          <w:rFonts w:asciiTheme="minorHAnsi" w:hAnsiTheme="minorHAnsi" w:cstheme="minorHAnsi"/>
        </w:rPr>
        <w:t xml:space="preserve">incorporates the review system defined in the Affirmation of Commitments into ICANN’s Bylaws (Section 9) and references the CWG-Stewardship’s proposal to include the IFR and Special IFR process in the ICANN Bylaws that </w:t>
      </w:r>
      <w:r>
        <w:rPr>
          <w:rFonts w:asciiTheme="minorHAnsi" w:hAnsiTheme="minorHAnsi" w:cstheme="minorHAnsi"/>
        </w:rPr>
        <w:t xml:space="preserve">would operate in a manner analogous to an Affirmation of Commitments review (Paragraphs 589-594).  </w:t>
      </w:r>
      <w:r>
        <w:rPr>
          <w:rFonts w:asciiTheme="minorHAnsi" w:hAnsiTheme="minorHAnsi" w:cstheme="minorHAnsi"/>
          <w:color w:val="000000"/>
        </w:rPr>
        <w:t>The CCWG-Accountability also proposes that the community be empowered to “[r]econsider/reject Board decisions relating to reviews of the IANA functions” (Par</w:t>
      </w:r>
      <w:r>
        <w:rPr>
          <w:rFonts w:asciiTheme="minorHAnsi" w:hAnsiTheme="minorHAnsi" w:cstheme="minorHAnsi"/>
          <w:color w:val="000000"/>
        </w:rPr>
        <w:t xml:space="preserve">agraph 300).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w:t>
      </w:r>
      <w:r>
        <w:rPr>
          <w:rFonts w:asciiTheme="minorHAnsi" w:hAnsiTheme="minorHAnsi" w:cstheme="minorHAnsi"/>
          <w:b/>
          <w:i/>
          <w:color w:val="000000"/>
        </w:rPr>
        <w:t xml:space="preserve">For discussion:  </w:t>
      </w:r>
      <w:r>
        <w:rPr>
          <w:rFonts w:asciiTheme="minorHAnsi" w:hAnsiTheme="minorHAnsi" w:cstheme="minorHAnsi"/>
          <w:color w:val="000000"/>
        </w:rPr>
        <w:t>We believe that the CCWG-Accountability draft proposal adequately satisfies this CWG-Stewardship requirement.  The community’s ability to veto ICANN Board decisions on recommendations resulting from an IFR or Special IFR wi</w:t>
      </w:r>
      <w:r>
        <w:rPr>
          <w:rFonts w:asciiTheme="minorHAnsi" w:hAnsiTheme="minorHAnsi" w:cstheme="minorHAnsi"/>
          <w:color w:val="000000"/>
        </w:rPr>
        <w:t xml:space="preserve">ll meet the CWG-Stewardship requirements].  </w:t>
      </w:r>
      <w:r>
        <w:rPr>
          <w:rFonts w:asciiTheme="minorHAnsi" w:hAnsiTheme="minorHAnsi" w:cstheme="minorHAnsi"/>
          <w:color w:val="000000"/>
          <w:highlight w:val="yellow"/>
        </w:rPr>
        <w:t>[</w:t>
      </w:r>
      <w:r>
        <w:rPr>
          <w:rFonts w:asciiTheme="minorHAnsi" w:hAnsiTheme="minorHAnsi" w:cstheme="minorHAnsi"/>
          <w:b/>
          <w:i/>
          <w:color w:val="000000"/>
          <w:highlight w:val="yellow"/>
        </w:rPr>
        <w:t>Note to CWG</w:t>
      </w:r>
      <w:r>
        <w:rPr>
          <w:rFonts w:asciiTheme="minorHAnsi" w:hAnsiTheme="minorHAnsi" w:cstheme="minorHAnsi"/>
          <w:color w:val="000000"/>
          <w:highlight w:val="yellow"/>
        </w:rPr>
        <w:t>:  The CCWG proposal contemplates an ability to veto an ICANN Board decision relating to recommendations of an IFR or Special IFR rather than to approve those ICANN Board decisions.  CWG should discus</w:t>
      </w:r>
      <w:r>
        <w:rPr>
          <w:rFonts w:asciiTheme="minorHAnsi" w:hAnsiTheme="minorHAnsi" w:cstheme="minorHAnsi"/>
          <w:color w:val="000000"/>
          <w:highlight w:val="yellow"/>
        </w:rPr>
        <w:t xml:space="preserve">s this difference in procedure.  We do not view this difference to be significant because under either an approval or a veto process, the community will have the ability to impact the final decision – either by refusing to </w:t>
      </w:r>
      <w:r>
        <w:rPr>
          <w:rFonts w:asciiTheme="minorHAnsi" w:hAnsiTheme="minorHAnsi" w:cstheme="minorHAnsi"/>
          <w:color w:val="000000"/>
          <w:highlight w:val="yellow"/>
        </w:rPr>
        <w:lastRenderedPageBreak/>
        <w:t xml:space="preserve">approve the item (in an approval </w:t>
      </w:r>
      <w:r>
        <w:rPr>
          <w:rFonts w:asciiTheme="minorHAnsi" w:hAnsiTheme="minorHAnsi" w:cstheme="minorHAnsi"/>
          <w:color w:val="000000"/>
          <w:highlight w:val="yellow"/>
        </w:rPr>
        <w:t xml:space="preserve">process) or by rejecting an ICANN Board decision (in a veto process).]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Customer Standing Committee (CSC)</w:t>
      </w:r>
      <w:r>
        <w:rPr>
          <w:rFonts w:asciiTheme="minorHAnsi" w:hAnsiTheme="minorHAnsi" w:cstheme="minorHAnsi"/>
          <w:color w:val="000000"/>
        </w:rPr>
        <w:t xml:space="preserve">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 xml:space="preserve">e creation of a CSC which is empowered to monitor the performance of the IANA functions and escalate non-remediated issues to the ccNSO and GNSO.  The ccNSO and GNSO should be empowered to address matters escalated by the CSC.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del w:id="5" w:author="Chuck Gomes" w:date="2015-09-09T23:50:00Z">
        <w:r w:rsidDel="007505CF">
          <w:rPr>
            <w:rFonts w:asciiTheme="minorHAnsi" w:hAnsiTheme="minorHAnsi" w:cstheme="minorHAnsi"/>
            <w:b/>
            <w:i/>
            <w:color w:val="000000"/>
          </w:rPr>
          <w:delText>Comment –</w:delText>
        </w:r>
        <w:r w:rsidDel="007505CF">
          <w:rPr>
            <w:rFonts w:asciiTheme="minorHAnsi" w:hAnsiTheme="minorHAnsi" w:cstheme="minorHAnsi"/>
            <w:color w:val="000000"/>
          </w:rPr>
          <w:delText xml:space="preserve"> </w:delText>
        </w:r>
      </w:del>
      <w:r>
        <w:rPr>
          <w:rFonts w:asciiTheme="minorHAnsi" w:hAnsiTheme="minorHAnsi" w:cstheme="minorHAnsi"/>
          <w:color w:val="000000"/>
        </w:rPr>
        <w:t>The CCWG-Accounta</w:t>
      </w:r>
      <w:r>
        <w:rPr>
          <w:rFonts w:asciiTheme="minorHAnsi" w:hAnsiTheme="minorHAnsi" w:cstheme="minorHAnsi"/>
          <w:color w:val="000000"/>
        </w:rPr>
        <w:t xml:space="preserve">bility draft proposal contemplates that the CSC will be incorporated into the ICANN Bylaws (Paragraph 240).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We believe that the CCWG-Accountability draft proposal adequately satisfies this CWG-Stewardship requirement given that the CWG-Stewardship will b</w:t>
      </w:r>
      <w:r>
        <w:rPr>
          <w:rFonts w:asciiTheme="minorHAnsi" w:hAnsiTheme="minorHAnsi" w:cstheme="minorHAnsi"/>
          <w:color w:val="000000"/>
        </w:rPr>
        <w:t xml:space="preserve">e actively involved in the ICANN Bylaw drafting process.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b/>
          <w:color w:val="000000"/>
        </w:rPr>
      </w:pPr>
      <w:r>
        <w:rPr>
          <w:rFonts w:asciiTheme="minorHAnsi" w:hAnsiTheme="minorHAnsi" w:cstheme="minorHAnsi"/>
          <w:b/>
          <w:color w:val="000000"/>
        </w:rPr>
        <w:t>Post-Transition IANA (PTI)</w:t>
      </w:r>
    </w:p>
    <w:p w:rsidR="009E5C42" w:rsidRDefault="009E5C42">
      <w:pPr>
        <w:pStyle w:val="ListParagraph"/>
        <w:tabs>
          <w:tab w:val="left" w:pos="1170"/>
        </w:tabs>
        <w:autoSpaceDE w:val="0"/>
        <w:autoSpaceDN w:val="0"/>
        <w:adjustRightInd w:val="0"/>
        <w:spacing w:before="240"/>
        <w:rPr>
          <w:rFonts w:asciiTheme="minorHAnsi" w:hAnsiTheme="minorHAnsi" w:cstheme="minorHAnsi"/>
          <w:b/>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CWG-Stewardship final transition proposal contemplates the formation of a PTI as a new legal entity.  PTI will have ICANN as its sole member and PTI will therefore be a controlled affiliate of ICANN.  As a result, the ICANN Bylaws will need to include </w:t>
      </w:r>
      <w:r>
        <w:rPr>
          <w:rFonts w:asciiTheme="minorHAnsi" w:hAnsiTheme="minorHAnsi" w:cstheme="minorHAnsi"/>
          <w:color w:val="000000"/>
        </w:rPr>
        <w:t xml:space="preserve">governance provisions related to PTI, in particular as it relates to ICANN’s role as the sole member of PTI.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del w:id="6" w:author="Chuck Gomes" w:date="2015-09-09T23:50:00Z">
        <w:r w:rsidDel="007505CF">
          <w:rPr>
            <w:rFonts w:asciiTheme="minorHAnsi" w:hAnsiTheme="minorHAnsi" w:cstheme="minorHAnsi"/>
            <w:b/>
            <w:i/>
            <w:color w:val="000000"/>
          </w:rPr>
          <w:delText>Comment</w:delText>
        </w:r>
        <w:r w:rsidDel="007505CF">
          <w:rPr>
            <w:rFonts w:asciiTheme="minorHAnsi" w:hAnsiTheme="minorHAnsi" w:cstheme="minorHAnsi"/>
            <w:color w:val="000000"/>
          </w:rPr>
          <w:delText xml:space="preserve"> </w:delText>
        </w:r>
        <w:r w:rsidR="00466EDA" w:rsidDel="007505CF">
          <w:rPr>
            <w:rFonts w:asciiTheme="minorHAnsi" w:hAnsiTheme="minorHAnsi" w:cstheme="minorHAnsi"/>
            <w:color w:val="000000"/>
          </w:rPr>
          <w:delText xml:space="preserve">– </w:delText>
        </w:r>
      </w:del>
      <w:r w:rsidR="00466EDA">
        <w:rPr>
          <w:rFonts w:asciiTheme="minorHAnsi" w:hAnsiTheme="minorHAnsi" w:cstheme="minorHAnsi"/>
          <w:color w:val="000000"/>
        </w:rPr>
        <w:t>The</w:t>
      </w:r>
      <w:r>
        <w:rPr>
          <w:rFonts w:asciiTheme="minorHAnsi" w:hAnsiTheme="minorHAnsi" w:cstheme="minorHAnsi"/>
          <w:color w:val="000000"/>
        </w:rPr>
        <w:t xml:space="preserve"> CCWG-Accountability draft proposal contemplates that governance provisions related to PTI will be incorporated into the ICANN Byl</w:t>
      </w:r>
      <w:r>
        <w:rPr>
          <w:rFonts w:asciiTheme="minorHAnsi" w:hAnsiTheme="minorHAnsi" w:cstheme="minorHAnsi"/>
          <w:color w:val="000000"/>
        </w:rPr>
        <w:t>aws and that specifications with respect to these PTI governance provisions will be based on the requirements to be detailed by the CWG-Stewardship and the ICANN Bylaw drafting process will include involvement by the CWG-Stewardship (Paragraph 108).  We no</w:t>
      </w:r>
      <w:r>
        <w:rPr>
          <w:rFonts w:asciiTheme="minorHAnsi" w:hAnsiTheme="minorHAnsi" w:cstheme="minorHAnsi"/>
          <w:color w:val="000000"/>
        </w:rPr>
        <w:t>te that PTI articles and bylaws will also be required, which the CWG-Stewardship (or a successor implementation group) would oversee.</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We believe that the CCWG-Accountability draft proposal adequately satisfies this CWG-Stewardship requirement.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Separatio</w:t>
      </w:r>
      <w:r>
        <w:rPr>
          <w:rFonts w:asciiTheme="minorHAnsi" w:hAnsiTheme="minorHAnsi" w:cstheme="minorHAnsi"/>
          <w:b/>
          <w:bCs/>
          <w:color w:val="000000"/>
        </w:rPr>
        <w:t>n Process</w:t>
      </w:r>
      <w:r>
        <w:rPr>
          <w:rFonts w:asciiTheme="minorHAnsi" w:hAnsiTheme="minorHAnsi" w:cstheme="minorHAnsi"/>
          <w:color w:val="000000"/>
        </w:rPr>
        <w:t xml:space="preserve">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that a Special IFR will be empowered to determine that a separation process between ICANN and PTI is necessary and, if so, to recommend that a Separation Cross-Community Working Group (</w:t>
      </w:r>
      <w:r>
        <w:rPr>
          <w:rFonts w:asciiTheme="minorHAnsi" w:hAnsiTheme="minorHAnsi" w:cstheme="minorHAnsi"/>
          <w:color w:val="000000"/>
        </w:rPr>
        <w:t>SCWG) be established to review the identified issues and make recommendations.  Annex L of the CWG-Stewardship final proposal sets forth more detailed information as to approval requirements with respect to the formation of a SCWG and approval of SCWG reco</w:t>
      </w:r>
      <w:r>
        <w:rPr>
          <w:rFonts w:asciiTheme="minorHAnsi" w:hAnsiTheme="minorHAnsi" w:cstheme="minorHAnsi"/>
          <w:color w:val="000000"/>
        </w:rPr>
        <w:t>mmendations, including any selection of a new IANA functions operator or any other separation process, in each case these actions require approval by a community mechanism derived from the CCWG-Accountability process.</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del w:id="7" w:author="Chuck Gomes" w:date="2015-09-09T23:50:00Z">
        <w:r w:rsidDel="007505CF">
          <w:rPr>
            <w:rFonts w:asciiTheme="minorHAnsi" w:hAnsiTheme="minorHAnsi" w:cstheme="minorHAnsi"/>
            <w:b/>
            <w:i/>
            <w:color w:val="000000"/>
          </w:rPr>
          <w:lastRenderedPageBreak/>
          <w:delText>Comment –</w:delText>
        </w:r>
        <w:r w:rsidDel="007505CF">
          <w:rPr>
            <w:rFonts w:asciiTheme="minorHAnsi" w:hAnsiTheme="minorHAnsi" w:cstheme="minorHAnsi"/>
            <w:color w:val="000000"/>
          </w:rPr>
          <w:delText xml:space="preserve"> </w:delText>
        </w:r>
      </w:del>
      <w:r>
        <w:rPr>
          <w:rFonts w:asciiTheme="minorHAnsi" w:hAnsiTheme="minorHAnsi" w:cstheme="minorHAnsi"/>
          <w:color w:val="000000"/>
        </w:rPr>
        <w:t>The CCWG-Accountability dra</w:t>
      </w:r>
      <w:r>
        <w:rPr>
          <w:rFonts w:asciiTheme="minorHAnsi" w:hAnsiTheme="minorHAnsi" w:cstheme="minorHAnsi"/>
          <w:color w:val="000000"/>
        </w:rPr>
        <w:t>ft proposal contemplates that the separation process as required by the CWG-Stewardship’s final transition proposal will be incorporated into the ICANN Bylaws (Paragraph 240).  The CCWG-Accountability draft proposal describes the CWG-Stewardship requiremen</w:t>
      </w:r>
      <w:r>
        <w:rPr>
          <w:rFonts w:asciiTheme="minorHAnsi" w:hAnsiTheme="minorHAnsi" w:cstheme="minorHAnsi"/>
          <w:color w:val="000000"/>
        </w:rPr>
        <w:t>t of a procedure to implement a separation process should it arise from a Special IFR, including provisions for the creation of a SCWG, its functions and voting thresholds for approving the end-result of the SCWG process (Paragraph 100).  The CCWG-Accounta</w:t>
      </w:r>
      <w:r>
        <w:rPr>
          <w:rFonts w:asciiTheme="minorHAnsi" w:hAnsiTheme="minorHAnsi" w:cstheme="minorHAnsi"/>
          <w:color w:val="000000"/>
        </w:rPr>
        <w:t xml:space="preserve">bility proposes that the community be empowered to “[r]econsider/reject Board decisions relating to reviews of the IANA functions; including the procedure to implement a separation process relating to PTI” (Paragraph 300).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w:t>
      </w:r>
      <w:r>
        <w:rPr>
          <w:rFonts w:asciiTheme="minorHAnsi" w:hAnsiTheme="minorHAnsi" w:cstheme="minorHAnsi"/>
          <w:b/>
          <w:i/>
          <w:color w:val="000000"/>
        </w:rPr>
        <w:t xml:space="preserve">For discussion:  </w:t>
      </w:r>
      <w:r>
        <w:rPr>
          <w:rFonts w:asciiTheme="minorHAnsi" w:hAnsiTheme="minorHAnsi" w:cstheme="minorHAnsi"/>
          <w:color w:val="000000"/>
        </w:rPr>
        <w:t>We believe t</w:t>
      </w:r>
      <w:r>
        <w:rPr>
          <w:rFonts w:asciiTheme="minorHAnsi" w:hAnsiTheme="minorHAnsi" w:cstheme="minorHAnsi"/>
          <w:color w:val="000000"/>
        </w:rPr>
        <w:t>hat the CCWG-Accountability draft proposal adequately satisfies the</w:t>
      </w:r>
      <w:r>
        <w:rPr>
          <w:rFonts w:asciiTheme="minorHAnsi" w:hAnsiTheme="minorHAnsi" w:cstheme="minorHAnsi"/>
          <w:color w:val="000000"/>
        </w:rPr>
        <w:t>s</w:t>
      </w:r>
      <w:r>
        <w:rPr>
          <w:rFonts w:asciiTheme="minorHAnsi" w:hAnsiTheme="minorHAnsi" w:cstheme="minorHAnsi"/>
          <w:color w:val="000000"/>
        </w:rPr>
        <w:t>e</w:t>
      </w:r>
      <w:del w:id="8" w:author="Chuck Gomes" w:date="2015-09-10T00:10:00Z">
        <w:r w:rsidDel="0055642A">
          <w:rPr>
            <w:rFonts w:asciiTheme="minorHAnsi" w:hAnsiTheme="minorHAnsi" w:cstheme="minorHAnsi"/>
            <w:color w:val="000000"/>
          </w:rPr>
          <w:delText>s</w:delText>
        </w:r>
      </w:del>
      <w:r>
        <w:rPr>
          <w:rFonts w:asciiTheme="minorHAnsi" w:hAnsiTheme="minorHAnsi" w:cstheme="minorHAnsi"/>
          <w:color w:val="000000"/>
        </w:rPr>
        <w:t xml:space="preserve"> CWG-Stewardship requirement</w:t>
      </w:r>
      <w:ins w:id="9" w:author="Chuck Gomes" w:date="2015-09-10T00:10:00Z">
        <w:r w:rsidR="0055642A">
          <w:rPr>
            <w:rFonts w:asciiTheme="minorHAnsi" w:hAnsiTheme="minorHAnsi" w:cstheme="minorHAnsi"/>
            <w:color w:val="000000"/>
          </w:rPr>
          <w:t>s</w:t>
        </w:r>
      </w:ins>
      <w:r>
        <w:rPr>
          <w:rFonts w:asciiTheme="minorHAnsi" w:hAnsiTheme="minorHAnsi" w:cstheme="minorHAnsi"/>
          <w:color w:val="000000"/>
        </w:rPr>
        <w:t xml:space="preserve">.  The community’s ability to veto ICANN Board decisions on Special IFR/SCWG recommendations, including the selection of a new IANA functions operator or any </w:t>
      </w:r>
      <w:r>
        <w:rPr>
          <w:rFonts w:asciiTheme="minorHAnsi" w:hAnsiTheme="minorHAnsi" w:cstheme="minorHAnsi"/>
          <w:color w:val="000000"/>
        </w:rPr>
        <w:t xml:space="preserve">other separation process will meet the CWG-Stewardship requirements].  </w:t>
      </w:r>
      <w:r>
        <w:rPr>
          <w:rFonts w:asciiTheme="minorHAnsi" w:hAnsiTheme="minorHAnsi" w:cstheme="minorHAnsi"/>
          <w:color w:val="000000"/>
          <w:highlight w:val="yellow"/>
        </w:rPr>
        <w:t>[</w:t>
      </w:r>
      <w:r>
        <w:rPr>
          <w:rFonts w:asciiTheme="minorHAnsi" w:hAnsiTheme="minorHAnsi" w:cstheme="minorHAnsi"/>
          <w:b/>
          <w:i/>
          <w:color w:val="000000"/>
          <w:highlight w:val="yellow"/>
        </w:rPr>
        <w:t>Note to CWG</w:t>
      </w:r>
      <w:r>
        <w:rPr>
          <w:rFonts w:asciiTheme="minorHAnsi" w:hAnsiTheme="minorHAnsi" w:cstheme="minorHAnsi"/>
          <w:color w:val="000000"/>
          <w:highlight w:val="yellow"/>
        </w:rPr>
        <w:t>:  The CCWG draft proposal contemplates an ability to veto an ICANN Board decision relating to Special IFR/SCWG recommendations rather than to approve the recommendations of</w:t>
      </w:r>
      <w:r>
        <w:rPr>
          <w:rFonts w:asciiTheme="minorHAnsi" w:hAnsiTheme="minorHAnsi" w:cstheme="minorHAnsi"/>
          <w:color w:val="000000"/>
          <w:highlight w:val="yellow"/>
        </w:rPr>
        <w:t xml:space="preserve"> a Special IFR/SCWG.  CWG should discuss this difference in procedure.  We do not view this difference to be significant because under either an approval or a veto process, the community will have the ability to impact the final decision – either by refusi</w:t>
      </w:r>
      <w:r>
        <w:rPr>
          <w:rFonts w:asciiTheme="minorHAnsi" w:hAnsiTheme="minorHAnsi" w:cstheme="minorHAnsi"/>
          <w:color w:val="000000"/>
          <w:highlight w:val="yellow"/>
        </w:rPr>
        <w:t xml:space="preserve">ng to approve the item (in an approval process) or by rejecting an ICANN Board decision (in a veto process).]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Appeals Mechanism</w:t>
      </w:r>
      <w:r>
        <w:rPr>
          <w:rFonts w:asciiTheme="minorHAnsi" w:hAnsiTheme="minorHAnsi" w:cstheme="minorHAnsi"/>
          <w:color w:val="000000"/>
        </w:rPr>
        <w:t xml:space="preserve">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CWG-Stewardship final proposal contemplates an appeals mechanism, for example in the form of an Independent Review Panel (IRP), for issues relating to the IANA functions.  For example, direct customers with non-remediated issues or matters referred by </w:t>
      </w:r>
      <w:r>
        <w:rPr>
          <w:rFonts w:asciiTheme="minorHAnsi" w:hAnsiTheme="minorHAnsi" w:cstheme="minorHAnsi"/>
          <w:color w:val="000000"/>
        </w:rPr>
        <w:t>ccNSO or GNSO after escalation by the CSC will have access to an IRP.  The appeal mechanism will not cover issues relating to ccTLD delegation and re-delegation, which mechanism is to be developed by the ccTLD community post-transition through the appropri</w:t>
      </w:r>
      <w:r>
        <w:rPr>
          <w:rFonts w:asciiTheme="minorHAnsi" w:hAnsiTheme="minorHAnsi" w:cstheme="minorHAnsi"/>
          <w:color w:val="000000"/>
        </w:rPr>
        <w:t xml:space="preserve">ate processes.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del w:id="10" w:author="Chuck Gomes" w:date="2015-09-09T23:50:00Z">
        <w:r w:rsidDel="007505CF">
          <w:rPr>
            <w:rFonts w:asciiTheme="minorHAnsi" w:hAnsiTheme="minorHAnsi" w:cstheme="minorHAnsi"/>
            <w:b/>
            <w:i/>
            <w:color w:val="000000"/>
          </w:rPr>
          <w:delText>Comment –</w:delText>
        </w:r>
        <w:r w:rsidDel="007505CF">
          <w:rPr>
            <w:rFonts w:asciiTheme="minorHAnsi" w:hAnsiTheme="minorHAnsi" w:cstheme="minorHAnsi"/>
            <w:color w:val="000000"/>
          </w:rPr>
          <w:delText xml:space="preserve"> </w:delText>
        </w:r>
      </w:del>
      <w:r>
        <w:rPr>
          <w:rFonts w:asciiTheme="minorHAnsi" w:hAnsiTheme="minorHAnsi" w:cstheme="minorHAnsi"/>
          <w:color w:val="000000"/>
        </w:rPr>
        <w:t>The CCWG-Accountability proposes significant enhancement of ICANN’s existing appeals mechanisms, including the IRP.  It is proposed that the IRP will be available to TLD managers to challenge ICANN decisions including with respec</w:t>
      </w:r>
      <w:r>
        <w:rPr>
          <w:rFonts w:asciiTheme="minorHAnsi" w:hAnsiTheme="minorHAnsi" w:cstheme="minorHAnsi"/>
          <w:color w:val="000000"/>
        </w:rPr>
        <w:t xml:space="preserve">t to issues relating to the IANA functions (with the exception of ccTLD delegations and redelegations, which processes are to be developed by the ccTLD community post-transition and incorporated into ICANN governance once determined) (Paragraph 105).  The </w:t>
      </w:r>
      <w:r>
        <w:rPr>
          <w:rFonts w:asciiTheme="minorHAnsi" w:hAnsiTheme="minorHAnsi" w:cstheme="minorHAnsi"/>
          <w:color w:val="000000"/>
        </w:rPr>
        <w:t>proposal contemplates that the IRP would:</w:t>
      </w:r>
    </w:p>
    <w:p w:rsidR="009E5C42" w:rsidRDefault="006133AF">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hear and resolve claims that ICANN, through its Board or staff, has acted or has failed to act in violation of its Articles of Incorporation or Bylaws (including any violation of the ICANN Bylaws resulting from act</w:t>
      </w:r>
      <w:r>
        <w:rPr>
          <w:rFonts w:asciiTheme="minorHAnsi" w:hAnsiTheme="minorHAnsi" w:cstheme="minorHAnsi"/>
          <w:color w:val="000000"/>
        </w:rPr>
        <w:t xml:space="preserve">ion taken in response to advice/input from any AC or SO); </w:t>
      </w:r>
    </w:p>
    <w:p w:rsidR="009E5C42" w:rsidRDefault="006133AF">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reconcile conflicting decisions of process-specific “expert panels;” and </w:t>
      </w:r>
    </w:p>
    <w:p w:rsidR="009E5C42" w:rsidRDefault="006133AF">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hear and resolve claims involving rights of the Sole Member under the ICANN Articles or Bylaws (subject to voting threshold</w:t>
      </w:r>
      <w:r>
        <w:rPr>
          <w:rFonts w:asciiTheme="minorHAnsi" w:hAnsiTheme="minorHAnsi" w:cstheme="minorHAnsi"/>
          <w:color w:val="000000"/>
        </w:rPr>
        <w:t xml:space="preserve">s) (Section 5.1).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lastRenderedPageBreak/>
        <w:t>The CCWG-Accountability draft proposal does not explicitly contemplate that the IRP would hear claims relating to actions (or inactions) of PTI.  [</w:t>
      </w:r>
      <w:r>
        <w:rPr>
          <w:rFonts w:asciiTheme="minorHAnsi" w:hAnsiTheme="minorHAnsi" w:cstheme="minorHAnsi"/>
          <w:b/>
          <w:i/>
          <w:color w:val="000000"/>
        </w:rPr>
        <w:t>For discussion</w:t>
      </w:r>
      <w:r>
        <w:rPr>
          <w:rFonts w:asciiTheme="minorHAnsi" w:hAnsiTheme="minorHAnsi" w:cstheme="minorHAnsi"/>
          <w:color w:val="000000"/>
        </w:rPr>
        <w:t>:  It is the view of the CWG-Stewardship that the IRP contemplated by CCWG-</w:t>
      </w:r>
      <w:r>
        <w:rPr>
          <w:rFonts w:asciiTheme="minorHAnsi" w:hAnsiTheme="minorHAnsi" w:cstheme="minorHAnsi"/>
          <w:color w:val="000000"/>
        </w:rPr>
        <w:t xml:space="preserve">Accountability should be expanded to cover claims relating to actions (or inactions) of PTI.]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Fundamental Bylaws</w:t>
      </w:r>
      <w:r>
        <w:rPr>
          <w:rFonts w:asciiTheme="minorHAnsi" w:hAnsiTheme="minorHAnsi" w:cstheme="minorHAnsi"/>
          <w:color w:val="000000"/>
        </w:rPr>
        <w:t xml:space="preserve"> </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that all the foregoing mechanisms will be provided for in the ICANN Bylaws as “f</w:t>
      </w:r>
      <w:r>
        <w:rPr>
          <w:rFonts w:asciiTheme="minorHAnsi" w:hAnsiTheme="minorHAnsi" w:cstheme="minorHAnsi"/>
          <w:color w:val="000000"/>
        </w:rPr>
        <w:t>undamental bylaws.”  A “fundamental bylaw” may only be amended with the prior approval of the community and may require a higher approval threshold than typical Bylaw amendments (for example, a supermajority vote).</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del w:id="11" w:author="Chuck Gomes" w:date="2015-09-09T23:51:00Z">
        <w:r w:rsidDel="007505CF">
          <w:rPr>
            <w:rFonts w:asciiTheme="minorHAnsi" w:hAnsiTheme="minorHAnsi" w:cstheme="minorHAnsi"/>
            <w:b/>
            <w:i/>
            <w:color w:val="000000"/>
          </w:rPr>
          <w:delText>Comment –</w:delText>
        </w:r>
        <w:r w:rsidDel="007505CF">
          <w:rPr>
            <w:rFonts w:asciiTheme="minorHAnsi" w:hAnsiTheme="minorHAnsi" w:cstheme="minorHAnsi"/>
            <w:color w:val="000000"/>
          </w:rPr>
          <w:delText xml:space="preserve"> </w:delText>
        </w:r>
      </w:del>
      <w:r>
        <w:rPr>
          <w:rFonts w:asciiTheme="minorHAnsi" w:hAnsiTheme="minorHAnsi" w:cstheme="minorHAnsi"/>
          <w:color w:val="000000"/>
        </w:rPr>
        <w:t xml:space="preserve">The CCWG-Accountability draft </w:t>
      </w:r>
      <w:r>
        <w:rPr>
          <w:rFonts w:asciiTheme="minorHAnsi" w:hAnsiTheme="minorHAnsi" w:cstheme="minorHAnsi"/>
          <w:color w:val="000000"/>
        </w:rPr>
        <w:t xml:space="preserve">proposal contemplates </w:t>
      </w:r>
      <w:r>
        <w:rPr>
          <w:rFonts w:asciiTheme="minorHAnsi" w:hAnsiTheme="minorHAnsi" w:cstheme="minorHAnsi"/>
        </w:rPr>
        <w:t>that t</w:t>
      </w:r>
      <w:r>
        <w:rPr>
          <w:rFonts w:asciiTheme="minorHAnsi" w:hAnsiTheme="minorHAnsi" w:cstheme="minorHAnsi"/>
          <w:color w:val="000000"/>
        </w:rPr>
        <w:t>he following, among others, would be made fundamental bylaws in the first instance: all Bylaws relating to community powers (including ICANN and IANA Budget and ICANN director removal/Board recall), the framework for the IRP, th</w:t>
      </w:r>
      <w:r>
        <w:rPr>
          <w:rFonts w:asciiTheme="minorHAnsi" w:hAnsiTheme="minorHAnsi" w:cstheme="minorHAnsi"/>
          <w:color w:val="000000"/>
        </w:rPr>
        <w:t xml:space="preserve">e IFR, the separation process, the PTI governance and the CSC (Paragraph 110 and Section 4.4). The CCWG-Accountability proposes </w:t>
      </w:r>
      <w:r>
        <w:rPr>
          <w:rFonts w:asciiTheme="minorHAnsi" w:hAnsiTheme="minorHAnsi" w:cstheme="minorHAnsi"/>
        </w:rPr>
        <w:t>that amending</w:t>
      </w:r>
      <w:r>
        <w:rPr>
          <w:rFonts w:asciiTheme="minorHAnsi" w:hAnsiTheme="minorHAnsi" w:cstheme="minorHAnsi"/>
          <w:color w:val="000000"/>
        </w:rPr>
        <w:t xml:space="preserve"> fundamental bylaws will require approval of the Board (by a 75% vote of the directors then in office) and the appr</w:t>
      </w:r>
      <w:r>
        <w:rPr>
          <w:rFonts w:asciiTheme="minorHAnsi" w:hAnsiTheme="minorHAnsi" w:cstheme="minorHAnsi"/>
          <w:color w:val="000000"/>
        </w:rPr>
        <w:t>oval of the Sole Member (by a 75% vote of  all votes in the Community Mechanism) (Sections 4.3 and 4.5).</w:t>
      </w:r>
    </w:p>
    <w:p w:rsidR="009E5C42" w:rsidRDefault="009E5C42">
      <w:pPr>
        <w:pStyle w:val="ListParagraph"/>
        <w:tabs>
          <w:tab w:val="left" w:pos="1170"/>
        </w:tabs>
        <w:autoSpaceDE w:val="0"/>
        <w:autoSpaceDN w:val="0"/>
        <w:adjustRightInd w:val="0"/>
        <w:spacing w:before="240"/>
        <w:rPr>
          <w:rFonts w:asciiTheme="minorHAnsi" w:hAnsiTheme="minorHAnsi" w:cstheme="minorHAnsi"/>
          <w:color w:val="000000"/>
        </w:rPr>
      </w:pPr>
    </w:p>
    <w:p w:rsidR="009E5C42" w:rsidRDefault="006133AF">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We believe that the CCWG-Accountability draft proposal adequately satisfies these CWG-Stewardship requirements.  We note that the CCWG-Accountability </w:t>
      </w:r>
      <w:r>
        <w:rPr>
          <w:rFonts w:asciiTheme="minorHAnsi" w:hAnsiTheme="minorHAnsi" w:cstheme="minorHAnsi"/>
          <w:color w:val="000000"/>
        </w:rPr>
        <w:t>draft proposal refers to “IANA Function Review” as a fundamental bylaw.  We interpret this to cover both regular reviews (IFRs) and special reviews (Special IFRs).</w:t>
      </w:r>
    </w:p>
    <w:p w:rsidR="009E5C42" w:rsidRDefault="006133AF">
      <w:pPr>
        <w:pStyle w:val="Default"/>
        <w:spacing w:after="240"/>
        <w:rPr>
          <w:rFonts w:asciiTheme="minorHAnsi" w:hAnsiTheme="minorHAnsi" w:cstheme="minorHAnsi"/>
        </w:rPr>
      </w:pPr>
      <w:r>
        <w:rPr>
          <w:rFonts w:asciiTheme="minorHAnsi" w:hAnsiTheme="minorHAnsi" w:cstheme="minorHAnsi"/>
        </w:rPr>
        <w:t>Looking forward, we remain committed to retaining the link between the work of the two group</w:t>
      </w:r>
      <w:r>
        <w:rPr>
          <w:rFonts w:asciiTheme="minorHAnsi" w:hAnsiTheme="minorHAnsi" w:cstheme="minorHAnsi"/>
        </w:rPr>
        <w:t xml:space="preserve">s. We would like to thank you for taking the lead in responding with care and diligence to the CWG-Stewardship requirements in the CCWG-Accountability draft proposal and indeed for all related work. As we have made clear to you in many of our discussions, </w:t>
      </w:r>
      <w:r>
        <w:rPr>
          <w:rFonts w:asciiTheme="minorHAnsi" w:hAnsiTheme="minorHAnsi" w:cstheme="minorHAnsi"/>
        </w:rPr>
        <w:t xml:space="preserve">we are dependent on your work and our trust in the work of your group is vital in permitting us to focus on the essential aspects of our work on the stewardship transition. </w:t>
      </w:r>
    </w:p>
    <w:p w:rsidR="009E5C42" w:rsidRDefault="006133AF">
      <w:pPr>
        <w:pStyle w:val="Default"/>
        <w:spacing w:after="240"/>
        <w:rPr>
          <w:rFonts w:asciiTheme="minorHAnsi" w:hAnsiTheme="minorHAnsi" w:cstheme="minorHAnsi"/>
        </w:rPr>
      </w:pPr>
      <w:r>
        <w:rPr>
          <w:rFonts w:asciiTheme="minorHAnsi" w:hAnsiTheme="minorHAnsi" w:cstheme="minorHAnsi"/>
        </w:rPr>
        <w:t xml:space="preserve">Best regards, </w:t>
      </w:r>
    </w:p>
    <w:p w:rsidR="009E5C42" w:rsidRDefault="006133AF">
      <w:pPr>
        <w:pStyle w:val="Default"/>
        <w:spacing w:after="240"/>
        <w:rPr>
          <w:rFonts w:asciiTheme="minorHAnsi" w:hAnsiTheme="minorHAnsi" w:cstheme="minorHAnsi"/>
        </w:rPr>
      </w:pPr>
      <w:r>
        <w:rPr>
          <w:rFonts w:asciiTheme="minorHAnsi" w:hAnsiTheme="minorHAnsi" w:cstheme="minorHAnsi"/>
        </w:rPr>
        <w:t xml:space="preserve">Lise Fuhr and Jonathan Robinson </w:t>
      </w:r>
    </w:p>
    <w:p w:rsidR="009E5C42" w:rsidRDefault="006133AF">
      <w:pPr>
        <w:pStyle w:val="BodyText"/>
        <w:rPr>
          <w:rFonts w:asciiTheme="minorHAnsi" w:hAnsiTheme="minorHAnsi" w:cstheme="minorHAnsi"/>
        </w:rPr>
      </w:pPr>
      <w:r>
        <w:rPr>
          <w:rFonts w:asciiTheme="minorHAnsi" w:hAnsiTheme="minorHAnsi" w:cstheme="minorHAnsi"/>
        </w:rPr>
        <w:t>Co-chairs, CWG-Stewardship</w:t>
      </w:r>
    </w:p>
    <w:sectPr w:rsidR="009E5C42">
      <w:footerReference w:type="default" r:id="rId11"/>
      <w:headerReference w:type="first" r:id="rId12"/>
      <w:footerReference w:type="first" r:id="rId13"/>
      <w:pgSz w:w="11909" w:h="16834"/>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AF" w:rsidRDefault="006133AF">
      <w:pPr>
        <w:spacing w:after="0"/>
      </w:pPr>
      <w:r>
        <w:separator/>
      </w:r>
    </w:p>
  </w:endnote>
  <w:endnote w:type="continuationSeparator" w:id="0">
    <w:p w:rsidR="006133AF" w:rsidRDefault="006133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C42" w:rsidRDefault="006133AF">
    <w:pPr>
      <w:pStyle w:val="Footer"/>
    </w:pPr>
    <w:r>
      <w:fldChar w:fldCharType="begin"/>
    </w:r>
    <w:r>
      <w:instrText xml:space="preserve"> DOCPROPERTY "DOCID" \* MERGEFORMAT </w:instrText>
    </w:r>
    <w:r>
      <w:fldChar w:fldCharType="separate"/>
    </w:r>
    <w:r>
      <w:rPr>
        <w:rStyle w:val="DocID"/>
      </w:rPr>
      <w:t>ACTIVE 209956805v.6</w:t>
    </w:r>
    <w:r>
      <w:rPr>
        <w:rStyle w:val="DocID"/>
      </w:rPr>
      <w:fldChar w:fldCharType="end"/>
    </w:r>
    <w:r>
      <w:ptab w:relativeTo="margin" w:alignment="center" w:leader="none"/>
    </w:r>
    <w:r>
      <w:fldChar w:fldCharType="begin"/>
    </w:r>
    <w:r>
      <w:instrText xml:space="preserve"> PAGE   \* MERGEFORMAT </w:instrText>
    </w:r>
    <w:r>
      <w:fldChar w:fldCharType="separate"/>
    </w:r>
    <w:r w:rsidR="003E4BA3">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C42" w:rsidRDefault="006133AF">
    <w:pPr>
      <w:pStyle w:val="Footer"/>
    </w:pPr>
    <w:r>
      <w:fldChar w:fldCharType="begin"/>
    </w:r>
    <w:r>
      <w:instrText xml:space="preserve"> DOCPROPERTY "DOCID" \* MERGEFORMAT </w:instrText>
    </w:r>
    <w:r>
      <w:fldChar w:fldCharType="separate"/>
    </w:r>
    <w:r>
      <w:rPr>
        <w:rStyle w:val="DocID"/>
      </w:rPr>
      <w:t>ACTIVE 209956805</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AF" w:rsidRDefault="006133AF">
      <w:pPr>
        <w:spacing w:after="0"/>
      </w:pPr>
      <w:r>
        <w:separator/>
      </w:r>
    </w:p>
  </w:footnote>
  <w:footnote w:type="continuationSeparator" w:id="0">
    <w:p w:rsidR="006133AF" w:rsidRDefault="006133AF">
      <w:pPr>
        <w:spacing w:after="0"/>
      </w:pPr>
      <w:r>
        <w:continuationSeparator/>
      </w:r>
    </w:p>
  </w:footnote>
  <w:footnote w:id="1">
    <w:p w:rsidR="009E5C42" w:rsidRDefault="006133AF">
      <w:pPr>
        <w:pStyle w:val="FootnoteText"/>
      </w:pPr>
      <w:r>
        <w:rPr>
          <w:rStyle w:val="FootnoteReference"/>
        </w:rPr>
        <w:footnoteRef/>
      </w:r>
      <w:r>
        <w:t xml:space="preserve"> </w:t>
      </w:r>
      <w:r>
        <w:rPr>
          <w:b/>
          <w:i/>
        </w:rPr>
        <w:t>Note to CWG</w:t>
      </w:r>
      <w:r>
        <w:t xml:space="preserve">:  If preferred, some of the detail here on CWG’s requirements can </w:t>
      </w:r>
      <w:r>
        <w:t>be eliminated.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C42" w:rsidRDefault="006133AF">
    <w:pPr>
      <w:pStyle w:val="Header"/>
      <w:jc w:val="right"/>
      <w:rPr>
        <w:b/>
      </w:rPr>
    </w:pPr>
    <w:r>
      <w:rPr>
        <w:b/>
      </w:rPr>
      <w:t>Sidley Draft</w:t>
    </w:r>
  </w:p>
  <w:p w:rsidR="009E5C42" w:rsidRDefault="006133AF">
    <w:pPr>
      <w:pStyle w:val="Header"/>
      <w:jc w:val="right"/>
      <w:rPr>
        <w:b/>
      </w:rPr>
    </w:pPr>
    <w:r>
      <w:rPr>
        <w:b/>
      </w:rPr>
      <w:t>September 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C043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AA63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B42C9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73A6D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2AC5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9DE16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A03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BA48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48808C9"/>
    <w:multiLevelType w:val="hybridMultilevel"/>
    <w:tmpl w:val="6B12ED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cs="Times New Roman" w:hint="default"/>
        <w:b w:val="0"/>
        <w:bCs w:val="0"/>
        <w:i w:val="0"/>
        <w:iCs w:val="0"/>
        <w:color w:val="auto"/>
        <w:sz w:val="16"/>
        <w:szCs w:val="16"/>
      </w:rPr>
    </w:lvl>
    <w:lvl w:ilvl="1">
      <w:start w:val="1"/>
      <w:numFmt w:val="none"/>
      <w:lvlRestart w:val="0"/>
      <w:lvlText w:val=""/>
      <w:lvlJc w:val="left"/>
      <w:pPr>
        <w:ind w:left="-400" w:hanging="160"/>
      </w:pPr>
      <w:rPr>
        <w:rFonts w:cs="Times New Roman" w:hint="default"/>
      </w:rPr>
    </w:lvl>
    <w:lvl w:ilvl="2">
      <w:start w:val="1"/>
      <w:numFmt w:val="none"/>
      <w:suff w:val="space"/>
      <w:lvlText w:val=""/>
      <w:lvlJc w:val="left"/>
      <w:pPr>
        <w:ind w:left="-400" w:hanging="160"/>
      </w:pPr>
      <w:rPr>
        <w:rFonts w:cs="Times New Roman" w:hint="default"/>
      </w:rPr>
    </w:lvl>
    <w:lvl w:ilvl="3">
      <w:start w:val="1"/>
      <w:numFmt w:val="none"/>
      <w:suff w:val="space"/>
      <w:lvlText w:val=""/>
      <w:lvlJc w:val="left"/>
      <w:pPr>
        <w:ind w:left="-400" w:hanging="160"/>
      </w:pPr>
      <w:rPr>
        <w:rFonts w:cs="Times New Roman" w:hint="default"/>
      </w:rPr>
    </w:lvl>
    <w:lvl w:ilvl="4">
      <w:start w:val="1"/>
      <w:numFmt w:val="none"/>
      <w:suff w:val="space"/>
      <w:lvlText w:val=""/>
      <w:lvlJc w:val="left"/>
      <w:pPr>
        <w:ind w:left="-400" w:hanging="160"/>
      </w:pPr>
      <w:rPr>
        <w:rFonts w:cs="Times New Roman" w:hint="default"/>
      </w:rPr>
    </w:lvl>
    <w:lvl w:ilvl="5">
      <w:start w:val="1"/>
      <w:numFmt w:val="none"/>
      <w:suff w:val="space"/>
      <w:lvlText w:val=""/>
      <w:lvlJc w:val="left"/>
      <w:pPr>
        <w:ind w:left="-400" w:hanging="160"/>
      </w:pPr>
      <w:rPr>
        <w:rFonts w:cs="Times New Roman" w:hint="default"/>
      </w:rPr>
    </w:lvl>
    <w:lvl w:ilvl="6">
      <w:start w:val="1"/>
      <w:numFmt w:val="none"/>
      <w:suff w:val="space"/>
      <w:lvlText w:val=""/>
      <w:lvlJc w:val="left"/>
      <w:pPr>
        <w:ind w:left="-400" w:hanging="160"/>
      </w:pPr>
      <w:rPr>
        <w:rFonts w:cs="Times New Roman" w:hint="default"/>
      </w:rPr>
    </w:lvl>
    <w:lvl w:ilvl="7">
      <w:start w:val="1"/>
      <w:numFmt w:val="none"/>
      <w:suff w:val="space"/>
      <w:lvlText w:val=""/>
      <w:lvlJc w:val="left"/>
      <w:pPr>
        <w:ind w:left="-400" w:hanging="160"/>
      </w:pPr>
      <w:rPr>
        <w:rFonts w:cs="Times New Roman" w:hint="default"/>
      </w:rPr>
    </w:lvl>
    <w:lvl w:ilvl="8">
      <w:start w:val="1"/>
      <w:numFmt w:val="none"/>
      <w:suff w:val="space"/>
      <w:lvlText w:val=""/>
      <w:lvlJc w:val="left"/>
      <w:pPr>
        <w:ind w:left="-400" w:hanging="160"/>
      </w:pPr>
      <w:rPr>
        <w:rFonts w:cs="Times New Roman" w:hint="default"/>
      </w:rPr>
    </w:lvl>
  </w:abstractNum>
  <w:abstractNum w:abstractNumId="14">
    <w:nsid w:val="6AB50231"/>
    <w:multiLevelType w:val="hybridMultilevel"/>
    <w:tmpl w:val="DE3A1558"/>
    <w:lvl w:ilvl="0" w:tplc="178A7A44">
      <w:start w:val="1"/>
      <w:numFmt w:val="decimal"/>
      <w:lvlText w:val="%1."/>
      <w:lvlJc w:val="left"/>
      <w:pPr>
        <w:ind w:left="720" w:hanging="360"/>
      </w:pPr>
      <w:rPr>
        <w:b w:val="0"/>
      </w:rPr>
    </w:lvl>
    <w:lvl w:ilvl="1" w:tplc="8F7042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5"/>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attachedTemplate r:id="rId1"/>
  <w:stylePaneSortMethod w:val="00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w:rsids>
    <w:rsidRoot w:val="009E5C42"/>
    <w:rsid w:val="003E4BA3"/>
    <w:rsid w:val="00466EDA"/>
    <w:rsid w:val="0055642A"/>
    <w:rsid w:val="006133AF"/>
    <w:rsid w:val="006E0543"/>
    <w:rsid w:val="007505CF"/>
    <w:rsid w:val="009E5C42"/>
    <w:rsid w:val="00FF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semiHidden/>
    <w:unhideWhenUsed/>
    <w:pPr>
      <w:tabs>
        <w:tab w:val="center" w:pos="4680"/>
        <w:tab w:val="right" w:pos="9360"/>
      </w:tabs>
      <w:spacing w:after="0"/>
    </w:pPr>
  </w:style>
  <w:style w:type="character" w:customStyle="1" w:styleId="FooterChar">
    <w:name w:val="Footer Char"/>
    <w:basedOn w:val="DefaultParagraphFont"/>
    <w:link w:val="Footer"/>
    <w:uiPriority w:val="99"/>
    <w:semiHidden/>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Calibri" w:hAnsi="Calibri" w:cs="Calibri"/>
      <w:color w:val="000000"/>
    </w:rPr>
  </w:style>
  <w:style w:type="paragraph" w:customStyle="1" w:styleId="Numbering">
    <w:name w:val="+Numbering"/>
    <w:basedOn w:val="Normal"/>
    <w:qFormat/>
    <w:pPr>
      <w:numPr>
        <w:numId w:val="15"/>
      </w:numPr>
      <w:tabs>
        <w:tab w:val="clear" w:pos="440"/>
        <w:tab w:val="num" w:pos="280"/>
      </w:tabs>
      <w:spacing w:before="80" w:after="80"/>
      <w:ind w:left="280"/>
    </w:pPr>
    <w:rPr>
      <w:rFonts w:ascii="Helvetica" w:eastAsiaTheme="minorEastAsia" w:hAnsi="Helvetica"/>
      <w:sz w:val="22"/>
      <w:szCs w:val="22"/>
    </w:rPr>
  </w:style>
  <w:style w:type="character" w:customStyle="1" w:styleId="NumberingforHeading2">
    <w:name w:val="+Numbering for Heading 2"/>
    <w:basedOn w:val="DefaultParagraphFont"/>
    <w:uiPriority w:val="1"/>
    <w:qFormat/>
    <w:rPr>
      <w:rFonts w:ascii="Helvetica" w:eastAsiaTheme="majorEastAsia" w:hAnsi="Helvetica" w:cstheme="majorBidi"/>
      <w:b/>
      <w:color w:val="215868" w:themeColor="accent5" w:themeShade="8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semiHidden/>
    <w:unhideWhenUsed/>
    <w:pPr>
      <w:tabs>
        <w:tab w:val="center" w:pos="4680"/>
        <w:tab w:val="right" w:pos="9360"/>
      </w:tabs>
      <w:spacing w:after="0"/>
    </w:pPr>
  </w:style>
  <w:style w:type="character" w:customStyle="1" w:styleId="FooterChar">
    <w:name w:val="Footer Char"/>
    <w:basedOn w:val="DefaultParagraphFont"/>
    <w:link w:val="Footer"/>
    <w:uiPriority w:val="99"/>
    <w:semiHidden/>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Calibri" w:hAnsi="Calibri" w:cs="Calibri"/>
      <w:color w:val="000000"/>
    </w:rPr>
  </w:style>
  <w:style w:type="paragraph" w:customStyle="1" w:styleId="Numbering">
    <w:name w:val="+Numbering"/>
    <w:basedOn w:val="Normal"/>
    <w:qFormat/>
    <w:pPr>
      <w:numPr>
        <w:numId w:val="15"/>
      </w:numPr>
      <w:tabs>
        <w:tab w:val="clear" w:pos="440"/>
        <w:tab w:val="num" w:pos="280"/>
      </w:tabs>
      <w:spacing w:before="80" w:after="80"/>
      <w:ind w:left="280"/>
    </w:pPr>
    <w:rPr>
      <w:rFonts w:ascii="Helvetica" w:eastAsiaTheme="minorEastAsia" w:hAnsi="Helvetica"/>
      <w:sz w:val="22"/>
      <w:szCs w:val="22"/>
    </w:rPr>
  </w:style>
  <w:style w:type="character" w:customStyle="1" w:styleId="NumberingforHeading2">
    <w:name w:val="+Numbering for Heading 2"/>
    <w:basedOn w:val="DefaultParagraphFont"/>
    <w:uiPriority w:val="1"/>
    <w:qFormat/>
    <w:rPr>
      <w:rFonts w:ascii="Helvetica" w:eastAsiaTheme="majorEastAsia" w:hAnsi="Helvetica" w:cstheme="majorBidi"/>
      <w:b/>
      <w:color w:val="215868" w:themeColor="accent5"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4477">
      <w:bodyDiv w:val="1"/>
      <w:marLeft w:val="0"/>
      <w:marRight w:val="0"/>
      <w:marTop w:val="0"/>
      <w:marBottom w:val="0"/>
      <w:divBdr>
        <w:top w:val="none" w:sz="0" w:space="0" w:color="auto"/>
        <w:left w:val="none" w:sz="0" w:space="0" w:color="auto"/>
        <w:bottom w:val="none" w:sz="0" w:space="0" w:color="auto"/>
        <w:right w:val="none" w:sz="0" w:space="0" w:color="auto"/>
      </w:divBdr>
    </w:div>
    <w:div w:id="475874207">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ommunity.icann.org/pages/viewpage.action?pageId=53779816&amp;preview=/53779816/54003507/FinalTransitionProposal_11June.pdf" TargetMode="External"/><Relationship Id="rId4" Type="http://schemas.microsoft.com/office/2007/relationships/stylesWithEffects" Target="stylesWithEffects.xml"/><Relationship Id="rId9" Type="http://schemas.openxmlformats.org/officeDocument/2006/relationships/hyperlink" Target="https://community.icann.org/pages/viewpage.action?pageId=53783460&amp;preview=/53783460/54887691/CCWG-2ndDraft-FINAL-3August.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57BE2-6398-4005-B45F-7C0C5505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99</TotalTime>
  <Pages>1</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17956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Sidley/Adler</dc:creator>
  <cp:lastModifiedBy>Chuck Gomes</cp:lastModifiedBy>
  <cp:revision>4</cp:revision>
  <cp:lastPrinted>2015-09-08T14:34:00Z</cp:lastPrinted>
  <dcterms:created xsi:type="dcterms:W3CDTF">2015-09-10T03:05:00Z</dcterms:created>
  <dcterms:modified xsi:type="dcterms:W3CDTF">2015-09-10T04:43:00Z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209956805v.6</vt:lpwstr>
  </property>
  <property fmtid="{D5CDD505-2E9C-101B-9397-08002B2CF9AE}" pid="4" name="_AdHocReviewCycleID">
    <vt:i4>1485207473</vt:i4>
  </property>
  <property fmtid="{D5CDD505-2E9C-101B-9397-08002B2CF9AE}" pid="5" name="_NewReviewCycle">
    <vt:lpwstr/>
  </property>
  <property fmtid="{D5CDD505-2E9C-101B-9397-08002B2CF9AE}" pid="6" name="_EmailSubject">
    <vt:lpwstr>Draft Comment Letter and Updated Bylaws Matrix</vt:lpwstr>
  </property>
  <property fmtid="{D5CDD505-2E9C-101B-9397-08002B2CF9AE}" pid="7" name="_AuthorEmail">
    <vt:lpwstr>sflanagan@sidley.com</vt:lpwstr>
  </property>
  <property fmtid="{D5CDD505-2E9C-101B-9397-08002B2CF9AE}" pid="8" name="_AuthorEmailDisplayName">
    <vt:lpwstr>Flanagan, Sharon</vt:lpwstr>
  </property>
  <property fmtid="{D5CDD505-2E9C-101B-9397-08002B2CF9AE}" pid="9" name="_PreviousAdHocReviewCycleID">
    <vt:i4>1485207473</vt:i4>
  </property>
  <property fmtid="{D5CDD505-2E9C-101B-9397-08002B2CF9AE}" pid="10" name="_ReviewingToolsShownOnce">
    <vt:lpwstr/>
  </property>
</Properties>
</file>