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6604B3" w:rsidRDefault="006604B3" w:rsidP="00146EC4">
      <w:pPr>
        <w:rPr>
          <w:b/>
          <w:sz w:val="24"/>
          <w:szCs w:val="24"/>
        </w:rPr>
      </w:pPr>
      <w:r w:rsidRPr="006604B3">
        <w:rPr>
          <w:b/>
          <w:sz w:val="24"/>
          <w:szCs w:val="24"/>
        </w:rPr>
        <w:t>CWG Implementation Action Items</w:t>
      </w:r>
      <w:r w:rsidR="00CF0C7F">
        <w:rPr>
          <w:b/>
          <w:sz w:val="24"/>
          <w:szCs w:val="24"/>
        </w:rPr>
        <w:t xml:space="preserve"> – Revised </w:t>
      </w:r>
      <w:del w:id="0" w:author="Grace Abuhamad" w:date="2015-10-02T00:52:00Z">
        <w:r w:rsidR="001A4744" w:rsidDel="00B0509C">
          <w:rPr>
            <w:b/>
            <w:sz w:val="24"/>
            <w:szCs w:val="24"/>
          </w:rPr>
          <w:delText>28</w:delText>
        </w:r>
        <w:r w:rsidR="00CF0C7F" w:rsidDel="00B0509C">
          <w:rPr>
            <w:b/>
            <w:sz w:val="24"/>
            <w:szCs w:val="24"/>
          </w:rPr>
          <w:delText xml:space="preserve"> September 15</w:delText>
        </w:r>
      </w:del>
      <w:ins w:id="1" w:author="Grace Abuhamad" w:date="2015-10-02T00:52:00Z">
        <w:r w:rsidR="00B0509C">
          <w:rPr>
            <w:b/>
            <w:sz w:val="24"/>
            <w:szCs w:val="24"/>
          </w:rPr>
          <w:t>2 October 2015</w:t>
        </w:r>
      </w:ins>
    </w:p>
    <w:tbl>
      <w:tblPr>
        <w:tblStyle w:val="TableGrid"/>
        <w:tblW w:w="149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1422"/>
        <w:gridCol w:w="1724"/>
        <w:gridCol w:w="1156"/>
        <w:gridCol w:w="1544"/>
        <w:gridCol w:w="1516"/>
        <w:gridCol w:w="3600"/>
      </w:tblGrid>
      <w:tr w:rsidR="004D6AF3" w:rsidRPr="006604B3" w:rsidTr="00F1026C">
        <w:trPr>
          <w:cantSplit/>
          <w:trHeight w:val="816"/>
          <w:tblHeader/>
        </w:trPr>
        <w:tc>
          <w:tcPr>
            <w:tcW w:w="468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>
            <w:pPr>
              <w:rPr>
                <w:b/>
              </w:rPr>
            </w:pPr>
          </w:p>
          <w:p w:rsidR="004D6AF3" w:rsidRDefault="004D6AF3" w:rsidP="006E7C1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937C2D">
            <w:pPr>
              <w:rPr>
                <w:b/>
              </w:rPr>
            </w:pPr>
            <w:r w:rsidRPr="006604B3">
              <w:rPr>
                <w:b/>
              </w:rPr>
              <w:t>Action Item</w:t>
            </w:r>
          </w:p>
        </w:tc>
        <w:tc>
          <w:tcPr>
            <w:tcW w:w="1422" w:type="dxa"/>
          </w:tcPr>
          <w:p w:rsidR="004D6AF3" w:rsidRDefault="004D6AF3">
            <w:pPr>
              <w:rPr>
                <w:b/>
              </w:rPr>
            </w:pPr>
            <w:r>
              <w:rPr>
                <w:b/>
              </w:rPr>
              <w:t xml:space="preserve">CWG </w:t>
            </w:r>
            <w:r w:rsidRPr="006604B3">
              <w:rPr>
                <w:b/>
              </w:rPr>
              <w:t>Proposal Reference</w:t>
            </w:r>
          </w:p>
        </w:tc>
        <w:tc>
          <w:tcPr>
            <w:tcW w:w="1724" w:type="dxa"/>
          </w:tcPr>
          <w:p w:rsidR="004D6AF3" w:rsidRDefault="004D6AF3" w:rsidP="00AD70F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6604B3">
              <w:rPr>
                <w:b/>
              </w:rPr>
              <w:t>before</w:t>
            </w:r>
            <w:r>
              <w:rPr>
                <w:b/>
              </w:rPr>
              <w:t xml:space="preserve"> or </w:t>
            </w:r>
            <w:r w:rsidRPr="006604B3">
              <w:rPr>
                <w:b/>
              </w:rPr>
              <w:t>after delivery to NTIA</w:t>
            </w:r>
            <w:r>
              <w:rPr>
                <w:b/>
              </w:rPr>
              <w:t>?</w:t>
            </w:r>
          </w:p>
        </w:tc>
        <w:tc>
          <w:tcPr>
            <w:tcW w:w="1156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 w:rsidP="000D31C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3060" w:type="dxa"/>
            <w:gridSpan w:val="2"/>
          </w:tcPr>
          <w:p w:rsidR="004D6AF3" w:rsidRPr="006604B3" w:rsidRDefault="004D6AF3" w:rsidP="00EA5888">
            <w:pPr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4D6AF3">
            <w:pPr>
              <w:rPr>
                <w:b/>
              </w:rPr>
            </w:pPr>
            <w:r>
              <w:rPr>
                <w:b/>
              </w:rPr>
              <w:t>Action                   Oversight</w:t>
            </w:r>
          </w:p>
        </w:tc>
        <w:tc>
          <w:tcPr>
            <w:tcW w:w="360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AA01A1">
            <w:pPr>
              <w:rPr>
                <w:b/>
              </w:rPr>
            </w:pPr>
            <w:r w:rsidRPr="006604B3">
              <w:rPr>
                <w:b/>
              </w:rPr>
              <w:t>Dependencies</w:t>
            </w:r>
          </w:p>
        </w:tc>
      </w:tr>
      <w:tr w:rsidR="009A6CDE" w:rsidTr="00F1026C">
        <w:trPr>
          <w:cantSplit/>
        </w:trPr>
        <w:tc>
          <w:tcPr>
            <w:tcW w:w="468" w:type="dxa"/>
          </w:tcPr>
          <w:p w:rsidR="009A6CDE" w:rsidRDefault="009A6CDE">
            <w:r>
              <w:t>1</w:t>
            </w:r>
          </w:p>
        </w:tc>
        <w:tc>
          <w:tcPr>
            <w:tcW w:w="3510" w:type="dxa"/>
          </w:tcPr>
          <w:p w:rsidR="009A6CDE" w:rsidRDefault="009A6CDE" w:rsidP="00B0509C">
            <w:r w:rsidRPr="00F1026C">
              <w:rPr>
                <w:lang w:val="en-IE"/>
              </w:rPr>
              <w:t>Reso</w:t>
            </w:r>
            <w:ins w:id="2" w:author="Grace Abuhamad" w:date="2015-10-02T00:52:00Z">
              <w:r w:rsidR="00B0509C">
                <w:rPr>
                  <w:lang w:val="en-IE"/>
                </w:rPr>
                <w:t>lution of</w:t>
              </w:r>
            </w:ins>
            <w:del w:id="3" w:author="Grace Abuhamad" w:date="2015-10-02T00:52:00Z">
              <w:r w:rsidRPr="00F1026C" w:rsidDel="00B0509C">
                <w:rPr>
                  <w:lang w:val="en-IE"/>
                </w:rPr>
                <w:delText>lve</w:delText>
              </w:r>
            </w:del>
            <w:r w:rsidRPr="00F1026C">
              <w:rPr>
                <w:lang w:val="en-IE"/>
              </w:rPr>
              <w:t xml:space="preserve"> the</w:t>
            </w:r>
            <w:ins w:id="4" w:author="Grace Abuhamad" w:date="2015-10-02T00:52:00Z">
              <w:r w:rsidR="00B0509C">
                <w:rPr>
                  <w:lang w:val="en-IE"/>
                </w:rPr>
                <w:t xml:space="preserve"> IANA IPR</w:t>
              </w:r>
            </w:ins>
            <w:r w:rsidRPr="00F1026C">
              <w:rPr>
                <w:lang w:val="en-IE"/>
              </w:rPr>
              <w:t xml:space="preserve"> location and organisation</w:t>
            </w:r>
            <w:del w:id="5" w:author="Grace Abuhamad" w:date="2015-10-02T00:52:00Z">
              <w:r w:rsidRPr="00F1026C" w:rsidDel="00B0509C">
                <w:rPr>
                  <w:lang w:val="en-IE"/>
                </w:rPr>
                <w:delText xml:space="preserve"> of the IANA IPR</w:delText>
              </w:r>
            </w:del>
          </w:p>
        </w:tc>
        <w:tc>
          <w:tcPr>
            <w:tcW w:w="1422" w:type="dxa"/>
          </w:tcPr>
          <w:p w:rsidR="009A6CDE" w:rsidRDefault="009A6CDE"/>
        </w:tc>
        <w:tc>
          <w:tcPr>
            <w:tcW w:w="1724" w:type="dxa"/>
          </w:tcPr>
          <w:p w:rsidR="009A6CDE" w:rsidRDefault="00F24206">
            <w:r>
              <w:t>After</w:t>
            </w:r>
          </w:p>
        </w:tc>
        <w:tc>
          <w:tcPr>
            <w:tcW w:w="1156" w:type="dxa"/>
          </w:tcPr>
          <w:p w:rsidR="009A6CDE" w:rsidRDefault="009A6CDE"/>
        </w:tc>
        <w:tc>
          <w:tcPr>
            <w:tcW w:w="1544" w:type="dxa"/>
          </w:tcPr>
          <w:p w:rsidR="009A6CDE" w:rsidRDefault="003A7B8F" w:rsidP="00B0509C">
            <w:r>
              <w:t>CWG,</w:t>
            </w:r>
            <w:r w:rsidR="00F24206">
              <w:t xml:space="preserve"> IETF, </w:t>
            </w:r>
            <w:del w:id="6" w:author="Grace Abuhamad" w:date="2015-10-02T00:46:00Z">
              <w:r w:rsidDel="00B0509C">
                <w:delText>ASO</w:delText>
              </w:r>
            </w:del>
            <w:ins w:id="7" w:author="Grace Abuhamad" w:date="2015-10-02T00:46:00Z">
              <w:r w:rsidR="00B0509C">
                <w:t>NRO</w:t>
              </w:r>
            </w:ins>
          </w:p>
        </w:tc>
        <w:tc>
          <w:tcPr>
            <w:tcW w:w="1516" w:type="dxa"/>
          </w:tcPr>
          <w:p w:rsidR="009A6CDE" w:rsidRDefault="003A7B8F">
            <w:r>
              <w:t>ICG?</w:t>
            </w:r>
          </w:p>
        </w:tc>
        <w:tc>
          <w:tcPr>
            <w:tcW w:w="3600" w:type="dxa"/>
          </w:tcPr>
          <w:p w:rsidR="009A6CDE" w:rsidRDefault="005A6C93" w:rsidP="00B0509C">
            <w:r>
              <w:t xml:space="preserve">Collaboration of the CWG, IETF &amp; </w:t>
            </w:r>
            <w:del w:id="8" w:author="Grace Abuhamad" w:date="2015-10-02T00:47:00Z">
              <w:r w:rsidDel="00B0509C">
                <w:delText>ASO</w:delText>
              </w:r>
            </w:del>
            <w:ins w:id="9" w:author="Grace Abuhamad" w:date="2015-10-02T00:47:00Z">
              <w:r w:rsidR="00B0509C">
                <w:t>NRO</w:t>
              </w:r>
            </w:ins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2</w:t>
            </w:r>
          </w:p>
        </w:tc>
        <w:tc>
          <w:tcPr>
            <w:tcW w:w="3510" w:type="dxa"/>
          </w:tcPr>
          <w:p w:rsidR="00EA5888" w:rsidRDefault="00EA5888">
            <w:r>
              <w:t>Formation of PTI</w:t>
            </w:r>
            <w:ins w:id="10" w:author="Grace Abuhamad" w:date="2015-10-02T00:57:00Z">
              <w:r w:rsidR="00B0509C">
                <w:t xml:space="preserve"> (including PTI Board of Directors)</w:t>
              </w:r>
            </w:ins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  <w:r w:rsidR="002C5B52">
              <w:t>;</w:t>
            </w:r>
          </w:p>
          <w:p w:rsidR="00452B65" w:rsidRDefault="00E65C7A" w:rsidP="00E65C7A">
            <w:proofErr w:type="spellStart"/>
            <w:r>
              <w:t>III.A.i</w:t>
            </w:r>
            <w:proofErr w:type="spellEnd"/>
            <w:r>
              <w:t>, ¶107-114</w:t>
            </w:r>
          </w:p>
        </w:tc>
        <w:tc>
          <w:tcPr>
            <w:tcW w:w="1724" w:type="dxa"/>
          </w:tcPr>
          <w:p w:rsidR="00B0509C" w:rsidRDefault="00EA5888">
            <w:pPr>
              <w:rPr>
                <w:ins w:id="11" w:author="Grace Abuhamad" w:date="2015-10-02T00:58:00Z"/>
              </w:rPr>
            </w:pPr>
            <w:r>
              <w:t>After</w:t>
            </w:r>
          </w:p>
          <w:p w:rsidR="00EA5888" w:rsidRPr="00B0509C" w:rsidRDefault="00EA5888" w:rsidP="00B0509C">
            <w:pPr>
              <w:jc w:val="center"/>
              <w:pPrChange w:id="12" w:author="Grace Abuhamad" w:date="2015-10-02T00:58:00Z">
                <w:pPr/>
              </w:pPrChange>
            </w:pPr>
            <w:bookmarkStart w:id="13" w:name="_GoBack"/>
            <w:bookmarkEnd w:id="13"/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CWG &amp; ICANN</w:t>
            </w:r>
          </w:p>
        </w:tc>
        <w:tc>
          <w:tcPr>
            <w:tcW w:w="1516" w:type="dxa"/>
          </w:tcPr>
          <w:p w:rsidR="00EA5888" w:rsidRDefault="00EA5888">
            <w:r>
              <w:t>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Approval by ICANN Board &amp;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3</w:t>
            </w:r>
          </w:p>
        </w:tc>
        <w:tc>
          <w:tcPr>
            <w:tcW w:w="3510" w:type="dxa"/>
          </w:tcPr>
          <w:p w:rsidR="00EA5888" w:rsidRDefault="00EA5888">
            <w:r>
              <w:t>Transfer</w:t>
            </w:r>
            <w:ins w:id="14" w:author="Grace Abuhamad" w:date="2015-10-02T00:51:00Z">
              <w:r w:rsidR="00B0509C">
                <w:t xml:space="preserve"> of</w:t>
              </w:r>
            </w:ins>
            <w:r>
              <w:t xml:space="preserve"> staff &amp; resources to PTI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</w:p>
        </w:tc>
        <w:tc>
          <w:tcPr>
            <w:tcW w:w="1724" w:type="dxa"/>
          </w:tcPr>
          <w:p w:rsidR="00EA5888" w:rsidRDefault="00EA588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ICANN</w:t>
            </w:r>
          </w:p>
        </w:tc>
        <w:tc>
          <w:tcPr>
            <w:tcW w:w="1516" w:type="dxa"/>
          </w:tcPr>
          <w:p w:rsidR="00EA5888" w:rsidRDefault="002C30D0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#</w:t>
            </w:r>
            <w:r w:rsidR="008775A7">
              <w:t>2</w:t>
            </w:r>
            <w:r>
              <w:t>: Formation of PTI</w:t>
            </w:r>
          </w:p>
          <w:p w:rsidR="00CF0C7F" w:rsidRDefault="008775A7">
            <w:r>
              <w:t>#4</w:t>
            </w:r>
            <w:r w:rsidR="00CF0C7F">
              <w:t>: Development of ICANN/PTI Contract</w:t>
            </w:r>
          </w:p>
          <w:p w:rsidR="00CF0C7F" w:rsidRDefault="008775A7">
            <w:r>
              <w:t>#5</w:t>
            </w:r>
            <w:r w:rsidR="00CF0C7F">
              <w:t>: Execution of ICANN/PTI Contract</w:t>
            </w:r>
          </w:p>
          <w:p w:rsidR="00CF0C7F" w:rsidRDefault="008775A7">
            <w:r>
              <w:t>#8</w:t>
            </w:r>
            <w:r w:rsidR="00CF0C7F">
              <w:t>: Development of PTI Operating Plan &amp; Budget</w:t>
            </w:r>
          </w:p>
          <w:p w:rsidR="00CF0C7F" w:rsidRDefault="008775A7">
            <w:r>
              <w:t>#9</w:t>
            </w:r>
            <w:r w:rsidR="00CF0C7F">
              <w:t>: Approval of PTI Operating Plan &amp; Budget</w:t>
            </w:r>
          </w:p>
          <w:p w:rsidR="00CF0C7F" w:rsidRDefault="008775A7" w:rsidP="002C0CC7">
            <w:r>
              <w:t>#10</w:t>
            </w:r>
            <w:r w:rsidR="002C0CC7">
              <w:t>: Establish</w:t>
            </w:r>
            <w:ins w:id="15" w:author="Grace Abuhamad" w:date="2015-10-02T00:47:00Z">
              <w:r w:rsidR="00B0509C">
                <w:t>ment of</w:t>
              </w:r>
            </w:ins>
            <w:r w:rsidR="002C0CC7"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4</w:t>
            </w:r>
          </w:p>
        </w:tc>
        <w:tc>
          <w:tcPr>
            <w:tcW w:w="3510" w:type="dxa"/>
          </w:tcPr>
          <w:p w:rsidR="00EA5888" w:rsidRDefault="001A5973">
            <w:r>
              <w:t>Development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  <w:r w:rsidR="002C5B52">
              <w:t>;</w:t>
            </w:r>
          </w:p>
          <w:p w:rsidR="00B60894" w:rsidRDefault="00B60894">
            <w:proofErr w:type="spellStart"/>
            <w:r>
              <w:t>III.A.i</w:t>
            </w:r>
            <w:proofErr w:type="spellEnd"/>
            <w:r>
              <w:t>, ¶115-116</w:t>
            </w:r>
            <w:r w:rsidR="00452B65">
              <w:t>;</w:t>
            </w:r>
          </w:p>
          <w:p w:rsidR="00452B65" w:rsidRDefault="00452B65">
            <w:r>
              <w:t>IV.B, ¶181</w:t>
            </w:r>
            <w:r w:rsidR="002374C6">
              <w:t>;</w:t>
            </w:r>
          </w:p>
          <w:p w:rsidR="002374C6" w:rsidRDefault="002374C6">
            <w:r>
              <w:t>Annex E</w:t>
            </w:r>
            <w:r w:rsidR="003402C8">
              <w:t>; Annex S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2</w:t>
            </w:r>
            <w:r>
              <w:t>: Formation of PTI</w:t>
            </w:r>
          </w:p>
          <w:p w:rsidR="008775A7" w:rsidRDefault="008775A7">
            <w:r>
              <w:t>#15: Finaliz</w:t>
            </w:r>
            <w:ins w:id="16" w:author="Grace Abuhamad" w:date="2015-10-02T00:47:00Z">
              <w:r w:rsidR="00B0509C">
                <w:t>ation</w:t>
              </w:r>
            </w:ins>
            <w:del w:id="17" w:author="Grace Abuhamad" w:date="2015-10-02T00:47:00Z">
              <w:r w:rsidDel="00B0509C">
                <w:delText xml:space="preserve">e </w:delText>
              </w:r>
            </w:del>
            <w:r>
              <w:t xml:space="preserve"> &amp; implemen</w:t>
            </w:r>
            <w:ins w:id="18" w:author="Grace Abuhamad" w:date="2015-10-02T00:47:00Z">
              <w:r w:rsidR="00B0509C">
                <w:t>ta</w:t>
              </w:r>
            </w:ins>
            <w:r>
              <w:t>t</w:t>
            </w:r>
            <w:ins w:id="19" w:author="Grace Abuhamad" w:date="2015-10-02T00:47:00Z">
              <w:r w:rsidR="00B0509C">
                <w:t>ion of</w:t>
              </w:r>
            </w:ins>
            <w:r>
              <w:t xml:space="preserve"> SLEs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5</w:t>
            </w:r>
          </w:p>
        </w:tc>
        <w:tc>
          <w:tcPr>
            <w:tcW w:w="3510" w:type="dxa"/>
          </w:tcPr>
          <w:p w:rsidR="00EA5888" w:rsidRDefault="001A5973">
            <w:r>
              <w:t>Execution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 &amp; PTI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4</w:t>
            </w:r>
            <w:r>
              <w:t>: Development of ICANN/PTI Contract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6</w:t>
            </w:r>
          </w:p>
        </w:tc>
        <w:tc>
          <w:tcPr>
            <w:tcW w:w="3510" w:type="dxa"/>
          </w:tcPr>
          <w:p w:rsidR="00EA5888" w:rsidRDefault="001A5973" w:rsidP="005E258D">
            <w:r>
              <w:t>Change</w:t>
            </w:r>
            <w:ins w:id="20" w:author="Grace Abuhamad" w:date="2015-10-02T00:51:00Z">
              <w:r w:rsidR="00B0509C">
                <w:t xml:space="preserve"> in</w:t>
              </w:r>
            </w:ins>
            <w:r>
              <w:t xml:space="preserve"> </w:t>
            </w:r>
            <w:ins w:id="21" w:author="Grace Abuhamad" w:date="2015-10-02T00:48:00Z">
              <w:r w:rsidR="00B0509C">
                <w:t>R</w:t>
              </w:r>
            </w:ins>
            <w:del w:id="22" w:author="Grace Abuhamad" w:date="2015-10-02T00:48:00Z">
              <w:r w:rsidDel="00B0509C">
                <w:delText>r</w:delText>
              </w:r>
            </w:del>
            <w:r>
              <w:t xml:space="preserve">oot </w:t>
            </w:r>
            <w:ins w:id="23" w:author="Grace Abuhamad" w:date="2015-10-02T00:48:00Z">
              <w:r w:rsidR="00B0509C">
                <w:t>Z</w:t>
              </w:r>
            </w:ins>
            <w:del w:id="24" w:author="Grace Abuhamad" w:date="2015-10-02T00:48:00Z">
              <w:r w:rsidDel="00B0509C">
                <w:delText>z</w:delText>
              </w:r>
            </w:del>
            <w:r>
              <w:t xml:space="preserve">one </w:t>
            </w:r>
            <w:ins w:id="25" w:author="Grace Abuhamad" w:date="2015-10-02T00:48:00Z">
              <w:r w:rsidR="00B0509C">
                <w:t>M</w:t>
              </w:r>
            </w:ins>
            <w:del w:id="26" w:author="Grace Abuhamad" w:date="2015-10-02T00:48:00Z">
              <w:r w:rsidDel="00B0509C">
                <w:delText>m</w:delText>
              </w:r>
            </w:del>
            <w:proofErr w:type="gramStart"/>
            <w:r>
              <w:t>aintainer  relationship</w:t>
            </w:r>
            <w:proofErr w:type="gramEnd"/>
            <w:r>
              <w:t xml:space="preserve"> to remove NTIA role</w:t>
            </w:r>
            <w:r w:rsidR="00E859BA">
              <w:t xml:space="preserve"> 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  <w:p w:rsidR="005E258D" w:rsidRDefault="005E258D" w:rsidP="005E258D"/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1A5973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lastRenderedPageBreak/>
              <w:t>7</w:t>
            </w:r>
          </w:p>
        </w:tc>
        <w:tc>
          <w:tcPr>
            <w:tcW w:w="3510" w:type="dxa"/>
          </w:tcPr>
          <w:p w:rsidR="00EA5888" w:rsidRDefault="00B73F72">
            <w:r>
              <w:t>Revis</w:t>
            </w:r>
            <w:ins w:id="27" w:author="Grace Abuhamad" w:date="2015-10-02T00:51:00Z">
              <w:r w:rsidR="00B0509C">
                <w:t>ion of</w:t>
              </w:r>
            </w:ins>
            <w:del w:id="28" w:author="Grace Abuhamad" w:date="2015-10-02T00:51:00Z">
              <w:r w:rsidDel="00B0509C">
                <w:delText>e</w:delText>
              </w:r>
            </w:del>
            <w:r>
              <w:t xml:space="preserve"> </w:t>
            </w:r>
            <w:ins w:id="29" w:author="Grace Abuhamad" w:date="2015-10-02T00:49:00Z">
              <w:r w:rsidR="00B0509C">
                <w:t>R</w:t>
              </w:r>
            </w:ins>
            <w:del w:id="30" w:author="Grace Abuhamad" w:date="2015-10-02T00:49:00Z">
              <w:r w:rsidDel="00B0509C">
                <w:delText>r</w:delText>
              </w:r>
            </w:del>
            <w:r>
              <w:t xml:space="preserve">oot </w:t>
            </w:r>
            <w:ins w:id="31" w:author="Grace Abuhamad" w:date="2015-10-02T00:49:00Z">
              <w:r w:rsidR="00B0509C">
                <w:t>Z</w:t>
              </w:r>
            </w:ins>
            <w:del w:id="32" w:author="Grace Abuhamad" w:date="2015-10-02T00:49:00Z">
              <w:r w:rsidDel="00B0509C">
                <w:delText>z</w:delText>
              </w:r>
            </w:del>
            <w:r>
              <w:t>one file change process</w:t>
            </w:r>
          </w:p>
        </w:tc>
        <w:tc>
          <w:tcPr>
            <w:tcW w:w="1422" w:type="dxa"/>
          </w:tcPr>
          <w:p w:rsidR="00EA5888" w:rsidRDefault="003750FE">
            <w:proofErr w:type="spellStart"/>
            <w:r>
              <w:t>III.A.i</w:t>
            </w:r>
            <w:proofErr w:type="spellEnd"/>
            <w:r>
              <w:t>, ¶ 104</w:t>
            </w:r>
            <w:r w:rsidR="002C5B52">
              <w:t>;</w:t>
            </w:r>
          </w:p>
          <w:p w:rsidR="005E258D" w:rsidRDefault="005E258D" w:rsidP="005E258D">
            <w:proofErr w:type="spellStart"/>
            <w:r>
              <w:t>III.A.iii</w:t>
            </w:r>
            <w:proofErr w:type="spellEnd"/>
            <w:r>
              <w:t>, ¶147-157;</w:t>
            </w:r>
          </w:p>
          <w:p w:rsidR="005E258D" w:rsidRDefault="005E258D" w:rsidP="005E258D">
            <w:r>
              <w:t>¶158 2);</w:t>
            </w:r>
          </w:p>
          <w:p w:rsidR="005E258D" w:rsidRDefault="005E258D" w:rsidP="005E258D">
            <w:r>
              <w:t>¶158 3)</w:t>
            </w:r>
            <w:r w:rsidR="00B35217">
              <w:t>;</w:t>
            </w:r>
          </w:p>
          <w:p w:rsidR="00B35217" w:rsidRDefault="00B35217" w:rsidP="005E258D">
            <w:r>
              <w:t>IV.A, ¶169-178</w:t>
            </w:r>
          </w:p>
        </w:tc>
        <w:tc>
          <w:tcPr>
            <w:tcW w:w="1724" w:type="dxa"/>
          </w:tcPr>
          <w:p w:rsidR="00EA5888" w:rsidRDefault="00B73F72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B73F72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B73F72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B73F72">
            <w:r>
              <w:t>#</w:t>
            </w:r>
            <w:r w:rsidR="008775A7">
              <w:t>6</w:t>
            </w:r>
            <w:r>
              <w:t>: Change</w:t>
            </w:r>
            <w:ins w:id="33" w:author="Grace Abuhamad" w:date="2015-10-02T00:51:00Z">
              <w:r w:rsidR="00B0509C">
                <w:t xml:space="preserve"> in</w:t>
              </w:r>
            </w:ins>
            <w:r>
              <w:t xml:space="preserve"> </w:t>
            </w:r>
            <w:ins w:id="34" w:author="Grace Abuhamad" w:date="2015-10-02T00:49:00Z">
              <w:r w:rsidR="00B0509C">
                <w:t>R</w:t>
              </w:r>
            </w:ins>
            <w:del w:id="35" w:author="Grace Abuhamad" w:date="2015-10-02T00:49:00Z">
              <w:r w:rsidDel="00B0509C">
                <w:delText>r</w:delText>
              </w:r>
            </w:del>
            <w:r>
              <w:t xml:space="preserve">oot </w:t>
            </w:r>
            <w:ins w:id="36" w:author="Grace Abuhamad" w:date="2015-10-02T00:49:00Z">
              <w:r w:rsidR="00B0509C">
                <w:t>Z</w:t>
              </w:r>
            </w:ins>
            <w:del w:id="37" w:author="Grace Abuhamad" w:date="2015-10-02T00:49:00Z">
              <w:r w:rsidDel="00B0509C">
                <w:delText>z</w:delText>
              </w:r>
            </w:del>
            <w:r>
              <w:t xml:space="preserve">one </w:t>
            </w:r>
            <w:ins w:id="38" w:author="Grace Abuhamad" w:date="2015-10-02T00:49:00Z">
              <w:r w:rsidR="00B0509C">
                <w:t>M</w:t>
              </w:r>
            </w:ins>
            <w:del w:id="39" w:author="Grace Abuhamad" w:date="2015-10-02T00:49:00Z">
              <w:r w:rsidDel="00B0509C">
                <w:delText>m</w:delText>
              </w:r>
            </w:del>
            <w:r>
              <w:t xml:space="preserve">aintainer </w:t>
            </w:r>
            <w:del w:id="40" w:author="Grace Abuhamad" w:date="2015-10-02T00:49:00Z">
              <w:r w:rsidDel="00B0509C">
                <w:delText xml:space="preserve"> </w:delText>
              </w:r>
            </w:del>
            <w:r>
              <w:t>relationship to remove NTIA role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8</w:t>
            </w:r>
          </w:p>
        </w:tc>
        <w:tc>
          <w:tcPr>
            <w:tcW w:w="3510" w:type="dxa"/>
          </w:tcPr>
          <w:p w:rsidR="00EA5888" w:rsidRDefault="009B3783">
            <w:r>
              <w:t>Development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  <w:r w:rsidR="00A37977">
              <w:t>;</w:t>
            </w:r>
          </w:p>
          <w:p w:rsidR="00A37977" w:rsidRDefault="00A37977">
            <w:proofErr w:type="spellStart"/>
            <w:r>
              <w:t>III.A.iii</w:t>
            </w:r>
            <w:proofErr w:type="spellEnd"/>
            <w:r>
              <w:t>, ¶161-163; Appendices P &amp; Q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3783">
            <w:r>
              <w:t>PTI &amp; ICANN</w:t>
            </w:r>
          </w:p>
        </w:tc>
        <w:tc>
          <w:tcPr>
            <w:tcW w:w="1516" w:type="dxa"/>
          </w:tcPr>
          <w:p w:rsidR="00EA5888" w:rsidRDefault="009B3783">
            <w:r>
              <w:t>Community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9</w:t>
            </w:r>
          </w:p>
        </w:tc>
        <w:tc>
          <w:tcPr>
            <w:tcW w:w="3510" w:type="dxa"/>
          </w:tcPr>
          <w:p w:rsidR="00EA5888" w:rsidRDefault="009B3783">
            <w:r>
              <w:t>Approval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DC0AD5">
            <w:r>
              <w:t>TBD</w:t>
            </w:r>
          </w:p>
        </w:tc>
        <w:tc>
          <w:tcPr>
            <w:tcW w:w="1516" w:type="dxa"/>
          </w:tcPr>
          <w:p w:rsidR="00EA5888" w:rsidRDefault="00DC0AD5">
            <w:r>
              <w:t>CWG &amp;/or 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DC0AD5">
            <w:r>
              <w:t>Final CCWG</w:t>
            </w:r>
            <w:ins w:id="41" w:author="Grace Abuhamad" w:date="2015-10-02T00:49:00Z">
              <w:r w:rsidR="00B0509C">
                <w:t>-</w:t>
              </w:r>
            </w:ins>
            <w:del w:id="42" w:author="Grace Abuhamad" w:date="2015-10-02T00:49:00Z">
              <w:r w:rsidDel="00B0509C">
                <w:delText xml:space="preserve"> </w:delText>
              </w:r>
            </w:del>
            <w:r>
              <w:t>Accountability recommendations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10</w:t>
            </w:r>
          </w:p>
        </w:tc>
        <w:tc>
          <w:tcPr>
            <w:tcW w:w="3510" w:type="dxa"/>
          </w:tcPr>
          <w:p w:rsidR="00EA5888" w:rsidRDefault="00AD2568">
            <w:r>
              <w:t>Establish</w:t>
            </w:r>
            <w:ins w:id="43" w:author="Grace Abuhamad" w:date="2015-10-02T00:50:00Z">
              <w:r w:rsidR="00B0509C">
                <w:t>ment of</w:t>
              </w:r>
            </w:ins>
            <w:r>
              <w:t xml:space="preserve"> the CSC</w:t>
            </w:r>
          </w:p>
        </w:tc>
        <w:tc>
          <w:tcPr>
            <w:tcW w:w="1422" w:type="dxa"/>
          </w:tcPr>
          <w:p w:rsidR="00EA5888" w:rsidRDefault="00AD2568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6017EC" w:rsidRDefault="006017EC">
            <w:proofErr w:type="spellStart"/>
            <w:r>
              <w:t>III.A.ii</w:t>
            </w:r>
            <w:proofErr w:type="spellEnd"/>
            <w:r>
              <w:t>, ¶128-132</w:t>
            </w:r>
            <w:r w:rsidR="00736D41">
              <w:t>; Annex G</w:t>
            </w:r>
          </w:p>
        </w:tc>
        <w:tc>
          <w:tcPr>
            <w:tcW w:w="1724" w:type="dxa"/>
          </w:tcPr>
          <w:p w:rsidR="00EA5888" w:rsidRDefault="00AD256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AD2568">
            <w:r>
              <w:t>CWG</w:t>
            </w:r>
          </w:p>
        </w:tc>
        <w:tc>
          <w:tcPr>
            <w:tcW w:w="1516" w:type="dxa"/>
          </w:tcPr>
          <w:p w:rsidR="00EA5888" w:rsidRDefault="00AD256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AD2568">
            <w:r>
              <w:t>Approval by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1</w:t>
            </w:r>
          </w:p>
        </w:tc>
        <w:tc>
          <w:tcPr>
            <w:tcW w:w="3510" w:type="dxa"/>
          </w:tcPr>
          <w:p w:rsidR="00EA5888" w:rsidRPr="00FE2598" w:rsidRDefault="00FE2598">
            <w:r>
              <w:rPr>
                <w:rFonts w:cs="Helvetica"/>
                <w:color w:val="333333"/>
              </w:rPr>
              <w:t>Establish</w:t>
            </w:r>
            <w:ins w:id="44" w:author="Grace Abuhamad" w:date="2015-10-02T00:50:00Z">
              <w:r w:rsidR="00B0509C">
                <w:rPr>
                  <w:rFonts w:cs="Helvetica"/>
                  <w:color w:val="333333"/>
                </w:rPr>
                <w:t>ment of</w:t>
              </w:r>
            </w:ins>
            <w:r w:rsidRPr="00FE2598">
              <w:rPr>
                <w:rFonts w:cs="Helvetica"/>
                <w:color w:val="333333"/>
              </w:rPr>
              <w:t xml:space="preserve"> issue resolution mechanisms to ensure that pr</w:t>
            </w:r>
            <w:r>
              <w:rPr>
                <w:rFonts w:cs="Helvetica"/>
                <w:color w:val="333333"/>
              </w:rPr>
              <w:t>oblems are resolved effectively</w:t>
            </w:r>
          </w:p>
        </w:tc>
        <w:tc>
          <w:tcPr>
            <w:tcW w:w="1422" w:type="dxa"/>
          </w:tcPr>
          <w:p w:rsidR="00EA5888" w:rsidRDefault="00FE2598">
            <w:proofErr w:type="spellStart"/>
            <w:r>
              <w:t>III.A.i</w:t>
            </w:r>
            <w:proofErr w:type="spellEnd"/>
            <w:r>
              <w:t>, ¶ 105</w:t>
            </w:r>
          </w:p>
        </w:tc>
        <w:tc>
          <w:tcPr>
            <w:tcW w:w="1724" w:type="dxa"/>
          </w:tcPr>
          <w:p w:rsidR="00EA5888" w:rsidRDefault="00FE259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FE2598">
            <w:r>
              <w:t>CWG</w:t>
            </w:r>
          </w:p>
        </w:tc>
        <w:tc>
          <w:tcPr>
            <w:tcW w:w="1516" w:type="dxa"/>
          </w:tcPr>
          <w:p w:rsidR="00EA5888" w:rsidRDefault="00FE259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FE2598">
            <w:r>
              <w:t>#</w:t>
            </w:r>
            <w:r w:rsidR="008775A7">
              <w:t>10</w:t>
            </w:r>
            <w:r>
              <w:t>: Establish</w:t>
            </w:r>
            <w:ins w:id="45" w:author="Grace Abuhamad" w:date="2015-10-02T00:50:00Z">
              <w:r w:rsidR="00B0509C">
                <w:t>ment of</w:t>
              </w:r>
            </w:ins>
            <w:r>
              <w:t xml:space="preserve">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2</w:t>
            </w:r>
          </w:p>
        </w:tc>
        <w:tc>
          <w:tcPr>
            <w:tcW w:w="3510" w:type="dxa"/>
          </w:tcPr>
          <w:p w:rsidR="00EA5888" w:rsidRPr="009073C7" w:rsidRDefault="009073C7">
            <w:r>
              <w:rPr>
                <w:rFonts w:cs="Helvetica"/>
                <w:color w:val="333333"/>
              </w:rPr>
              <w:t>Establish</w:t>
            </w:r>
            <w:ins w:id="46" w:author="Grace Abuhamad" w:date="2015-10-02T00:51:00Z">
              <w:r w:rsidR="00B0509C">
                <w:rPr>
                  <w:rFonts w:cs="Helvetica"/>
                  <w:color w:val="333333"/>
                </w:rPr>
                <w:t>ment of</w:t>
              </w:r>
            </w:ins>
            <w:r>
              <w:rPr>
                <w:rFonts w:cs="Helvetica"/>
                <w:color w:val="333333"/>
              </w:rPr>
              <w:t xml:space="preserve"> </w:t>
            </w:r>
            <w:r w:rsidRPr="009073C7">
              <w:rPr>
                <w:rFonts w:cs="Helvetica"/>
                <w:color w:val="333333"/>
              </w:rPr>
              <w:t>a multistakeholder IANA Function Review (IFR)</w:t>
            </w:r>
          </w:p>
        </w:tc>
        <w:tc>
          <w:tcPr>
            <w:tcW w:w="1422" w:type="dxa"/>
          </w:tcPr>
          <w:p w:rsidR="00EA5888" w:rsidRDefault="009073C7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BB4615" w:rsidRDefault="00BB4615">
            <w:proofErr w:type="spellStart"/>
            <w:r>
              <w:t>III.A.i</w:t>
            </w:r>
            <w:proofErr w:type="spellEnd"/>
            <w:r>
              <w:t>, ¶117-127</w:t>
            </w:r>
          </w:p>
        </w:tc>
        <w:tc>
          <w:tcPr>
            <w:tcW w:w="1724" w:type="dxa"/>
          </w:tcPr>
          <w:p w:rsidR="00EA5888" w:rsidRDefault="009073C7">
            <w:r>
              <w:t>After</w:t>
            </w:r>
          </w:p>
        </w:tc>
        <w:tc>
          <w:tcPr>
            <w:tcW w:w="1156" w:type="dxa"/>
          </w:tcPr>
          <w:p w:rsidR="00EA5888" w:rsidRDefault="00A80BB5">
            <w:r>
              <w:t>2 years after transition</w:t>
            </w:r>
          </w:p>
        </w:tc>
        <w:tc>
          <w:tcPr>
            <w:tcW w:w="1544" w:type="dxa"/>
          </w:tcPr>
          <w:p w:rsidR="00EA5888" w:rsidRDefault="009073C7">
            <w:r>
              <w:t>CWG</w:t>
            </w:r>
          </w:p>
        </w:tc>
        <w:tc>
          <w:tcPr>
            <w:tcW w:w="1516" w:type="dxa"/>
          </w:tcPr>
          <w:p w:rsidR="00EA5888" w:rsidRDefault="009073C7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3</w:t>
            </w:r>
          </w:p>
        </w:tc>
        <w:tc>
          <w:tcPr>
            <w:tcW w:w="3510" w:type="dxa"/>
          </w:tcPr>
          <w:p w:rsidR="00EA5888" w:rsidRDefault="009B2081" w:rsidP="00B0509C">
            <w:r>
              <w:t>Confirm</w:t>
            </w:r>
            <w:ins w:id="47" w:author="Grace Abuhamad" w:date="2015-10-02T00:53:00Z">
              <w:r w:rsidR="00B0509C">
                <w:t>ation that the CWG-Stewardship dependencies on the</w:t>
              </w:r>
            </w:ins>
            <w:r>
              <w:t xml:space="preserve"> CCWG</w:t>
            </w:r>
            <w:ins w:id="48" w:author="Grace Abuhamad" w:date="2015-10-02T00:52:00Z">
              <w:r w:rsidR="00B0509C">
                <w:t>-</w:t>
              </w:r>
            </w:ins>
            <w:del w:id="49" w:author="Grace Abuhamad" w:date="2015-10-02T00:52:00Z">
              <w:r w:rsidDel="00B0509C">
                <w:delText xml:space="preserve"> </w:delText>
              </w:r>
            </w:del>
            <w:r>
              <w:t xml:space="preserve">Accountability </w:t>
            </w:r>
            <w:del w:id="50" w:author="Grace Abuhamad" w:date="2015-10-02T00:53:00Z">
              <w:r w:rsidDel="00B0509C">
                <w:delText xml:space="preserve">conditions </w:delText>
              </w:r>
            </w:del>
            <w:r>
              <w:t>are met</w:t>
            </w:r>
          </w:p>
        </w:tc>
        <w:tc>
          <w:tcPr>
            <w:tcW w:w="1422" w:type="dxa"/>
          </w:tcPr>
          <w:p w:rsidR="00EA5888" w:rsidRDefault="009B2081">
            <w:proofErr w:type="spellStart"/>
            <w:r>
              <w:t>III.A.i</w:t>
            </w:r>
            <w:proofErr w:type="spellEnd"/>
            <w:r>
              <w:t>, ¶ 106</w:t>
            </w:r>
          </w:p>
        </w:tc>
        <w:tc>
          <w:tcPr>
            <w:tcW w:w="1724" w:type="dxa"/>
          </w:tcPr>
          <w:p w:rsidR="00EA5888" w:rsidRDefault="009B2081">
            <w:r>
              <w:t>Before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2081">
            <w:r>
              <w:t>CWG</w:t>
            </w:r>
          </w:p>
        </w:tc>
        <w:tc>
          <w:tcPr>
            <w:tcW w:w="1516" w:type="dxa"/>
          </w:tcPr>
          <w:p w:rsidR="00EA5888" w:rsidRDefault="009B208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420FB2">
            <w:r>
              <w:t>Final CCWG</w:t>
            </w:r>
            <w:ins w:id="51" w:author="Grace Abuhamad" w:date="2015-10-02T00:52:00Z">
              <w:r w:rsidR="00B0509C">
                <w:t>-</w:t>
              </w:r>
            </w:ins>
            <w:del w:id="52" w:author="Grace Abuhamad" w:date="2015-10-02T00:52:00Z">
              <w:r w:rsidDel="00B0509C">
                <w:delText xml:space="preserve"> </w:delText>
              </w:r>
            </w:del>
            <w:r>
              <w:t>Accountability recommendations</w:t>
            </w:r>
          </w:p>
        </w:tc>
      </w:tr>
      <w:tr w:rsidR="00247874" w:rsidTr="00F1026C">
        <w:trPr>
          <w:cantSplit/>
        </w:trPr>
        <w:tc>
          <w:tcPr>
            <w:tcW w:w="468" w:type="dxa"/>
          </w:tcPr>
          <w:p w:rsidR="00247874" w:rsidRDefault="009A6CDE">
            <w:r>
              <w:t>14</w:t>
            </w:r>
          </w:p>
        </w:tc>
        <w:tc>
          <w:tcPr>
            <w:tcW w:w="3510" w:type="dxa"/>
          </w:tcPr>
          <w:p w:rsidR="00247874" w:rsidRDefault="00247874">
            <w:r>
              <w:t>Develop</w:t>
            </w:r>
            <w:ins w:id="53" w:author="Grace Abuhamad" w:date="2015-10-02T00:54:00Z">
              <w:r w:rsidR="00B0509C">
                <w:t>ment of a</w:t>
              </w:r>
            </w:ins>
            <w:r>
              <w:t xml:space="preserve"> work plan for testing &amp; implementing SLEs</w:t>
            </w:r>
          </w:p>
        </w:tc>
        <w:tc>
          <w:tcPr>
            <w:tcW w:w="1422" w:type="dxa"/>
          </w:tcPr>
          <w:p w:rsidR="00247874" w:rsidRDefault="00247874" w:rsidP="00247874">
            <w:proofErr w:type="spellStart"/>
            <w:r>
              <w:t>III.A.ii</w:t>
            </w:r>
            <w:proofErr w:type="spellEnd"/>
            <w:r>
              <w:t>, ¶133-138;</w:t>
            </w:r>
          </w:p>
          <w:p w:rsidR="00247874" w:rsidRDefault="00247874" w:rsidP="00247874">
            <w:r>
              <w:t>Annex H</w:t>
            </w:r>
          </w:p>
        </w:tc>
        <w:tc>
          <w:tcPr>
            <w:tcW w:w="1724" w:type="dxa"/>
          </w:tcPr>
          <w:p w:rsidR="00247874" w:rsidRDefault="00247874">
            <w:r>
              <w:t>After</w:t>
            </w:r>
          </w:p>
        </w:tc>
        <w:tc>
          <w:tcPr>
            <w:tcW w:w="1156" w:type="dxa"/>
          </w:tcPr>
          <w:p w:rsidR="00247874" w:rsidRDefault="00247874"/>
        </w:tc>
        <w:tc>
          <w:tcPr>
            <w:tcW w:w="1544" w:type="dxa"/>
          </w:tcPr>
          <w:p w:rsidR="00247874" w:rsidRDefault="00247874" w:rsidP="00247874">
            <w:r>
              <w:t>ICANN</w:t>
            </w:r>
          </w:p>
        </w:tc>
        <w:tc>
          <w:tcPr>
            <w:tcW w:w="1516" w:type="dxa"/>
          </w:tcPr>
          <w:p w:rsidR="00247874" w:rsidRDefault="00247874">
            <w:r>
              <w:t>CWG</w:t>
            </w:r>
          </w:p>
        </w:tc>
        <w:tc>
          <w:tcPr>
            <w:tcW w:w="3600" w:type="dxa"/>
          </w:tcPr>
          <w:p w:rsidR="00247874" w:rsidRDefault="00247874">
            <w:r>
              <w:t>Availability &amp; approval of resources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lastRenderedPageBreak/>
              <w:t>1</w:t>
            </w:r>
            <w:r w:rsidR="009A6CDE">
              <w:t>5</w:t>
            </w:r>
          </w:p>
        </w:tc>
        <w:tc>
          <w:tcPr>
            <w:tcW w:w="3510" w:type="dxa"/>
          </w:tcPr>
          <w:p w:rsidR="00EA5888" w:rsidRDefault="002907ED">
            <w:r>
              <w:t>Finaliz</w:t>
            </w:r>
            <w:ins w:id="54" w:author="Grace Abuhamad" w:date="2015-10-02T00:54:00Z">
              <w:r w:rsidR="00B0509C">
                <w:t>ation</w:t>
              </w:r>
            </w:ins>
            <w:del w:id="55" w:author="Grace Abuhamad" w:date="2015-10-02T00:54:00Z">
              <w:r w:rsidDel="00B0509C">
                <w:delText>e</w:delText>
              </w:r>
            </w:del>
            <w:r>
              <w:t xml:space="preserve"> </w:t>
            </w:r>
            <w:del w:id="56" w:author="Grace Abuhamad" w:date="2015-10-02T00:54:00Z">
              <w:r w:rsidDel="00B0509C">
                <w:delText xml:space="preserve"> </w:delText>
              </w:r>
            </w:del>
            <w:r>
              <w:t>&amp; implement</w:t>
            </w:r>
            <w:ins w:id="57" w:author="Grace Abuhamad" w:date="2015-10-02T00:54:00Z">
              <w:r w:rsidR="00B0509C">
                <w:t>ation of</w:t>
              </w:r>
            </w:ins>
            <w:r>
              <w:t xml:space="preserve"> SLEs</w:t>
            </w:r>
          </w:p>
        </w:tc>
        <w:tc>
          <w:tcPr>
            <w:tcW w:w="1422" w:type="dxa"/>
          </w:tcPr>
          <w:p w:rsidR="00EA5888" w:rsidRDefault="002907ED">
            <w:proofErr w:type="spellStart"/>
            <w:r>
              <w:t>III.A.ii</w:t>
            </w:r>
            <w:proofErr w:type="spellEnd"/>
            <w:r>
              <w:t>, ¶133-138</w:t>
            </w:r>
            <w:r w:rsidR="002C5B52">
              <w:t>;</w:t>
            </w:r>
          </w:p>
          <w:p w:rsidR="002907ED" w:rsidRDefault="002907ED">
            <w:r>
              <w:t>Annex H</w:t>
            </w:r>
          </w:p>
        </w:tc>
        <w:tc>
          <w:tcPr>
            <w:tcW w:w="1724" w:type="dxa"/>
          </w:tcPr>
          <w:p w:rsidR="00EA5888" w:rsidRDefault="002907ED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907ED" w:rsidP="00247874">
            <w:r>
              <w:t xml:space="preserve">CWG &amp; </w:t>
            </w:r>
            <w:r w:rsidR="00247874">
              <w:t>ICANN</w:t>
            </w:r>
          </w:p>
        </w:tc>
        <w:tc>
          <w:tcPr>
            <w:tcW w:w="1516" w:type="dxa"/>
          </w:tcPr>
          <w:p w:rsidR="00EA5888" w:rsidRDefault="002907ED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247874" w:rsidRDefault="008775A7">
            <w:r>
              <w:t>#14</w:t>
            </w:r>
            <w:r w:rsidR="00247874">
              <w:t>: Develop</w:t>
            </w:r>
            <w:ins w:id="58" w:author="Grace Abuhamad" w:date="2015-10-02T00:54:00Z">
              <w:r w:rsidR="00B0509C">
                <w:t>ment of</w:t>
              </w:r>
            </w:ins>
            <w:r w:rsidR="00247874">
              <w:t xml:space="preserve"> work plan for testing &amp; implementing SLEs</w:t>
            </w:r>
          </w:p>
          <w:p w:rsidR="00EA5888" w:rsidRDefault="002907ED">
            <w:r>
              <w:t xml:space="preserve">Approval of </w:t>
            </w:r>
            <w:r w:rsidR="004A5C56">
              <w:t xml:space="preserve">work plan and </w:t>
            </w:r>
            <w:r>
              <w:t>resources by ICANN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6</w:t>
            </w:r>
          </w:p>
        </w:tc>
        <w:tc>
          <w:tcPr>
            <w:tcW w:w="3510" w:type="dxa"/>
          </w:tcPr>
          <w:p w:rsidR="00EA5888" w:rsidRDefault="005E643B">
            <w:r>
              <w:t>Defin</w:t>
            </w:r>
            <w:ins w:id="59" w:author="Grace Abuhamad" w:date="2015-10-02T00:54:00Z">
              <w:r w:rsidR="00B0509C">
                <w:t>ition of</w:t>
              </w:r>
            </w:ins>
            <w:del w:id="60" w:author="Grace Abuhamad" w:date="2015-10-02T00:54:00Z">
              <w:r w:rsidDel="00B0509C">
                <w:delText>e</w:delText>
              </w:r>
            </w:del>
            <w:r>
              <w:t xml:space="preserve"> an IANA Separation Process</w:t>
            </w:r>
          </w:p>
        </w:tc>
        <w:tc>
          <w:tcPr>
            <w:tcW w:w="1422" w:type="dxa"/>
          </w:tcPr>
          <w:p w:rsidR="009D1EDF" w:rsidRDefault="009D1EDF" w:rsidP="009D1EDF">
            <w:proofErr w:type="spellStart"/>
            <w:r>
              <w:t>III.A.ii</w:t>
            </w:r>
            <w:proofErr w:type="spellEnd"/>
            <w:r>
              <w:t>, ¶142-143</w:t>
            </w:r>
            <w:r w:rsidR="002C5B52">
              <w:t>;</w:t>
            </w:r>
          </w:p>
          <w:p w:rsidR="00EA5888" w:rsidRDefault="009D1EDF" w:rsidP="009D1EDF">
            <w:r>
              <w:t>Annex L</w:t>
            </w:r>
          </w:p>
        </w:tc>
        <w:tc>
          <w:tcPr>
            <w:tcW w:w="1724" w:type="dxa"/>
          </w:tcPr>
          <w:p w:rsidR="00EA5888" w:rsidRDefault="009D1EDF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D1EDF">
            <w:r>
              <w:t>CWG</w:t>
            </w:r>
            <w:r w:rsidR="002213A8">
              <w:t xml:space="preserve"> &amp; ICANN</w:t>
            </w:r>
          </w:p>
        </w:tc>
        <w:tc>
          <w:tcPr>
            <w:tcW w:w="1516" w:type="dxa"/>
          </w:tcPr>
          <w:p w:rsidR="00EA5888" w:rsidRDefault="009D1ED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7</w:t>
            </w:r>
          </w:p>
        </w:tc>
        <w:tc>
          <w:tcPr>
            <w:tcW w:w="3510" w:type="dxa"/>
          </w:tcPr>
          <w:p w:rsidR="00EA5888" w:rsidRDefault="00BF0931">
            <w:r>
              <w:t>Modif</w:t>
            </w:r>
            <w:ins w:id="61" w:author="Grace Abuhamad" w:date="2015-10-02T00:55:00Z">
              <w:r w:rsidR="00B0509C">
                <w:t>ication of</w:t>
              </w:r>
            </w:ins>
            <w:del w:id="62" w:author="Grace Abuhamad" w:date="2015-10-02T00:55:00Z">
              <w:r w:rsidDel="00B0509C">
                <w:delText>y</w:delText>
              </w:r>
            </w:del>
            <w:r>
              <w:t xml:space="preserve"> the IANA function transition framework as needed</w:t>
            </w:r>
          </w:p>
        </w:tc>
        <w:tc>
          <w:tcPr>
            <w:tcW w:w="1422" w:type="dxa"/>
          </w:tcPr>
          <w:p w:rsidR="00BF0931" w:rsidRDefault="00BF0931" w:rsidP="00BF0931">
            <w:proofErr w:type="spellStart"/>
            <w:r>
              <w:t>III.A.ii</w:t>
            </w:r>
            <w:proofErr w:type="spellEnd"/>
            <w:r>
              <w:t>, ¶146-146</w:t>
            </w:r>
            <w:r w:rsidR="002C5B52">
              <w:t>;</w:t>
            </w:r>
          </w:p>
          <w:p w:rsidR="00EA5888" w:rsidRDefault="00BF0931" w:rsidP="00BF0931">
            <w:r>
              <w:t>Annex M</w:t>
            </w:r>
          </w:p>
        </w:tc>
        <w:tc>
          <w:tcPr>
            <w:tcW w:w="1724" w:type="dxa"/>
          </w:tcPr>
          <w:p w:rsidR="00EA5888" w:rsidRDefault="002213A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213A8">
            <w:r>
              <w:t>CWG &amp; ICANN</w:t>
            </w:r>
          </w:p>
        </w:tc>
        <w:tc>
          <w:tcPr>
            <w:tcW w:w="1516" w:type="dxa"/>
          </w:tcPr>
          <w:p w:rsidR="00EA5888" w:rsidRDefault="002213A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8</w:t>
            </w:r>
          </w:p>
        </w:tc>
        <w:tc>
          <w:tcPr>
            <w:tcW w:w="3510" w:type="dxa"/>
          </w:tcPr>
          <w:p w:rsidR="00F02240" w:rsidRDefault="00472331">
            <w:r>
              <w:t>Determin</w:t>
            </w:r>
            <w:ins w:id="63" w:author="Grace Abuhamad" w:date="2015-10-02T00:55:00Z">
              <w:r w:rsidR="00B0509C">
                <w:t>ation of</w:t>
              </w:r>
            </w:ins>
            <w:del w:id="64" w:author="Grace Abuhamad" w:date="2015-10-02T00:55:00Z">
              <w:r w:rsidDel="00B0509C">
                <w:delText>e</w:delText>
              </w:r>
            </w:del>
            <w:r>
              <w:t xml:space="preserve"> whether any statutory waivers are needed from the USG and, if so, obtain them</w:t>
            </w:r>
          </w:p>
        </w:tc>
        <w:tc>
          <w:tcPr>
            <w:tcW w:w="1422" w:type="dxa"/>
          </w:tcPr>
          <w:p w:rsidR="00F02240" w:rsidRDefault="00472331">
            <w:proofErr w:type="spellStart"/>
            <w:r>
              <w:t>II.A.iv</w:t>
            </w:r>
            <w:proofErr w:type="spellEnd"/>
            <w:r>
              <w:t>, ¶164-165</w:t>
            </w:r>
          </w:p>
        </w:tc>
        <w:tc>
          <w:tcPr>
            <w:tcW w:w="1724" w:type="dxa"/>
          </w:tcPr>
          <w:p w:rsidR="00F02240" w:rsidRDefault="00472331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472331">
            <w:r>
              <w:t>CWG, ICANN &amp; NTIA</w:t>
            </w:r>
          </w:p>
        </w:tc>
        <w:tc>
          <w:tcPr>
            <w:tcW w:w="1516" w:type="dxa"/>
          </w:tcPr>
          <w:p w:rsidR="00F02240" w:rsidRDefault="0047233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472331">
            <w:r>
              <w:t>Assistance from NTIA</w:t>
            </w:r>
          </w:p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9</w:t>
            </w:r>
          </w:p>
        </w:tc>
        <w:tc>
          <w:tcPr>
            <w:tcW w:w="3510" w:type="dxa"/>
          </w:tcPr>
          <w:p w:rsidR="00F02240" w:rsidRDefault="009F406F">
            <w:r>
              <w:t>Draft</w:t>
            </w:r>
            <w:ins w:id="65" w:author="Grace Abuhamad" w:date="2015-10-02T00:55:00Z">
              <w:r w:rsidR="00B0509C">
                <w:t xml:space="preserve"> of</w:t>
              </w:r>
            </w:ins>
            <w:r>
              <w:t xml:space="preserve"> changes to the</w:t>
            </w:r>
            <w:ins w:id="66" w:author="Grace Abuhamad" w:date="2015-10-02T00:56:00Z">
              <w:r w:rsidR="00B0509C">
                <w:t xml:space="preserve"> ICANN</w:t>
              </w:r>
            </w:ins>
            <w:r>
              <w:t xml:space="preserve"> Bylaws</w:t>
            </w:r>
          </w:p>
        </w:tc>
        <w:tc>
          <w:tcPr>
            <w:tcW w:w="1422" w:type="dxa"/>
          </w:tcPr>
          <w:p w:rsidR="00F02240" w:rsidRDefault="003A1784">
            <w:r>
              <w:t>See Sidley documents</w:t>
            </w:r>
          </w:p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CWG, Sidley, ICANN</w:t>
            </w:r>
          </w:p>
        </w:tc>
        <w:tc>
          <w:tcPr>
            <w:tcW w:w="1516" w:type="dxa"/>
          </w:tcPr>
          <w:p w:rsidR="00F02240" w:rsidRDefault="009F406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F02240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9A6CDE">
            <w:r>
              <w:t>20</w:t>
            </w:r>
          </w:p>
        </w:tc>
        <w:tc>
          <w:tcPr>
            <w:tcW w:w="3510" w:type="dxa"/>
          </w:tcPr>
          <w:p w:rsidR="00F02240" w:rsidRDefault="009F406F">
            <w:r>
              <w:t>Approv</w:t>
            </w:r>
            <w:ins w:id="67" w:author="Grace Abuhamad" w:date="2015-10-02T00:56:00Z">
              <w:r w:rsidR="00B0509C">
                <w:t>al of</w:t>
              </w:r>
            </w:ins>
            <w:del w:id="68" w:author="Grace Abuhamad" w:date="2015-10-02T00:56:00Z">
              <w:r w:rsidDel="00B0509C">
                <w:delText>e</w:delText>
              </w:r>
            </w:del>
            <w:r>
              <w:t xml:space="preserve"> changes to the Bylaws</w:t>
            </w:r>
          </w:p>
        </w:tc>
        <w:tc>
          <w:tcPr>
            <w:tcW w:w="1422" w:type="dxa"/>
          </w:tcPr>
          <w:p w:rsidR="00F02240" w:rsidRDefault="00F02240"/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ICANN Board</w:t>
            </w:r>
          </w:p>
        </w:tc>
        <w:tc>
          <w:tcPr>
            <w:tcW w:w="1516" w:type="dxa"/>
          </w:tcPr>
          <w:p w:rsidR="00F02240" w:rsidRDefault="009F406F">
            <w:r>
              <w:t>Community</w:t>
            </w:r>
          </w:p>
        </w:tc>
        <w:tc>
          <w:tcPr>
            <w:tcW w:w="3600" w:type="dxa"/>
          </w:tcPr>
          <w:p w:rsidR="00F02240" w:rsidRDefault="005F4D5F">
            <w:r>
              <w:t>#1</w:t>
            </w:r>
            <w:r w:rsidR="008775A7">
              <w:t>9</w:t>
            </w:r>
            <w:r>
              <w:t>: Draft</w:t>
            </w:r>
            <w:ins w:id="69" w:author="Grace Abuhamad" w:date="2015-10-02T00:56:00Z">
              <w:r w:rsidR="00B0509C">
                <w:t>ing of</w:t>
              </w:r>
            </w:ins>
            <w:r>
              <w:t xml:space="preserve"> changes to the Bylaws</w:t>
            </w:r>
          </w:p>
        </w:tc>
      </w:tr>
    </w:tbl>
    <w:p w:rsidR="006604B3" w:rsidRDefault="006604B3"/>
    <w:p w:rsidR="006604B3" w:rsidRDefault="006604B3"/>
    <w:sectPr w:rsidR="006604B3" w:rsidSect="006604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146EC4"/>
    <w:rsid w:val="001A4744"/>
    <w:rsid w:val="001A5973"/>
    <w:rsid w:val="001F2CAF"/>
    <w:rsid w:val="002213A8"/>
    <w:rsid w:val="002374C6"/>
    <w:rsid w:val="00247874"/>
    <w:rsid w:val="00264F61"/>
    <w:rsid w:val="002907ED"/>
    <w:rsid w:val="002C0CC7"/>
    <w:rsid w:val="002C30D0"/>
    <w:rsid w:val="002C5B52"/>
    <w:rsid w:val="003402C8"/>
    <w:rsid w:val="003750FE"/>
    <w:rsid w:val="003A1784"/>
    <w:rsid w:val="003A2AD3"/>
    <w:rsid w:val="003A7B8F"/>
    <w:rsid w:val="00420FB2"/>
    <w:rsid w:val="00452B65"/>
    <w:rsid w:val="00472331"/>
    <w:rsid w:val="004A0B5F"/>
    <w:rsid w:val="004A5C56"/>
    <w:rsid w:val="004D6AF3"/>
    <w:rsid w:val="005A6C93"/>
    <w:rsid w:val="005E258D"/>
    <w:rsid w:val="005E643B"/>
    <w:rsid w:val="005F4D5F"/>
    <w:rsid w:val="006017EC"/>
    <w:rsid w:val="00630F4A"/>
    <w:rsid w:val="006604B3"/>
    <w:rsid w:val="00736D41"/>
    <w:rsid w:val="00763454"/>
    <w:rsid w:val="008775A7"/>
    <w:rsid w:val="008E050D"/>
    <w:rsid w:val="009073C7"/>
    <w:rsid w:val="009A6CDE"/>
    <w:rsid w:val="009B2081"/>
    <w:rsid w:val="009B3783"/>
    <w:rsid w:val="009D1EDF"/>
    <w:rsid w:val="009F406F"/>
    <w:rsid w:val="00A37977"/>
    <w:rsid w:val="00A80BB5"/>
    <w:rsid w:val="00AD2568"/>
    <w:rsid w:val="00AD70F1"/>
    <w:rsid w:val="00AE6BBA"/>
    <w:rsid w:val="00B0509C"/>
    <w:rsid w:val="00B35217"/>
    <w:rsid w:val="00B60894"/>
    <w:rsid w:val="00B73F72"/>
    <w:rsid w:val="00BB4615"/>
    <w:rsid w:val="00BC638B"/>
    <w:rsid w:val="00BF0931"/>
    <w:rsid w:val="00CD0FE4"/>
    <w:rsid w:val="00CF0C7F"/>
    <w:rsid w:val="00D07108"/>
    <w:rsid w:val="00DC0AD5"/>
    <w:rsid w:val="00DF3AE9"/>
    <w:rsid w:val="00E65C7A"/>
    <w:rsid w:val="00E859BA"/>
    <w:rsid w:val="00EA5888"/>
    <w:rsid w:val="00ED635D"/>
    <w:rsid w:val="00F02240"/>
    <w:rsid w:val="00F1026C"/>
    <w:rsid w:val="00F24206"/>
    <w:rsid w:val="00F54C5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Grace Abuhamad</cp:lastModifiedBy>
  <cp:revision>2</cp:revision>
  <dcterms:created xsi:type="dcterms:W3CDTF">2015-10-02T04:58:00Z</dcterms:created>
  <dcterms:modified xsi:type="dcterms:W3CDTF">2015-10-02T04:58:00Z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-1053199323</vt:i4>
  </property>
  <property fmtid="{D5CDD505-2E9C-101B-9397-08002B2CF9AE}" pid="3" name="_NewReviewCycle">
    <vt:lpwstr/>
  </property>
  <property fmtid="{D5CDD505-2E9C-101B-9397-08002B2CF9AE}" pid="4" name="_EmailSubject">
    <vt:lpwstr>Implementation Inventory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