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9E" w:rsidRDefault="00E8378A">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9" w:history="1">
        <w:r>
          <w:rPr>
            <w:rStyle w:val="Hyperlink"/>
            <w:rFonts w:asciiTheme="minorHAnsi" w:hAnsiTheme="minorHAnsi" w:cstheme="minorHAnsi"/>
          </w:rPr>
          <w:t>publication</w:t>
        </w:r>
      </w:hyperlink>
      <w:r>
        <w:rPr>
          <w:rFonts w:asciiTheme="minorHAnsi" w:hAnsiTheme="minorHAnsi" w:cstheme="minorHAnsi"/>
        </w:rPr>
        <w:t xml:space="preserve"> of your third draft proposal</w:t>
      </w:r>
      <w:r>
        <w:rPr>
          <w:rFonts w:asciiTheme="minorHAnsi" w:hAnsiTheme="minorHAnsi" w:cstheme="minorHAnsi"/>
        </w:rPr>
        <w:t xml:space="preserve"> (the “</w:t>
      </w:r>
      <w:r>
        <w:rPr>
          <w:rFonts w:asciiTheme="minorHAnsi" w:hAnsiTheme="minorHAnsi" w:cstheme="minorHAnsi"/>
          <w:u w:val="single"/>
        </w:rPr>
        <w:t>Third Draft Proposal</w:t>
      </w:r>
      <w:r>
        <w:rPr>
          <w:rFonts w:asciiTheme="minorHAnsi" w:hAnsiTheme="minorHAnsi" w:cstheme="minorHAnsi"/>
        </w:rPr>
        <w:t xml:space="preserve">”), open for public comment on 30 November 2015.  We submit </w:t>
      </w:r>
      <w:del w:id="0" w:author="Author">
        <w:r w:rsidDel="001C617E">
          <w:rPr>
            <w:rFonts w:asciiTheme="minorHAnsi" w:hAnsiTheme="minorHAnsi" w:cstheme="minorHAnsi"/>
          </w:rPr>
          <w:delText>these comments</w:delText>
        </w:r>
      </w:del>
      <w:ins w:id="1" w:author="Author">
        <w:r w:rsidR="001C617E">
          <w:rPr>
            <w:rFonts w:asciiTheme="minorHAnsi" w:hAnsiTheme="minorHAnsi" w:cstheme="minorHAnsi"/>
          </w:rPr>
          <w:t>this response</w:t>
        </w:r>
      </w:ins>
      <w:r>
        <w:rPr>
          <w:rFonts w:asciiTheme="minorHAnsi" w:hAnsiTheme="minorHAnsi" w:cstheme="minorHAnsi"/>
        </w:rPr>
        <w:t xml:space="preserve"> in our capacities as co-chairs of the Cross Community Working Group to Develop an IANA Stewardship Transition Proposal on Naming Related Functions (CWG-St</w:t>
      </w:r>
      <w:r>
        <w:rPr>
          <w:rFonts w:asciiTheme="minorHAnsi" w:hAnsiTheme="minorHAnsi" w:cstheme="minorHAnsi"/>
        </w:rPr>
        <w:t xml:space="preserve">ewardship).  References below are to the main body of the Third Draft Proposal, unless otherwise indicated.  We have also indicated below where we previously raised a comment in </w:t>
      </w:r>
      <w:hyperlink r:id="rId10" w:history="1">
        <w:r>
          <w:rPr>
            <w:rStyle w:val="Hyperlink"/>
            <w:rFonts w:asciiTheme="minorHAnsi" w:hAnsiTheme="minorHAnsi" w:cstheme="minorHAnsi"/>
          </w:rPr>
          <w:t>our comment letter response</w:t>
        </w:r>
      </w:hyperlink>
      <w:r>
        <w:rPr>
          <w:rFonts w:asciiTheme="minorHAnsi" w:hAnsiTheme="minorHAnsi" w:cstheme="minorHAnsi"/>
        </w:rPr>
        <w:t xml:space="preserve"> to your group’s </w:t>
      </w:r>
      <w:hyperlink r:id="rId11" w:history="1">
        <w:r>
          <w:rPr>
            <w:rStyle w:val="Hyperlink"/>
            <w:rFonts w:asciiTheme="minorHAnsi" w:hAnsiTheme="minorHAnsi" w:cstheme="minorHAnsi"/>
          </w:rPr>
          <w:t>publication</w:t>
        </w:r>
      </w:hyperlink>
      <w:r>
        <w:t xml:space="preserve"> </w:t>
      </w:r>
      <w:r>
        <w:rPr>
          <w:rFonts w:asciiTheme="minorHAnsi" w:hAnsiTheme="minorHAnsi" w:cstheme="minorHAnsi"/>
        </w:rPr>
        <w:t xml:space="preserve">of its </w:t>
      </w:r>
      <w:r>
        <w:rPr>
          <w:rFonts w:asciiTheme="minorHAnsi" w:hAnsiTheme="minorHAnsi" w:cstheme="minorHAnsi"/>
        </w:rPr>
        <w:t>second draft proposal (the “</w:t>
      </w:r>
      <w:r>
        <w:rPr>
          <w:rFonts w:asciiTheme="minorHAnsi" w:hAnsiTheme="minorHAnsi" w:cstheme="minorHAnsi"/>
          <w:u w:val="single"/>
        </w:rPr>
        <w:t>Second Draft Proposal</w:t>
      </w:r>
      <w:r>
        <w:rPr>
          <w:rFonts w:asciiTheme="minorHAnsi" w:hAnsiTheme="minorHAnsi" w:cstheme="minorHAnsi"/>
        </w:rPr>
        <w:t>”).</w:t>
      </w:r>
    </w:p>
    <w:p w:rsidR="00941B9E" w:rsidRDefault="00E8378A">
      <w:pPr>
        <w:pStyle w:val="Default"/>
        <w:spacing w:after="240"/>
        <w:rPr>
          <w:rFonts w:asciiTheme="minorHAnsi" w:hAnsiTheme="minorHAnsi" w:cstheme="minorHAnsi"/>
        </w:rPr>
      </w:pPr>
      <w:r>
        <w:rPr>
          <w:rFonts w:asciiTheme="minorHAnsi" w:hAnsiTheme="minorHAnsi" w:cstheme="minorHAnsi"/>
        </w:rPr>
        <w:t>First, we would once again like to confirm the quality of the ongoing coordination and collaboration between the co-chairs of our respective groups since the CCWG-Accountability commenced its work.  Each</w:t>
      </w:r>
      <w:r>
        <w:rPr>
          <w:rFonts w:asciiTheme="minorHAnsi" w:hAnsiTheme="minorHAnsi" w:cstheme="minorHAnsi"/>
        </w:rPr>
        <w:t xml:space="preserve"> of our groups has been regularly updated as to progress made, including the interdependency and interrelation between our work, and this has led to the regular exchange of key correspondence to develop and formalize the linkage.  As CWG-Stewardship co-cha</w:t>
      </w:r>
      <w:r>
        <w:rPr>
          <w:rFonts w:asciiTheme="minorHAnsi" w:hAnsiTheme="minorHAnsi" w:cstheme="minorHAnsi"/>
        </w:rPr>
        <w:t xml:space="preserve">irs, we have discussed with the CCWG-Accountability co-chairs on a regular basis key aspects of the work of both groups. </w:t>
      </w:r>
    </w:p>
    <w:p w:rsidR="00941B9E" w:rsidRDefault="00E8378A">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2"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w:t>
      </w:r>
      <w:r>
        <w:rPr>
          <w:rFonts w:asciiTheme="minorHAnsi" w:hAnsiTheme="minorHAnsi" w:cstheme="minorHAnsi"/>
        </w:rPr>
        <w:t>ccountability.  Specifically, as recognized in the Third Draft Proposal, the CWG-Stewardship final transition proposal sets forth ICANN accountability requirements regarding community empowerment mechanism, budget, IANA function reviews, separation process</w:t>
      </w:r>
      <w:r>
        <w:rPr>
          <w:rFonts w:asciiTheme="minorHAnsi" w:hAnsiTheme="minorHAnsi" w:cstheme="minorHAnsi"/>
        </w:rPr>
        <w:t xml:space="preserve">, appeals mechanism, and post-transition IANA (PTI), as well as fundamental bylaws.  As a result of these dependencies and conditionality, while this document is being submitted through the public comment process and takes the form of a public comment, it </w:t>
      </w:r>
      <w:r>
        <w:rPr>
          <w:rFonts w:asciiTheme="minorHAnsi" w:hAnsiTheme="minorHAnsi" w:cstheme="minorHAnsi"/>
        </w:rPr>
        <w:t>should not be viewed as merely a public comment.  Rather, this document should be viewed as an element of the agreed-upon working methods of the CWG-Stewardship and the CCWG-Accountability in determining whether the Third Draft Proposal meets the condition</w:t>
      </w:r>
      <w:r>
        <w:rPr>
          <w:rFonts w:asciiTheme="minorHAnsi" w:hAnsiTheme="minorHAnsi" w:cstheme="minorHAnsi"/>
        </w:rPr>
        <w:t xml:space="preserve">s and requirements of the CWG-Stewardship final transition proposal.  </w:t>
      </w:r>
      <w:commentRangeStart w:id="2"/>
      <w:r>
        <w:rPr>
          <w:rFonts w:asciiTheme="minorHAnsi" w:hAnsiTheme="minorHAnsi" w:cstheme="minorHAnsi"/>
        </w:rPr>
        <w:t xml:space="preserve">In that regard, we kindly request confirmation that the CWG-Stewardship comments reflected in this document are addressed in the next </w:t>
      </w:r>
      <w:ins w:id="3" w:author="Author">
        <w:r w:rsidR="001C617E">
          <w:rPr>
            <w:rFonts w:asciiTheme="minorHAnsi" w:hAnsiTheme="minorHAnsi" w:cstheme="minorHAnsi"/>
          </w:rPr>
          <w:t xml:space="preserve">version of the </w:t>
        </w:r>
      </w:ins>
      <w:r>
        <w:rPr>
          <w:rFonts w:asciiTheme="minorHAnsi" w:hAnsiTheme="minorHAnsi" w:cstheme="minorHAnsi"/>
        </w:rPr>
        <w:t xml:space="preserve">CCWG-Accountability </w:t>
      </w:r>
      <w:del w:id="4" w:author="Author">
        <w:r w:rsidDel="001C617E">
          <w:rPr>
            <w:rFonts w:asciiTheme="minorHAnsi" w:hAnsiTheme="minorHAnsi" w:cstheme="minorHAnsi"/>
          </w:rPr>
          <w:delText xml:space="preserve">draft </w:delText>
        </w:r>
      </w:del>
      <w:r>
        <w:rPr>
          <w:rFonts w:asciiTheme="minorHAnsi" w:hAnsiTheme="minorHAnsi" w:cstheme="minorHAnsi"/>
        </w:rPr>
        <w:t>proposal in order to ensur</w:t>
      </w:r>
      <w:r>
        <w:rPr>
          <w:rFonts w:asciiTheme="minorHAnsi" w:hAnsiTheme="minorHAnsi" w:cstheme="minorHAnsi"/>
        </w:rPr>
        <w:t xml:space="preserve">e that </w:t>
      </w:r>
      <w:del w:id="5" w:author="Author">
        <w:r w:rsidDel="001C617E">
          <w:rPr>
            <w:rFonts w:asciiTheme="minorHAnsi" w:hAnsiTheme="minorHAnsi" w:cstheme="minorHAnsi"/>
          </w:rPr>
          <w:delText xml:space="preserve">the </w:delText>
        </w:r>
      </w:del>
      <w:ins w:id="6" w:author="Author">
        <w:r w:rsidR="001C617E">
          <w:rPr>
            <w:rFonts w:asciiTheme="minorHAnsi" w:hAnsiTheme="minorHAnsi" w:cstheme="minorHAnsi"/>
          </w:rPr>
          <w:t>this</w:t>
        </w:r>
        <w:r w:rsidR="001C617E">
          <w:rPr>
            <w:rFonts w:asciiTheme="minorHAnsi" w:hAnsiTheme="minorHAnsi" w:cstheme="minorHAnsi"/>
          </w:rPr>
          <w:t xml:space="preserve"> </w:t>
        </w:r>
      </w:ins>
      <w:r>
        <w:rPr>
          <w:rFonts w:asciiTheme="minorHAnsi" w:hAnsiTheme="minorHAnsi" w:cstheme="minorHAnsi"/>
        </w:rPr>
        <w:t xml:space="preserve">next </w:t>
      </w:r>
      <w:del w:id="7" w:author="Author">
        <w:r w:rsidDel="001C617E">
          <w:rPr>
            <w:rFonts w:asciiTheme="minorHAnsi" w:hAnsiTheme="minorHAnsi" w:cstheme="minorHAnsi"/>
          </w:rPr>
          <w:delText xml:space="preserve">draft </w:delText>
        </w:r>
      </w:del>
      <w:ins w:id="8" w:author="Author">
        <w:r w:rsidR="001C617E">
          <w:rPr>
            <w:rFonts w:asciiTheme="minorHAnsi" w:hAnsiTheme="minorHAnsi" w:cstheme="minorHAnsi"/>
          </w:rPr>
          <w:t>version of the</w:t>
        </w:r>
        <w:r w:rsidR="001C617E">
          <w:rPr>
            <w:rFonts w:asciiTheme="minorHAnsi" w:hAnsiTheme="minorHAnsi" w:cstheme="minorHAnsi"/>
          </w:rPr>
          <w:t xml:space="preserve"> </w:t>
        </w:r>
      </w:ins>
      <w:r>
        <w:rPr>
          <w:rFonts w:asciiTheme="minorHAnsi" w:hAnsiTheme="minorHAnsi" w:cstheme="minorHAnsi"/>
        </w:rPr>
        <w:t xml:space="preserve">proposal </w:t>
      </w:r>
      <w:ins w:id="9" w:author="Author">
        <w:r w:rsidR="001C617E">
          <w:rPr>
            <w:rFonts w:asciiTheme="minorHAnsi" w:hAnsiTheme="minorHAnsi" w:cstheme="minorHAnsi"/>
          </w:rPr>
          <w:t xml:space="preserve">satisfactorily </w:t>
        </w:r>
      </w:ins>
      <w:r>
        <w:rPr>
          <w:rFonts w:asciiTheme="minorHAnsi" w:hAnsiTheme="minorHAnsi" w:cstheme="minorHAnsi"/>
        </w:rPr>
        <w:t xml:space="preserve">addresses all </w:t>
      </w:r>
      <w:ins w:id="10" w:author="Author">
        <w:r w:rsidR="001C617E">
          <w:rPr>
            <w:rFonts w:asciiTheme="minorHAnsi" w:hAnsiTheme="minorHAnsi" w:cstheme="minorHAnsi"/>
          </w:rPr>
          <w:t xml:space="preserve">of </w:t>
        </w:r>
      </w:ins>
      <w:r>
        <w:rPr>
          <w:rFonts w:asciiTheme="minorHAnsi" w:hAnsiTheme="minorHAnsi" w:cstheme="minorHAnsi"/>
        </w:rPr>
        <w:t xml:space="preserve">the CWG-Stewardship dependencies. </w:t>
      </w:r>
      <w:commentRangeEnd w:id="2"/>
      <w:r w:rsidR="001C617E">
        <w:rPr>
          <w:rStyle w:val="CommentReference"/>
          <w:rFonts w:ascii="Times New Roman" w:hAnsi="Times New Roman" w:cstheme="minorBidi"/>
          <w:color w:val="auto"/>
        </w:rPr>
        <w:commentReference w:id="2"/>
      </w:r>
      <w:r>
        <w:rPr>
          <w:rFonts w:asciiTheme="minorHAnsi" w:hAnsiTheme="minorHAnsi" w:cstheme="minorHAnsi"/>
        </w:rPr>
        <w:t xml:space="preserve"> </w:t>
      </w:r>
    </w:p>
    <w:p w:rsidR="00941B9E" w:rsidRDefault="00E8378A">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w:t>
      </w:r>
      <w:r>
        <w:rPr>
          <w:rFonts w:asciiTheme="minorHAnsi" w:hAnsiTheme="minorHAnsi" w:cstheme="minorHAnsi"/>
          <w:bCs/>
          <w:color w:val="000000"/>
        </w:rPr>
        <w:t>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w:t>
      </w:r>
      <w:r>
        <w:rPr>
          <w:rFonts w:asciiTheme="minorHAnsi" w:hAnsiTheme="minorHAnsi" w:cstheme="minorHAnsi"/>
          <w:color w:val="000000"/>
        </w:rPr>
        <w:t xml:space="preserve">ility to appoint and remove members of the ICANN Board and to recall the entire ICANN Board; </w:t>
      </w:r>
    </w:p>
    <w:p w:rsidR="00941B9E" w:rsidRDefault="00E8378A">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The ability to exercise oversight with respect to key ICANN Board decisions (including with respect to the ICANN Board’s oversight of the IANA functions) by revie</w:t>
      </w:r>
      <w:r>
        <w:rPr>
          <w:rFonts w:asciiTheme="minorHAnsi" w:hAnsiTheme="minorHAnsi" w:cstheme="minorHAnsi"/>
          <w:color w:val="000000"/>
        </w:rPr>
        <w:t xml:space="preserve">wing and approving:  (i) ICANN Board decisions with respect to recommendations resulting from an IANA Function Review (IFR) or Special IFR and (ii) the ICANN Budget; and </w:t>
      </w:r>
    </w:p>
    <w:p w:rsidR="00941B9E" w:rsidRDefault="00E8378A">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amendments to ICANN’s “fundamental bylaws,” as described below</w:t>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ind w:left="1440"/>
        <w:rPr>
          <w:rFonts w:asciiTheme="minorHAnsi" w:hAnsiTheme="minorHAnsi" w:cstheme="minorHAnsi"/>
          <w:color w:val="000000"/>
        </w:rPr>
      </w:pPr>
    </w:p>
    <w:p w:rsidR="00941B9E" w:rsidDel="001C617E" w:rsidRDefault="00E8378A">
      <w:pPr>
        <w:pStyle w:val="ListParagraph"/>
        <w:tabs>
          <w:tab w:val="left" w:pos="1170"/>
        </w:tabs>
        <w:autoSpaceDE w:val="0"/>
        <w:autoSpaceDN w:val="0"/>
        <w:adjustRightInd w:val="0"/>
        <w:spacing w:before="240"/>
        <w:rPr>
          <w:del w:id="11" w:author="Autho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including the power to: (i) remove (in addition to appoint) individual ICANN directors, and (ii) recall the entire ICANN Board, and (b) enforce decisions and powers of the Community Mechanism as the Sole Designator (i.e., the Empowered Community) through</w:t>
      </w:r>
      <w:r>
        <w:rPr>
          <w:rFonts w:asciiTheme="minorHAnsi" w:hAnsiTheme="minorHAnsi" w:cstheme="minorHAnsi"/>
          <w:color w:val="000000"/>
        </w:rPr>
        <w:t xml:space="preserve">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w:t>
      </w:r>
      <w:r>
        <w:rPr>
          <w:rFonts w:asciiTheme="minorHAnsi" w:hAnsiTheme="minorHAnsi" w:cstheme="minorHAnsi"/>
          <w:color w:val="000000"/>
        </w:rPr>
        <w:t xml:space="preserve"> engagement and escalation processes described in the proposal before exercising any of the community powers.  </w:t>
      </w: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Finally, with respect to actions involving individual directors, the escalation process to remove a director could only be used once during a di</w:t>
      </w:r>
      <w:r>
        <w:rPr>
          <w:rFonts w:asciiTheme="minorHAnsi" w:hAnsiTheme="minorHAnsi" w:cstheme="minorHAnsi"/>
          <w:color w:val="000000"/>
        </w:rPr>
        <w:t>rector’s term if the process reaches the step of holding a community forum or above and then fails to remove the director.</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adequ</w:t>
      </w:r>
      <w:r>
        <w:rPr>
          <w:rFonts w:asciiTheme="minorHAnsi" w:hAnsiTheme="minorHAnsi" w:cstheme="minorHAnsi"/>
          <w:i/>
          <w:color w:val="000000"/>
        </w:rPr>
        <w:t>ately satisfy the CWG-Stewardship requirements relating to the community empowerment mechanism.  Although the community powers are in some cases less direct than in the Sole Member model contemplated by the Second Draft Proposal, we believe the CWG-Steward</w:t>
      </w:r>
      <w:r>
        <w:rPr>
          <w:rFonts w:asciiTheme="minorHAnsi" w:hAnsiTheme="minorHAnsi" w:cstheme="minorHAnsi"/>
          <w:i/>
          <w:color w:val="000000"/>
        </w:rPr>
        <w:t xml:space="preserve">ship requirements can be met through the community powers and community empowerment mechanism contemplated by the </w:t>
      </w:r>
      <w:r>
        <w:rPr>
          <w:rFonts w:asciiTheme="minorHAnsi" w:hAnsiTheme="minorHAnsi" w:cstheme="minorHAnsi"/>
          <w:i/>
        </w:rPr>
        <w:t>Third Draft Proposal</w:t>
      </w:r>
      <w:r>
        <w:rPr>
          <w:rFonts w:asciiTheme="minorHAnsi" w:hAnsiTheme="minorHAnsi" w:cstheme="minorHAnsi"/>
          <w:i/>
          <w:color w:val="000000"/>
        </w:rPr>
        <w:t xml:space="preserve">.  </w:t>
      </w:r>
      <w:r>
        <w:rPr>
          <w:rFonts w:asciiTheme="minorHAnsi" w:hAnsiTheme="minorHAnsi" w:cstheme="minorHAnsi"/>
          <w:color w:val="000000"/>
        </w:rPr>
        <w:t>[</w:t>
      </w:r>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on the use of an escalation process to remove a director to once during a di</w:t>
      </w:r>
      <w:r>
        <w:rPr>
          <w:rFonts w:asciiTheme="minorHAnsi" w:hAnsiTheme="minorHAnsi" w:cstheme="minorHAnsi"/>
          <w:i/>
          <w:color w:val="000000"/>
          <w:highlight w:val="yellow"/>
        </w:rPr>
        <w:t>rector’s three year term is sufficient.</w:t>
      </w:r>
      <w:r>
        <w:rPr>
          <w:rFonts w:asciiTheme="minorHAnsi" w:hAnsiTheme="minorHAnsi" w:cstheme="minorHAnsi"/>
          <w:color w:val="000000"/>
        </w:rPr>
        <w: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the community have the ability to approve or veto the ICANN Budget after it has been approved by the ICANN Board but befor</w:t>
      </w:r>
      <w:r>
        <w:rPr>
          <w:rFonts w:asciiTheme="minorHAnsi" w:hAnsiTheme="minorHAnsi" w:cstheme="minorHAnsi"/>
          <w:color w:val="000000"/>
        </w:rPr>
        <w:t>e it comes into effect.  The community may reject the ICANN Budget based on perceived inconsistency with the purpose, mission and role set forth in ICANN’s Articles and Bylaws, the global public interest, the needs of ICANN stakeholders, financial stabilit</w:t>
      </w:r>
      <w:r>
        <w:rPr>
          <w:rFonts w:asciiTheme="minorHAnsi" w:hAnsiTheme="minorHAnsi" w:cstheme="minorHAnsi"/>
          <w:color w:val="000000"/>
        </w:rPr>
        <w:t xml:space="preserve">y or other matters of concern to the community.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operating plans and budget should include itemi</w:t>
      </w:r>
      <w:r>
        <w:rPr>
          <w:rFonts w:asciiTheme="minorHAnsi" w:hAnsiTheme="minorHAnsi" w:cstheme="minorHAnsi"/>
          <w:color w:val="000000"/>
        </w:rPr>
        <w:t>zation of all IANA operations costs to the project level and below as needed.  An itemization of IANA costs would include “Direct costs for the IANA department”, “Direct costs for shared resources” and “Support functions allocation”.  Furthermore, these co</w:t>
      </w:r>
      <w:r>
        <w:rPr>
          <w:rFonts w:asciiTheme="minorHAnsi" w:hAnsiTheme="minorHAnsi" w:cstheme="minorHAnsi"/>
          <w:color w:val="000000"/>
        </w:rPr>
        <w:t xml:space="preserve">sts should be itemized into more specific costs related to each specific function to the project level and below as </w:t>
      </w:r>
      <w:r>
        <w:rPr>
          <w:rFonts w:asciiTheme="minorHAnsi" w:hAnsiTheme="minorHAnsi" w:cstheme="minorHAnsi"/>
          <w:color w:val="000000"/>
        </w:rPr>
        <w:lastRenderedPageBreak/>
        <w:t xml:space="preserve">needed.  PTI should also have a yearly budget that is reviewed and approved by the ICANN community on an annual basis.  PTI should submit a </w:t>
      </w:r>
      <w:r>
        <w:rPr>
          <w:rFonts w:asciiTheme="minorHAnsi" w:hAnsiTheme="minorHAnsi" w:cstheme="minorHAnsi"/>
          <w:color w:val="000000"/>
        </w:rPr>
        <w:t xml:space="preserve">budget to ICANN at least nine months in advance of the fiscal year to ensure the stability of the IANA services.  It is the view of the CWG-Stewardship that the IANA Budget should be approved by the ICANN Board in a much earlier timeframe than the overall </w:t>
      </w:r>
      <w:r>
        <w:rPr>
          <w:rFonts w:asciiTheme="minorHAnsi" w:hAnsiTheme="minorHAnsi" w:cstheme="minorHAnsi"/>
          <w:color w:val="000000"/>
        </w:rPr>
        <w:t>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anticipated that the IANA Budget review w</w:t>
      </w:r>
      <w:r>
        <w:rPr>
          <w:rFonts w:asciiTheme="minorHAnsi" w:hAnsiTheme="minorHAnsi" w:cstheme="minorHAnsi"/>
          <w:color w:val="000000"/>
        </w:rPr>
        <w:t xml:space="preserve">ill include a consultation process with IANA customers.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IANA Budget, (c) ICANN’s Five-Year Strategic Pl</w:t>
      </w:r>
      <w:r>
        <w:rPr>
          <w:rFonts w:asciiTheme="minorHAnsi" w:hAnsiTheme="minorHAnsi" w:cstheme="minorHAnsi"/>
          <w:color w:val="000000"/>
        </w:rPr>
        <w:t>an and (d) ICANN’s Five-Year Operating Plan, in each case after approval by the ICANN Board but before they take effect.  The Third Draft Proposal specifies that these powers can only be exercised after extensive community discussions and through mandatory</w:t>
      </w:r>
      <w:r>
        <w:rPr>
          <w:rFonts w:asciiTheme="minorHAnsi" w:hAnsiTheme="minorHAnsi" w:cstheme="minorHAnsi"/>
          <w:color w:val="000000"/>
        </w:rPr>
        <w:t xml:space="preserve"> escalation processes.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rior to the ICANN Board approving a budget or strategic/operating plan, the ICANN Board must have undertaken a mandatory engagement process pursuant to which the ICANN Board consults wit</w:t>
      </w:r>
      <w:r>
        <w:rPr>
          <w:rFonts w:asciiTheme="minorHAnsi" w:hAnsiTheme="minorHAnsi" w:cstheme="minorHAnsi"/>
          <w:color w:val="000000"/>
        </w:rPr>
        <w:t xml:space="preserve">h the community.  The Third Draft Proposal further specifies that the community could only challenge a budget or strategic/operating plan if there are significant issues brought up in the engagement phase that were not addressed prior to approval.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The T</w:t>
      </w:r>
      <w:r>
        <w:rPr>
          <w:rFonts w:asciiTheme="minorHAnsi" w:hAnsiTheme="minorHAnsi" w:cstheme="minorHAnsi"/>
          <w:color w:val="000000"/>
        </w:rPr>
        <w:t>hird Draft Proposal specifies that the ICANN and IANA Budgets would be considered separately by the community so that a rejection of the ICANN Budget would not automatically result in a rejection of the IANA Budget, and a rejection of the IANA Budget would</w:t>
      </w:r>
      <w:r>
        <w:rPr>
          <w:rFonts w:asciiTheme="minorHAnsi" w:hAnsiTheme="minorHAnsi" w:cstheme="minorHAnsi"/>
          <w:color w:val="000000"/>
        </w:rPr>
        <w:t xml:space="preserve"> not serve as a rejection of the ICANN Budget.  It also proposes that if the community power is exercised to reject the ICANN Budget or the IANA Budget, a caretaker budget would be enacted.  The Third Draft Proposal notes that details regarding the caretak</w:t>
      </w:r>
      <w:r>
        <w:rPr>
          <w:rFonts w:asciiTheme="minorHAnsi" w:hAnsiTheme="minorHAnsi" w:cstheme="minorHAnsi"/>
          <w:color w:val="000000"/>
        </w:rPr>
        <w:t>er budget are currently under development.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IANA Budget, but rather provides for negative authority in the form of a decision by the community to reject the ICANN Budget and/or IANA Budget.  As we also noted in that comment</w:t>
      </w:r>
      <w:r>
        <w:rPr>
          <w:rFonts w:asciiTheme="minorHAnsi" w:hAnsiTheme="minorHAnsi" w:cstheme="minorHAnsi"/>
          <w:color w:val="000000"/>
        </w:rPr>
        <w:t xml:space="preserve"> letter, the CWG-Stewardship acknowledges that the community’s ability to reject the ICANN Budget and/or the IANA Budget will meet the CWG-Stewardship requirements and that community approval is not required.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note that unlike the Second Draft Proposa</w:t>
      </w:r>
      <w:r>
        <w:rPr>
          <w:rFonts w:asciiTheme="minorHAnsi" w:hAnsiTheme="minorHAnsi" w:cstheme="minorHAnsi"/>
          <w:color w:val="000000"/>
        </w:rPr>
        <w:t xml:space="preserve">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function’s operating costs or (ii) the specific grounds upon which the community could reject a budget </w:t>
      </w:r>
      <w:r>
        <w:rPr>
          <w:rFonts w:asciiTheme="minorHAnsi" w:hAnsiTheme="minorHAnsi" w:cstheme="minorHAnsi"/>
          <w:color w:val="000000"/>
        </w:rPr>
        <w:t>or plan.  In addition, as we noted in our comment letter on the Second Draft Proposal, the Third Draft Proposal does not specifically address the timeframe for when budgets should be submitted.</w:t>
      </w:r>
    </w:p>
    <w:p w:rsidR="00941B9E" w:rsidRDefault="00941B9E">
      <w:pPr>
        <w:pStyle w:val="ListParagraph"/>
        <w:tabs>
          <w:tab w:val="left" w:pos="1170"/>
        </w:tabs>
        <w:autoSpaceDE w:val="0"/>
        <w:autoSpaceDN w:val="0"/>
        <w:adjustRightInd w:val="0"/>
        <w:spacing w:before="240"/>
        <w:rPr>
          <w:rFonts w:asciiTheme="minorHAnsi" w:hAnsiTheme="minorHAnsi" w:cstheme="minorHAnsi"/>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comment letter </w:t>
      </w:r>
      <w:r>
        <w:rPr>
          <w:rFonts w:asciiTheme="minorHAnsi" w:hAnsiTheme="minorHAnsi" w:cstheme="minorHAnsi"/>
          <w:i/>
          <w:color w:val="000000"/>
        </w:rPr>
        <w:t xml:space="preserve">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t>
      </w:r>
      <w:r>
        <w:rPr>
          <w:rFonts w:asciiTheme="minorHAnsi" w:hAnsiTheme="minorHAnsi" w:cstheme="minorHAnsi"/>
          <w:i/>
        </w:rPr>
        <w:lastRenderedPageBreak/>
        <w:t xml:space="preserve">with the requirements of the </w:t>
      </w:r>
      <w:r>
        <w:rPr>
          <w:rFonts w:asciiTheme="minorHAnsi" w:hAnsiTheme="minorHAnsi" w:cstheme="minorHAnsi"/>
          <w:i/>
          <w:color w:val="000000"/>
        </w:rPr>
        <w:t>CWG-Stewardship final transition proposal; h</w:t>
      </w:r>
      <w:r>
        <w:rPr>
          <w:rFonts w:asciiTheme="minorHAnsi" w:hAnsiTheme="minorHAnsi" w:cstheme="minorHAnsi"/>
          <w:i/>
          <w:color w:val="000000"/>
        </w:rPr>
        <w:t xml:space="preserve">owever, we </w:t>
      </w:r>
      <w:commentRangeStart w:id="12"/>
      <w:r>
        <w:rPr>
          <w:rFonts w:asciiTheme="minorHAnsi" w:hAnsiTheme="minorHAnsi" w:cstheme="minorHAnsi"/>
          <w:i/>
          <w:color w:val="000000"/>
        </w:rPr>
        <w:t>recommend</w:t>
      </w:r>
      <w:commentRangeEnd w:id="12"/>
      <w:r w:rsidR="00BA37C1">
        <w:rPr>
          <w:rStyle w:val="CommentReference"/>
        </w:rPr>
        <w:commentReference w:id="12"/>
      </w:r>
      <w:r>
        <w:rPr>
          <w:rFonts w:asciiTheme="minorHAnsi" w:hAnsiTheme="minorHAnsi" w:cstheme="minorHAnsi"/>
          <w:i/>
          <w:color w:val="000000"/>
        </w:rPr>
        <w:t xml:space="preserve"> that the CCWG-Accountability final draft proposal or the implementation process address the matters that are not sufficiently specified in the Third Draft Proposal (i.e., those relating to budget transparency, grounds for rejection of </w:t>
      </w:r>
      <w:r>
        <w:rPr>
          <w:rFonts w:asciiTheme="minorHAnsi" w:hAnsiTheme="minorHAnsi" w:cstheme="minorHAnsi"/>
          <w:i/>
          <w:color w:val="000000"/>
        </w:rPr>
        <w:t>a budget/plan, and development and timing of the caretaker budget, each of which were described in the Second Draft Proposal).  In addition, we note, that the CWG-Stewardship (or a successor implementation group) is required to develop a proposed process f</w:t>
      </w:r>
      <w:r>
        <w:rPr>
          <w:rFonts w:asciiTheme="minorHAnsi" w:hAnsiTheme="minorHAnsi" w:cstheme="minorHAnsi"/>
          <w:i/>
          <w:color w:val="000000"/>
        </w:rPr>
        <w:t xml:space="preserve">or the IANA-specific budget review. We </w:t>
      </w:r>
      <w:commentRangeStart w:id="13"/>
      <w:r>
        <w:rPr>
          <w:rFonts w:asciiTheme="minorHAnsi" w:hAnsiTheme="minorHAnsi" w:cstheme="minorHAnsi"/>
          <w:i/>
          <w:color w:val="000000"/>
        </w:rPr>
        <w:t>request</w:t>
      </w:r>
      <w:commentRangeEnd w:id="13"/>
      <w:r w:rsidR="00BA37C1">
        <w:rPr>
          <w:rStyle w:val="CommentReference"/>
        </w:rPr>
        <w:commentReference w:id="13"/>
      </w:r>
      <w:r>
        <w:rPr>
          <w:rFonts w:asciiTheme="minorHAnsi" w:hAnsiTheme="minorHAnsi" w:cstheme="minorHAnsi"/>
          <w:i/>
          <w:color w:val="000000"/>
        </w:rPr>
        <w:t xml:space="preserve"> that the next draft proposal specifically acknowledge this.</w:t>
      </w:r>
      <w:r>
        <w:rPr>
          <w:rFonts w:asciiTheme="minorHAnsi" w:hAnsiTheme="minorHAnsi" w:cstheme="minorHAnsi"/>
          <w:color w:val="000000"/>
        </w:rPr>
        <w:t xml:space="preserve">  [</w:t>
      </w:r>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of the ability of the community to challenge a budget as described in the draft proposal (i.e., only if s</w:t>
      </w:r>
      <w:r>
        <w:rPr>
          <w:rFonts w:asciiTheme="minorHAnsi" w:hAnsiTheme="minorHAnsi" w:cstheme="minorHAnsi"/>
          <w:i/>
          <w:color w:val="000000"/>
          <w:highlight w:val="yellow"/>
        </w:rPr>
        <w:t>ignificant issues were brought up in the engagement phase that were not addressed prior to approval) is sufficient.</w:t>
      </w:r>
      <w:r>
        <w:rPr>
          <w:rFonts w:asciiTheme="minorHAnsi" w:hAnsiTheme="minorHAnsi" w:cstheme="minorHAnsi"/>
          <w:color w:val="000000"/>
        </w:rPr>
        <w: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rsidR="00941B9E" w:rsidRDefault="00941B9E">
      <w:pPr>
        <w:pStyle w:val="ListParagraph"/>
        <w:keepNext/>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an IFR which is empowered to conduct periodic and special </w:t>
      </w:r>
      <w:r>
        <w:rPr>
          <w:rFonts w:asciiTheme="minorHAnsi" w:hAnsiTheme="minorHAnsi" w:cstheme="minorHAnsi"/>
          <w:color w:val="000000"/>
        </w:rPr>
        <w:t>reviews of the IANA functions.  The CWG-Stewardship proposal contemplates the ability of the community to exercise oversight with respect to ICANN Board decisions on recommendations resulting from an IFR or Special IFR by reviewing and approving those ICAN</w:t>
      </w:r>
      <w:r>
        <w:rPr>
          <w:rFonts w:asciiTheme="minorHAnsi" w:hAnsiTheme="minorHAnsi" w:cstheme="minorHAnsi"/>
          <w:color w:val="000000"/>
        </w:rPr>
        <w:t>N Board decisions.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 contemplates incorporating the review system defined in the Affirmation of Commitments into ICANN’s Bylaws.  The Third Draft Proposal specifies that the IFR and Special IFR would be incorporated into t</w:t>
      </w:r>
      <w:r>
        <w:rPr>
          <w:rFonts w:asciiTheme="minorHAnsi" w:hAnsiTheme="minorHAnsi" w:cstheme="minorHAnsi"/>
        </w:rPr>
        <w:t xml:space="preserve">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w:t>
      </w:r>
      <w:r>
        <w:rPr>
          <w:rFonts w:asciiTheme="minorHAnsi" w:hAnsiTheme="minorHAnsi" w:cstheme="minorHAnsi"/>
          <w:color w:val="000000"/>
        </w:rPr>
        <w:t xml:space="preserve">reject ICANN Board decisions relating to reviews of IANA functions.  Prior to making a decision relating to IFRs, the Third Draft Proposal specifies that the ICANN Board must have undertaken a mandatory engagement process pursuant to which the ICANN Board </w:t>
      </w:r>
      <w:r>
        <w:rPr>
          <w:rFonts w:asciiTheme="minorHAnsi" w:hAnsiTheme="minorHAnsi" w:cstheme="minorHAnsi"/>
          <w:color w:val="000000"/>
        </w:rPr>
        <w:t xml:space="preserve">must have consulted with the community.  </w:t>
      </w:r>
    </w:p>
    <w:p w:rsidR="00941B9E" w:rsidRDefault="00941B9E">
      <w:pPr>
        <w:pStyle w:val="ListParagraph"/>
        <w:tabs>
          <w:tab w:val="left" w:pos="1170"/>
        </w:tabs>
        <w:autoSpaceDE w:val="0"/>
        <w:autoSpaceDN w:val="0"/>
        <w:adjustRightInd w:val="0"/>
        <w:spacing w:before="240"/>
        <w:rPr>
          <w:rFonts w:asciiTheme="minorHAnsi" w:hAnsiTheme="minorHAnsi" w:cstheme="minorHAnsi"/>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provided that the right </w:t>
      </w:r>
      <w:r>
        <w:rPr>
          <w:rFonts w:asciiTheme="minorHAnsi" w:hAnsiTheme="minorHAnsi" w:cstheme="minorHAnsi"/>
          <w:i/>
          <w:color w:val="000000"/>
        </w:rPr>
        <w:t xml:space="preserve">to reject can be exercised an unlimited number of times.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 CSC which is empowered to monitor the performance of the IANA functions and escalate no</w:t>
      </w:r>
      <w:r>
        <w:rPr>
          <w:rFonts w:asciiTheme="minorHAnsi" w:hAnsiTheme="minorHAnsi" w:cstheme="minorHAnsi"/>
          <w:color w:val="000000"/>
        </w:rPr>
        <w:t xml:space="preserve">n-remediated issues to the ccNSO and GNSO.  The ccNSO and GNSO should be empowered to address matters escalated by the CSC.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ins w:id="14" w:author="Author">
        <w:r w:rsidR="00472B48">
          <w:rPr>
            <w:rFonts w:asciiTheme="minorHAnsi" w:hAnsiTheme="minorHAnsi" w:cstheme="minorHAnsi"/>
            <w:color w:val="000000"/>
          </w:rPr>
          <w:t xml:space="preserve"> W</w:t>
        </w:r>
        <w:r w:rsidR="00472B48">
          <w:rPr>
            <w:rFonts w:asciiTheme="minorHAnsi" w:hAnsiTheme="minorHAnsi" w:cstheme="minorHAnsi"/>
            <w:color w:val="000000"/>
          </w:rPr>
          <w:t xml:space="preserve">e expect that provisions </w:t>
        </w:r>
        <w:r w:rsidR="00472B48">
          <w:rPr>
            <w:rFonts w:asciiTheme="minorHAnsi" w:hAnsiTheme="minorHAnsi" w:cstheme="minorHAnsi"/>
            <w:color w:val="000000"/>
          </w:rPr>
          <w:t xml:space="preserve">incorporating the CSC into the Bylaws </w:t>
        </w:r>
        <w:r w:rsidR="00472B48">
          <w:rPr>
            <w:rFonts w:asciiTheme="minorHAnsi" w:hAnsiTheme="minorHAnsi" w:cstheme="minorHAnsi"/>
            <w:color w:val="000000"/>
          </w:rPr>
          <w:t>would be overseen by the CWG-Stewardship (or a successor implementation group)</w:t>
        </w:r>
        <w:r w:rsidR="00472B48">
          <w:rPr>
            <w:rFonts w:asciiTheme="minorHAnsi" w:hAnsiTheme="minorHAnsi" w:cstheme="minorHAnsi"/>
            <w:color w:val="000000"/>
          </w:rPr>
          <w:t>.</w:t>
        </w:r>
      </w:ins>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lastRenderedPageBreak/>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w:t>
      </w:r>
      <w:r>
        <w:rPr>
          <w:rFonts w:asciiTheme="minorHAnsi" w:hAnsiTheme="minorHAnsi" w:cstheme="minorHAnsi"/>
          <w:i/>
          <w:color w:val="000000"/>
        </w:rPr>
        <w:t xml:space="preser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w:t>
      </w:r>
      <w:ins w:id="15" w:author="Author">
        <w:r w:rsidR="00472B48">
          <w:rPr>
            <w:rFonts w:asciiTheme="minorHAnsi" w:hAnsiTheme="minorHAnsi" w:cstheme="minorHAnsi"/>
            <w:i/>
            <w:color w:val="000000"/>
          </w:rPr>
          <w:t xml:space="preserve"> (or a successor implementation group)</w:t>
        </w:r>
      </w:ins>
      <w:r>
        <w:rPr>
          <w:rFonts w:asciiTheme="minorHAnsi" w:hAnsiTheme="minorHAnsi" w:cstheme="minorHAnsi"/>
          <w: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rsidR="00941B9E" w:rsidRDefault="00941B9E">
      <w:pPr>
        <w:pStyle w:val="ListParagraph"/>
        <w:tabs>
          <w:tab w:val="left" w:pos="1170"/>
        </w:tabs>
        <w:autoSpaceDE w:val="0"/>
        <w:autoSpaceDN w:val="0"/>
        <w:adjustRightInd w:val="0"/>
        <w:spacing w:before="240"/>
        <w:rPr>
          <w:rFonts w:asciiTheme="minorHAnsi" w:hAnsiTheme="minorHAnsi" w:cstheme="minorHAnsi"/>
          <w:b/>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w:t>
      </w:r>
      <w:r>
        <w:rPr>
          <w:rFonts w:asciiTheme="minorHAnsi" w:hAnsiTheme="minorHAnsi" w:cstheme="minorHAnsi"/>
          <w:color w:val="000000"/>
        </w:rPr>
        <w:t>rdship final transition proposal contemplates the formation of a PTI as a new legal entity.  PTI will have ICANN as its sole member and PTI will therefore be a controlled affiliate of ICANN.  As a result, the ICANN Bylaws will need to include governance pr</w:t>
      </w:r>
      <w:r>
        <w:rPr>
          <w:rFonts w:asciiTheme="minorHAnsi" w:hAnsiTheme="minorHAnsi" w:cstheme="minorHAnsi"/>
          <w:color w:val="000000"/>
        </w:rPr>
        <w:t xml:space="preserve">ovisions related to PTI, in particular as it relates to ICANN’s role as the sole member of PTI.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w:t>
      </w:r>
      <w:del w:id="16" w:author="Author">
        <w:r w:rsidDel="00472B48">
          <w:rPr>
            <w:rFonts w:asciiTheme="minorHAnsi" w:hAnsiTheme="minorHAnsi" w:cstheme="minorHAnsi"/>
            <w:color w:val="000000"/>
          </w:rPr>
          <w:delText xml:space="preserve"> </w:delText>
        </w:r>
      </w:del>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fundamental bylaws. </w:t>
      </w:r>
      <w:r>
        <w:rPr>
          <w:rFonts w:asciiTheme="minorHAnsi" w:hAnsiTheme="minorHAnsi" w:cstheme="minorHAnsi"/>
          <w:color w:val="000000"/>
        </w:rPr>
        <w:t xml:space="preserve"> We note that the Second Draft Proposal contemplated that specifications with respect to PTI governance provisions would be based on requirements to be detailed by the CWG-Stewardship.  While this language was not included in the Third Draft Proposal, we c</w:t>
      </w:r>
      <w:r>
        <w:rPr>
          <w:rFonts w:asciiTheme="minorHAnsi" w:hAnsiTheme="minorHAnsi" w:cstheme="minorHAnsi"/>
          <w:color w:val="000000"/>
        </w:rPr>
        <w:t>ontinue to expect that PTI governance provisions would be overseen by the CWG-Stewardship (or a successor implementation group).</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ins w:id="17" w:author="Author">
        <w:r w:rsidR="00F5354A">
          <w:rPr>
            <w:rFonts w:asciiTheme="minorHAnsi" w:hAnsiTheme="minorHAnsi" w:cstheme="minorHAnsi"/>
            <w:i/>
            <w:color w:val="000000"/>
          </w:rPr>
          <w:t xml:space="preserve"> (or a successor implementation group)</w:t>
        </w:r>
      </w:ins>
      <w:r>
        <w:rPr>
          <w:rFonts w:asciiTheme="minorHAnsi" w:hAnsiTheme="minorHAnsi" w:cstheme="minorHAnsi"/>
          <w:i/>
          <w:color w:val="000000"/>
        </w:rPr>
        <w: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color w:val="000000"/>
        </w:rPr>
        <w:t>CWG-Stewardship final transition proposal contemplates that a Special IFR will be empowered to determine that a separation process between ICANN and PTI is necessary and, if so, to recommend that a Separation Cross-Community Working Group (SCWG) be establi</w:t>
      </w:r>
      <w:r>
        <w:rPr>
          <w:rFonts w:asciiTheme="minorHAnsi" w:hAnsiTheme="minorHAnsi" w:cstheme="minorHAnsi"/>
          <w:color w:val="000000"/>
        </w:rPr>
        <w:t>shed to review the identified issues and make recommendations.  Annex L of the CWG-Stewardship final proposal sets forth more detailed information as to approval requirements with respect to the formation of an SCWG and approval of SCWG recommendations, in</w:t>
      </w:r>
      <w:r>
        <w:rPr>
          <w:rFonts w:asciiTheme="minorHAnsi" w:hAnsiTheme="minorHAnsi" w:cstheme="minorHAnsi"/>
          <w:color w:val="000000"/>
        </w:rPr>
        <w:t>cluding any selection of a new IANA functions operator or any other separation process, in each case these actions require approval by a community mechanism derived from the CCWG-Accountability process.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w:t>
      </w:r>
      <w:r>
        <w:rPr>
          <w:rFonts w:asciiTheme="minorHAnsi" w:hAnsiTheme="minorHAnsi" w:cstheme="minorHAnsi"/>
          <w:color w:val="000000"/>
        </w:rPr>
        <w:t xml:space="preserve">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w:t>
      </w:r>
      <w:r>
        <w:rPr>
          <w:rFonts w:asciiTheme="minorHAnsi" w:hAnsiTheme="minorHAnsi" w:cstheme="minorHAnsi"/>
          <w:color w:val="000000"/>
        </w:rPr>
        <w:t xml:space="preserve">se from a Special IFR, including provisions for the creation of an SCWG, its functions and voting thresholds for approving the end-result of the SCWG process.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Third Draft Proposal specifies that the community be empowered to reject ICANN Board decis</w:t>
      </w:r>
      <w:r>
        <w:rPr>
          <w:rFonts w:asciiTheme="minorHAnsi" w:hAnsiTheme="minorHAnsi" w:cstheme="minorHAnsi"/>
          <w:color w:val="000000"/>
        </w:rPr>
        <w:t xml:space="preserve">ions relating to reviews of IANA functions; including the triggering of PTI separation.  Prior to making a decision relating to IFRs, including the triggering of PTI separation, the Third Draft Proposal specifies that the ICANN </w:t>
      </w:r>
      <w:r>
        <w:rPr>
          <w:rFonts w:asciiTheme="minorHAnsi" w:hAnsiTheme="minorHAnsi" w:cstheme="minorHAnsi"/>
          <w:color w:val="000000"/>
        </w:rPr>
        <w:lastRenderedPageBreak/>
        <w:t>Board must have undertaken a</w:t>
      </w:r>
      <w:r>
        <w:rPr>
          <w:rFonts w:asciiTheme="minorHAnsi" w:hAnsiTheme="minorHAnsi" w:cstheme="minorHAnsi"/>
          <w:color w:val="000000"/>
        </w:rPr>
        <w:t xml:space="preserve"> mandatory engagement process pursuant to which the ICANN Board must consult with the community.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w:t>
      </w:r>
      <w:r>
        <w:rPr>
          <w:rFonts w:asciiTheme="minorHAnsi" w:hAnsiTheme="minorHAnsi" w:cstheme="minorHAnsi"/>
          <w:i/>
          <w:color w:val="000000"/>
        </w:rPr>
        <w:t>ty’s ability to reject ICANN Board decisions on Special IFR/SCWG recommendations, which would include the selection of a new IANA functions operator or any other separation process will meet the CWG-Stewardship requirements, provided that the right to reje</w:t>
      </w:r>
      <w:r>
        <w:rPr>
          <w:rFonts w:asciiTheme="minorHAnsi" w:hAnsiTheme="minorHAnsi" w:cstheme="minorHAnsi"/>
          <w:i/>
          <w:color w:val="000000"/>
        </w:rPr>
        <w:t>ct can be exercised an unlimited number of times.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rsidR="00941B9E" w:rsidRDefault="00941B9E">
      <w:pPr>
        <w:pStyle w:val="ListParagraph"/>
        <w:keepNext/>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proposal contemplates an appeals mechanism, for example in the form of an Independent Review Panel (IRP), for issues relating to the IANA functions.  For examp</w:t>
      </w:r>
      <w:r>
        <w:rPr>
          <w:rFonts w:asciiTheme="minorHAnsi" w:hAnsiTheme="minorHAnsi" w:cstheme="minorHAnsi"/>
          <w:color w:val="000000"/>
        </w:rPr>
        <w:t>le, direct customers with non-remediated issues or matters referred by ccNSO or GNSO after escalation by the CSC will have access to an IRP.  The appeal mechanism will not cover issues relating to ccTLD delegation and re-delegation, which mechanism is to b</w:t>
      </w:r>
      <w:r>
        <w:rPr>
          <w:rFonts w:asciiTheme="minorHAnsi" w:hAnsiTheme="minorHAnsi" w:cstheme="minorHAnsi"/>
          <w:color w:val="000000"/>
        </w:rPr>
        <w:t xml:space="preserve">e developed by the ccTLD community post-transition through the appropriate processes.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w:t>
      </w:r>
      <w:r>
        <w:rPr>
          <w:rFonts w:asciiTheme="minorHAnsi" w:hAnsiTheme="minorHAnsi" w:cstheme="minorHAnsi"/>
          <w:color w:val="000000"/>
        </w:rPr>
        <w:t xml:space="preserve"> available to TLD managers to challenge ICANN decisions including with respect to issues relating to the IANA functions (with the exception of ccTLD delegations and redelegations, which appeals mechanisms are to be developed by the ccTLD community post-tra</w:t>
      </w:r>
      <w:r>
        <w:rPr>
          <w:rFonts w:asciiTheme="minorHAnsi" w:hAnsiTheme="minorHAnsi" w:cstheme="minorHAnsi"/>
          <w:color w:val="000000"/>
        </w:rPr>
        <w:t>nsition, in coordination with other parties), and that the Empowered Community can use the IRP to challenge an ICANN Board decision if it believes that the ICANN Board is in breach of its Articles or Bylaws (for example, if the ICANN Board determines not t</w:t>
      </w:r>
      <w:r>
        <w:rPr>
          <w:rFonts w:asciiTheme="minorHAnsi" w:hAnsiTheme="minorHAnsi" w:cstheme="minorHAnsi"/>
          <w:color w:val="000000"/>
        </w:rPr>
        <w:t xml:space="preserve">o accept the decision of the Empowered Community to use one of its community powers or if the ICANN Board determines not to implement a recommendation of the IFR team).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w:t>
      </w:r>
      <w:r>
        <w:rPr>
          <w:rFonts w:asciiTheme="minorHAnsi" w:hAnsiTheme="minorHAnsi" w:cstheme="minorHAnsi"/>
          <w:color w:val="000000"/>
        </w:rPr>
        <w:t>ims relating to actions (or inactions) of PTI.  The CWG-Stewardship final transition proposal requires an independent review process for issues relating to the IANA functions.  This is intended to be a process that is independent of ICANN and PTI, and that</w:t>
      </w:r>
      <w:r>
        <w:rPr>
          <w:rFonts w:asciiTheme="minorHAnsi" w:hAnsiTheme="minorHAnsi" w:cstheme="minorHAnsi"/>
          <w:color w:val="000000"/>
        </w:rPr>
        <w:t xml:space="preserve"> would address actions (or inactions) of PTI.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As we noted in our comment letter to the Second Draft Proposal, the </w:t>
      </w:r>
      <w:r>
        <w:rPr>
          <w:rFonts w:asciiTheme="minorHAnsi" w:hAnsiTheme="minorHAnsi" w:cstheme="minorHAnsi"/>
          <w:i/>
        </w:rPr>
        <w:t>Third Draft Proposal</w:t>
      </w:r>
      <w:r>
        <w:rPr>
          <w:rFonts w:asciiTheme="minorHAnsi" w:hAnsiTheme="minorHAnsi" w:cstheme="minorHAnsi"/>
          <w:i/>
          <w:color w:val="000000"/>
        </w:rPr>
        <w:t xml:space="preserve"> does not explicitly contemplate that the IRP would hear claims relating to actions (or inactions) of PTI.  The IRP process contemplated by the </w:t>
      </w:r>
      <w:r>
        <w:rPr>
          <w:rFonts w:asciiTheme="minorHAnsi" w:hAnsiTheme="minorHAnsi" w:cstheme="minorHAnsi"/>
          <w:i/>
        </w:rPr>
        <w:t>Third Draft Proposal</w:t>
      </w:r>
      <w:r>
        <w:rPr>
          <w:rFonts w:asciiTheme="minorHAnsi" w:hAnsiTheme="minorHAnsi" w:cstheme="minorHAnsi"/>
          <w:i/>
          <w:color w:val="000000"/>
        </w:rPr>
        <w:t xml:space="preserve"> could be expanded to meet the CWG-Stewardship requirement that an independent review proces</w:t>
      </w:r>
      <w:r>
        <w:rPr>
          <w:rFonts w:asciiTheme="minorHAnsi" w:hAnsiTheme="minorHAnsi" w:cstheme="minorHAnsi"/>
          <w:i/>
          <w:color w:val="000000"/>
        </w:rPr>
        <w:t xml:space="preserve">s be available for issues relating to the IANA functions.  Alternatively, a different appeals mechanism could be created.  In either event, </w:t>
      </w:r>
      <w:del w:id="18" w:author="Author">
        <w:r w:rsidDel="00472B48">
          <w:rPr>
            <w:rFonts w:asciiTheme="minorHAnsi" w:hAnsiTheme="minorHAnsi" w:cstheme="minorHAnsi"/>
            <w:i/>
            <w:color w:val="000000"/>
          </w:rPr>
          <w:delText>additional work will need to be done</w:delText>
        </w:r>
      </w:del>
      <w:ins w:id="19" w:author="Author">
        <w:r w:rsidR="00472B48">
          <w:rPr>
            <w:rFonts w:asciiTheme="minorHAnsi" w:hAnsiTheme="minorHAnsi" w:cstheme="minorHAnsi"/>
            <w:i/>
            <w:color w:val="000000"/>
          </w:rPr>
          <w:t>the CCWG-Accountability Proposal will need to be revised</w:t>
        </w:r>
      </w:ins>
      <w:r>
        <w:rPr>
          <w:rFonts w:asciiTheme="minorHAnsi" w:hAnsiTheme="minorHAnsi" w:cstheme="minorHAnsi"/>
          <w:i/>
          <w:color w:val="000000"/>
        </w:rPr>
        <w:t xml:space="preserve"> to adequately satisfy this CWG-Stewardship requirement.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Del="00472B48" w:rsidRDefault="00941B9E">
      <w:pPr>
        <w:pStyle w:val="ListParagraph"/>
        <w:tabs>
          <w:tab w:val="left" w:pos="1170"/>
        </w:tabs>
        <w:autoSpaceDE w:val="0"/>
        <w:autoSpaceDN w:val="0"/>
        <w:adjustRightInd w:val="0"/>
        <w:spacing w:before="240"/>
        <w:rPr>
          <w:del w:id="20" w:author="Author"/>
          <w:rFonts w:asciiTheme="minorHAnsi" w:hAnsiTheme="minorHAnsi" w:cstheme="minorHAnsi"/>
          <w:color w:val="000000"/>
          <w:highlight w:val="yellow"/>
        </w:rPr>
      </w:pPr>
    </w:p>
    <w:p w:rsidR="00941B9E" w:rsidDel="00472B48" w:rsidRDefault="00941B9E">
      <w:pPr>
        <w:pStyle w:val="ListParagraph"/>
        <w:tabs>
          <w:tab w:val="left" w:pos="1170"/>
        </w:tabs>
        <w:autoSpaceDE w:val="0"/>
        <w:autoSpaceDN w:val="0"/>
        <w:adjustRightInd w:val="0"/>
        <w:spacing w:before="240"/>
        <w:rPr>
          <w:del w:id="21" w:author="Author"/>
          <w:rFonts w:asciiTheme="minorHAnsi" w:hAnsiTheme="minorHAnsi" w:cstheme="minorHAnsi"/>
          <w:color w:val="000000"/>
          <w:highlight w:val="yellow"/>
        </w:rPr>
      </w:pPr>
    </w:p>
    <w:p w:rsidR="00941B9E" w:rsidDel="00472B48" w:rsidRDefault="00941B9E">
      <w:pPr>
        <w:pStyle w:val="ListParagraph"/>
        <w:tabs>
          <w:tab w:val="left" w:pos="1170"/>
        </w:tabs>
        <w:autoSpaceDE w:val="0"/>
        <w:autoSpaceDN w:val="0"/>
        <w:adjustRightInd w:val="0"/>
        <w:spacing w:before="240"/>
        <w:rPr>
          <w:del w:id="22" w:author="Author"/>
          <w:rFonts w:asciiTheme="minorHAnsi" w:hAnsiTheme="minorHAnsi" w:cstheme="minorHAnsi"/>
          <w:color w:val="000000"/>
          <w:highlight w:val="yellow"/>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lastRenderedPageBreak/>
        <w:t>Fundamental Bylaws</w:t>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Empowered Community a</w:t>
      </w:r>
      <w:r>
        <w:rPr>
          <w:rFonts w:asciiTheme="minorHAnsi" w:hAnsiTheme="minorHAnsi" w:cstheme="minorHAnsi"/>
          <w:color w:val="000000"/>
        </w:rPr>
        <w:t>nd may require a higher approval threshold than typical bylaw amendments (for example, a supermajority vote).</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as part of Work Stream 1:</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Each</w:t>
      </w:r>
      <w:r>
        <w:rPr>
          <w:rFonts w:asciiTheme="minorHAnsi" w:hAnsiTheme="minorHAnsi" w:cstheme="minorHAnsi"/>
          <w:color w:val="000000"/>
        </w:rPr>
        <w:t xml:space="preserve"> of the community powers (including in relation to ICANN and IANA Budgets, ICANN director removal/Board recall, and amendments to fundamental bylaws);</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w:t>
      </w:r>
      <w:r>
        <w:rPr>
          <w:rFonts w:asciiTheme="minorHAnsi" w:hAnsiTheme="minorHAnsi" w:cstheme="minorHAnsi"/>
          <w:color w:val="000000"/>
        </w:rPr>
        <w:t>l IFR and the separation process;</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Prior to approving any bylaw amendment, the Third Draft Proposal specifies that the ICANN Board must have undertaken a mandatory engagement process pursuant to which the ICANN Board must consu</w:t>
      </w:r>
      <w:r>
        <w:rPr>
          <w:rFonts w:asciiTheme="minorHAnsi" w:hAnsiTheme="minorHAnsi" w:cstheme="minorHAnsi"/>
          <w:color w:val="000000"/>
        </w:rPr>
        <w:t xml:space="preserve">lt with the community.  The Third Draft Proposal specifies </w:t>
      </w:r>
      <w:r>
        <w:rPr>
          <w:rFonts w:asciiTheme="minorHAnsi" w:hAnsiTheme="minorHAnsi" w:cstheme="minorHAnsi"/>
        </w:rPr>
        <w:t>that establishing new fundamental bylaws or amending</w:t>
      </w:r>
      <w:r>
        <w:rPr>
          <w:rFonts w:asciiTheme="minorHAnsi" w:hAnsiTheme="minorHAnsi" w:cstheme="minorHAnsi"/>
          <w:color w:val="000000"/>
        </w:rPr>
        <w:t xml:space="preserve"> or removing fundamental bylaws will require: </w:t>
      </w:r>
      <w:del w:id="23" w:author="Author">
        <w:r w:rsidDel="00472B48">
          <w:rPr>
            <w:rFonts w:asciiTheme="minorHAnsi" w:hAnsiTheme="minorHAnsi" w:cstheme="minorHAnsi"/>
            <w:color w:val="000000"/>
          </w:rPr>
          <w:delText xml:space="preserve"> </w:delText>
        </w:r>
      </w:del>
      <w:r>
        <w:rPr>
          <w:rFonts w:asciiTheme="minorHAnsi" w:hAnsiTheme="minorHAnsi" w:cstheme="minorHAnsi"/>
          <w:color w:val="000000"/>
        </w:rPr>
        <w:t>(</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approval by the ICANN Board (with a three-quarters vote of all standing directors) and (ii) a </w:t>
      </w:r>
      <w:r>
        <w:rPr>
          <w:rFonts w:asciiTheme="minorHAnsi" w:hAnsiTheme="minorHAnsi" w:cstheme="minorHAnsi"/>
          <w:color w:val="000000"/>
        </w:rPr>
        <w:t>decision by the Empowered Community to exercise the Community Power to approve changes to fundamental bylaws.  The Third Draft Proposal also specifies the threshold for the exercise of the Community Power to approve changes to fundamental bylaws.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w:t>
      </w:r>
      <w:r>
        <w:rPr>
          <w:rFonts w:asciiTheme="minorHAnsi" w:hAnsiTheme="minorHAnsi" w:cstheme="minorHAnsi"/>
          <w:b/>
          <w:i/>
          <w:color w:val="000000"/>
        </w:rPr>
        <w:t>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t>
      </w:r>
      <w:del w:id="24" w:author="Author">
        <w:r w:rsidDel="00472B48">
          <w:rPr>
            <w:rFonts w:asciiTheme="minorHAnsi" w:hAnsiTheme="minorHAnsi" w:cstheme="minorHAnsi"/>
            <w:i/>
            <w:color w:val="000000"/>
          </w:rPr>
          <w:delText xml:space="preserve"> </w:delText>
        </w:r>
      </w:del>
      <w:r>
        <w:rPr>
          <w:rFonts w:asciiTheme="minorHAnsi" w:hAnsiTheme="minorHAnsi" w:cstheme="minorHAnsi"/>
          <w:i/>
          <w:color w:val="000000"/>
        </w:rPr>
        <w:t xml:space="preserve">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fundamental bylaws.</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t>
      </w:r>
      <w:proofErr w:type="gramStart"/>
      <w:r>
        <w:rPr>
          <w:rFonts w:asciiTheme="minorHAnsi" w:hAnsiTheme="minorHAnsi" w:cstheme="minorHAnsi"/>
        </w:rPr>
        <w:t>work</w:t>
      </w:r>
      <w:proofErr w:type="gramEnd"/>
      <w:r>
        <w:rPr>
          <w:rFonts w:asciiTheme="minorHAnsi" w:hAnsiTheme="minorHAnsi" w:cstheme="minorHAnsi"/>
        </w:rPr>
        <w:t xml:space="preserve"> of the two groups.  Thank you for takin</w:t>
      </w:r>
      <w:r>
        <w:rPr>
          <w:rFonts w:asciiTheme="minorHAnsi" w:hAnsiTheme="minorHAnsi" w:cstheme="minorHAnsi"/>
        </w:rPr>
        <w:t>g the lead in responding to the CWG-Stewardship requirements in the Third Draft Proposal and indeed for all related work.  As we have communicated with your group on several occasions, we rely on your work and our trust in the work of your group is vital i</w:t>
      </w:r>
      <w:r>
        <w:rPr>
          <w:rFonts w:asciiTheme="minorHAnsi" w:hAnsiTheme="minorHAnsi" w:cstheme="minorHAnsi"/>
        </w:rPr>
        <w:t xml:space="preserve">n permitting us to focus on the essential aspects of our work on the stewardship transition. </w:t>
      </w:r>
      <w:ins w:id="25" w:author="Author">
        <w:r w:rsidR="00254BDD">
          <w:rPr>
            <w:rFonts w:asciiTheme="minorHAnsi" w:hAnsiTheme="minorHAnsi" w:cstheme="minorHAnsi"/>
          </w:rPr>
          <w:t xml:space="preserve"> </w:t>
        </w:r>
        <w:commentRangeStart w:id="26"/>
        <w:r w:rsidR="00254BDD">
          <w:rPr>
            <w:rFonts w:asciiTheme="minorHAnsi" w:hAnsiTheme="minorHAnsi" w:cstheme="minorHAnsi"/>
          </w:rPr>
          <w:t>We look forward to your confirmation that the issues raised above will be resolved in the next version of the CCWG-Accountability Proposal.</w:t>
        </w:r>
        <w:commentRangeEnd w:id="26"/>
        <w:r w:rsidR="00254BDD">
          <w:rPr>
            <w:rStyle w:val="CommentReference"/>
            <w:rFonts w:ascii="Times New Roman" w:hAnsi="Times New Roman" w:cstheme="minorBidi"/>
            <w:color w:val="auto"/>
          </w:rPr>
          <w:commentReference w:id="26"/>
        </w:r>
      </w:ins>
    </w:p>
    <w:p w:rsidR="00941B9E" w:rsidRDefault="00E8378A">
      <w:pPr>
        <w:pStyle w:val="Default"/>
        <w:spacing w:after="240"/>
        <w:rPr>
          <w:rFonts w:asciiTheme="minorHAnsi" w:hAnsiTheme="minorHAnsi" w:cstheme="minorHAnsi"/>
        </w:rPr>
      </w:pPr>
      <w:r>
        <w:rPr>
          <w:rFonts w:asciiTheme="minorHAnsi" w:hAnsiTheme="minorHAnsi" w:cstheme="minorHAnsi"/>
        </w:rPr>
        <w:t xml:space="preserve">Best regards, </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Lise Fuhr and Jonathan Robinson </w:t>
      </w:r>
    </w:p>
    <w:p w:rsidR="00941B9E" w:rsidRDefault="00E8378A">
      <w:pPr>
        <w:pStyle w:val="BodyText"/>
        <w:rPr>
          <w:rFonts w:asciiTheme="minorHAnsi" w:hAnsiTheme="minorHAnsi" w:cstheme="minorHAnsi"/>
        </w:rPr>
      </w:pPr>
      <w:r>
        <w:rPr>
          <w:rFonts w:asciiTheme="minorHAnsi" w:hAnsiTheme="minorHAnsi" w:cstheme="minorHAnsi"/>
        </w:rPr>
        <w:t>Co-chairs, CWG-Stewardship</w:t>
      </w:r>
    </w:p>
    <w:sectPr w:rsidR="00941B9E">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1C617E" w:rsidRDefault="001C617E">
      <w:pPr>
        <w:pStyle w:val="CommentText"/>
      </w:pPr>
      <w:r>
        <w:rPr>
          <w:rStyle w:val="CommentReference"/>
        </w:rPr>
        <w:annotationRef/>
      </w:r>
      <w:r>
        <w:t>The position of the CCWG is that the current proposal is the final proposal unless changes must be made to it.  That may be overly optimistic.  Even so, I believe the “next draft proposal” should end up as the final proposal.</w:t>
      </w:r>
    </w:p>
  </w:comment>
  <w:comment w:id="12" w:author="Author" w:initials="A">
    <w:p w:rsidR="00BA37C1" w:rsidRDefault="00BA37C1">
      <w:pPr>
        <w:pStyle w:val="CommentText"/>
      </w:pPr>
      <w:r>
        <w:rPr>
          <w:rStyle w:val="CommentReference"/>
        </w:rPr>
        <w:annotationRef/>
      </w:r>
      <w:r>
        <w:t>Do we need to be more definitive than this?  Is this only a “recommendation” or is it a “requirement”?  If it’s a requirement, we should say so.  Recommendations can be rejected; requirements cannot.</w:t>
      </w:r>
    </w:p>
  </w:comment>
  <w:comment w:id="13" w:author="Author" w:initials="A">
    <w:p w:rsidR="00BA37C1" w:rsidRDefault="00BA37C1">
      <w:pPr>
        <w:pStyle w:val="CommentText"/>
      </w:pPr>
      <w:r>
        <w:rPr>
          <w:rStyle w:val="CommentReference"/>
        </w:rPr>
        <w:annotationRef/>
      </w:r>
      <w:r>
        <w:t xml:space="preserve">Again, should be “request” or “require”? </w:t>
      </w:r>
    </w:p>
  </w:comment>
  <w:comment w:id="26" w:author="Author" w:initials="A">
    <w:p w:rsidR="00254BDD" w:rsidRDefault="00254BDD">
      <w:pPr>
        <w:pStyle w:val="CommentText"/>
      </w:pPr>
      <w:r>
        <w:rPr>
          <w:rStyle w:val="CommentReference"/>
        </w:rPr>
        <w:annotationRef/>
      </w:r>
      <w:r>
        <w:t xml:space="preserve">I think we need to say something like this at the end here.  </w:t>
      </w:r>
      <w:r>
        <w:t xml:space="preserve">Any </w:t>
      </w:r>
      <w:r>
        <w:t>concerns?</w:t>
      </w:r>
      <w:bookmarkStart w:id="27" w:name="_GoBack"/>
      <w:bookmarkEnd w:id="2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8A" w:rsidRDefault="00E8378A">
      <w:pPr>
        <w:spacing w:after="0"/>
      </w:pPr>
      <w:r>
        <w:separator/>
      </w:r>
    </w:p>
  </w:endnote>
  <w:endnote w:type="continuationSeparator" w:id="0">
    <w:p w:rsidR="00E8378A" w:rsidRDefault="00E83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941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E8378A">
    <w:pPr>
      <w:pStyle w:val="Footer"/>
    </w:pPr>
    <w:r>
      <w:ptab w:relativeTo="margin" w:alignment="center" w:leader="none"/>
    </w:r>
    <w:r>
      <w:fldChar w:fldCharType="begin"/>
    </w:r>
    <w:r>
      <w:instrText xml:space="preserve"> PAGE   \* MERGEFORMAT </w:instrText>
    </w:r>
    <w:r>
      <w:fldChar w:fldCharType="separate"/>
    </w:r>
    <w:r w:rsidR="00254BDD">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E8378A">
    <w:pPr>
      <w:pStyle w:val="Footer"/>
    </w:pPr>
    <w:r>
      <w:fldChar w:fldCharType="begin"/>
    </w:r>
    <w:r>
      <w:instrText xml:space="preserve"> DOCPROPERTY "DocID" \* MERGEFORMAT </w:instrText>
    </w:r>
    <w:r>
      <w:fldChar w:fldCharType="separate"/>
    </w:r>
    <w:r>
      <w:rPr>
        <w:rStyle w:val="DocID"/>
      </w:rPr>
      <w:t>ACTIVE 211557443v.3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8A" w:rsidRDefault="00E8378A">
      <w:pPr>
        <w:spacing w:after="0"/>
      </w:pPr>
      <w:r>
        <w:separator/>
      </w:r>
    </w:p>
  </w:footnote>
  <w:footnote w:type="continuationSeparator" w:id="0">
    <w:p w:rsidR="00E8378A" w:rsidRDefault="00E837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941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941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E8378A">
    <w:pPr>
      <w:pStyle w:val="Header"/>
      <w:jc w:val="right"/>
      <w:rPr>
        <w:b/>
      </w:rPr>
    </w:pPr>
    <w:r>
      <w:rPr>
        <w:b/>
      </w:rPr>
      <w:t>Sidley Draft</w:t>
    </w:r>
  </w:p>
  <w:p w:rsidR="00941B9E" w:rsidRDefault="00E8378A">
    <w:pPr>
      <w:pStyle w:val="Header"/>
      <w:jc w:val="right"/>
      <w:rPr>
        <w:b/>
      </w:rPr>
    </w:pPr>
    <w:r>
      <w:rPr>
        <w:b/>
      </w:rPr>
      <w:t>December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941B9E"/>
    <w:rsid w:val="001C617E"/>
    <w:rsid w:val="00254BDD"/>
    <w:rsid w:val="00472B48"/>
    <w:rsid w:val="00941B9E"/>
    <w:rsid w:val="00BA37C1"/>
    <w:rsid w:val="00E8378A"/>
    <w:rsid w:val="00F5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munity.icann.org/pages/viewpage.action?pageId=53779816&amp;preview=/53779816/54003507/FinalTransitionProposal_11Jun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pages/viewpage.action?pageId=53783460&amp;preview=/53783460/54887691/CCWG-2ndDraft-FINAL-3August.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mmunity.icann.org/download/attachments/56136438/55.%20%20CWG%20IANA%20Stewardship%20Comments.pdf?api=v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community.icann.org/download/attachments/56145016/CCWG%20Draft%20Proposal_Dec.01.2015.pdf?version=1&amp;modificationDate=1449011113000&amp;api=v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E7015-3E43-4D64-A76E-AC371D66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2015-12-11T15:55:00Z</dcterms:created>
  <dcterms:modified xsi:type="dcterms:W3CDTF">2015-12-11T15:59:00Z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AdHocReviewCycleID">
    <vt:i4>1002458919</vt:i4>
  </property>
  <property fmtid="{D5CDD505-2E9C-101B-9397-08002B2CF9AE}" pid="4" name="_NewReviewCycle">
    <vt:lpwstr/>
  </property>
  <property fmtid="{D5CDD505-2E9C-101B-9397-08002B2CF9AE}" pid="5" name="_ReviewingToolsShownOnce">
    <vt:lpwstr/>
  </property>
</Properties>
</file>