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2A8DE" w14:textId="77777777" w:rsidR="00E84DFA" w:rsidRDefault="005F3580">
      <w:pPr>
        <w:pStyle w:val="Default"/>
        <w:spacing w:after="240"/>
        <w:rPr>
          <w:rFonts w:asciiTheme="minorHAnsi" w:hAnsiTheme="minorHAnsi" w:cstheme="minorHAnsi"/>
        </w:rPr>
      </w:pPr>
      <w:r>
        <w:rPr>
          <w:rFonts w:asciiTheme="minorHAnsi" w:hAnsiTheme="minorHAnsi" w:cstheme="minorHAnsi"/>
        </w:rPr>
        <w:t>ICANN Cross Community Working Group Accountability (CCWG-Accountability)</w:t>
      </w:r>
    </w:p>
    <w:p w14:paraId="3735394C" w14:textId="77777777" w:rsidR="00E84DFA" w:rsidRDefault="005F3580">
      <w:pPr>
        <w:pStyle w:val="Default"/>
        <w:spacing w:after="240"/>
        <w:rPr>
          <w:rFonts w:asciiTheme="minorHAnsi" w:hAnsiTheme="minorHAnsi" w:cstheme="minorHAnsi"/>
        </w:rPr>
      </w:pPr>
      <w:r>
        <w:rPr>
          <w:rFonts w:asciiTheme="minorHAnsi" w:hAnsiTheme="minorHAnsi" w:cstheme="minorHAnsi"/>
        </w:rPr>
        <w:t xml:space="preserve">Dear CCWG-Accountability members, participants and co-chairs, </w:t>
      </w:r>
    </w:p>
    <w:p w14:paraId="0FE3DAC6" w14:textId="27516F01" w:rsidR="00E84DFA" w:rsidRDefault="005F3580">
      <w:pPr>
        <w:pStyle w:val="Default"/>
        <w:spacing w:after="240"/>
        <w:rPr>
          <w:rFonts w:asciiTheme="minorHAnsi" w:hAnsiTheme="minorHAnsi" w:cstheme="minorHAnsi"/>
        </w:rPr>
      </w:pPr>
      <w:del w:id="0" w:author="Author">
        <w:r w:rsidDel="0007649D">
          <w:rPr>
            <w:rFonts w:asciiTheme="minorHAnsi" w:hAnsiTheme="minorHAnsi" w:cstheme="minorHAnsi"/>
          </w:rPr>
          <w:delText>This submission is</w:delText>
        </w:r>
      </w:del>
      <w:ins w:id="1" w:author="Author">
        <w:r w:rsidR="0007649D">
          <w:rPr>
            <w:rFonts w:asciiTheme="minorHAnsi" w:hAnsiTheme="minorHAnsi" w:cstheme="minorHAnsi"/>
          </w:rPr>
          <w:t>We write</w:t>
        </w:r>
      </w:ins>
      <w:r>
        <w:rPr>
          <w:rFonts w:asciiTheme="minorHAnsi" w:hAnsiTheme="minorHAnsi" w:cstheme="minorHAnsi"/>
        </w:rPr>
        <w:t xml:space="preserve"> in response to your group’s recent </w:t>
      </w:r>
      <w:hyperlink r:id="rId8" w:history="1">
        <w:r>
          <w:rPr>
            <w:rStyle w:val="Hyperlink"/>
            <w:rFonts w:asciiTheme="minorHAnsi" w:hAnsiTheme="minorHAnsi" w:cstheme="minorHAnsi"/>
          </w:rPr>
          <w:t>publication</w:t>
        </w:r>
      </w:hyperlink>
      <w:r>
        <w:rPr>
          <w:rFonts w:asciiTheme="minorHAnsi" w:hAnsiTheme="minorHAnsi" w:cstheme="minorHAnsi"/>
        </w:rPr>
        <w:t xml:space="preserve"> of your third draft proposal (the “</w:t>
      </w:r>
      <w:r>
        <w:rPr>
          <w:rFonts w:asciiTheme="minorHAnsi" w:hAnsiTheme="minorHAnsi" w:cstheme="minorHAnsi"/>
          <w:u w:val="single"/>
        </w:rPr>
        <w:t>Third Draft Proposal</w:t>
      </w:r>
      <w:r>
        <w:rPr>
          <w:rFonts w:asciiTheme="minorHAnsi" w:hAnsiTheme="minorHAnsi" w:cstheme="minorHAnsi"/>
        </w:rPr>
        <w:t>”)</w:t>
      </w:r>
      <w:del w:id="2" w:author="Author">
        <w:r w:rsidDel="0007649D">
          <w:rPr>
            <w:rFonts w:asciiTheme="minorHAnsi" w:hAnsiTheme="minorHAnsi" w:cstheme="minorHAnsi"/>
          </w:rPr>
          <w:delText>, open for public comment on 30 November 2015</w:delText>
        </w:r>
      </w:del>
      <w:r>
        <w:rPr>
          <w:rFonts w:asciiTheme="minorHAnsi" w:hAnsiTheme="minorHAnsi" w:cstheme="minorHAnsi"/>
        </w:rPr>
        <w:t xml:space="preserve">.  We </w:t>
      </w:r>
      <w:del w:id="3" w:author="Author">
        <w:r w:rsidDel="0007649D">
          <w:rPr>
            <w:rFonts w:asciiTheme="minorHAnsi" w:hAnsiTheme="minorHAnsi" w:cstheme="minorHAnsi"/>
          </w:rPr>
          <w:delText>submit these comments</w:delText>
        </w:r>
      </w:del>
      <w:ins w:id="4" w:author="Author">
        <w:del w:id="5" w:author="Author">
          <w:r w:rsidR="009E5A65" w:rsidDel="0007649D">
            <w:rPr>
              <w:rFonts w:asciiTheme="minorHAnsi" w:hAnsiTheme="minorHAnsi" w:cstheme="minorHAnsi"/>
            </w:rPr>
            <w:delText>this response</w:delText>
          </w:r>
        </w:del>
        <w:r w:rsidR="0007649D">
          <w:rPr>
            <w:rFonts w:asciiTheme="minorHAnsi" w:hAnsiTheme="minorHAnsi" w:cstheme="minorHAnsi"/>
          </w:rPr>
          <w:t>have prepared this</w:t>
        </w:r>
      </w:ins>
      <w:r>
        <w:rPr>
          <w:rFonts w:asciiTheme="minorHAnsi" w:hAnsiTheme="minorHAnsi" w:cstheme="minorHAnsi"/>
        </w:rPr>
        <w:t xml:space="preserve"> in our capacities as co-chairs of the Cross Community Working Group to Develop an IANA Stewardship Transition Proposal on Naming Related Functions (CWG-Stewardship).  References below are to the main body of the Third Draft Proposal, unless otherwise indicated.  We have also indicated below where we previously raised </w:t>
      </w:r>
      <w:del w:id="6" w:author="Author">
        <w:r w:rsidDel="0007649D">
          <w:rPr>
            <w:rFonts w:asciiTheme="minorHAnsi" w:hAnsiTheme="minorHAnsi" w:cstheme="minorHAnsi"/>
          </w:rPr>
          <w:delText>a comment</w:delText>
        </w:r>
      </w:del>
      <w:ins w:id="7" w:author="Author">
        <w:r w:rsidR="0007649D">
          <w:rPr>
            <w:rFonts w:asciiTheme="minorHAnsi" w:hAnsiTheme="minorHAnsi" w:cstheme="minorHAnsi"/>
          </w:rPr>
          <w:t>points</w:t>
        </w:r>
      </w:ins>
      <w:r>
        <w:rPr>
          <w:rFonts w:asciiTheme="minorHAnsi" w:hAnsiTheme="minorHAnsi" w:cstheme="minorHAnsi"/>
        </w:rPr>
        <w:t xml:space="preserve"> in </w:t>
      </w:r>
      <w:r w:rsidR="00885801">
        <w:fldChar w:fldCharType="begin"/>
      </w:r>
      <w:r w:rsidR="00885801">
        <w:instrText xml:space="preserve"> HYPERLINK "https://community.icann.org/download/attachments/56</w:instrText>
      </w:r>
      <w:r w:rsidR="00885801">
        <w:instrText xml:space="preserve">136438/55.%20%20CWG%20IANA%20Stewardship%20Comments.pdf?api=v2" </w:instrText>
      </w:r>
      <w:r w:rsidR="00885801">
        <w:fldChar w:fldCharType="separate"/>
      </w:r>
      <w:del w:id="8" w:author="Author">
        <w:r w:rsidDel="00A73E33">
          <w:rPr>
            <w:rStyle w:val="Hyperlink"/>
            <w:rFonts w:asciiTheme="minorHAnsi" w:hAnsiTheme="minorHAnsi" w:cstheme="minorHAnsi"/>
          </w:rPr>
          <w:delText>our comment letter</w:delText>
        </w:r>
      </w:del>
      <w:r>
        <w:rPr>
          <w:rStyle w:val="Hyperlink"/>
          <w:rFonts w:asciiTheme="minorHAnsi" w:hAnsiTheme="minorHAnsi" w:cstheme="minorHAnsi"/>
        </w:rPr>
        <w:t xml:space="preserve"> response</w:t>
      </w:r>
      <w:r w:rsidR="00885801">
        <w:rPr>
          <w:rStyle w:val="Hyperlink"/>
          <w:rFonts w:asciiTheme="minorHAnsi" w:hAnsiTheme="minorHAnsi" w:cstheme="minorHAnsi"/>
        </w:rPr>
        <w:fldChar w:fldCharType="end"/>
      </w:r>
      <w:r>
        <w:rPr>
          <w:rFonts w:asciiTheme="minorHAnsi" w:hAnsiTheme="minorHAnsi" w:cstheme="minorHAnsi"/>
        </w:rPr>
        <w:t xml:space="preserve"> to your group’s </w:t>
      </w:r>
      <w:hyperlink r:id="rId9" w:history="1">
        <w:r>
          <w:rPr>
            <w:rStyle w:val="Hyperlink"/>
            <w:rFonts w:asciiTheme="minorHAnsi" w:hAnsiTheme="minorHAnsi" w:cstheme="minorHAnsi"/>
          </w:rPr>
          <w:t>publication</w:t>
        </w:r>
      </w:hyperlink>
      <w:r>
        <w:t xml:space="preserve"> </w:t>
      </w:r>
      <w:r>
        <w:rPr>
          <w:rFonts w:asciiTheme="minorHAnsi" w:hAnsiTheme="minorHAnsi" w:cstheme="minorHAnsi"/>
        </w:rPr>
        <w:t>of its second draft proposal (the “</w:t>
      </w:r>
      <w:r>
        <w:rPr>
          <w:rFonts w:asciiTheme="minorHAnsi" w:hAnsiTheme="minorHAnsi" w:cstheme="minorHAnsi"/>
          <w:u w:val="single"/>
        </w:rPr>
        <w:t>Second Draft Proposal</w:t>
      </w:r>
      <w:r>
        <w:rPr>
          <w:rFonts w:asciiTheme="minorHAnsi" w:hAnsiTheme="minorHAnsi" w:cstheme="minorHAnsi"/>
        </w:rPr>
        <w:t>”).</w:t>
      </w:r>
    </w:p>
    <w:p w14:paraId="334CA051" w14:textId="77777777" w:rsidR="00E84DFA" w:rsidRDefault="005F3580">
      <w:pPr>
        <w:pStyle w:val="Default"/>
        <w:spacing w:after="240"/>
        <w:rPr>
          <w:rFonts w:asciiTheme="minorHAnsi" w:hAnsiTheme="minorHAnsi" w:cstheme="minorHAnsi"/>
        </w:rPr>
      </w:pPr>
      <w:r>
        <w:rPr>
          <w:rFonts w:asciiTheme="minorHAnsi" w:hAnsiTheme="minorHAnsi" w:cstheme="minorHAnsi"/>
        </w:rPr>
        <w:t xml:space="preserve">First, we would once again like to confirm the quality of the ongoing coordination and collaboration between the co-chairs of our respective groups since the CCWG-Accountability commenced its work.  Each of our groups has been regularly updated as to progress made, including the interdependency and interrelation between our work, and this has led to the regular exchange of key correspondence to develop and formalize the linkage.  As CWG-Stewardship co-chairs, we have discussed with the CCWG-Accountability co-chairs on a regular basis key aspects of the work of both groups. </w:t>
      </w:r>
    </w:p>
    <w:p w14:paraId="1DAF1AB8" w14:textId="3EC9A069" w:rsidR="00E84DFA" w:rsidRDefault="005F3580">
      <w:pPr>
        <w:pStyle w:val="Default"/>
        <w:spacing w:after="240"/>
        <w:rPr>
          <w:rFonts w:asciiTheme="minorHAnsi" w:hAnsiTheme="minorHAnsi" w:cstheme="minorHAnsi"/>
          <w:highlight w:val="yellow"/>
        </w:rPr>
      </w:pPr>
      <w:r>
        <w:rPr>
          <w:rFonts w:asciiTheme="minorHAnsi" w:hAnsiTheme="minorHAnsi" w:cstheme="minorHAnsi"/>
        </w:rPr>
        <w:t xml:space="preserve">The CWG-Stewardship </w:t>
      </w:r>
      <w:hyperlink r:id="rId10" w:history="1">
        <w:r>
          <w:rPr>
            <w:rStyle w:val="Hyperlink"/>
            <w:rFonts w:asciiTheme="minorHAnsi" w:hAnsiTheme="minorHAnsi" w:cstheme="minorHAnsi"/>
          </w:rPr>
          <w:t>final transition proposal</w:t>
        </w:r>
      </w:hyperlink>
      <w:r>
        <w:rPr>
          <w:rFonts w:asciiTheme="minorHAnsi" w:hAnsiTheme="minorHAnsi" w:cstheme="minorHAnsi"/>
        </w:rPr>
        <w:t xml:space="preserve"> submitted for approval to the chartering organizations on 11 June 2015 is significantly dependent and expressly conditioned on the implementation of ICANN-level accountability mechanisms by the CCWG-Accountability.  Specifically, as recognized in the Third Draft Proposal, the CWG-Stewardship final transition proposal sets forth ICANN accountability requirements regarding </w:t>
      </w:r>
      <w:ins w:id="9" w:author="Author">
        <w:r w:rsidR="00AE3C88">
          <w:rPr>
            <w:rFonts w:asciiTheme="minorHAnsi" w:hAnsiTheme="minorHAnsi" w:cstheme="minorHAnsi"/>
          </w:rPr>
          <w:t>C</w:t>
        </w:r>
      </w:ins>
      <w:del w:id="10" w:author="Author">
        <w:r w:rsidDel="00AE3C88">
          <w:rPr>
            <w:rFonts w:asciiTheme="minorHAnsi" w:hAnsiTheme="minorHAnsi" w:cstheme="minorHAnsi"/>
          </w:rPr>
          <w:delText>c</w:delText>
        </w:r>
      </w:del>
      <w:r>
        <w:rPr>
          <w:rFonts w:asciiTheme="minorHAnsi" w:hAnsiTheme="minorHAnsi" w:cstheme="minorHAnsi"/>
        </w:rPr>
        <w:t xml:space="preserve">ommunity </w:t>
      </w:r>
      <w:ins w:id="11" w:author="Author">
        <w:r w:rsidR="00AE3C88">
          <w:rPr>
            <w:rFonts w:asciiTheme="minorHAnsi" w:hAnsiTheme="minorHAnsi" w:cstheme="minorHAnsi"/>
          </w:rPr>
          <w:t>E</w:t>
        </w:r>
      </w:ins>
      <w:del w:id="12" w:author="Author">
        <w:r w:rsidDel="00AE3C88">
          <w:rPr>
            <w:rFonts w:asciiTheme="minorHAnsi" w:hAnsiTheme="minorHAnsi" w:cstheme="minorHAnsi"/>
          </w:rPr>
          <w:delText>e</w:delText>
        </w:r>
      </w:del>
      <w:r>
        <w:rPr>
          <w:rFonts w:asciiTheme="minorHAnsi" w:hAnsiTheme="minorHAnsi" w:cstheme="minorHAnsi"/>
        </w:rPr>
        <w:t xml:space="preserve">mpowerment </w:t>
      </w:r>
      <w:ins w:id="13" w:author="Author">
        <w:r w:rsidR="00AE3C88">
          <w:rPr>
            <w:rFonts w:asciiTheme="minorHAnsi" w:hAnsiTheme="minorHAnsi" w:cstheme="minorHAnsi"/>
          </w:rPr>
          <w:t>M</w:t>
        </w:r>
      </w:ins>
      <w:del w:id="14" w:author="Author">
        <w:r w:rsidDel="00AE3C88">
          <w:rPr>
            <w:rFonts w:asciiTheme="minorHAnsi" w:hAnsiTheme="minorHAnsi" w:cstheme="minorHAnsi"/>
          </w:rPr>
          <w:delText>m</w:delText>
        </w:r>
      </w:del>
      <w:r>
        <w:rPr>
          <w:rFonts w:asciiTheme="minorHAnsi" w:hAnsiTheme="minorHAnsi" w:cstheme="minorHAnsi"/>
        </w:rPr>
        <w:t xml:space="preserve">echanism, </w:t>
      </w:r>
      <w:ins w:id="15" w:author="Author">
        <w:r w:rsidR="00AE3C88">
          <w:rPr>
            <w:rFonts w:asciiTheme="minorHAnsi" w:hAnsiTheme="minorHAnsi" w:cstheme="minorHAnsi"/>
          </w:rPr>
          <w:t>PTI B</w:t>
        </w:r>
      </w:ins>
      <w:del w:id="16" w:author="Author">
        <w:r w:rsidDel="00AE3C88">
          <w:rPr>
            <w:rFonts w:asciiTheme="minorHAnsi" w:hAnsiTheme="minorHAnsi" w:cstheme="minorHAnsi"/>
          </w:rPr>
          <w:delText>b</w:delText>
        </w:r>
      </w:del>
      <w:r>
        <w:rPr>
          <w:rFonts w:asciiTheme="minorHAnsi" w:hAnsiTheme="minorHAnsi" w:cstheme="minorHAnsi"/>
        </w:rPr>
        <w:t xml:space="preserve">udget, IANA </w:t>
      </w:r>
      <w:ins w:id="17" w:author="Author">
        <w:r w:rsidR="004C470B">
          <w:rPr>
            <w:rFonts w:asciiTheme="minorHAnsi" w:hAnsiTheme="minorHAnsi" w:cstheme="minorHAnsi"/>
          </w:rPr>
          <w:t>F</w:t>
        </w:r>
      </w:ins>
      <w:del w:id="18" w:author="Author">
        <w:r w:rsidDel="004C470B">
          <w:rPr>
            <w:rFonts w:asciiTheme="minorHAnsi" w:hAnsiTheme="minorHAnsi" w:cstheme="minorHAnsi"/>
          </w:rPr>
          <w:delText>f</w:delText>
        </w:r>
      </w:del>
      <w:r>
        <w:rPr>
          <w:rFonts w:asciiTheme="minorHAnsi" w:hAnsiTheme="minorHAnsi" w:cstheme="minorHAnsi"/>
        </w:rPr>
        <w:t xml:space="preserve">unction </w:t>
      </w:r>
      <w:ins w:id="19" w:author="Author">
        <w:r w:rsidR="004C470B">
          <w:rPr>
            <w:rFonts w:asciiTheme="minorHAnsi" w:hAnsiTheme="minorHAnsi" w:cstheme="minorHAnsi"/>
          </w:rPr>
          <w:t>R</w:t>
        </w:r>
      </w:ins>
      <w:del w:id="20" w:author="Author">
        <w:r w:rsidDel="004C470B">
          <w:rPr>
            <w:rFonts w:asciiTheme="minorHAnsi" w:hAnsiTheme="minorHAnsi" w:cstheme="minorHAnsi"/>
          </w:rPr>
          <w:delText>r</w:delText>
        </w:r>
      </w:del>
      <w:r>
        <w:rPr>
          <w:rFonts w:asciiTheme="minorHAnsi" w:hAnsiTheme="minorHAnsi" w:cstheme="minorHAnsi"/>
        </w:rPr>
        <w:t xml:space="preserve">eviews, </w:t>
      </w:r>
      <w:ins w:id="21" w:author="Author">
        <w:r w:rsidR="00AE3C88">
          <w:rPr>
            <w:rFonts w:asciiTheme="minorHAnsi" w:hAnsiTheme="minorHAnsi" w:cstheme="minorHAnsi"/>
          </w:rPr>
          <w:t>S</w:t>
        </w:r>
      </w:ins>
      <w:del w:id="22" w:author="Author">
        <w:r w:rsidDel="00AE3C88">
          <w:rPr>
            <w:rFonts w:asciiTheme="minorHAnsi" w:hAnsiTheme="minorHAnsi" w:cstheme="minorHAnsi"/>
          </w:rPr>
          <w:delText>s</w:delText>
        </w:r>
      </w:del>
      <w:r>
        <w:rPr>
          <w:rFonts w:asciiTheme="minorHAnsi" w:hAnsiTheme="minorHAnsi" w:cstheme="minorHAnsi"/>
        </w:rPr>
        <w:t xml:space="preserve">eparation </w:t>
      </w:r>
      <w:ins w:id="23" w:author="Author">
        <w:r w:rsidR="00AE3C88">
          <w:rPr>
            <w:rFonts w:asciiTheme="minorHAnsi" w:hAnsiTheme="minorHAnsi" w:cstheme="minorHAnsi"/>
          </w:rPr>
          <w:t>P</w:t>
        </w:r>
      </w:ins>
      <w:del w:id="24" w:author="Author">
        <w:r w:rsidDel="00AE3C88">
          <w:rPr>
            <w:rFonts w:asciiTheme="minorHAnsi" w:hAnsiTheme="minorHAnsi" w:cstheme="minorHAnsi"/>
          </w:rPr>
          <w:delText>p</w:delText>
        </w:r>
      </w:del>
      <w:r>
        <w:rPr>
          <w:rFonts w:asciiTheme="minorHAnsi" w:hAnsiTheme="minorHAnsi" w:cstheme="minorHAnsi"/>
        </w:rPr>
        <w:t xml:space="preserve">rocess, </w:t>
      </w:r>
      <w:ins w:id="25" w:author="Author">
        <w:r w:rsidR="00AE3C88">
          <w:rPr>
            <w:rFonts w:asciiTheme="minorHAnsi" w:hAnsiTheme="minorHAnsi" w:cstheme="minorHAnsi"/>
          </w:rPr>
          <w:t>A</w:t>
        </w:r>
      </w:ins>
      <w:del w:id="26" w:author="Author">
        <w:r w:rsidDel="00AE3C88">
          <w:rPr>
            <w:rFonts w:asciiTheme="minorHAnsi" w:hAnsiTheme="minorHAnsi" w:cstheme="minorHAnsi"/>
          </w:rPr>
          <w:delText>a</w:delText>
        </w:r>
      </w:del>
      <w:r>
        <w:rPr>
          <w:rFonts w:asciiTheme="minorHAnsi" w:hAnsiTheme="minorHAnsi" w:cstheme="minorHAnsi"/>
        </w:rPr>
        <w:t xml:space="preserve">ppeals </w:t>
      </w:r>
      <w:ins w:id="27" w:author="Author">
        <w:r w:rsidR="00AE3C88">
          <w:rPr>
            <w:rFonts w:asciiTheme="minorHAnsi" w:hAnsiTheme="minorHAnsi" w:cstheme="minorHAnsi"/>
          </w:rPr>
          <w:t>M</w:t>
        </w:r>
      </w:ins>
      <w:del w:id="28" w:author="Author">
        <w:r w:rsidDel="00AE3C88">
          <w:rPr>
            <w:rFonts w:asciiTheme="minorHAnsi" w:hAnsiTheme="minorHAnsi" w:cstheme="minorHAnsi"/>
          </w:rPr>
          <w:delText>m</w:delText>
        </w:r>
      </w:del>
      <w:r>
        <w:rPr>
          <w:rFonts w:asciiTheme="minorHAnsi" w:hAnsiTheme="minorHAnsi" w:cstheme="minorHAnsi"/>
        </w:rPr>
        <w:t xml:space="preserve">echanism, and </w:t>
      </w:r>
      <w:ins w:id="29" w:author="Author">
        <w:r w:rsidR="004C470B">
          <w:rPr>
            <w:rFonts w:asciiTheme="minorHAnsi" w:hAnsiTheme="minorHAnsi" w:cstheme="minorHAnsi"/>
          </w:rPr>
          <w:t>P</w:t>
        </w:r>
      </w:ins>
      <w:del w:id="30" w:author="Author">
        <w:r w:rsidDel="004C470B">
          <w:rPr>
            <w:rFonts w:asciiTheme="minorHAnsi" w:hAnsiTheme="minorHAnsi" w:cstheme="minorHAnsi"/>
          </w:rPr>
          <w:delText>p</w:delText>
        </w:r>
      </w:del>
      <w:r>
        <w:rPr>
          <w:rFonts w:asciiTheme="minorHAnsi" w:hAnsiTheme="minorHAnsi" w:cstheme="minorHAnsi"/>
        </w:rPr>
        <w:t>ost-</w:t>
      </w:r>
      <w:ins w:id="31" w:author="Author">
        <w:r w:rsidR="004C470B">
          <w:rPr>
            <w:rFonts w:asciiTheme="minorHAnsi" w:hAnsiTheme="minorHAnsi" w:cstheme="minorHAnsi"/>
          </w:rPr>
          <w:t>T</w:t>
        </w:r>
      </w:ins>
      <w:del w:id="32" w:author="Author">
        <w:r w:rsidDel="004C470B">
          <w:rPr>
            <w:rFonts w:asciiTheme="minorHAnsi" w:hAnsiTheme="minorHAnsi" w:cstheme="minorHAnsi"/>
          </w:rPr>
          <w:delText>t</w:delText>
        </w:r>
      </w:del>
      <w:r>
        <w:rPr>
          <w:rFonts w:asciiTheme="minorHAnsi" w:hAnsiTheme="minorHAnsi" w:cstheme="minorHAnsi"/>
        </w:rPr>
        <w:t xml:space="preserve">ransition IANA (PTI), as well as </w:t>
      </w:r>
      <w:ins w:id="33" w:author="Author">
        <w:r w:rsidR="004C470B">
          <w:rPr>
            <w:rFonts w:asciiTheme="minorHAnsi" w:hAnsiTheme="minorHAnsi" w:cstheme="minorHAnsi"/>
          </w:rPr>
          <w:t>F</w:t>
        </w:r>
      </w:ins>
      <w:del w:id="34" w:author="Author">
        <w:r w:rsidDel="004C470B">
          <w:rPr>
            <w:rFonts w:asciiTheme="minorHAnsi" w:hAnsiTheme="minorHAnsi" w:cstheme="minorHAnsi"/>
          </w:rPr>
          <w:delText>f</w:delText>
        </w:r>
      </w:del>
      <w:r>
        <w:rPr>
          <w:rFonts w:asciiTheme="minorHAnsi" w:hAnsiTheme="minorHAnsi" w:cstheme="minorHAnsi"/>
        </w:rPr>
        <w:t xml:space="preserve">undamental </w:t>
      </w:r>
      <w:ins w:id="35" w:author="Author">
        <w:r w:rsidR="004C470B">
          <w:rPr>
            <w:rFonts w:asciiTheme="minorHAnsi" w:hAnsiTheme="minorHAnsi" w:cstheme="minorHAnsi"/>
          </w:rPr>
          <w:t>B</w:t>
        </w:r>
      </w:ins>
      <w:del w:id="36" w:author="Author">
        <w:r w:rsidDel="004C470B">
          <w:rPr>
            <w:rFonts w:asciiTheme="minorHAnsi" w:hAnsiTheme="minorHAnsi" w:cstheme="minorHAnsi"/>
          </w:rPr>
          <w:delText>b</w:delText>
        </w:r>
      </w:del>
      <w:r>
        <w:rPr>
          <w:rFonts w:asciiTheme="minorHAnsi" w:hAnsiTheme="minorHAnsi" w:cstheme="minorHAnsi"/>
        </w:rPr>
        <w:t xml:space="preserve">ylaws.  </w:t>
      </w:r>
      <w:del w:id="37" w:author="Author">
        <w:r w:rsidDel="00DC4023">
          <w:rPr>
            <w:rFonts w:asciiTheme="minorHAnsi" w:hAnsiTheme="minorHAnsi" w:cstheme="minorHAnsi"/>
          </w:rPr>
          <w:delText>As a result of these dependencies and conditionality, while this document is being submitted through the public comment process and takes the form of a public comment, it should not be viewed as merely a public comment.  Rather, t</w:delText>
        </w:r>
      </w:del>
      <w:ins w:id="38" w:author="Author">
        <w:r w:rsidR="00DC4023">
          <w:rPr>
            <w:rFonts w:asciiTheme="minorHAnsi" w:hAnsiTheme="minorHAnsi" w:cstheme="minorHAnsi"/>
          </w:rPr>
          <w:t>Therefore, t</w:t>
        </w:r>
      </w:ins>
      <w:r>
        <w:rPr>
          <w:rFonts w:asciiTheme="minorHAnsi" w:hAnsiTheme="minorHAnsi" w:cstheme="minorHAnsi"/>
        </w:rPr>
        <w:t xml:space="preserve">his document </w:t>
      </w:r>
      <w:ins w:id="39" w:author="Author">
        <w:r w:rsidR="00DC4023">
          <w:rPr>
            <w:rFonts w:asciiTheme="minorHAnsi" w:hAnsiTheme="minorHAnsi" w:cstheme="minorHAnsi"/>
          </w:rPr>
          <w:t xml:space="preserve">is and </w:t>
        </w:r>
      </w:ins>
      <w:r>
        <w:rPr>
          <w:rFonts w:asciiTheme="minorHAnsi" w:hAnsiTheme="minorHAnsi" w:cstheme="minorHAnsi"/>
        </w:rPr>
        <w:t xml:space="preserve">should be viewed as an element of the agreed-upon working methods of the CWG-Stewardship and the CCWG-Accountability in determining whether the Third Draft Proposal meets the conditions and requirements of the CWG-Stewardship final transition proposal. </w:t>
      </w:r>
      <w:del w:id="40" w:author="Author">
        <w:r w:rsidDel="00AE3C88">
          <w:rPr>
            <w:rFonts w:asciiTheme="minorHAnsi" w:hAnsiTheme="minorHAnsi" w:cstheme="minorHAnsi"/>
          </w:rPr>
          <w:delText xml:space="preserve"> </w:delText>
        </w:r>
      </w:del>
      <w:r>
        <w:rPr>
          <w:rFonts w:asciiTheme="minorHAnsi" w:hAnsiTheme="minorHAnsi" w:cstheme="minorHAnsi"/>
        </w:rPr>
        <w:t>In that regard, we kindly request confirmation that the CWG-Stewardship comments reflected in this document are addressed in the next</w:t>
      </w:r>
      <w:ins w:id="41" w:author="Author">
        <w:r w:rsidR="009E5A65">
          <w:rPr>
            <w:rFonts w:asciiTheme="minorHAnsi" w:hAnsiTheme="minorHAnsi" w:cstheme="minorHAnsi"/>
          </w:rPr>
          <w:t xml:space="preserve"> version </w:t>
        </w:r>
        <w:r w:rsidR="00DC4023">
          <w:rPr>
            <w:rFonts w:asciiTheme="minorHAnsi" w:hAnsiTheme="minorHAnsi" w:cstheme="minorHAnsi"/>
          </w:rPr>
          <w:t xml:space="preserve">or variation </w:t>
        </w:r>
        <w:r w:rsidR="009E5A65">
          <w:rPr>
            <w:rFonts w:asciiTheme="minorHAnsi" w:hAnsiTheme="minorHAnsi" w:cstheme="minorHAnsi"/>
          </w:rPr>
          <w:t>of the</w:t>
        </w:r>
      </w:ins>
      <w:r>
        <w:rPr>
          <w:rFonts w:asciiTheme="minorHAnsi" w:hAnsiTheme="minorHAnsi" w:cstheme="minorHAnsi"/>
        </w:rPr>
        <w:t xml:space="preserve"> CCWG-Accountability </w:t>
      </w:r>
      <w:del w:id="42" w:author="Author">
        <w:r w:rsidDel="009E5A65">
          <w:rPr>
            <w:rFonts w:asciiTheme="minorHAnsi" w:hAnsiTheme="minorHAnsi" w:cstheme="minorHAnsi"/>
          </w:rPr>
          <w:delText xml:space="preserve">draft </w:delText>
        </w:r>
      </w:del>
      <w:r>
        <w:rPr>
          <w:rFonts w:asciiTheme="minorHAnsi" w:hAnsiTheme="minorHAnsi" w:cstheme="minorHAnsi"/>
        </w:rPr>
        <w:t xml:space="preserve">proposal in order to ensure that </w:t>
      </w:r>
      <w:del w:id="43" w:author="Author">
        <w:r w:rsidDel="009E5A65">
          <w:rPr>
            <w:rFonts w:asciiTheme="minorHAnsi" w:hAnsiTheme="minorHAnsi" w:cstheme="minorHAnsi"/>
          </w:rPr>
          <w:delText xml:space="preserve">the </w:delText>
        </w:r>
      </w:del>
      <w:ins w:id="44" w:author="Author">
        <w:r w:rsidR="009E5A65">
          <w:rPr>
            <w:rFonts w:asciiTheme="minorHAnsi" w:hAnsiTheme="minorHAnsi" w:cstheme="minorHAnsi"/>
          </w:rPr>
          <w:t xml:space="preserve">this </w:t>
        </w:r>
      </w:ins>
      <w:r>
        <w:rPr>
          <w:rFonts w:asciiTheme="minorHAnsi" w:hAnsiTheme="minorHAnsi" w:cstheme="minorHAnsi"/>
        </w:rPr>
        <w:t xml:space="preserve">next </w:t>
      </w:r>
      <w:del w:id="45" w:author="Author">
        <w:r w:rsidDel="009E5A65">
          <w:rPr>
            <w:rFonts w:asciiTheme="minorHAnsi" w:hAnsiTheme="minorHAnsi" w:cstheme="minorHAnsi"/>
          </w:rPr>
          <w:delText xml:space="preserve">draft </w:delText>
        </w:r>
      </w:del>
      <w:ins w:id="46" w:author="Author">
        <w:r w:rsidR="009E5A65">
          <w:rPr>
            <w:rFonts w:asciiTheme="minorHAnsi" w:hAnsiTheme="minorHAnsi" w:cstheme="minorHAnsi"/>
          </w:rPr>
          <w:t xml:space="preserve">version </w:t>
        </w:r>
        <w:r w:rsidR="00DC4023">
          <w:rPr>
            <w:rFonts w:asciiTheme="minorHAnsi" w:hAnsiTheme="minorHAnsi" w:cstheme="minorHAnsi"/>
          </w:rPr>
          <w:t xml:space="preserve">or variation </w:t>
        </w:r>
        <w:r w:rsidR="009E5A65">
          <w:rPr>
            <w:rFonts w:asciiTheme="minorHAnsi" w:hAnsiTheme="minorHAnsi" w:cstheme="minorHAnsi"/>
          </w:rPr>
          <w:t xml:space="preserve">of the </w:t>
        </w:r>
      </w:ins>
      <w:r>
        <w:rPr>
          <w:rFonts w:asciiTheme="minorHAnsi" w:hAnsiTheme="minorHAnsi" w:cstheme="minorHAnsi"/>
        </w:rPr>
        <w:t>proposal addresses all</w:t>
      </w:r>
      <w:ins w:id="47" w:author="Author">
        <w:r w:rsidR="009E5A65">
          <w:rPr>
            <w:rFonts w:asciiTheme="minorHAnsi" w:hAnsiTheme="minorHAnsi" w:cstheme="minorHAnsi"/>
          </w:rPr>
          <w:t xml:space="preserve"> of</w:t>
        </w:r>
      </w:ins>
      <w:r>
        <w:rPr>
          <w:rFonts w:asciiTheme="minorHAnsi" w:hAnsiTheme="minorHAnsi" w:cstheme="minorHAnsi"/>
        </w:rPr>
        <w:t xml:space="preserve"> the CWG-Stewardship dependencies.  </w:t>
      </w:r>
    </w:p>
    <w:p w14:paraId="61A0CFC5" w14:textId="77777777" w:rsidR="00E84DFA" w:rsidRDefault="005F3580">
      <w:pPr>
        <w:pStyle w:val="Default"/>
        <w:tabs>
          <w:tab w:val="left" w:pos="1170"/>
        </w:tabs>
        <w:spacing w:after="240"/>
        <w:rPr>
          <w:rFonts w:asciiTheme="minorHAnsi" w:hAnsiTheme="minorHAnsi" w:cstheme="minorHAnsi"/>
        </w:rPr>
      </w:pPr>
      <w:r>
        <w:rPr>
          <w:rFonts w:asciiTheme="minorHAnsi" w:hAnsiTheme="minorHAnsi" w:cstheme="minorHAnsi"/>
        </w:rPr>
        <w:t>Our comments focus on the specific ICANN accountability requirements set forth in the CWG-Stewardship final transition proposal:</w:t>
      </w:r>
    </w:p>
    <w:p w14:paraId="714FAAFB" w14:textId="77777777" w:rsidR="00E84DFA" w:rsidRDefault="005F3580">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 xml:space="preserve">Community Empowerment Mechanism </w:t>
      </w:r>
    </w:p>
    <w:p w14:paraId="185F4709"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1A34F4D2" w14:textId="77777777"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The CWG-Stewardship final transition proposal requires that t</w:t>
      </w:r>
      <w:r>
        <w:rPr>
          <w:rFonts w:asciiTheme="minorHAnsi" w:hAnsiTheme="minorHAnsi" w:cstheme="minorHAnsi"/>
          <w:color w:val="000000"/>
        </w:rPr>
        <w:t xml:space="preserve">he multistakeholder community be empowered with the following rights with respect to the ICANN Board, the exercise of which should be ensured by the creation of a stakeholder community/member group: </w:t>
      </w:r>
    </w:p>
    <w:p w14:paraId="7CA0D9E0"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41D3726B" w14:textId="77777777" w:rsidR="00E84DFA" w:rsidRDefault="005F3580">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ability to appoint and remove members of the ICANN Board and to recall the entire ICANN Board; </w:t>
      </w:r>
    </w:p>
    <w:p w14:paraId="67D93914" w14:textId="33FB4BB2" w:rsidR="00E84DFA" w:rsidRDefault="005F3580">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ability to exercise oversight with respect to key ICANN Board decisions (including with respect to the ICANN Board’s oversight of the IANA </w:t>
      </w:r>
      <w:ins w:id="48" w:author="Author">
        <w:r w:rsidR="00AE3C88">
          <w:rPr>
            <w:rFonts w:asciiTheme="minorHAnsi" w:hAnsiTheme="minorHAnsi" w:cstheme="minorHAnsi"/>
            <w:color w:val="000000"/>
          </w:rPr>
          <w:t>F</w:t>
        </w:r>
      </w:ins>
      <w:del w:id="49" w:author="Author">
        <w:r w:rsidDel="00AE3C88">
          <w:rPr>
            <w:rFonts w:asciiTheme="minorHAnsi" w:hAnsiTheme="minorHAnsi" w:cstheme="minorHAnsi"/>
            <w:color w:val="000000"/>
          </w:rPr>
          <w:delText>f</w:delText>
        </w:r>
      </w:del>
      <w:r>
        <w:rPr>
          <w:rFonts w:asciiTheme="minorHAnsi" w:hAnsiTheme="minorHAnsi" w:cstheme="minorHAnsi"/>
          <w:color w:val="000000"/>
        </w:rPr>
        <w:t xml:space="preserve">unctions) by reviewing and approving:  (i) ICANN Board decisions with </w:t>
      </w:r>
      <w:r>
        <w:rPr>
          <w:rFonts w:asciiTheme="minorHAnsi" w:hAnsiTheme="minorHAnsi" w:cstheme="minorHAnsi"/>
          <w:color w:val="000000"/>
        </w:rPr>
        <w:lastRenderedPageBreak/>
        <w:t xml:space="preserve">respect to recommendations resulting from an IANA Function Review (IFR) or Special IFR and (ii) the ICANN Budget; and </w:t>
      </w:r>
    </w:p>
    <w:p w14:paraId="136F95AD" w14:textId="20A84793" w:rsidR="00E84DFA" w:rsidRDefault="005F3580">
      <w:pPr>
        <w:pStyle w:val="ListParagraph"/>
        <w:numPr>
          <w:ilvl w:val="1"/>
          <w:numId w:val="13"/>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ability to approve amendments to ICANN’s “</w:t>
      </w:r>
      <w:ins w:id="50" w:author="Author">
        <w:r w:rsidR="00AE3C88">
          <w:rPr>
            <w:rFonts w:asciiTheme="minorHAnsi" w:hAnsiTheme="minorHAnsi" w:cstheme="minorHAnsi"/>
            <w:color w:val="000000"/>
          </w:rPr>
          <w:t>F</w:t>
        </w:r>
      </w:ins>
      <w:del w:id="51" w:author="Author">
        <w:r w:rsidDel="00AE3C88">
          <w:rPr>
            <w:rFonts w:asciiTheme="minorHAnsi" w:hAnsiTheme="minorHAnsi" w:cstheme="minorHAnsi"/>
            <w:color w:val="000000"/>
          </w:rPr>
          <w:delText>f</w:delText>
        </w:r>
      </w:del>
      <w:r>
        <w:rPr>
          <w:rFonts w:asciiTheme="minorHAnsi" w:hAnsiTheme="minorHAnsi" w:cstheme="minorHAnsi"/>
          <w:color w:val="000000"/>
        </w:rPr>
        <w:t xml:space="preserve">undamental </w:t>
      </w:r>
      <w:ins w:id="52" w:author="Author">
        <w:r w:rsidR="00AE3C88">
          <w:rPr>
            <w:rFonts w:asciiTheme="minorHAnsi" w:hAnsiTheme="minorHAnsi" w:cstheme="minorHAnsi"/>
            <w:color w:val="000000"/>
          </w:rPr>
          <w:t>B</w:t>
        </w:r>
      </w:ins>
      <w:del w:id="53" w:author="Author">
        <w:r w:rsidDel="00AE3C88">
          <w:rPr>
            <w:rFonts w:asciiTheme="minorHAnsi" w:hAnsiTheme="minorHAnsi" w:cstheme="minorHAnsi"/>
            <w:color w:val="000000"/>
          </w:rPr>
          <w:delText>b</w:delText>
        </w:r>
      </w:del>
      <w:r>
        <w:rPr>
          <w:rFonts w:asciiTheme="minorHAnsi" w:hAnsiTheme="minorHAnsi" w:cstheme="minorHAnsi"/>
          <w:color w:val="000000"/>
        </w:rPr>
        <w:t xml:space="preserve">ylaws,” as described below.  </w:t>
      </w:r>
    </w:p>
    <w:p w14:paraId="3ACDC66B" w14:textId="77777777" w:rsidR="00E84DFA" w:rsidRDefault="00E84DFA">
      <w:pPr>
        <w:pStyle w:val="ListParagraph"/>
        <w:tabs>
          <w:tab w:val="left" w:pos="1170"/>
        </w:tabs>
        <w:autoSpaceDE w:val="0"/>
        <w:autoSpaceDN w:val="0"/>
        <w:adjustRightInd w:val="0"/>
        <w:spacing w:before="240"/>
        <w:ind w:left="1440"/>
        <w:rPr>
          <w:rFonts w:asciiTheme="minorHAnsi" w:hAnsiTheme="minorHAnsi" w:cstheme="minorHAnsi"/>
          <w:color w:val="000000"/>
        </w:rPr>
      </w:pPr>
    </w:p>
    <w:p w14:paraId="0341D609" w14:textId="4BAF0931" w:rsidR="00E84DFA" w:rsidDel="009E5A65" w:rsidRDefault="005F3580" w:rsidP="00C74291">
      <w:pPr>
        <w:pStyle w:val="ListParagraph"/>
        <w:tabs>
          <w:tab w:val="left" w:pos="1170"/>
        </w:tabs>
        <w:autoSpaceDE w:val="0"/>
        <w:autoSpaceDN w:val="0"/>
        <w:adjustRightInd w:val="0"/>
        <w:spacing w:before="240"/>
        <w:rPr>
          <w:del w:id="54" w:author="Autho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Third Draft Proposal</w:t>
      </w:r>
      <w:r>
        <w:rPr>
          <w:rFonts w:asciiTheme="minorHAnsi" w:hAnsiTheme="minorHAnsi" w:cstheme="minorHAnsi"/>
          <w:color w:val="000000"/>
        </w:rPr>
        <w:t xml:space="preserve"> contemplates implementing a “Sole Designator” model, pursuant to which the community would be empowered to act as the Sole Designator to: (a) exercise the community powers described in the </w:t>
      </w:r>
      <w:r>
        <w:rPr>
          <w:rFonts w:asciiTheme="minorHAnsi" w:hAnsiTheme="minorHAnsi" w:cstheme="minorHAnsi"/>
        </w:rPr>
        <w:t>Third Draft Proposal</w:t>
      </w:r>
      <w:r>
        <w:rPr>
          <w:rFonts w:asciiTheme="minorHAnsi" w:hAnsiTheme="minorHAnsi" w:cstheme="minorHAnsi"/>
          <w:color w:val="000000"/>
        </w:rPr>
        <w:t xml:space="preserve">, including the power to: (i) remove (in addition to appoint) individual ICANN </w:t>
      </w:r>
      <w:ins w:id="55" w:author="Author">
        <w:r w:rsidR="00880E97">
          <w:rPr>
            <w:rFonts w:asciiTheme="minorHAnsi" w:hAnsiTheme="minorHAnsi" w:cstheme="minorHAnsi"/>
            <w:color w:val="000000"/>
          </w:rPr>
          <w:t>D</w:t>
        </w:r>
      </w:ins>
      <w:del w:id="56" w:author="Author">
        <w:r w:rsidDel="00880E97">
          <w:rPr>
            <w:rFonts w:asciiTheme="minorHAnsi" w:hAnsiTheme="minorHAnsi" w:cstheme="minorHAnsi"/>
            <w:color w:val="000000"/>
          </w:rPr>
          <w:delText>d</w:delText>
        </w:r>
      </w:del>
      <w:r>
        <w:rPr>
          <w:rFonts w:asciiTheme="minorHAnsi" w:hAnsiTheme="minorHAnsi" w:cstheme="minorHAnsi"/>
          <w:color w:val="000000"/>
        </w:rPr>
        <w:t xml:space="preserve">irectors, and (ii) recall the entire ICANN Board, and (b) enforce decisions and powers of the Community Mechanism as the Sole Designator (i.e., the Empowered Community) through initiating a binding Independent Review Panel process, where a panel decision is enforceable in any court recognizing international arbitration results.  In addition, the </w:t>
      </w:r>
      <w:r>
        <w:rPr>
          <w:rFonts w:asciiTheme="minorHAnsi" w:hAnsiTheme="minorHAnsi" w:cstheme="minorHAnsi"/>
        </w:rPr>
        <w:t>Third Draft Proposal</w:t>
      </w:r>
      <w:r>
        <w:rPr>
          <w:rFonts w:asciiTheme="minorHAnsi" w:hAnsiTheme="minorHAnsi" w:cstheme="minorHAnsi"/>
          <w:color w:val="000000"/>
        </w:rPr>
        <w:t xml:space="preserve"> contemplates that the community would be required to follow the engagement and escalation processes described in the proposal before exercising any of the community powers. </w:t>
      </w:r>
      <w:del w:id="57" w:author="Author">
        <w:r w:rsidDel="009E5A65">
          <w:rPr>
            <w:rFonts w:asciiTheme="minorHAnsi" w:hAnsiTheme="minorHAnsi" w:cstheme="minorHAnsi"/>
            <w:color w:val="000000"/>
          </w:rPr>
          <w:delText xml:space="preserve"> </w:delText>
        </w:r>
      </w:del>
    </w:p>
    <w:p w14:paraId="0FBCBE9C" w14:textId="0BC6F41B" w:rsidR="00E84DFA" w:rsidRPr="00075487" w:rsidRDefault="005F3580" w:rsidP="00075487">
      <w:pPr>
        <w:pStyle w:val="ListParagraph"/>
        <w:tabs>
          <w:tab w:val="left" w:pos="1170"/>
        </w:tabs>
        <w:autoSpaceDE w:val="0"/>
        <w:autoSpaceDN w:val="0"/>
        <w:adjustRightInd w:val="0"/>
        <w:spacing w:before="240"/>
      </w:pPr>
      <w:r w:rsidRPr="009E5A65">
        <w:t xml:space="preserve">Finally, with respect to actions involving individual </w:t>
      </w:r>
      <w:ins w:id="58" w:author="Author">
        <w:r w:rsidR="00880E97">
          <w:t>D</w:t>
        </w:r>
      </w:ins>
      <w:del w:id="59" w:author="Author">
        <w:r w:rsidRPr="009E5A65" w:rsidDel="00880E97">
          <w:delText>d</w:delText>
        </w:r>
      </w:del>
      <w:r w:rsidRPr="009E5A65">
        <w:t xml:space="preserve">irectors, the escalation process to remove a </w:t>
      </w:r>
      <w:ins w:id="60" w:author="Author">
        <w:r w:rsidR="00880E97">
          <w:t>D</w:t>
        </w:r>
      </w:ins>
      <w:del w:id="61" w:author="Author">
        <w:r w:rsidRPr="009E5A65" w:rsidDel="00880E97">
          <w:delText>d</w:delText>
        </w:r>
      </w:del>
      <w:r w:rsidRPr="009E5A65">
        <w:t xml:space="preserve">irector could only be used once during a </w:t>
      </w:r>
      <w:ins w:id="62" w:author="Author">
        <w:r w:rsidR="00880E97">
          <w:t>D</w:t>
        </w:r>
      </w:ins>
      <w:del w:id="63" w:author="Author">
        <w:r w:rsidRPr="009E5A65" w:rsidDel="00880E97">
          <w:delText>d</w:delText>
        </w:r>
      </w:del>
      <w:r w:rsidRPr="009E5A65">
        <w:t xml:space="preserve">irector’s term if the process reaches the step of holding a community forum or above and then fails to remove the </w:t>
      </w:r>
      <w:ins w:id="64" w:author="Author">
        <w:r w:rsidR="00880E97">
          <w:t>D</w:t>
        </w:r>
      </w:ins>
      <w:del w:id="65" w:author="Author">
        <w:r w:rsidRPr="009E5A65" w:rsidDel="00880E97">
          <w:delText>d</w:delText>
        </w:r>
      </w:del>
      <w:r w:rsidRPr="009E5A65">
        <w:t>irector.</w:t>
      </w:r>
    </w:p>
    <w:p w14:paraId="56E92803"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49B0D48E" w14:textId="77777777"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community powers and community empowerment mechanism contemplated by the </w:t>
      </w:r>
      <w:r>
        <w:rPr>
          <w:rFonts w:asciiTheme="minorHAnsi" w:hAnsiTheme="minorHAnsi" w:cstheme="minorHAnsi"/>
          <w:i/>
        </w:rPr>
        <w:t xml:space="preserve">Third Draft Proposal </w:t>
      </w:r>
      <w:r>
        <w:rPr>
          <w:rFonts w:asciiTheme="minorHAnsi" w:hAnsiTheme="minorHAnsi" w:cstheme="minorHAnsi"/>
          <w:i/>
          <w:color w:val="000000"/>
        </w:rPr>
        <w:t xml:space="preserve">adequately satisfy the CWG-Stewardship requirements relating to the community empowerment mechanism.  Although the community powers are in some cases less direct than in the Sole Member model contemplated by the Second Draft Proposal, we believe the CWG-Stewardship requirements can be met through the community powers and community empowerment mechanism contemplated by the </w:t>
      </w:r>
      <w:r>
        <w:rPr>
          <w:rFonts w:asciiTheme="minorHAnsi" w:hAnsiTheme="minorHAnsi" w:cstheme="minorHAnsi"/>
          <w:i/>
        </w:rPr>
        <w:t>Third Draft Proposal</w:t>
      </w:r>
      <w:del w:id="66" w:author="Author">
        <w:r w:rsidDel="009E5A65">
          <w:rPr>
            <w:rFonts w:asciiTheme="minorHAnsi" w:hAnsiTheme="minorHAnsi" w:cstheme="minorHAnsi"/>
            <w:i/>
            <w:color w:val="000000"/>
          </w:rPr>
          <w:delText xml:space="preserve">.  </w:delText>
        </w:r>
        <w:r w:rsidDel="009E5A65">
          <w:rPr>
            <w:rFonts w:asciiTheme="minorHAnsi" w:hAnsiTheme="minorHAnsi" w:cstheme="minorHAnsi"/>
            <w:color w:val="000000"/>
          </w:rPr>
          <w:delText>[</w:delText>
        </w:r>
        <w:r w:rsidDel="009E5A65">
          <w:rPr>
            <w:rFonts w:asciiTheme="minorHAnsi" w:hAnsiTheme="minorHAnsi" w:cstheme="minorHAnsi"/>
            <w:b/>
            <w:i/>
            <w:color w:val="000000"/>
            <w:highlight w:val="yellow"/>
          </w:rPr>
          <w:delText>Note for CWG</w:delText>
        </w:r>
        <w:r w:rsidDel="009E5A65">
          <w:rPr>
            <w:rFonts w:asciiTheme="minorHAnsi" w:hAnsiTheme="minorHAnsi" w:cstheme="minorHAnsi"/>
            <w:i/>
            <w:color w:val="000000"/>
            <w:highlight w:val="yellow"/>
          </w:rPr>
          <w:delText>: Confirm that the limitation on the use of an escalation process to remove a director to once during a director’s three year term is sufficient.</w:delText>
        </w:r>
        <w:r w:rsidDel="009E5A65">
          <w:rPr>
            <w:rFonts w:asciiTheme="minorHAnsi" w:hAnsiTheme="minorHAnsi" w:cstheme="minorHAnsi"/>
            <w:color w:val="000000"/>
          </w:rPr>
          <w:delText>]</w:delText>
        </w:r>
      </w:del>
      <w:ins w:id="67" w:author="Author">
        <w:r w:rsidR="009E5A65">
          <w:rPr>
            <w:rFonts w:asciiTheme="minorHAnsi" w:hAnsiTheme="minorHAnsi" w:cstheme="minorHAnsi"/>
            <w:i/>
            <w:color w:val="000000"/>
          </w:rPr>
          <w:t>.</w:t>
        </w:r>
      </w:ins>
    </w:p>
    <w:p w14:paraId="1FD720C8" w14:textId="77777777" w:rsidR="00E84DFA" w:rsidRDefault="00E84DFA">
      <w:pPr>
        <w:pStyle w:val="ListParagraph"/>
        <w:tabs>
          <w:tab w:val="left" w:pos="1170"/>
        </w:tabs>
        <w:autoSpaceDE w:val="0"/>
        <w:autoSpaceDN w:val="0"/>
        <w:adjustRightInd w:val="0"/>
        <w:spacing w:before="240"/>
        <w:rPr>
          <w:ins w:id="68" w:author="Author"/>
          <w:rFonts w:asciiTheme="minorHAnsi" w:hAnsiTheme="minorHAnsi" w:cstheme="minorHAnsi"/>
          <w:color w:val="000000"/>
        </w:rPr>
      </w:pPr>
    </w:p>
    <w:p w14:paraId="1B11604A" w14:textId="77777777" w:rsidR="009E5A65" w:rsidRPr="00C74291" w:rsidRDefault="009E5A65" w:rsidP="009E5A65">
      <w:pPr>
        <w:pStyle w:val="ListParagraph"/>
        <w:tabs>
          <w:tab w:val="left" w:pos="1170"/>
        </w:tabs>
        <w:spacing w:before="240"/>
        <w:rPr>
          <w:ins w:id="69" w:author="Author"/>
          <w:rFonts w:asciiTheme="minorHAnsi" w:hAnsiTheme="minorHAnsi" w:cstheme="minorHAnsi"/>
          <w:i/>
          <w:color w:val="000000"/>
          <w:rPrChange w:id="70" w:author="Author">
            <w:rPr>
              <w:ins w:id="71" w:author="Author"/>
              <w:rFonts w:asciiTheme="minorHAnsi" w:hAnsiTheme="minorHAnsi" w:cstheme="minorHAnsi"/>
              <w:color w:val="000000"/>
            </w:rPr>
          </w:rPrChange>
        </w:rPr>
      </w:pPr>
      <w:ins w:id="72" w:author="Author">
        <w:r w:rsidRPr="00C74291">
          <w:rPr>
            <w:rFonts w:asciiTheme="minorHAnsi" w:hAnsiTheme="minorHAnsi" w:cstheme="minorHAnsi"/>
            <w:i/>
            <w:color w:val="000000"/>
            <w:rPrChange w:id="73" w:author="Author">
              <w:rPr>
                <w:rFonts w:asciiTheme="minorHAnsi" w:hAnsiTheme="minorHAnsi" w:cstheme="minorHAnsi"/>
                <w:color w:val="000000"/>
              </w:rPr>
            </w:rPrChange>
          </w:rPr>
          <w:t>The CCWG-Accountability Third Draft Proposal requires that the community “follow the engagement and escalation processes described in the proposal before exercising any of the community powers.” This is a reasonable requirement but it creates a dependency on the usability of the engagement and escalation processes. If the community and in particular the SOs and ACs are unable to reasonably meet the requirements of those processes, then the community powers will lose their value. The very specific time requirements for various SO and AC actions in the escalation processes may be impossible or at best very difficult to meet; if more than one SO/AC cannot act within the tight time limits, the process will be halted.</w:t>
        </w:r>
      </w:ins>
    </w:p>
    <w:p w14:paraId="04A7C33D" w14:textId="77777777" w:rsidR="009E5A65" w:rsidRPr="00C74291" w:rsidRDefault="009E5A65" w:rsidP="009E5A65">
      <w:pPr>
        <w:pStyle w:val="ListParagraph"/>
        <w:tabs>
          <w:tab w:val="left" w:pos="1170"/>
        </w:tabs>
        <w:spacing w:before="240"/>
        <w:rPr>
          <w:ins w:id="74" w:author="Author"/>
          <w:rFonts w:asciiTheme="minorHAnsi" w:hAnsiTheme="minorHAnsi" w:cstheme="minorHAnsi"/>
          <w:i/>
          <w:color w:val="000000"/>
          <w:rPrChange w:id="75" w:author="Author">
            <w:rPr>
              <w:ins w:id="76" w:author="Author"/>
              <w:rFonts w:asciiTheme="minorHAnsi" w:hAnsiTheme="minorHAnsi" w:cstheme="minorHAnsi"/>
              <w:color w:val="000000"/>
            </w:rPr>
          </w:rPrChange>
        </w:rPr>
      </w:pPr>
      <w:ins w:id="77" w:author="Author">
        <w:r w:rsidRPr="00C74291">
          <w:rPr>
            <w:rFonts w:asciiTheme="minorHAnsi" w:hAnsiTheme="minorHAnsi" w:cstheme="minorHAnsi"/>
            <w:i/>
            <w:color w:val="000000"/>
            <w:rPrChange w:id="78" w:author="Author">
              <w:rPr>
                <w:rFonts w:asciiTheme="minorHAnsi" w:hAnsiTheme="minorHAnsi" w:cstheme="minorHAnsi"/>
                <w:color w:val="000000"/>
              </w:rPr>
            </w:rPrChange>
          </w:rPr>
          <w:t> </w:t>
        </w:r>
      </w:ins>
    </w:p>
    <w:p w14:paraId="32F9B229" w14:textId="1490CE7F" w:rsidR="009E5A65" w:rsidRDefault="009E5A65" w:rsidP="009E5A65">
      <w:pPr>
        <w:pStyle w:val="ListParagraph"/>
        <w:tabs>
          <w:tab w:val="left" w:pos="1170"/>
        </w:tabs>
        <w:autoSpaceDE w:val="0"/>
        <w:autoSpaceDN w:val="0"/>
        <w:adjustRightInd w:val="0"/>
        <w:spacing w:before="240"/>
        <w:rPr>
          <w:ins w:id="79" w:author="Author"/>
          <w:rFonts w:asciiTheme="minorHAnsi" w:hAnsiTheme="minorHAnsi" w:cstheme="minorHAnsi"/>
          <w:color w:val="000000"/>
        </w:rPr>
      </w:pPr>
      <w:ins w:id="80" w:author="Author">
        <w:r w:rsidRPr="00C74291">
          <w:rPr>
            <w:rFonts w:asciiTheme="minorHAnsi" w:hAnsiTheme="minorHAnsi" w:cstheme="minorHAnsi"/>
            <w:i/>
            <w:color w:val="000000"/>
            <w:rPrChange w:id="81" w:author="Author">
              <w:rPr>
                <w:rFonts w:asciiTheme="minorHAnsi" w:hAnsiTheme="minorHAnsi" w:cstheme="minorHAnsi"/>
                <w:color w:val="000000"/>
              </w:rPr>
            </w:rPrChange>
          </w:rPr>
          <w:t xml:space="preserve">The CWG-Stewardship recognizes that the escalation processes need to happen in a very timely manner but they must also allow sufficient time to accommodate the diverse and complex makeup of SOs and ACs. A key question that should be asked of SOs and ACs is this: what is the minimum time they need to respond to a critical issue that is also very time sensitive? To be more specific, can they respond in 7 days without compromising their bottom-up, multistakeholder model? If they cannot, then the CCWG-Accountability recommended empowerment mechanisms do not meet the CWG-Stewardship requirements.  This should not be a hard problem to solve.  Time restrictions that are deemed to be too short could be lengthened a little and/or the restrictions could be defined in a more flexible manner to allow for brief extensions when </w:t>
        </w:r>
        <w:r w:rsidR="00B60E83">
          <w:rPr>
            <w:rFonts w:asciiTheme="minorHAnsi" w:hAnsiTheme="minorHAnsi" w:cstheme="minorHAnsi"/>
            <w:i/>
            <w:color w:val="000000"/>
          </w:rPr>
          <w:t>reasonably required</w:t>
        </w:r>
        <w:del w:id="82" w:author="Author">
          <w:r w:rsidRPr="00C74291" w:rsidDel="00B60E83">
            <w:rPr>
              <w:rFonts w:asciiTheme="minorHAnsi" w:hAnsiTheme="minorHAnsi" w:cstheme="minorHAnsi"/>
              <w:i/>
              <w:color w:val="000000"/>
              <w:rPrChange w:id="83" w:author="Author">
                <w:rPr>
                  <w:rFonts w:asciiTheme="minorHAnsi" w:hAnsiTheme="minorHAnsi" w:cstheme="minorHAnsi"/>
                  <w:color w:val="000000"/>
                </w:rPr>
              </w:rPrChange>
            </w:rPr>
            <w:delText>needed</w:delText>
          </w:r>
        </w:del>
        <w:bookmarkStart w:id="84" w:name="_GoBack"/>
        <w:bookmarkEnd w:id="84"/>
        <w:r w:rsidRPr="00C74291">
          <w:rPr>
            <w:rFonts w:asciiTheme="minorHAnsi" w:hAnsiTheme="minorHAnsi" w:cstheme="minorHAnsi"/>
            <w:i/>
            <w:color w:val="000000"/>
            <w:rPrChange w:id="85" w:author="Author">
              <w:rPr>
                <w:rFonts w:asciiTheme="minorHAnsi" w:hAnsiTheme="minorHAnsi" w:cstheme="minorHAnsi"/>
                <w:color w:val="000000"/>
              </w:rPr>
            </w:rPrChange>
          </w:rPr>
          <w:t>.</w:t>
        </w:r>
      </w:ins>
    </w:p>
    <w:p w14:paraId="30348ECF" w14:textId="77777777" w:rsidR="009E5A65" w:rsidRDefault="009E5A65">
      <w:pPr>
        <w:pStyle w:val="ListParagraph"/>
        <w:tabs>
          <w:tab w:val="left" w:pos="1170"/>
        </w:tabs>
        <w:autoSpaceDE w:val="0"/>
        <w:autoSpaceDN w:val="0"/>
        <w:adjustRightInd w:val="0"/>
        <w:spacing w:before="240"/>
        <w:rPr>
          <w:rFonts w:asciiTheme="minorHAnsi" w:hAnsiTheme="minorHAnsi" w:cstheme="minorHAnsi"/>
          <w:color w:val="000000"/>
        </w:rPr>
      </w:pPr>
    </w:p>
    <w:p w14:paraId="6B5772B7" w14:textId="72CE91B7" w:rsidR="00E84DFA" w:rsidRDefault="005F3580">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 xml:space="preserve">ICANN Budget and </w:t>
      </w:r>
      <w:ins w:id="86" w:author="Author">
        <w:r w:rsidR="00AE3C88">
          <w:rPr>
            <w:rFonts w:asciiTheme="minorHAnsi" w:hAnsiTheme="minorHAnsi" w:cstheme="minorHAnsi"/>
            <w:b/>
            <w:bCs/>
            <w:color w:val="000000"/>
          </w:rPr>
          <w:t>PTI/</w:t>
        </w:r>
      </w:ins>
      <w:r>
        <w:rPr>
          <w:rFonts w:asciiTheme="minorHAnsi" w:hAnsiTheme="minorHAnsi" w:cstheme="minorHAnsi"/>
          <w:b/>
          <w:bCs/>
          <w:color w:val="000000"/>
        </w:rPr>
        <w:t xml:space="preserve">IANA Budget  </w:t>
      </w:r>
    </w:p>
    <w:p w14:paraId="14D8B651"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58D70130" w14:textId="77777777"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 xml:space="preserve">The CWG-Stewardship final transition proposal requires that </w:t>
      </w:r>
      <w:r>
        <w:rPr>
          <w:rFonts w:asciiTheme="minorHAnsi" w:hAnsiTheme="minorHAnsi" w:cstheme="minorHAnsi"/>
          <w:color w:val="000000"/>
        </w:rPr>
        <w:t xml:space="preserve">the community have the ability to approve or veto the ICANN Budget after it has been approved by the ICANN Board but before it comes into effect.  The community may reject the ICANN Budget based on perceived inconsistency with the purpose, mission and role set forth in ICANN’s Articles and Bylaws, the global public interest, the needs of ICANN stakeholders, financial stability or other matters of concern to the community. </w:t>
      </w:r>
    </w:p>
    <w:p w14:paraId="4B557E61"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29DE3751" w14:textId="5A5A211B"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In the </w:t>
      </w:r>
      <w:r>
        <w:rPr>
          <w:rFonts w:asciiTheme="minorHAnsi" w:hAnsiTheme="minorHAnsi" w:cstheme="minorHAnsi"/>
          <w:bCs/>
          <w:color w:val="000000"/>
        </w:rPr>
        <w:t xml:space="preserve">final transition proposal, the CWG-Stewardship also recommends </w:t>
      </w:r>
      <w:r>
        <w:rPr>
          <w:rFonts w:asciiTheme="minorHAnsi" w:hAnsiTheme="minorHAnsi" w:cstheme="minorHAnsi"/>
          <w:color w:val="000000"/>
        </w:rPr>
        <w:t xml:space="preserve">that the IANA </w:t>
      </w:r>
      <w:ins w:id="87" w:author="Author">
        <w:r w:rsidR="007D4248">
          <w:rPr>
            <w:rFonts w:asciiTheme="minorHAnsi" w:hAnsiTheme="minorHAnsi" w:cstheme="minorHAnsi"/>
            <w:color w:val="000000"/>
          </w:rPr>
          <w:t>F</w:t>
        </w:r>
      </w:ins>
      <w:del w:id="88" w:author="Author">
        <w:r w:rsidDel="007D4248">
          <w:rPr>
            <w:rFonts w:asciiTheme="minorHAnsi" w:hAnsiTheme="minorHAnsi" w:cstheme="minorHAnsi"/>
            <w:color w:val="000000"/>
          </w:rPr>
          <w:delText>f</w:delText>
        </w:r>
      </w:del>
      <w:r>
        <w:rPr>
          <w:rFonts w:asciiTheme="minorHAnsi" w:hAnsiTheme="minorHAnsi" w:cstheme="minorHAnsi"/>
          <w:color w:val="000000"/>
        </w:rPr>
        <w:t xml:space="preserve">unctions </w:t>
      </w:r>
      <w:ins w:id="89" w:author="Author">
        <w:r w:rsidR="007D4248">
          <w:rPr>
            <w:rFonts w:asciiTheme="minorHAnsi" w:hAnsiTheme="minorHAnsi" w:cstheme="minorHAnsi"/>
            <w:color w:val="000000"/>
          </w:rPr>
          <w:t>O</w:t>
        </w:r>
      </w:ins>
      <w:del w:id="90" w:author="Author">
        <w:r w:rsidDel="007D4248">
          <w:rPr>
            <w:rFonts w:asciiTheme="minorHAnsi" w:hAnsiTheme="minorHAnsi" w:cstheme="minorHAnsi"/>
            <w:color w:val="000000"/>
          </w:rPr>
          <w:delText>o</w:delText>
        </w:r>
      </w:del>
      <w:r>
        <w:rPr>
          <w:rFonts w:asciiTheme="minorHAnsi" w:hAnsiTheme="minorHAnsi" w:cstheme="minorHAnsi"/>
          <w:color w:val="000000"/>
        </w:rPr>
        <w:t xml:space="preserve">perator’s comprehensive costs should be transparent and ICANN’s operating plans and budget should include itemization of all IANA operations costs to the project level and below as needed.  An itemization of IANA costs would include “Direct costs for the </w:t>
      </w:r>
      <w:commentRangeStart w:id="91"/>
      <w:del w:id="92" w:author="Author">
        <w:r w:rsidDel="007D4248">
          <w:rPr>
            <w:rFonts w:asciiTheme="minorHAnsi" w:hAnsiTheme="minorHAnsi" w:cstheme="minorHAnsi"/>
            <w:color w:val="000000"/>
          </w:rPr>
          <w:delText>IANA department</w:delText>
        </w:r>
      </w:del>
      <w:commentRangeEnd w:id="91"/>
      <w:r w:rsidR="007D4248">
        <w:rPr>
          <w:rStyle w:val="CommentReference"/>
        </w:rPr>
        <w:commentReference w:id="91"/>
      </w:r>
      <w:ins w:id="93" w:author="Author">
        <w:r w:rsidR="007D4248">
          <w:rPr>
            <w:rFonts w:asciiTheme="minorHAnsi" w:hAnsiTheme="minorHAnsi" w:cstheme="minorHAnsi"/>
            <w:color w:val="000000"/>
          </w:rPr>
          <w:t>PTI</w:t>
        </w:r>
      </w:ins>
      <w:r>
        <w:rPr>
          <w:rFonts w:asciiTheme="minorHAnsi" w:hAnsiTheme="minorHAnsi" w:cstheme="minorHAnsi"/>
          <w:color w:val="000000"/>
        </w:rPr>
        <w:t xml:space="preserve">”, “Direct costs for shared resources” and “Support functions allocation”.  Furthermore, these costs should be itemized into more specific costs related to each specific function to the project level and below as needed.  PTI should also have a yearly budget that is reviewed and approved by the ICANN community on an annual basis.  PTI should submit a budget to ICANN at least nine months in advance of the fiscal year to ensure the stability of the IANA services.  It is the view of the CWG-Stewardship that the </w:t>
      </w:r>
      <w:ins w:id="94" w:author="Author">
        <w:r w:rsidR="00AE3C88">
          <w:rPr>
            <w:rFonts w:asciiTheme="minorHAnsi" w:hAnsiTheme="minorHAnsi" w:cstheme="minorHAnsi"/>
            <w:color w:val="000000"/>
          </w:rPr>
          <w:t>PTI/</w:t>
        </w:r>
      </w:ins>
      <w:r>
        <w:rPr>
          <w:rFonts w:asciiTheme="minorHAnsi" w:hAnsiTheme="minorHAnsi" w:cstheme="minorHAnsi"/>
          <w:color w:val="000000"/>
        </w:rPr>
        <w:t>IANA Budget should be approved by the ICANN Board in a much earlier timeframe than the overall ICANN Budget. The CWG</w:t>
      </w:r>
      <w:r>
        <w:rPr>
          <w:rFonts w:asciiTheme="minorHAnsi" w:hAnsiTheme="minorHAnsi" w:cstheme="minorHAnsi"/>
          <w:bCs/>
          <w:color w:val="000000"/>
        </w:rPr>
        <w:t>-Stewardship</w:t>
      </w:r>
      <w:r>
        <w:rPr>
          <w:rFonts w:asciiTheme="minorHAnsi" w:hAnsiTheme="minorHAnsi" w:cstheme="minorHAnsi"/>
          <w:color w:val="000000"/>
        </w:rPr>
        <w:t xml:space="preserve"> (or a successor implementation group) will need to develop a proposed process for the </w:t>
      </w:r>
      <w:ins w:id="95" w:author="Author">
        <w:r w:rsidR="00AE3C88">
          <w:rPr>
            <w:rFonts w:asciiTheme="minorHAnsi" w:hAnsiTheme="minorHAnsi" w:cstheme="minorHAnsi"/>
            <w:color w:val="000000"/>
          </w:rPr>
          <w:t>PTI/</w:t>
        </w:r>
      </w:ins>
      <w:r>
        <w:rPr>
          <w:rFonts w:asciiTheme="minorHAnsi" w:hAnsiTheme="minorHAnsi" w:cstheme="minorHAnsi"/>
          <w:color w:val="000000"/>
        </w:rPr>
        <w:t xml:space="preserve">IANA-specific budget review, which may become a component of the overall budget review.  It is anticipated that the </w:t>
      </w:r>
      <w:ins w:id="96" w:author="Author">
        <w:r w:rsidR="00AE3C88">
          <w:rPr>
            <w:rFonts w:asciiTheme="minorHAnsi" w:hAnsiTheme="minorHAnsi" w:cstheme="minorHAnsi"/>
            <w:color w:val="000000"/>
          </w:rPr>
          <w:t>PTI/</w:t>
        </w:r>
      </w:ins>
      <w:r>
        <w:rPr>
          <w:rFonts w:asciiTheme="minorHAnsi" w:hAnsiTheme="minorHAnsi" w:cstheme="minorHAnsi"/>
          <w:color w:val="000000"/>
        </w:rPr>
        <w:t xml:space="preserve">IANA Budget review will include a consultation process with </w:t>
      </w:r>
      <w:commentRangeStart w:id="97"/>
      <w:r>
        <w:rPr>
          <w:rFonts w:asciiTheme="minorHAnsi" w:hAnsiTheme="minorHAnsi" w:cstheme="minorHAnsi"/>
          <w:color w:val="000000"/>
        </w:rPr>
        <w:t>IANA customers</w:t>
      </w:r>
      <w:commentRangeEnd w:id="97"/>
      <w:r w:rsidR="00AE3C88">
        <w:rPr>
          <w:rStyle w:val="CommentReference"/>
        </w:rPr>
        <w:commentReference w:id="97"/>
      </w:r>
      <w:r>
        <w:rPr>
          <w:rFonts w:asciiTheme="minorHAnsi" w:hAnsiTheme="minorHAnsi" w:cstheme="minorHAnsi"/>
          <w:color w:val="000000"/>
        </w:rPr>
        <w:t xml:space="preserve">. </w:t>
      </w:r>
    </w:p>
    <w:p w14:paraId="4CFCDD5D"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1BC528CE" w14:textId="66E5623A"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Third Draft Proposal</w:t>
      </w:r>
      <w:r>
        <w:rPr>
          <w:rFonts w:asciiTheme="minorHAnsi" w:hAnsiTheme="minorHAnsi" w:cstheme="minorHAnsi"/>
          <w:color w:val="000000"/>
        </w:rPr>
        <w:t xml:space="preserve"> clarifies that the community would have new powers to reject: (a) ICANN’s Annual Operating Plan and Budget, (b) the </w:t>
      </w:r>
      <w:ins w:id="98" w:author="Author">
        <w:r w:rsidR="00AE3C88">
          <w:rPr>
            <w:rFonts w:asciiTheme="minorHAnsi" w:hAnsiTheme="minorHAnsi" w:cstheme="minorHAnsi"/>
            <w:color w:val="000000"/>
          </w:rPr>
          <w:t>PTI/</w:t>
        </w:r>
      </w:ins>
      <w:r>
        <w:rPr>
          <w:rFonts w:asciiTheme="minorHAnsi" w:hAnsiTheme="minorHAnsi" w:cstheme="minorHAnsi"/>
          <w:color w:val="000000"/>
        </w:rPr>
        <w:t xml:space="preserve">IANA Budget, (c) ICANN’s Five-Year Strategic Plan and (d) ICANN’s Five-Year Operating Plan, in each case after approval by the ICANN Board but before they take effect.  The Third Draft Proposal specifies that these powers can only be exercised after extensive community discussions and through mandatory escalation processes.  </w:t>
      </w:r>
    </w:p>
    <w:p w14:paraId="75BB2F83"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291ABC23" w14:textId="77777777"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Third Draft Proposal contemplates </w:t>
      </w:r>
      <w:r>
        <w:rPr>
          <w:rFonts w:asciiTheme="minorHAnsi" w:hAnsiTheme="minorHAnsi" w:cstheme="minorHAnsi"/>
        </w:rPr>
        <w:t>that p</w:t>
      </w:r>
      <w:r>
        <w:rPr>
          <w:rFonts w:asciiTheme="minorHAnsi" w:hAnsiTheme="minorHAnsi" w:cstheme="minorHAnsi"/>
          <w:color w:val="000000"/>
        </w:rPr>
        <w:t xml:space="preserve">rior to the ICANN Board approving a budget or strategic/operating plan, the ICANN Board must have undertaken a mandatory engagement process pursuant to which the ICANN Board consults with the community.  The Third Draft Proposal further specifies that the community could only challenge a budget or strategic/operating plan if there are significant issues brought up in the engagement phase that were not addressed prior to approval.  </w:t>
      </w:r>
    </w:p>
    <w:p w14:paraId="01B054D3"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14:paraId="64B2C86A" w14:textId="01333849" w:rsidR="00E84DFA" w:rsidRDefault="005F3580">
      <w:pPr>
        <w:pStyle w:val="ListParagraph"/>
        <w:tabs>
          <w:tab w:val="left" w:pos="1170"/>
        </w:tabs>
        <w:autoSpaceDE w:val="0"/>
        <w:autoSpaceDN w:val="0"/>
        <w:adjustRightInd w:val="0"/>
        <w:spacing w:before="240"/>
        <w:rPr>
          <w:rFonts w:asciiTheme="minorHAnsi" w:hAnsiTheme="minorHAnsi" w:cstheme="minorHAnsi"/>
          <w:color w:val="000000"/>
          <w:highlight w:val="yellow"/>
        </w:rPr>
      </w:pPr>
      <w:r>
        <w:rPr>
          <w:rFonts w:asciiTheme="minorHAnsi" w:hAnsiTheme="minorHAnsi" w:cstheme="minorHAnsi"/>
          <w:color w:val="000000"/>
        </w:rPr>
        <w:t xml:space="preserve">The Third Draft Proposal specifies that the ICANN and </w:t>
      </w:r>
      <w:ins w:id="99" w:author="Author">
        <w:r w:rsidR="00AE3C88">
          <w:rPr>
            <w:rFonts w:asciiTheme="minorHAnsi" w:hAnsiTheme="minorHAnsi" w:cstheme="minorHAnsi"/>
            <w:color w:val="000000"/>
          </w:rPr>
          <w:t>PTI/</w:t>
        </w:r>
      </w:ins>
      <w:r>
        <w:rPr>
          <w:rFonts w:asciiTheme="minorHAnsi" w:hAnsiTheme="minorHAnsi" w:cstheme="minorHAnsi"/>
          <w:color w:val="000000"/>
        </w:rPr>
        <w:t xml:space="preserve">IANA Budgets would be considered separately by the community so that a rejection of the ICANN Budget would not automatically result in a rejection of the </w:t>
      </w:r>
      <w:ins w:id="100" w:author="Author">
        <w:r w:rsidR="00AE3C88">
          <w:rPr>
            <w:rFonts w:asciiTheme="minorHAnsi" w:hAnsiTheme="minorHAnsi" w:cstheme="minorHAnsi"/>
            <w:color w:val="000000"/>
          </w:rPr>
          <w:t>PTI/</w:t>
        </w:r>
      </w:ins>
      <w:r>
        <w:rPr>
          <w:rFonts w:asciiTheme="minorHAnsi" w:hAnsiTheme="minorHAnsi" w:cstheme="minorHAnsi"/>
          <w:color w:val="000000"/>
        </w:rPr>
        <w:t xml:space="preserve">IANA Budget, and a rejection of the </w:t>
      </w:r>
      <w:ins w:id="101" w:author="Author">
        <w:r w:rsidR="00AE3C88">
          <w:rPr>
            <w:rFonts w:asciiTheme="minorHAnsi" w:hAnsiTheme="minorHAnsi" w:cstheme="minorHAnsi"/>
            <w:color w:val="000000"/>
          </w:rPr>
          <w:t>PTI/</w:t>
        </w:r>
      </w:ins>
      <w:r>
        <w:rPr>
          <w:rFonts w:asciiTheme="minorHAnsi" w:hAnsiTheme="minorHAnsi" w:cstheme="minorHAnsi"/>
          <w:color w:val="000000"/>
        </w:rPr>
        <w:t xml:space="preserve">IANA Budget would not serve as a rejection of the ICANN Budget.  It also proposes that if the community power is exercised to reject the ICANN Budget or the </w:t>
      </w:r>
      <w:ins w:id="102" w:author="Author">
        <w:r w:rsidR="00AE3C88">
          <w:rPr>
            <w:rFonts w:asciiTheme="minorHAnsi" w:hAnsiTheme="minorHAnsi" w:cstheme="minorHAnsi"/>
            <w:color w:val="000000"/>
          </w:rPr>
          <w:t>PTI/</w:t>
        </w:r>
      </w:ins>
      <w:r>
        <w:rPr>
          <w:rFonts w:asciiTheme="minorHAnsi" w:hAnsiTheme="minorHAnsi" w:cstheme="minorHAnsi"/>
          <w:color w:val="000000"/>
        </w:rPr>
        <w:t>IANA Budget, a caretaker budget would be enacted.  The Third Draft Proposal notes that details regarding the caretaker budget are currently under development.</w:t>
      </w:r>
    </w:p>
    <w:p w14:paraId="39BF7954"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14:paraId="019E6ECD" w14:textId="2D0014D4"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lastRenderedPageBreak/>
        <w:t xml:space="preserve">As we noted in our comment letter on the Second Draft Proposal, the </w:t>
      </w:r>
      <w:r>
        <w:rPr>
          <w:rFonts w:asciiTheme="minorHAnsi" w:hAnsiTheme="minorHAnsi" w:cstheme="minorHAnsi"/>
        </w:rPr>
        <w:t>Third Draft Proposal</w:t>
      </w:r>
      <w:r>
        <w:rPr>
          <w:rFonts w:asciiTheme="minorHAnsi" w:hAnsiTheme="minorHAnsi" w:cstheme="minorHAnsi"/>
          <w:color w:val="000000"/>
        </w:rPr>
        <w:t xml:space="preserve"> does not provide for “approval” by the community of the ICANN Budget and/or </w:t>
      </w:r>
      <w:ins w:id="103" w:author="Author">
        <w:r w:rsidR="00AE3C88">
          <w:rPr>
            <w:rFonts w:asciiTheme="minorHAnsi" w:hAnsiTheme="minorHAnsi" w:cstheme="minorHAnsi"/>
            <w:color w:val="000000"/>
          </w:rPr>
          <w:t>PTI/</w:t>
        </w:r>
      </w:ins>
      <w:r>
        <w:rPr>
          <w:rFonts w:asciiTheme="minorHAnsi" w:hAnsiTheme="minorHAnsi" w:cstheme="minorHAnsi"/>
          <w:color w:val="000000"/>
        </w:rPr>
        <w:t xml:space="preserve">IANA Budget, but rather provides for negative authority in the form of a decision by the community to reject the ICANN Budget and/or </w:t>
      </w:r>
      <w:ins w:id="104" w:author="Author">
        <w:r w:rsidR="00AE3C88">
          <w:rPr>
            <w:rFonts w:asciiTheme="minorHAnsi" w:hAnsiTheme="minorHAnsi" w:cstheme="minorHAnsi"/>
            <w:color w:val="000000"/>
          </w:rPr>
          <w:t>PTI/</w:t>
        </w:r>
      </w:ins>
      <w:r>
        <w:rPr>
          <w:rFonts w:asciiTheme="minorHAnsi" w:hAnsiTheme="minorHAnsi" w:cstheme="minorHAnsi"/>
          <w:color w:val="000000"/>
        </w:rPr>
        <w:t xml:space="preserve">IANA Budget.  As we also noted in that comment letter, the CWG-Stewardship acknowledges that the community’s ability to reject the ICANN Budget and/or the </w:t>
      </w:r>
      <w:ins w:id="105" w:author="Author">
        <w:r w:rsidR="00AE3C88">
          <w:rPr>
            <w:rFonts w:asciiTheme="minorHAnsi" w:hAnsiTheme="minorHAnsi" w:cstheme="minorHAnsi"/>
            <w:color w:val="000000"/>
          </w:rPr>
          <w:t>PTI/</w:t>
        </w:r>
      </w:ins>
      <w:r>
        <w:rPr>
          <w:rFonts w:asciiTheme="minorHAnsi" w:hAnsiTheme="minorHAnsi" w:cstheme="minorHAnsi"/>
          <w:color w:val="000000"/>
        </w:rPr>
        <w:t xml:space="preserve">IANA Budget will meet the CWG-Stewardship requirements and that community approval is not required.  </w:t>
      </w:r>
    </w:p>
    <w:p w14:paraId="360D5570"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38936E8C" w14:textId="33362A19"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We note that unlike the Second Draft Proposal, the </w:t>
      </w:r>
      <w:r>
        <w:rPr>
          <w:rFonts w:asciiTheme="minorHAnsi" w:hAnsiTheme="minorHAnsi" w:cstheme="minorHAnsi"/>
        </w:rPr>
        <w:t>Third Draft Proposal</w:t>
      </w:r>
      <w:r>
        <w:rPr>
          <w:rFonts w:asciiTheme="minorHAnsi" w:hAnsiTheme="minorHAnsi" w:cstheme="minorHAnsi"/>
          <w:color w:val="000000"/>
        </w:rPr>
        <w:t xml:space="preserve"> does not specifically address: (i) the CWG-Stewardship’s requirement that the budget be transparent with respect to the IANA </w:t>
      </w:r>
      <w:ins w:id="106" w:author="Author">
        <w:r w:rsidR="00AE3C88">
          <w:rPr>
            <w:rFonts w:asciiTheme="minorHAnsi" w:hAnsiTheme="minorHAnsi" w:cstheme="minorHAnsi"/>
            <w:color w:val="000000"/>
          </w:rPr>
          <w:t>F</w:t>
        </w:r>
      </w:ins>
      <w:del w:id="107" w:author="Author">
        <w:r w:rsidDel="00AE3C88">
          <w:rPr>
            <w:rFonts w:asciiTheme="minorHAnsi" w:hAnsiTheme="minorHAnsi" w:cstheme="minorHAnsi"/>
            <w:color w:val="000000"/>
          </w:rPr>
          <w:delText>f</w:delText>
        </w:r>
      </w:del>
      <w:r>
        <w:rPr>
          <w:rFonts w:asciiTheme="minorHAnsi" w:hAnsiTheme="minorHAnsi" w:cstheme="minorHAnsi"/>
          <w:color w:val="000000"/>
        </w:rPr>
        <w:t>unction</w:t>
      </w:r>
      <w:ins w:id="108" w:author="Author">
        <w:r w:rsidR="00AE3C88">
          <w:rPr>
            <w:rFonts w:asciiTheme="minorHAnsi" w:hAnsiTheme="minorHAnsi" w:cstheme="minorHAnsi"/>
            <w:color w:val="000000"/>
          </w:rPr>
          <w:t>s’</w:t>
        </w:r>
      </w:ins>
      <w:del w:id="109" w:author="Author">
        <w:r w:rsidDel="00AE3C88">
          <w:rPr>
            <w:rFonts w:asciiTheme="minorHAnsi" w:hAnsiTheme="minorHAnsi" w:cstheme="minorHAnsi"/>
            <w:color w:val="000000"/>
          </w:rPr>
          <w:delText>’s</w:delText>
        </w:r>
      </w:del>
      <w:r>
        <w:rPr>
          <w:rFonts w:asciiTheme="minorHAnsi" w:hAnsiTheme="minorHAnsi" w:cstheme="minorHAnsi"/>
          <w:color w:val="000000"/>
        </w:rPr>
        <w:t xml:space="preserve"> operating costs or (ii) the specific grounds upon which the community could reject a budget or plan.  In addition, as we noted in our comment letter on the Second Draft Proposal, the Third Draft Proposal does not specifically address the timeframe for when budgets should be submitted.</w:t>
      </w:r>
    </w:p>
    <w:p w14:paraId="0B04D365" w14:textId="77777777" w:rsidR="00E84DFA" w:rsidRDefault="00E84DFA">
      <w:pPr>
        <w:pStyle w:val="ListParagraph"/>
        <w:tabs>
          <w:tab w:val="left" w:pos="1170"/>
        </w:tabs>
        <w:autoSpaceDE w:val="0"/>
        <w:autoSpaceDN w:val="0"/>
        <w:adjustRightInd w:val="0"/>
        <w:spacing w:before="240"/>
        <w:rPr>
          <w:rFonts w:asciiTheme="minorHAnsi" w:hAnsiTheme="minorHAnsi" w:cstheme="minorHAnsi"/>
        </w:rPr>
      </w:pPr>
    </w:p>
    <w:p w14:paraId="532E77B2" w14:textId="5917B0A5" w:rsidR="00E84DFA" w:rsidRDefault="005F3580">
      <w:pPr>
        <w:pStyle w:val="ListParagraph"/>
        <w:tabs>
          <w:tab w:val="left" w:pos="1170"/>
        </w:tabs>
        <w:autoSpaceDE w:val="0"/>
        <w:autoSpaceDN w:val="0"/>
        <w:adjustRightInd w:val="0"/>
        <w:spacing w:before="240"/>
        <w:rPr>
          <w:rFonts w:asciiTheme="minorHAnsi" w:hAnsiTheme="minorHAnsi" w:cstheme="minorHAnsi"/>
          <w:i/>
          <w:color w:val="000000"/>
          <w:highlight w:val="yellow"/>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Similar to our conclusion in our </w:t>
      </w:r>
      <w:del w:id="110" w:author="Author">
        <w:r w:rsidDel="00A73E33">
          <w:rPr>
            <w:rFonts w:asciiTheme="minorHAnsi" w:hAnsiTheme="minorHAnsi" w:cstheme="minorHAnsi"/>
            <w:i/>
            <w:color w:val="000000"/>
          </w:rPr>
          <w:delText>comment letter</w:delText>
        </w:r>
      </w:del>
      <w:ins w:id="111" w:author="Author">
        <w:r w:rsidR="00A73E33">
          <w:rPr>
            <w:rFonts w:asciiTheme="minorHAnsi" w:hAnsiTheme="minorHAnsi" w:cstheme="minorHAnsi"/>
            <w:i/>
            <w:color w:val="000000"/>
          </w:rPr>
          <w:t>response</w:t>
        </w:r>
      </w:ins>
      <w:r>
        <w:rPr>
          <w:rFonts w:asciiTheme="minorHAnsi" w:hAnsiTheme="minorHAnsi" w:cstheme="minorHAnsi"/>
          <w:i/>
          <w:color w:val="000000"/>
        </w:rPr>
        <w:t xml:space="preserve"> on the Second Draft Proposal, overall we believe that the </w:t>
      </w:r>
      <w:r>
        <w:rPr>
          <w:rFonts w:asciiTheme="minorHAnsi" w:hAnsiTheme="minorHAnsi" w:cstheme="minorHAnsi"/>
          <w:i/>
        </w:rPr>
        <w:t xml:space="preserve">Third Draft Proposal’s specifications with respect to the community power to reject budgets is both necessary and consistent with the requirements of the </w:t>
      </w:r>
      <w:r>
        <w:rPr>
          <w:rFonts w:asciiTheme="minorHAnsi" w:hAnsiTheme="minorHAnsi" w:cstheme="minorHAnsi"/>
          <w:i/>
          <w:color w:val="000000"/>
        </w:rPr>
        <w:t xml:space="preserve">CWG-Stewardship final transition proposal; however, we </w:t>
      </w:r>
      <w:del w:id="112" w:author="Author">
        <w:r w:rsidDel="009E5A65">
          <w:rPr>
            <w:rFonts w:asciiTheme="minorHAnsi" w:hAnsiTheme="minorHAnsi" w:cstheme="minorHAnsi"/>
            <w:i/>
            <w:color w:val="000000"/>
          </w:rPr>
          <w:delText xml:space="preserve">recommend </w:delText>
        </w:r>
      </w:del>
      <w:ins w:id="113" w:author="Author">
        <w:r w:rsidR="009E5A65">
          <w:rPr>
            <w:rFonts w:asciiTheme="minorHAnsi" w:hAnsiTheme="minorHAnsi" w:cstheme="minorHAnsi"/>
            <w:i/>
            <w:color w:val="000000"/>
          </w:rPr>
          <w:t xml:space="preserve">require </w:t>
        </w:r>
      </w:ins>
      <w:r>
        <w:rPr>
          <w:rFonts w:asciiTheme="minorHAnsi" w:hAnsiTheme="minorHAnsi" w:cstheme="minorHAnsi"/>
          <w:i/>
          <w:color w:val="000000"/>
        </w:rPr>
        <w:t xml:space="preserve">that the CCWG-Accountability </w:t>
      </w:r>
      <w:del w:id="114" w:author="Author">
        <w:r w:rsidDel="00B60E83">
          <w:rPr>
            <w:rFonts w:asciiTheme="minorHAnsi" w:hAnsiTheme="minorHAnsi" w:cstheme="minorHAnsi"/>
            <w:i/>
            <w:color w:val="000000"/>
          </w:rPr>
          <w:delText xml:space="preserve">final draft </w:delText>
        </w:r>
      </w:del>
      <w:r>
        <w:rPr>
          <w:rFonts w:asciiTheme="minorHAnsi" w:hAnsiTheme="minorHAnsi" w:cstheme="minorHAnsi"/>
          <w:i/>
          <w:color w:val="000000"/>
        </w:rPr>
        <w:t xml:space="preserve">proposal or the implementation process address the matters that are not sufficiently specified in the Third Draft Proposal (i.e., those relating to budget transparency, grounds for rejection of a budget/plan, and development and timing of the caretaker budget, each of which were described in the Second Draft Proposal).  In addition, we note, that the CWG-Stewardship (or a successor implementation group) is required to develop a proposed process for the </w:t>
      </w:r>
      <w:ins w:id="115" w:author="Author">
        <w:r w:rsidR="00AE3C88">
          <w:rPr>
            <w:rFonts w:asciiTheme="minorHAnsi" w:hAnsiTheme="minorHAnsi" w:cstheme="minorHAnsi"/>
            <w:i/>
            <w:color w:val="000000"/>
          </w:rPr>
          <w:t>PTI/</w:t>
        </w:r>
      </w:ins>
      <w:r>
        <w:rPr>
          <w:rFonts w:asciiTheme="minorHAnsi" w:hAnsiTheme="minorHAnsi" w:cstheme="minorHAnsi"/>
          <w:i/>
          <w:color w:val="000000"/>
        </w:rPr>
        <w:t xml:space="preserve">IANA-specific budget review. We </w:t>
      </w:r>
      <w:del w:id="116" w:author="Author">
        <w:r w:rsidDel="009E5A65">
          <w:rPr>
            <w:rFonts w:asciiTheme="minorHAnsi" w:hAnsiTheme="minorHAnsi" w:cstheme="minorHAnsi"/>
            <w:i/>
            <w:color w:val="000000"/>
          </w:rPr>
          <w:delText xml:space="preserve">request </w:delText>
        </w:r>
      </w:del>
      <w:ins w:id="117" w:author="Author">
        <w:r w:rsidR="009E5A65">
          <w:rPr>
            <w:rFonts w:asciiTheme="minorHAnsi" w:hAnsiTheme="minorHAnsi" w:cstheme="minorHAnsi"/>
            <w:i/>
            <w:color w:val="000000"/>
          </w:rPr>
          <w:t xml:space="preserve">require </w:t>
        </w:r>
      </w:ins>
      <w:r>
        <w:rPr>
          <w:rFonts w:asciiTheme="minorHAnsi" w:hAnsiTheme="minorHAnsi" w:cstheme="minorHAnsi"/>
          <w:i/>
          <w:color w:val="000000"/>
        </w:rPr>
        <w:t xml:space="preserve">that the </w:t>
      </w:r>
      <w:del w:id="118" w:author="Author">
        <w:r w:rsidDel="0041050C">
          <w:rPr>
            <w:rFonts w:asciiTheme="minorHAnsi" w:hAnsiTheme="minorHAnsi" w:cstheme="minorHAnsi"/>
            <w:i/>
            <w:color w:val="000000"/>
          </w:rPr>
          <w:delText xml:space="preserve">next draft </w:delText>
        </w:r>
      </w:del>
      <w:r>
        <w:rPr>
          <w:rFonts w:asciiTheme="minorHAnsi" w:hAnsiTheme="minorHAnsi" w:cstheme="minorHAnsi"/>
          <w:i/>
          <w:color w:val="000000"/>
        </w:rPr>
        <w:t>proposal specifically acknowledge this.</w:t>
      </w:r>
      <w:r>
        <w:rPr>
          <w:rFonts w:asciiTheme="minorHAnsi" w:hAnsiTheme="minorHAnsi" w:cstheme="minorHAnsi"/>
          <w:color w:val="000000"/>
        </w:rPr>
        <w:t xml:space="preserve">  </w:t>
      </w:r>
      <w:del w:id="119" w:author="Author">
        <w:r w:rsidDel="00AE3C88">
          <w:rPr>
            <w:rFonts w:asciiTheme="minorHAnsi" w:hAnsiTheme="minorHAnsi" w:cstheme="minorHAnsi"/>
            <w:color w:val="000000"/>
          </w:rPr>
          <w:delText>[</w:delText>
        </w:r>
        <w:r w:rsidDel="00AE3C88">
          <w:rPr>
            <w:rFonts w:asciiTheme="minorHAnsi" w:hAnsiTheme="minorHAnsi" w:cstheme="minorHAnsi"/>
            <w:b/>
            <w:i/>
            <w:color w:val="000000"/>
            <w:highlight w:val="yellow"/>
          </w:rPr>
          <w:delText>Note for CWG</w:delText>
        </w:r>
        <w:r w:rsidDel="00AE3C88">
          <w:rPr>
            <w:rFonts w:asciiTheme="minorHAnsi" w:hAnsiTheme="minorHAnsi" w:cstheme="minorHAnsi"/>
            <w:i/>
            <w:color w:val="000000"/>
            <w:highlight w:val="yellow"/>
          </w:rPr>
          <w:delText>: Confirm that the limitation of the ability of the community to challenge a budget as described in the draft proposal (i.e., only if significant issues were brought up in the engagement phase that were not addressed prior to approval) is sufficient.</w:delText>
        </w:r>
        <w:r w:rsidDel="00AE3C88">
          <w:rPr>
            <w:rFonts w:asciiTheme="minorHAnsi" w:hAnsiTheme="minorHAnsi" w:cstheme="minorHAnsi"/>
            <w:color w:val="000000"/>
          </w:rPr>
          <w:delText>]</w:delText>
        </w:r>
      </w:del>
    </w:p>
    <w:p w14:paraId="38B2D5BC"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3FBE609E" w14:textId="77777777" w:rsidR="00E84DFA" w:rsidRDefault="005F3580">
      <w:pPr>
        <w:pStyle w:val="ListParagraph"/>
        <w:keepNext/>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IFR</w:t>
      </w:r>
      <w:r>
        <w:rPr>
          <w:rFonts w:asciiTheme="minorHAnsi" w:hAnsiTheme="minorHAnsi" w:cstheme="minorHAnsi"/>
          <w:color w:val="000000"/>
        </w:rPr>
        <w:t xml:space="preserve"> </w:t>
      </w:r>
    </w:p>
    <w:p w14:paraId="058D66A4" w14:textId="77777777" w:rsidR="00E84DFA" w:rsidRDefault="00E84DFA">
      <w:pPr>
        <w:pStyle w:val="ListParagraph"/>
        <w:keepNext/>
        <w:tabs>
          <w:tab w:val="left" w:pos="1170"/>
        </w:tabs>
        <w:autoSpaceDE w:val="0"/>
        <w:autoSpaceDN w:val="0"/>
        <w:adjustRightInd w:val="0"/>
        <w:spacing w:before="240"/>
        <w:rPr>
          <w:rFonts w:asciiTheme="minorHAnsi" w:hAnsiTheme="minorHAnsi" w:cstheme="minorHAnsi"/>
          <w:color w:val="000000"/>
        </w:rPr>
      </w:pPr>
    </w:p>
    <w:p w14:paraId="1CA761DE" w14:textId="327C70E5" w:rsidR="00E84DFA" w:rsidRDefault="005F3580">
      <w:pPr>
        <w:pStyle w:val="ListParagraph"/>
        <w:keepNext/>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The CWG-Stewardship final transition proposal requires th</w:t>
      </w:r>
      <w:r>
        <w:rPr>
          <w:rFonts w:asciiTheme="minorHAnsi" w:hAnsiTheme="minorHAnsi" w:cstheme="minorHAnsi"/>
          <w:color w:val="000000"/>
        </w:rPr>
        <w:t>e creation of an IFR which is empowered to conduct periodic and special reviews of the IANA</w:t>
      </w:r>
      <w:ins w:id="120" w:author="Author">
        <w:r w:rsidR="00AE3C88">
          <w:rPr>
            <w:rFonts w:asciiTheme="minorHAnsi" w:hAnsiTheme="minorHAnsi" w:cstheme="minorHAnsi"/>
            <w:color w:val="000000"/>
          </w:rPr>
          <w:t xml:space="preserve"> names</w:t>
        </w:r>
      </w:ins>
      <w:r>
        <w:rPr>
          <w:rFonts w:asciiTheme="minorHAnsi" w:hAnsiTheme="minorHAnsi" w:cstheme="minorHAnsi"/>
          <w:color w:val="000000"/>
        </w:rPr>
        <w:t xml:space="preserve"> </w:t>
      </w:r>
      <w:ins w:id="121" w:author="Author">
        <w:r w:rsidR="00CB7E75">
          <w:rPr>
            <w:rFonts w:asciiTheme="minorHAnsi" w:hAnsiTheme="minorHAnsi" w:cstheme="minorHAnsi"/>
            <w:color w:val="000000"/>
          </w:rPr>
          <w:t>f</w:t>
        </w:r>
      </w:ins>
      <w:del w:id="122" w:author="Author">
        <w:r w:rsidDel="00AE3C88">
          <w:rPr>
            <w:rFonts w:asciiTheme="minorHAnsi" w:hAnsiTheme="minorHAnsi" w:cstheme="minorHAnsi"/>
            <w:color w:val="000000"/>
          </w:rPr>
          <w:delText>f</w:delText>
        </w:r>
      </w:del>
      <w:r>
        <w:rPr>
          <w:rFonts w:asciiTheme="minorHAnsi" w:hAnsiTheme="minorHAnsi" w:cstheme="minorHAnsi"/>
          <w:color w:val="000000"/>
        </w:rPr>
        <w:t>unction</w:t>
      </w:r>
      <w:del w:id="123" w:author="Author">
        <w:r w:rsidDel="00CB7E75">
          <w:rPr>
            <w:rFonts w:asciiTheme="minorHAnsi" w:hAnsiTheme="minorHAnsi" w:cstheme="minorHAnsi"/>
            <w:color w:val="000000"/>
          </w:rPr>
          <w:delText>s</w:delText>
        </w:r>
      </w:del>
      <w:r>
        <w:rPr>
          <w:rFonts w:asciiTheme="minorHAnsi" w:hAnsiTheme="minorHAnsi" w:cstheme="minorHAnsi"/>
          <w:color w:val="000000"/>
        </w:rPr>
        <w:t>.  The CWG-Stewardship proposal contemplates the ability of the community to exercise oversight with respect to ICANN Board decisions on recommendations resulting from an IFR or Special IFR by reviewing and approving those ICANN Board decisions.</w:t>
      </w:r>
    </w:p>
    <w:p w14:paraId="5C6255A4"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437C662B" w14:textId="0A0B60B7"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 xml:space="preserve">Third Draft Proposal contemplates incorporating the review system defined in the Affirmation of Commitments into ICANN’s Bylaws.  The Third Draft Proposal specifies that the IFR and Special IFR would be incorporated into the ICANN Bylaws based on the requirements detailed by the CWG-Stewardship, and notes that it is anticipated that the </w:t>
      </w:r>
      <w:r>
        <w:rPr>
          <w:rFonts w:asciiTheme="minorHAnsi" w:hAnsiTheme="minorHAnsi" w:cstheme="minorHAnsi"/>
          <w:color w:val="000000"/>
        </w:rPr>
        <w:t xml:space="preserve">ICANN Bylaw drafting process would include the CWG-Stewardship.  The Third Draft Proposal also provides that the community be empowered to reject ICANN Board decisions relating to reviews of IANA </w:t>
      </w:r>
      <w:ins w:id="124" w:author="Author">
        <w:r w:rsidR="00AE3C88">
          <w:rPr>
            <w:rFonts w:asciiTheme="minorHAnsi" w:hAnsiTheme="minorHAnsi" w:cstheme="minorHAnsi"/>
            <w:color w:val="000000"/>
          </w:rPr>
          <w:t xml:space="preserve">names </w:t>
        </w:r>
        <w:r w:rsidR="00CB7E75">
          <w:rPr>
            <w:rFonts w:asciiTheme="minorHAnsi" w:hAnsiTheme="minorHAnsi" w:cstheme="minorHAnsi"/>
            <w:color w:val="000000"/>
          </w:rPr>
          <w:t>f</w:t>
        </w:r>
      </w:ins>
      <w:del w:id="125" w:author="Author">
        <w:r w:rsidDel="00AE3C88">
          <w:rPr>
            <w:rFonts w:asciiTheme="minorHAnsi" w:hAnsiTheme="minorHAnsi" w:cstheme="minorHAnsi"/>
            <w:color w:val="000000"/>
          </w:rPr>
          <w:delText>f</w:delText>
        </w:r>
      </w:del>
      <w:r>
        <w:rPr>
          <w:rFonts w:asciiTheme="minorHAnsi" w:hAnsiTheme="minorHAnsi" w:cstheme="minorHAnsi"/>
          <w:color w:val="000000"/>
        </w:rPr>
        <w:t>unction</w:t>
      </w:r>
      <w:del w:id="126" w:author="Author">
        <w:r w:rsidDel="00CB7E75">
          <w:rPr>
            <w:rFonts w:asciiTheme="minorHAnsi" w:hAnsiTheme="minorHAnsi" w:cstheme="minorHAnsi"/>
            <w:color w:val="000000"/>
          </w:rPr>
          <w:delText>s</w:delText>
        </w:r>
      </w:del>
      <w:r>
        <w:rPr>
          <w:rFonts w:asciiTheme="minorHAnsi" w:hAnsiTheme="minorHAnsi" w:cstheme="minorHAnsi"/>
          <w:color w:val="000000"/>
        </w:rPr>
        <w:t xml:space="preserve">.  Prior to making a decision relating to IFRs, the Third Draft Proposal specifies that the ICANN Board must have undertaken a mandatory engagement process pursuant to which the ICANN Board must have consulted with the community.  </w:t>
      </w:r>
    </w:p>
    <w:p w14:paraId="1668678D" w14:textId="77777777" w:rsidR="00E84DFA" w:rsidRDefault="00E84DFA">
      <w:pPr>
        <w:pStyle w:val="ListParagraph"/>
        <w:tabs>
          <w:tab w:val="left" w:pos="1170"/>
        </w:tabs>
        <w:autoSpaceDE w:val="0"/>
        <w:autoSpaceDN w:val="0"/>
        <w:adjustRightInd w:val="0"/>
        <w:spacing w:before="240"/>
        <w:rPr>
          <w:rFonts w:asciiTheme="minorHAnsi" w:hAnsiTheme="minorHAnsi" w:cstheme="minorHAnsi"/>
        </w:rPr>
      </w:pPr>
    </w:p>
    <w:p w14:paraId="3E593D3A" w14:textId="77777777" w:rsidR="00E84DFA" w:rsidRDefault="005F3580">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lastRenderedPageBreak/>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 relating to the IFR.  The community’s ability to reject ICANN Board decisions on recommendations resulting from an IFR or Special IFR will meet the CWG-Stewardship requirements, </w:t>
      </w:r>
      <w:commentRangeStart w:id="127"/>
      <w:r w:rsidRPr="00625BCA">
        <w:rPr>
          <w:rFonts w:asciiTheme="minorHAnsi" w:hAnsiTheme="minorHAnsi" w:cstheme="minorHAnsi"/>
          <w:i/>
          <w:color w:val="000000"/>
          <w:u w:val="single"/>
          <w:rPrChange w:id="128" w:author="Author">
            <w:rPr>
              <w:rFonts w:asciiTheme="minorHAnsi" w:hAnsiTheme="minorHAnsi" w:cstheme="minorHAnsi"/>
              <w:i/>
              <w:color w:val="000000"/>
            </w:rPr>
          </w:rPrChange>
        </w:rPr>
        <w:t xml:space="preserve">provided that the right to reject can be exercised an </w:t>
      </w:r>
      <w:r w:rsidRPr="00625BCA">
        <w:rPr>
          <w:rFonts w:asciiTheme="minorHAnsi" w:hAnsiTheme="minorHAnsi" w:cstheme="minorHAnsi"/>
          <w:b/>
          <w:i/>
          <w:color w:val="000000"/>
          <w:u w:val="single"/>
          <w:rPrChange w:id="129" w:author="Author">
            <w:rPr>
              <w:rFonts w:asciiTheme="minorHAnsi" w:hAnsiTheme="minorHAnsi" w:cstheme="minorHAnsi"/>
              <w:i/>
              <w:color w:val="000000"/>
            </w:rPr>
          </w:rPrChange>
        </w:rPr>
        <w:t>unlimited</w:t>
      </w:r>
      <w:r w:rsidRPr="00625BCA">
        <w:rPr>
          <w:rFonts w:asciiTheme="minorHAnsi" w:hAnsiTheme="minorHAnsi" w:cstheme="minorHAnsi"/>
          <w:i/>
          <w:color w:val="000000"/>
          <w:u w:val="single"/>
          <w:rPrChange w:id="130" w:author="Author">
            <w:rPr>
              <w:rFonts w:asciiTheme="minorHAnsi" w:hAnsiTheme="minorHAnsi" w:cstheme="minorHAnsi"/>
              <w:i/>
              <w:color w:val="000000"/>
            </w:rPr>
          </w:rPrChange>
        </w:rPr>
        <w:t xml:space="preserve"> number of times</w:t>
      </w:r>
      <w:commentRangeEnd w:id="127"/>
      <w:r w:rsidR="00625BCA">
        <w:rPr>
          <w:rStyle w:val="CommentReference"/>
        </w:rPr>
        <w:commentReference w:id="127"/>
      </w:r>
      <w:r>
        <w:rPr>
          <w:rFonts w:asciiTheme="minorHAnsi" w:hAnsiTheme="minorHAnsi" w:cstheme="minorHAnsi"/>
          <w:i/>
          <w:color w:val="000000"/>
        </w:rPr>
        <w:t xml:space="preserve">.  </w:t>
      </w:r>
    </w:p>
    <w:p w14:paraId="008EABF9"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7C681106" w14:textId="77777777" w:rsidR="00E84DFA" w:rsidRDefault="005F3580">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Customer Standing Committee (CSC)</w:t>
      </w:r>
      <w:r>
        <w:rPr>
          <w:rFonts w:asciiTheme="minorHAnsi" w:hAnsiTheme="minorHAnsi" w:cstheme="minorHAnsi"/>
          <w:color w:val="000000"/>
        </w:rPr>
        <w:t xml:space="preserve"> </w:t>
      </w:r>
    </w:p>
    <w:p w14:paraId="3F61FB68"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2CF69D46" w14:textId="58F04BDC"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Cs/>
          <w:color w:val="000000"/>
        </w:rPr>
        <w:t>The CWG-Stewardship final transition proposal requires th</w:t>
      </w:r>
      <w:r>
        <w:rPr>
          <w:rFonts w:asciiTheme="minorHAnsi" w:hAnsiTheme="minorHAnsi" w:cstheme="minorHAnsi"/>
          <w:color w:val="000000"/>
        </w:rPr>
        <w:t>e creation of a CSC which is empowered to monitor the performance of the IANA</w:t>
      </w:r>
      <w:ins w:id="131" w:author="Author">
        <w:r w:rsidR="00AE3C88">
          <w:rPr>
            <w:rFonts w:asciiTheme="minorHAnsi" w:hAnsiTheme="minorHAnsi" w:cstheme="minorHAnsi"/>
            <w:color w:val="000000"/>
          </w:rPr>
          <w:t xml:space="preserve"> names</w:t>
        </w:r>
      </w:ins>
      <w:r>
        <w:rPr>
          <w:rFonts w:asciiTheme="minorHAnsi" w:hAnsiTheme="minorHAnsi" w:cstheme="minorHAnsi"/>
          <w:color w:val="000000"/>
        </w:rPr>
        <w:t xml:space="preserve"> </w:t>
      </w:r>
      <w:ins w:id="132" w:author="Author">
        <w:r w:rsidR="00CB7E75">
          <w:rPr>
            <w:rFonts w:asciiTheme="minorHAnsi" w:hAnsiTheme="minorHAnsi" w:cstheme="minorHAnsi"/>
            <w:color w:val="000000"/>
          </w:rPr>
          <w:t>f</w:t>
        </w:r>
      </w:ins>
      <w:del w:id="133" w:author="Author">
        <w:r w:rsidDel="00AE3C88">
          <w:rPr>
            <w:rFonts w:asciiTheme="minorHAnsi" w:hAnsiTheme="minorHAnsi" w:cstheme="minorHAnsi"/>
            <w:color w:val="000000"/>
          </w:rPr>
          <w:delText>f</w:delText>
        </w:r>
      </w:del>
      <w:r>
        <w:rPr>
          <w:rFonts w:asciiTheme="minorHAnsi" w:hAnsiTheme="minorHAnsi" w:cstheme="minorHAnsi"/>
          <w:color w:val="000000"/>
        </w:rPr>
        <w:t>unction</w:t>
      </w:r>
      <w:del w:id="134" w:author="Author">
        <w:r w:rsidDel="00CB7E75">
          <w:rPr>
            <w:rFonts w:asciiTheme="minorHAnsi" w:hAnsiTheme="minorHAnsi" w:cstheme="minorHAnsi"/>
            <w:color w:val="000000"/>
          </w:rPr>
          <w:delText>s</w:delText>
        </w:r>
      </w:del>
      <w:r>
        <w:rPr>
          <w:rFonts w:asciiTheme="minorHAnsi" w:hAnsiTheme="minorHAnsi" w:cstheme="minorHAnsi"/>
          <w:color w:val="000000"/>
        </w:rPr>
        <w:t xml:space="preserve"> and escalate non-remediated issues to the ccNSO and GNSO.  The ccNSO and GNSO should be empowered to address matters escalated by the CSC. </w:t>
      </w:r>
    </w:p>
    <w:p w14:paraId="0BFC4DC4"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694008AE" w14:textId="77777777"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 xml:space="preserve">Third Draft Proposal </w:t>
      </w:r>
      <w:r>
        <w:rPr>
          <w:rFonts w:asciiTheme="minorHAnsi" w:hAnsiTheme="minorHAnsi" w:cstheme="minorHAnsi"/>
          <w:color w:val="000000"/>
        </w:rPr>
        <w:t xml:space="preserve">contemplates that the CSC will be incorporated into the ICANN Bylaws. </w:t>
      </w:r>
      <w:ins w:id="135" w:author="Author">
        <w:r w:rsidR="009E5A65">
          <w:rPr>
            <w:rFonts w:asciiTheme="minorHAnsi" w:hAnsiTheme="minorHAnsi" w:cstheme="minorHAnsi"/>
            <w:color w:val="000000"/>
          </w:rPr>
          <w:t xml:space="preserve">We expect that provisions incorporating the CSC into the Bylaws would be overseen by the CWG-Stewardship (or a successor implementation group). </w:t>
        </w:r>
      </w:ins>
    </w:p>
    <w:p w14:paraId="5899E90E"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238EA2DE" w14:textId="77777777" w:rsidR="00E84DFA" w:rsidRDefault="005F3580">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 relating to the CSC, provided that the ICANN Bylaw drafting process will continue to include involvement by the CWG-Stewardship</w:t>
      </w:r>
      <w:ins w:id="136" w:author="Author">
        <w:r w:rsidR="009E5A65">
          <w:rPr>
            <w:rFonts w:asciiTheme="minorHAnsi" w:hAnsiTheme="minorHAnsi" w:cstheme="minorHAnsi"/>
            <w:i/>
            <w:color w:val="000000"/>
          </w:rPr>
          <w:t xml:space="preserve"> (or a successor implementation group)</w:t>
        </w:r>
      </w:ins>
      <w:r>
        <w:rPr>
          <w:rFonts w:asciiTheme="minorHAnsi" w:hAnsiTheme="minorHAnsi" w:cstheme="minorHAnsi"/>
          <w:i/>
          <w:color w:val="000000"/>
        </w:rPr>
        <w:t xml:space="preserve">. </w:t>
      </w:r>
    </w:p>
    <w:p w14:paraId="320ADDE4"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65EF32FE" w14:textId="77777777" w:rsidR="00E84DFA" w:rsidRDefault="005F3580">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b/>
          <w:color w:val="000000"/>
        </w:rPr>
      </w:pPr>
      <w:r>
        <w:rPr>
          <w:rFonts w:asciiTheme="minorHAnsi" w:hAnsiTheme="minorHAnsi" w:cstheme="minorHAnsi"/>
          <w:b/>
          <w:color w:val="000000"/>
        </w:rPr>
        <w:t>Post-Transition IANA (PTI)</w:t>
      </w:r>
    </w:p>
    <w:p w14:paraId="248418D6" w14:textId="77777777" w:rsidR="00E84DFA" w:rsidRDefault="00E84DFA">
      <w:pPr>
        <w:pStyle w:val="ListParagraph"/>
        <w:tabs>
          <w:tab w:val="left" w:pos="1170"/>
        </w:tabs>
        <w:autoSpaceDE w:val="0"/>
        <w:autoSpaceDN w:val="0"/>
        <w:adjustRightInd w:val="0"/>
        <w:spacing w:before="240"/>
        <w:rPr>
          <w:rFonts w:asciiTheme="minorHAnsi" w:hAnsiTheme="minorHAnsi" w:cstheme="minorHAnsi"/>
          <w:b/>
          <w:color w:val="000000"/>
        </w:rPr>
      </w:pPr>
    </w:p>
    <w:p w14:paraId="7AB9860E" w14:textId="77777777"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CWG-Stewardship final transition proposal contemplates the formation of a PTI as a new legal entity.  PTI will have ICANN as its sole member and PTI will therefore be a controlled affiliate of ICANN.  As a result, the ICANN Bylaws will need to include governance provisions related to PTI, in particular as it relates to ICANN’s role as the sole member of PTI.  </w:t>
      </w:r>
    </w:p>
    <w:p w14:paraId="3A58CFC1"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7C2704F0" w14:textId="685FF97F"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w:t>
      </w:r>
      <w:r>
        <w:rPr>
          <w:rFonts w:asciiTheme="minorHAnsi" w:hAnsiTheme="minorHAnsi" w:cstheme="minorHAnsi"/>
          <w:color w:val="000000"/>
        </w:rPr>
        <w:t xml:space="preserve"> – </w:t>
      </w:r>
      <w:del w:id="137" w:author="Author">
        <w:r w:rsidDel="009E5A65">
          <w:rPr>
            <w:rFonts w:asciiTheme="minorHAnsi" w:hAnsiTheme="minorHAnsi" w:cstheme="minorHAnsi"/>
            <w:color w:val="000000"/>
          </w:rPr>
          <w:delText xml:space="preserve"> </w:delText>
        </w:r>
      </w:del>
      <w:r>
        <w:rPr>
          <w:rFonts w:asciiTheme="minorHAnsi" w:hAnsiTheme="minorHAnsi" w:cstheme="minorHAnsi"/>
          <w:color w:val="000000"/>
        </w:rPr>
        <w:t xml:space="preserve">The </w:t>
      </w:r>
      <w:r>
        <w:rPr>
          <w:rFonts w:asciiTheme="minorHAnsi" w:hAnsiTheme="minorHAnsi" w:cstheme="minorHAnsi"/>
        </w:rPr>
        <w:t>Third Draft Proposal</w:t>
      </w:r>
      <w:r>
        <w:rPr>
          <w:rFonts w:asciiTheme="minorHAnsi" w:hAnsiTheme="minorHAnsi" w:cstheme="minorHAnsi"/>
          <w:color w:val="000000"/>
        </w:rPr>
        <w:t xml:space="preserve"> contemplates that governance provisions related to PTI will be incorporated into the ICANN Bylaws as </w:t>
      </w:r>
      <w:ins w:id="138" w:author="Author">
        <w:r w:rsidR="00880E97">
          <w:rPr>
            <w:rFonts w:asciiTheme="minorHAnsi" w:hAnsiTheme="minorHAnsi" w:cstheme="minorHAnsi"/>
            <w:color w:val="000000"/>
          </w:rPr>
          <w:t>F</w:t>
        </w:r>
      </w:ins>
      <w:del w:id="139" w:author="Author">
        <w:r w:rsidDel="00880E97">
          <w:rPr>
            <w:rFonts w:asciiTheme="minorHAnsi" w:hAnsiTheme="minorHAnsi" w:cstheme="minorHAnsi"/>
            <w:color w:val="000000"/>
          </w:rPr>
          <w:delText>f</w:delText>
        </w:r>
      </w:del>
      <w:r>
        <w:rPr>
          <w:rFonts w:asciiTheme="minorHAnsi" w:hAnsiTheme="minorHAnsi" w:cstheme="minorHAnsi"/>
          <w:color w:val="000000"/>
        </w:rPr>
        <w:t xml:space="preserve">undamental </w:t>
      </w:r>
      <w:ins w:id="140" w:author="Author">
        <w:r w:rsidR="00880E97">
          <w:rPr>
            <w:rFonts w:asciiTheme="minorHAnsi" w:hAnsiTheme="minorHAnsi" w:cstheme="minorHAnsi"/>
            <w:color w:val="000000"/>
          </w:rPr>
          <w:t>B</w:t>
        </w:r>
      </w:ins>
      <w:del w:id="141" w:author="Author">
        <w:r w:rsidDel="00880E97">
          <w:rPr>
            <w:rFonts w:asciiTheme="minorHAnsi" w:hAnsiTheme="minorHAnsi" w:cstheme="minorHAnsi"/>
            <w:color w:val="000000"/>
          </w:rPr>
          <w:delText>b</w:delText>
        </w:r>
      </w:del>
      <w:r>
        <w:rPr>
          <w:rFonts w:asciiTheme="minorHAnsi" w:hAnsiTheme="minorHAnsi" w:cstheme="minorHAnsi"/>
          <w:color w:val="000000"/>
        </w:rPr>
        <w:t>ylaws.  We note that the Second Draft Proposal contemplated that specifications with respect to PTI governance provisions would be based on requirements to be detailed by the CWG-Stewardship.  While this language was not included in the Third Draft Proposal, we continue to expect that PTI governance provisions would be overseen by the CWG-Stewardship (or a successor implementation group).</w:t>
      </w:r>
    </w:p>
    <w:p w14:paraId="7FF5659E"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0448571D" w14:textId="77777777" w:rsidR="00E84DFA" w:rsidRDefault="005F3580">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 relating to PTI, provided that the ICANN Bylaw drafting process and related PTI governance documents will continue to include involvement by the CWG-Stewardship</w:t>
      </w:r>
      <w:ins w:id="142" w:author="Author">
        <w:r w:rsidR="009E5A65">
          <w:rPr>
            <w:rFonts w:asciiTheme="minorHAnsi" w:hAnsiTheme="minorHAnsi" w:cstheme="minorHAnsi"/>
            <w:i/>
            <w:color w:val="000000"/>
          </w:rPr>
          <w:t xml:space="preserve"> (or a successor implementation group)</w:t>
        </w:r>
      </w:ins>
      <w:r>
        <w:rPr>
          <w:rFonts w:asciiTheme="minorHAnsi" w:hAnsiTheme="minorHAnsi" w:cstheme="minorHAnsi"/>
          <w:i/>
          <w:color w:val="000000"/>
        </w:rPr>
        <w:t>.</w:t>
      </w:r>
    </w:p>
    <w:p w14:paraId="6642989F"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14:paraId="23E60898" w14:textId="77777777" w:rsidR="00E84DFA" w:rsidRDefault="005F3580">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Separation Process</w:t>
      </w:r>
      <w:r>
        <w:rPr>
          <w:rFonts w:asciiTheme="minorHAnsi" w:hAnsiTheme="minorHAnsi" w:cstheme="minorHAnsi"/>
          <w:color w:val="000000"/>
        </w:rPr>
        <w:t xml:space="preserve"> </w:t>
      </w:r>
    </w:p>
    <w:p w14:paraId="4AE47A39"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3A31AFBA" w14:textId="74F35881"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The CWG-Stewardship final transition proposal contemplates that a Special IFR will be empowered to determine that a separation process between ICANN and PTI is necessary and, if so, to recommend that a Separation Cross-Community Working Group (SCWG) be established to review the identified issues and make </w:t>
      </w:r>
      <w:r>
        <w:rPr>
          <w:rFonts w:asciiTheme="minorHAnsi" w:hAnsiTheme="minorHAnsi" w:cstheme="minorHAnsi"/>
          <w:color w:val="000000"/>
        </w:rPr>
        <w:lastRenderedPageBreak/>
        <w:t xml:space="preserve">recommendations.  Annex L of the CWG-Stewardship final proposal sets forth more detailed information as to approval requirements with respect to the formation of an SCWG and approval of SCWG recommendations, including any selection of a new IANA </w:t>
      </w:r>
      <w:ins w:id="143" w:author="Author">
        <w:r w:rsidR="00AE3C88">
          <w:rPr>
            <w:rFonts w:asciiTheme="minorHAnsi" w:hAnsiTheme="minorHAnsi" w:cstheme="minorHAnsi"/>
            <w:color w:val="000000"/>
          </w:rPr>
          <w:t>F</w:t>
        </w:r>
      </w:ins>
      <w:del w:id="144" w:author="Author">
        <w:r w:rsidDel="00AE3C88">
          <w:rPr>
            <w:rFonts w:asciiTheme="minorHAnsi" w:hAnsiTheme="minorHAnsi" w:cstheme="minorHAnsi"/>
            <w:color w:val="000000"/>
          </w:rPr>
          <w:delText>f</w:delText>
        </w:r>
      </w:del>
      <w:r>
        <w:rPr>
          <w:rFonts w:asciiTheme="minorHAnsi" w:hAnsiTheme="minorHAnsi" w:cstheme="minorHAnsi"/>
          <w:color w:val="000000"/>
        </w:rPr>
        <w:t xml:space="preserve">unctions </w:t>
      </w:r>
      <w:ins w:id="145" w:author="Author">
        <w:r w:rsidR="00AE3C88">
          <w:rPr>
            <w:rFonts w:asciiTheme="minorHAnsi" w:hAnsiTheme="minorHAnsi" w:cstheme="minorHAnsi"/>
            <w:color w:val="000000"/>
          </w:rPr>
          <w:t>O</w:t>
        </w:r>
      </w:ins>
      <w:del w:id="146" w:author="Author">
        <w:r w:rsidDel="00AE3C88">
          <w:rPr>
            <w:rFonts w:asciiTheme="minorHAnsi" w:hAnsiTheme="minorHAnsi" w:cstheme="minorHAnsi"/>
            <w:color w:val="000000"/>
          </w:rPr>
          <w:delText>o</w:delText>
        </w:r>
      </w:del>
      <w:r>
        <w:rPr>
          <w:rFonts w:asciiTheme="minorHAnsi" w:hAnsiTheme="minorHAnsi" w:cstheme="minorHAnsi"/>
          <w:color w:val="000000"/>
        </w:rPr>
        <w:t>perator or any other separation process, in each case these actions require approval by a community mechanism derived from the CCWG-Accountability process.</w:t>
      </w:r>
    </w:p>
    <w:p w14:paraId="1F2F564D"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760E98BE" w14:textId="77777777"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Third Draft Proposal</w:t>
      </w:r>
      <w:r>
        <w:rPr>
          <w:rFonts w:asciiTheme="minorHAnsi" w:hAnsiTheme="minorHAnsi" w:cstheme="minorHAnsi"/>
          <w:color w:val="000000"/>
        </w:rPr>
        <w:t xml:space="preserve"> contemplates that the separation process required by the CWG-Stewardship final transition proposal will be incorporated into the ICANN Bylaws.  The </w:t>
      </w:r>
      <w:r>
        <w:rPr>
          <w:rFonts w:asciiTheme="minorHAnsi" w:hAnsiTheme="minorHAnsi" w:cstheme="minorHAnsi"/>
        </w:rPr>
        <w:t>Third Draft Proposal</w:t>
      </w:r>
      <w:r>
        <w:rPr>
          <w:rFonts w:asciiTheme="minorHAnsi" w:hAnsiTheme="minorHAnsi" w:cstheme="minorHAnsi"/>
          <w:color w:val="000000"/>
        </w:rPr>
        <w:t xml:space="preserve"> describes the CWG-Stewardship requirement of a procedure to implement a separation process should it arise from a Special IFR, including provisions for the creation of an SCWG, its functions and voting thresholds for approving the end-result of the SCWG process.  </w:t>
      </w:r>
    </w:p>
    <w:p w14:paraId="2906A9E2"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7FB01C7D" w14:textId="7C1AB543"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Third Draft Proposal specifies that the community be empowered to reject ICANN Board decisions relating to reviews of IANA</w:t>
      </w:r>
      <w:ins w:id="147" w:author="Author">
        <w:r w:rsidR="00AE3C88">
          <w:rPr>
            <w:rFonts w:asciiTheme="minorHAnsi" w:hAnsiTheme="minorHAnsi" w:cstheme="minorHAnsi"/>
            <w:color w:val="000000"/>
          </w:rPr>
          <w:t xml:space="preserve"> names</w:t>
        </w:r>
      </w:ins>
      <w:r>
        <w:rPr>
          <w:rFonts w:asciiTheme="minorHAnsi" w:hAnsiTheme="minorHAnsi" w:cstheme="minorHAnsi"/>
          <w:color w:val="000000"/>
        </w:rPr>
        <w:t xml:space="preserve"> </w:t>
      </w:r>
      <w:ins w:id="148" w:author="Author">
        <w:r w:rsidR="00CB7E75">
          <w:rPr>
            <w:rFonts w:asciiTheme="minorHAnsi" w:hAnsiTheme="minorHAnsi" w:cstheme="minorHAnsi"/>
            <w:color w:val="000000"/>
          </w:rPr>
          <w:t>f</w:t>
        </w:r>
      </w:ins>
      <w:del w:id="149" w:author="Author">
        <w:r w:rsidDel="00AE3C88">
          <w:rPr>
            <w:rFonts w:asciiTheme="minorHAnsi" w:hAnsiTheme="minorHAnsi" w:cstheme="minorHAnsi"/>
            <w:color w:val="000000"/>
          </w:rPr>
          <w:delText>f</w:delText>
        </w:r>
      </w:del>
      <w:r>
        <w:rPr>
          <w:rFonts w:asciiTheme="minorHAnsi" w:hAnsiTheme="minorHAnsi" w:cstheme="minorHAnsi"/>
          <w:color w:val="000000"/>
        </w:rPr>
        <w:t>unction</w:t>
      </w:r>
      <w:del w:id="150" w:author="Author">
        <w:r w:rsidDel="00CB7E75">
          <w:rPr>
            <w:rFonts w:asciiTheme="minorHAnsi" w:hAnsiTheme="minorHAnsi" w:cstheme="minorHAnsi"/>
            <w:color w:val="000000"/>
          </w:rPr>
          <w:delText>s</w:delText>
        </w:r>
      </w:del>
      <w:r>
        <w:rPr>
          <w:rFonts w:asciiTheme="minorHAnsi" w:hAnsiTheme="minorHAnsi" w:cstheme="minorHAnsi"/>
          <w:color w:val="000000"/>
        </w:rPr>
        <w:t xml:space="preserve">; including the triggering of PTI separation.  Prior to making a decision relating to IFRs, including the triggering of PTI separation, the Third Draft Proposal specifies that the ICANN Board must have undertaken a mandatory engagement process pursuant to which the ICANN Board must consult with the community.  </w:t>
      </w:r>
    </w:p>
    <w:p w14:paraId="2241DC00"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53A1B7C0" w14:textId="1DF5707F" w:rsidR="00E84DFA" w:rsidRDefault="005F3580">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We believe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requirements relating to the separation process.  The community’s ability to reject ICANN Board decisions on Special IFR/SCWG recommendations, which would include the selection of a new IANA </w:t>
      </w:r>
      <w:ins w:id="151" w:author="Author">
        <w:r w:rsidR="00AE3C88">
          <w:rPr>
            <w:rFonts w:asciiTheme="minorHAnsi" w:hAnsiTheme="minorHAnsi" w:cstheme="minorHAnsi"/>
            <w:i/>
            <w:color w:val="000000"/>
          </w:rPr>
          <w:t>F</w:t>
        </w:r>
      </w:ins>
      <w:del w:id="152" w:author="Author">
        <w:r w:rsidDel="00AE3C88">
          <w:rPr>
            <w:rFonts w:asciiTheme="minorHAnsi" w:hAnsiTheme="minorHAnsi" w:cstheme="minorHAnsi"/>
            <w:i/>
            <w:color w:val="000000"/>
          </w:rPr>
          <w:delText>f</w:delText>
        </w:r>
      </w:del>
      <w:r>
        <w:rPr>
          <w:rFonts w:asciiTheme="minorHAnsi" w:hAnsiTheme="minorHAnsi" w:cstheme="minorHAnsi"/>
          <w:i/>
          <w:color w:val="000000"/>
        </w:rPr>
        <w:t xml:space="preserve">unctions </w:t>
      </w:r>
      <w:ins w:id="153" w:author="Author">
        <w:r w:rsidR="00AE3C88">
          <w:rPr>
            <w:rFonts w:asciiTheme="minorHAnsi" w:hAnsiTheme="minorHAnsi" w:cstheme="minorHAnsi"/>
            <w:i/>
            <w:color w:val="000000"/>
          </w:rPr>
          <w:t>O</w:t>
        </w:r>
      </w:ins>
      <w:del w:id="154" w:author="Author">
        <w:r w:rsidDel="00AE3C88">
          <w:rPr>
            <w:rFonts w:asciiTheme="minorHAnsi" w:hAnsiTheme="minorHAnsi" w:cstheme="minorHAnsi"/>
            <w:i/>
            <w:color w:val="000000"/>
          </w:rPr>
          <w:delText>o</w:delText>
        </w:r>
      </w:del>
      <w:r>
        <w:rPr>
          <w:rFonts w:asciiTheme="minorHAnsi" w:hAnsiTheme="minorHAnsi" w:cstheme="minorHAnsi"/>
          <w:i/>
          <w:color w:val="000000"/>
        </w:rPr>
        <w:t>perator or any other separation process will meet the CWG-Stewardship requirements</w:t>
      </w:r>
      <w:r w:rsidRPr="008D06A6">
        <w:rPr>
          <w:rFonts w:asciiTheme="minorHAnsi" w:hAnsiTheme="minorHAnsi" w:cstheme="minorHAnsi"/>
          <w:i/>
          <w:color w:val="000000"/>
          <w:u w:val="single"/>
          <w:rPrChange w:id="155" w:author="Author">
            <w:rPr>
              <w:rFonts w:asciiTheme="minorHAnsi" w:hAnsiTheme="minorHAnsi" w:cstheme="minorHAnsi"/>
              <w:i/>
              <w:color w:val="000000"/>
            </w:rPr>
          </w:rPrChange>
        </w:rPr>
        <w:t xml:space="preserve">, provided that the right to reject can be exercised an </w:t>
      </w:r>
      <w:r w:rsidRPr="008D06A6">
        <w:rPr>
          <w:rFonts w:asciiTheme="minorHAnsi" w:hAnsiTheme="minorHAnsi" w:cstheme="minorHAnsi"/>
          <w:b/>
          <w:i/>
          <w:color w:val="000000"/>
          <w:u w:val="single"/>
          <w:rPrChange w:id="156" w:author="Author">
            <w:rPr>
              <w:rFonts w:asciiTheme="minorHAnsi" w:hAnsiTheme="minorHAnsi" w:cstheme="minorHAnsi"/>
              <w:i/>
              <w:color w:val="000000"/>
            </w:rPr>
          </w:rPrChange>
        </w:rPr>
        <w:t>unlimited</w:t>
      </w:r>
      <w:r w:rsidRPr="008D06A6">
        <w:rPr>
          <w:rFonts w:asciiTheme="minorHAnsi" w:hAnsiTheme="minorHAnsi" w:cstheme="minorHAnsi"/>
          <w:i/>
          <w:color w:val="000000"/>
          <w:u w:val="single"/>
          <w:rPrChange w:id="157" w:author="Author">
            <w:rPr>
              <w:rFonts w:asciiTheme="minorHAnsi" w:hAnsiTheme="minorHAnsi" w:cstheme="minorHAnsi"/>
              <w:i/>
              <w:color w:val="000000"/>
            </w:rPr>
          </w:rPrChange>
        </w:rPr>
        <w:t xml:space="preserve"> number of times</w:t>
      </w:r>
      <w:r>
        <w:rPr>
          <w:rFonts w:asciiTheme="minorHAnsi" w:hAnsiTheme="minorHAnsi" w:cstheme="minorHAnsi"/>
          <w:i/>
          <w:color w:val="000000"/>
        </w:rPr>
        <w:t>.</w:t>
      </w:r>
    </w:p>
    <w:p w14:paraId="7E133316"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419BDA3D" w14:textId="77777777" w:rsidR="00E84DFA" w:rsidRDefault="005F3580">
      <w:pPr>
        <w:pStyle w:val="ListParagraph"/>
        <w:keepNext/>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Appeals Mechanism</w:t>
      </w:r>
      <w:r>
        <w:rPr>
          <w:rFonts w:asciiTheme="minorHAnsi" w:hAnsiTheme="minorHAnsi" w:cstheme="minorHAnsi"/>
          <w:color w:val="000000"/>
        </w:rPr>
        <w:t xml:space="preserve"> </w:t>
      </w:r>
    </w:p>
    <w:p w14:paraId="13102AC2" w14:textId="77777777" w:rsidR="00E84DFA" w:rsidRDefault="00E84DFA">
      <w:pPr>
        <w:pStyle w:val="ListParagraph"/>
        <w:keepNext/>
        <w:tabs>
          <w:tab w:val="left" w:pos="1170"/>
        </w:tabs>
        <w:autoSpaceDE w:val="0"/>
        <w:autoSpaceDN w:val="0"/>
        <w:adjustRightInd w:val="0"/>
        <w:spacing w:before="240"/>
        <w:rPr>
          <w:rFonts w:asciiTheme="minorHAnsi" w:hAnsiTheme="minorHAnsi" w:cstheme="minorHAnsi"/>
          <w:color w:val="000000"/>
        </w:rPr>
      </w:pPr>
    </w:p>
    <w:p w14:paraId="6E450AB9" w14:textId="11E021E2" w:rsidR="00E84DFA" w:rsidRDefault="005F3580">
      <w:pPr>
        <w:pStyle w:val="ListParagraph"/>
        <w:keepNext/>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CWG-Stewardship final proposal contemplates an appeals mechanism, for example in the form of an Independent Review Panel (IRP), for issues relating to the IANA</w:t>
      </w:r>
      <w:ins w:id="158" w:author="Author">
        <w:r w:rsidR="00AE3C88">
          <w:rPr>
            <w:rFonts w:asciiTheme="minorHAnsi" w:hAnsiTheme="minorHAnsi" w:cstheme="minorHAnsi"/>
            <w:color w:val="000000"/>
          </w:rPr>
          <w:t xml:space="preserve"> names</w:t>
        </w:r>
      </w:ins>
      <w:r>
        <w:rPr>
          <w:rFonts w:asciiTheme="minorHAnsi" w:hAnsiTheme="minorHAnsi" w:cstheme="minorHAnsi"/>
          <w:color w:val="000000"/>
        </w:rPr>
        <w:t xml:space="preserve"> </w:t>
      </w:r>
      <w:ins w:id="159" w:author="Author">
        <w:r w:rsidR="00CB7E75">
          <w:rPr>
            <w:rFonts w:asciiTheme="minorHAnsi" w:hAnsiTheme="minorHAnsi" w:cstheme="minorHAnsi"/>
            <w:color w:val="000000"/>
          </w:rPr>
          <w:t>f</w:t>
        </w:r>
      </w:ins>
      <w:del w:id="160" w:author="Author">
        <w:r w:rsidDel="00AE3C88">
          <w:rPr>
            <w:rFonts w:asciiTheme="minorHAnsi" w:hAnsiTheme="minorHAnsi" w:cstheme="minorHAnsi"/>
            <w:color w:val="000000"/>
          </w:rPr>
          <w:delText>f</w:delText>
        </w:r>
      </w:del>
      <w:r>
        <w:rPr>
          <w:rFonts w:asciiTheme="minorHAnsi" w:hAnsiTheme="minorHAnsi" w:cstheme="minorHAnsi"/>
          <w:color w:val="000000"/>
        </w:rPr>
        <w:t>unction</w:t>
      </w:r>
      <w:del w:id="161" w:author="Author">
        <w:r w:rsidDel="00CB7E75">
          <w:rPr>
            <w:rFonts w:asciiTheme="minorHAnsi" w:hAnsiTheme="minorHAnsi" w:cstheme="minorHAnsi"/>
            <w:color w:val="000000"/>
          </w:rPr>
          <w:delText>s</w:delText>
        </w:r>
      </w:del>
      <w:r>
        <w:rPr>
          <w:rFonts w:asciiTheme="minorHAnsi" w:hAnsiTheme="minorHAnsi" w:cstheme="minorHAnsi"/>
          <w:color w:val="000000"/>
        </w:rPr>
        <w:t xml:space="preserve">.  For example, direct customers with non-remediated issues or matters referred by ccNSO or GNSO after escalation by the CSC will have access to an IRP.  The appeal mechanism will not cover issues relating to ccTLD delegation and re-delegation, which mechanism is to be developed by the ccTLD community post-transition through the appropriate processes. </w:t>
      </w:r>
    </w:p>
    <w:p w14:paraId="69B94886"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04203D7C" w14:textId="7FAC5334"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Third Draft Proposal contemplates significant enhancements of ICANN’s existing appeals mechanisms, including the IRP.  It is proposed that the IRP will be available to TLD managers to challenge ICANN decisions including with respect to issues relating to the IANA</w:t>
      </w:r>
      <w:ins w:id="162" w:author="Author">
        <w:r w:rsidR="00AE3C88">
          <w:rPr>
            <w:rFonts w:asciiTheme="minorHAnsi" w:hAnsiTheme="minorHAnsi" w:cstheme="minorHAnsi"/>
            <w:color w:val="000000"/>
          </w:rPr>
          <w:t xml:space="preserve"> names</w:t>
        </w:r>
      </w:ins>
      <w:r>
        <w:rPr>
          <w:rFonts w:asciiTheme="minorHAnsi" w:hAnsiTheme="minorHAnsi" w:cstheme="minorHAnsi"/>
          <w:color w:val="000000"/>
        </w:rPr>
        <w:t xml:space="preserve"> </w:t>
      </w:r>
      <w:ins w:id="163" w:author="Author">
        <w:r w:rsidR="00AE3C88">
          <w:rPr>
            <w:rFonts w:asciiTheme="minorHAnsi" w:hAnsiTheme="minorHAnsi" w:cstheme="minorHAnsi"/>
            <w:color w:val="000000"/>
          </w:rPr>
          <w:t>f</w:t>
        </w:r>
      </w:ins>
      <w:del w:id="164" w:author="Author">
        <w:r w:rsidDel="00AE3C88">
          <w:rPr>
            <w:rFonts w:asciiTheme="minorHAnsi" w:hAnsiTheme="minorHAnsi" w:cstheme="minorHAnsi"/>
            <w:color w:val="000000"/>
          </w:rPr>
          <w:delText>f</w:delText>
        </w:r>
      </w:del>
      <w:r>
        <w:rPr>
          <w:rFonts w:asciiTheme="minorHAnsi" w:hAnsiTheme="minorHAnsi" w:cstheme="minorHAnsi"/>
          <w:color w:val="000000"/>
        </w:rPr>
        <w:t>unction</w:t>
      </w:r>
      <w:del w:id="165" w:author="Author">
        <w:r w:rsidDel="00AE3C88">
          <w:rPr>
            <w:rFonts w:asciiTheme="minorHAnsi" w:hAnsiTheme="minorHAnsi" w:cstheme="minorHAnsi"/>
            <w:color w:val="000000"/>
          </w:rPr>
          <w:delText>s</w:delText>
        </w:r>
      </w:del>
      <w:r>
        <w:rPr>
          <w:rFonts w:asciiTheme="minorHAnsi" w:hAnsiTheme="minorHAnsi" w:cstheme="minorHAnsi"/>
          <w:color w:val="000000"/>
        </w:rPr>
        <w:t xml:space="preserve"> (with the exception of ccTLD delegations and redelegations, which appeals mechanisms are to be developed by the ccTLD community post-transition, in coordination with other parties), and that the Empowered Community can use the IRP to challenge an ICANN Board decision if it believes that the ICANN Board is in breach of its Articles or Bylaws (for example, if the ICANN Board determines not to accept the decision of the Empowered Community to use one of its community powers or if the ICANN Board determines not to implement a recommendation of the IFR team).  </w:t>
      </w:r>
    </w:p>
    <w:p w14:paraId="63E37ABD"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28E88372" w14:textId="25863047"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lastRenderedPageBreak/>
        <w:t xml:space="preserve">The </w:t>
      </w:r>
      <w:r>
        <w:rPr>
          <w:rFonts w:asciiTheme="minorHAnsi" w:hAnsiTheme="minorHAnsi" w:cstheme="minorHAnsi"/>
        </w:rPr>
        <w:t>Third Draft Proposal</w:t>
      </w:r>
      <w:r>
        <w:rPr>
          <w:rFonts w:asciiTheme="minorHAnsi" w:hAnsiTheme="minorHAnsi" w:cstheme="minorHAnsi"/>
          <w:color w:val="000000"/>
        </w:rPr>
        <w:t xml:space="preserve"> does not explicitly contemplate that the IRP would hear claims relating to actions (or inactions) of PTI.  The CWG-Stewardship final transition proposal requires an independent review process for issues relating to the IANA </w:t>
      </w:r>
      <w:ins w:id="166" w:author="Author">
        <w:r w:rsidR="00AE3C88">
          <w:rPr>
            <w:rFonts w:asciiTheme="minorHAnsi" w:hAnsiTheme="minorHAnsi" w:cstheme="minorHAnsi"/>
            <w:color w:val="000000"/>
          </w:rPr>
          <w:t>names f</w:t>
        </w:r>
      </w:ins>
      <w:del w:id="167" w:author="Author">
        <w:r w:rsidDel="00AE3C88">
          <w:rPr>
            <w:rFonts w:asciiTheme="minorHAnsi" w:hAnsiTheme="minorHAnsi" w:cstheme="minorHAnsi"/>
            <w:color w:val="000000"/>
          </w:rPr>
          <w:delText>f</w:delText>
        </w:r>
      </w:del>
      <w:r>
        <w:rPr>
          <w:rFonts w:asciiTheme="minorHAnsi" w:hAnsiTheme="minorHAnsi" w:cstheme="minorHAnsi"/>
          <w:color w:val="000000"/>
        </w:rPr>
        <w:t>unction</w:t>
      </w:r>
      <w:del w:id="168" w:author="Author">
        <w:r w:rsidDel="00AE3C88">
          <w:rPr>
            <w:rFonts w:asciiTheme="minorHAnsi" w:hAnsiTheme="minorHAnsi" w:cstheme="minorHAnsi"/>
            <w:color w:val="000000"/>
          </w:rPr>
          <w:delText>s</w:delText>
        </w:r>
      </w:del>
      <w:r>
        <w:rPr>
          <w:rFonts w:asciiTheme="minorHAnsi" w:hAnsiTheme="minorHAnsi" w:cstheme="minorHAnsi"/>
          <w:color w:val="000000"/>
        </w:rPr>
        <w:t>.</w:t>
      </w:r>
      <w:del w:id="169" w:author="Author">
        <w:r w:rsidDel="00AE3C88">
          <w:rPr>
            <w:rFonts w:asciiTheme="minorHAnsi" w:hAnsiTheme="minorHAnsi" w:cstheme="minorHAnsi"/>
            <w:color w:val="000000"/>
          </w:rPr>
          <w:delText xml:space="preserve"> </w:delText>
        </w:r>
      </w:del>
      <w:r>
        <w:rPr>
          <w:rFonts w:asciiTheme="minorHAnsi" w:hAnsiTheme="minorHAnsi" w:cstheme="minorHAnsi"/>
          <w:color w:val="000000"/>
        </w:rPr>
        <w:t xml:space="preserve"> This is intended to be a process that is independent of ICANN and PTI, and that would address actions (or inactions) of PTI.  </w:t>
      </w:r>
    </w:p>
    <w:p w14:paraId="7B077DA2"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696BAC28" w14:textId="140E11C2" w:rsidR="00E84DFA" w:rsidRDefault="005F3580">
      <w:pPr>
        <w:pStyle w:val="ListParagraph"/>
        <w:tabs>
          <w:tab w:val="left" w:pos="1170"/>
        </w:tabs>
        <w:autoSpaceDE w:val="0"/>
        <w:autoSpaceDN w:val="0"/>
        <w:adjustRightInd w:val="0"/>
        <w:spacing w:before="240"/>
        <w:rPr>
          <w:rFonts w:asciiTheme="minorHAnsi" w:hAnsiTheme="minorHAnsi" w:cstheme="minorHAnsi"/>
          <w:i/>
          <w:color w:val="000000"/>
        </w:rPr>
      </w:pPr>
      <w:commentRangeStart w:id="170"/>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r>
        <w:rPr>
          <w:rFonts w:asciiTheme="minorHAnsi" w:hAnsiTheme="minorHAnsi" w:cstheme="minorHAnsi"/>
          <w:i/>
          <w:color w:val="000000"/>
        </w:rPr>
        <w:t xml:space="preserve"> As we noted in our comment letter to the Second Draft Proposal, the </w:t>
      </w:r>
      <w:r>
        <w:rPr>
          <w:rFonts w:asciiTheme="minorHAnsi" w:hAnsiTheme="minorHAnsi" w:cstheme="minorHAnsi"/>
          <w:i/>
        </w:rPr>
        <w:t>Third Draft Proposal</w:t>
      </w:r>
      <w:r>
        <w:rPr>
          <w:rFonts w:asciiTheme="minorHAnsi" w:hAnsiTheme="minorHAnsi" w:cstheme="minorHAnsi"/>
          <w:i/>
          <w:color w:val="000000"/>
        </w:rPr>
        <w:t xml:space="preserve"> does not explicitly contemplate that the IRP would hear claims relating to actions (or inactions) of PTI.  The IRP process contemplated by the </w:t>
      </w:r>
      <w:r>
        <w:rPr>
          <w:rFonts w:asciiTheme="minorHAnsi" w:hAnsiTheme="minorHAnsi" w:cstheme="minorHAnsi"/>
          <w:i/>
        </w:rPr>
        <w:t>Third Draft Proposal</w:t>
      </w:r>
      <w:r>
        <w:rPr>
          <w:rFonts w:asciiTheme="minorHAnsi" w:hAnsiTheme="minorHAnsi" w:cstheme="minorHAnsi"/>
          <w:i/>
          <w:color w:val="000000"/>
        </w:rPr>
        <w:t xml:space="preserve"> could be expanded to meet the CWG-Stewardship requirement that an independent review process be available for issues relating to the IANA</w:t>
      </w:r>
      <w:ins w:id="171" w:author="Author">
        <w:r w:rsidR="00AE3C88">
          <w:rPr>
            <w:rFonts w:asciiTheme="minorHAnsi" w:hAnsiTheme="minorHAnsi" w:cstheme="minorHAnsi"/>
            <w:i/>
            <w:color w:val="000000"/>
          </w:rPr>
          <w:t xml:space="preserve"> names</w:t>
        </w:r>
      </w:ins>
      <w:r>
        <w:rPr>
          <w:rFonts w:asciiTheme="minorHAnsi" w:hAnsiTheme="minorHAnsi" w:cstheme="minorHAnsi"/>
          <w:i/>
          <w:color w:val="000000"/>
        </w:rPr>
        <w:t xml:space="preserve"> </w:t>
      </w:r>
      <w:ins w:id="172" w:author="Author">
        <w:r w:rsidR="00AE3C88">
          <w:rPr>
            <w:rFonts w:asciiTheme="minorHAnsi" w:hAnsiTheme="minorHAnsi" w:cstheme="minorHAnsi"/>
            <w:i/>
            <w:color w:val="000000"/>
          </w:rPr>
          <w:t>f</w:t>
        </w:r>
      </w:ins>
      <w:del w:id="173" w:author="Author">
        <w:r w:rsidDel="00AE3C88">
          <w:rPr>
            <w:rFonts w:asciiTheme="minorHAnsi" w:hAnsiTheme="minorHAnsi" w:cstheme="minorHAnsi"/>
            <w:i/>
            <w:color w:val="000000"/>
          </w:rPr>
          <w:delText>f</w:delText>
        </w:r>
      </w:del>
      <w:r>
        <w:rPr>
          <w:rFonts w:asciiTheme="minorHAnsi" w:hAnsiTheme="minorHAnsi" w:cstheme="minorHAnsi"/>
          <w:i/>
          <w:color w:val="000000"/>
        </w:rPr>
        <w:t>unctio</w:t>
      </w:r>
      <w:del w:id="174" w:author="Author">
        <w:r w:rsidDel="00AE3C88">
          <w:rPr>
            <w:rFonts w:asciiTheme="minorHAnsi" w:hAnsiTheme="minorHAnsi" w:cstheme="minorHAnsi"/>
            <w:i/>
            <w:color w:val="000000"/>
          </w:rPr>
          <w:delText>n</w:delText>
        </w:r>
      </w:del>
      <w:ins w:id="175" w:author="Author">
        <w:r w:rsidR="00AE3C88">
          <w:rPr>
            <w:rFonts w:asciiTheme="minorHAnsi" w:hAnsiTheme="minorHAnsi" w:cstheme="minorHAnsi"/>
            <w:i/>
            <w:color w:val="000000"/>
          </w:rPr>
          <w:t>n</w:t>
        </w:r>
      </w:ins>
      <w:del w:id="176" w:author="Author">
        <w:r w:rsidDel="00AE3C88">
          <w:rPr>
            <w:rFonts w:asciiTheme="minorHAnsi" w:hAnsiTheme="minorHAnsi" w:cstheme="minorHAnsi"/>
            <w:i/>
            <w:color w:val="000000"/>
          </w:rPr>
          <w:delText>s</w:delText>
        </w:r>
      </w:del>
      <w:r>
        <w:rPr>
          <w:rFonts w:asciiTheme="minorHAnsi" w:hAnsiTheme="minorHAnsi" w:cstheme="minorHAnsi"/>
          <w:i/>
          <w:color w:val="000000"/>
        </w:rPr>
        <w:t>.</w:t>
      </w:r>
      <w:del w:id="177" w:author="Author">
        <w:r w:rsidDel="00CB7E75">
          <w:rPr>
            <w:rFonts w:asciiTheme="minorHAnsi" w:hAnsiTheme="minorHAnsi" w:cstheme="minorHAnsi"/>
            <w:i/>
            <w:color w:val="000000"/>
          </w:rPr>
          <w:delText xml:space="preserve"> </w:delText>
        </w:r>
      </w:del>
      <w:r>
        <w:rPr>
          <w:rFonts w:asciiTheme="minorHAnsi" w:hAnsiTheme="minorHAnsi" w:cstheme="minorHAnsi"/>
          <w:i/>
          <w:color w:val="000000"/>
        </w:rPr>
        <w:t xml:space="preserve"> Alternatively, a different appeals mechanism could be created.  In either event, </w:t>
      </w:r>
      <w:del w:id="178" w:author="Author">
        <w:r w:rsidDel="00C74291">
          <w:rPr>
            <w:rFonts w:asciiTheme="minorHAnsi" w:hAnsiTheme="minorHAnsi" w:cstheme="minorHAnsi"/>
            <w:i/>
            <w:color w:val="000000"/>
          </w:rPr>
          <w:delText>additional work will need to be done</w:delText>
        </w:r>
      </w:del>
      <w:ins w:id="179" w:author="Author">
        <w:r w:rsidR="00C74291">
          <w:rPr>
            <w:rFonts w:asciiTheme="minorHAnsi" w:hAnsiTheme="minorHAnsi" w:cstheme="minorHAnsi"/>
            <w:i/>
            <w:color w:val="000000"/>
          </w:rPr>
          <w:t>the CCWG-Accountability Proposal must be revised</w:t>
        </w:r>
      </w:ins>
      <w:r>
        <w:rPr>
          <w:rFonts w:asciiTheme="minorHAnsi" w:hAnsiTheme="minorHAnsi" w:cstheme="minorHAnsi"/>
          <w:i/>
          <w:color w:val="000000"/>
        </w:rPr>
        <w:t xml:space="preserve"> to adequately satisfy this CWG-Stewardship requirement.</w:t>
      </w:r>
      <w:commentRangeEnd w:id="170"/>
      <w:r w:rsidR="00722A8E">
        <w:rPr>
          <w:rStyle w:val="CommentReference"/>
        </w:rPr>
        <w:commentReference w:id="170"/>
      </w:r>
    </w:p>
    <w:p w14:paraId="62B8618E" w14:textId="77777777" w:rsidR="00E84DFA" w:rsidDel="00C74291" w:rsidRDefault="00E84DFA" w:rsidP="00C74291">
      <w:pPr>
        <w:pStyle w:val="ListParagraph"/>
        <w:tabs>
          <w:tab w:val="left" w:pos="1170"/>
        </w:tabs>
        <w:autoSpaceDE w:val="0"/>
        <w:autoSpaceDN w:val="0"/>
        <w:adjustRightInd w:val="0"/>
        <w:spacing w:before="240"/>
        <w:rPr>
          <w:del w:id="180" w:author="Author"/>
          <w:rFonts w:asciiTheme="minorHAnsi" w:hAnsiTheme="minorHAnsi" w:cstheme="minorHAnsi"/>
          <w:color w:val="000000"/>
          <w:highlight w:val="yellow"/>
        </w:rPr>
      </w:pPr>
    </w:p>
    <w:p w14:paraId="56837B6C" w14:textId="77777777" w:rsidR="00E84DFA" w:rsidDel="00C74291" w:rsidRDefault="00E84DFA" w:rsidP="00C74291">
      <w:pPr>
        <w:pStyle w:val="ListParagraph"/>
        <w:tabs>
          <w:tab w:val="left" w:pos="1170"/>
        </w:tabs>
        <w:autoSpaceDE w:val="0"/>
        <w:autoSpaceDN w:val="0"/>
        <w:adjustRightInd w:val="0"/>
        <w:spacing w:before="240"/>
        <w:rPr>
          <w:del w:id="181" w:author="Author"/>
          <w:rFonts w:asciiTheme="minorHAnsi" w:hAnsiTheme="minorHAnsi" w:cstheme="minorHAnsi"/>
          <w:color w:val="000000"/>
          <w:highlight w:val="yellow"/>
        </w:rPr>
      </w:pPr>
    </w:p>
    <w:p w14:paraId="0D22BB39" w14:textId="77777777" w:rsidR="00E84DFA" w:rsidRPr="00C74291" w:rsidDel="00C74291" w:rsidRDefault="00E84DFA">
      <w:pPr>
        <w:tabs>
          <w:tab w:val="left" w:pos="1170"/>
        </w:tabs>
        <w:autoSpaceDE w:val="0"/>
        <w:autoSpaceDN w:val="0"/>
        <w:adjustRightInd w:val="0"/>
        <w:spacing w:before="240"/>
        <w:rPr>
          <w:del w:id="182" w:author="Author"/>
          <w:rFonts w:asciiTheme="minorHAnsi" w:hAnsiTheme="minorHAnsi" w:cstheme="minorHAnsi"/>
          <w:color w:val="000000"/>
          <w:highlight w:val="yellow"/>
          <w:rPrChange w:id="183" w:author="Author">
            <w:rPr>
              <w:del w:id="184" w:author="Author"/>
              <w:highlight w:val="yellow"/>
            </w:rPr>
          </w:rPrChange>
        </w:rPr>
        <w:pPrChange w:id="185" w:author="Author">
          <w:pPr>
            <w:pStyle w:val="ListParagraph"/>
            <w:tabs>
              <w:tab w:val="left" w:pos="1170"/>
            </w:tabs>
            <w:autoSpaceDE w:val="0"/>
            <w:autoSpaceDN w:val="0"/>
            <w:adjustRightInd w:val="0"/>
            <w:spacing w:before="240"/>
          </w:pPr>
        </w:pPrChange>
      </w:pPr>
    </w:p>
    <w:p w14:paraId="08753D25" w14:textId="77777777" w:rsidR="00E84DFA" w:rsidRPr="00C74291" w:rsidRDefault="00E84DFA">
      <w:pPr>
        <w:tabs>
          <w:tab w:val="left" w:pos="1170"/>
        </w:tabs>
        <w:autoSpaceDE w:val="0"/>
        <w:autoSpaceDN w:val="0"/>
        <w:adjustRightInd w:val="0"/>
        <w:spacing w:before="240"/>
        <w:rPr>
          <w:rFonts w:asciiTheme="minorHAnsi" w:hAnsiTheme="minorHAnsi" w:cstheme="minorHAnsi"/>
          <w:color w:val="000000"/>
          <w:highlight w:val="yellow"/>
          <w:rPrChange w:id="186" w:author="Author">
            <w:rPr>
              <w:highlight w:val="yellow"/>
            </w:rPr>
          </w:rPrChange>
        </w:rPr>
        <w:pPrChange w:id="187" w:author="Author">
          <w:pPr>
            <w:pStyle w:val="ListParagraph"/>
            <w:tabs>
              <w:tab w:val="left" w:pos="1170"/>
            </w:tabs>
            <w:autoSpaceDE w:val="0"/>
            <w:autoSpaceDN w:val="0"/>
            <w:adjustRightInd w:val="0"/>
            <w:spacing w:before="240"/>
          </w:pPr>
        </w:pPrChange>
      </w:pPr>
    </w:p>
    <w:p w14:paraId="14B77A34" w14:textId="77777777" w:rsidR="00E84DFA" w:rsidRDefault="005F3580">
      <w:pPr>
        <w:pStyle w:val="ListParagraph"/>
        <w:numPr>
          <w:ilvl w:val="0"/>
          <w:numId w:val="13"/>
        </w:numPr>
        <w:tabs>
          <w:tab w:val="left" w:pos="1170"/>
        </w:tabs>
        <w:autoSpaceDE w:val="0"/>
        <w:autoSpaceDN w:val="0"/>
        <w:adjustRightInd w:val="0"/>
        <w:spacing w:before="240"/>
        <w:ind w:hanging="720"/>
        <w:rPr>
          <w:rFonts w:asciiTheme="minorHAnsi" w:hAnsiTheme="minorHAnsi" w:cstheme="minorHAnsi"/>
          <w:color w:val="000000"/>
        </w:rPr>
      </w:pPr>
      <w:r>
        <w:rPr>
          <w:rFonts w:asciiTheme="minorHAnsi" w:hAnsiTheme="minorHAnsi" w:cstheme="minorHAnsi"/>
          <w:b/>
          <w:bCs/>
          <w:color w:val="000000"/>
        </w:rPr>
        <w:t>Fundamental Bylaws</w:t>
      </w:r>
      <w:r>
        <w:rPr>
          <w:rFonts w:asciiTheme="minorHAnsi" w:hAnsiTheme="minorHAnsi" w:cstheme="minorHAnsi"/>
          <w:color w:val="000000"/>
        </w:rPr>
        <w:t xml:space="preserve"> </w:t>
      </w:r>
    </w:p>
    <w:p w14:paraId="5DD7D47C"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3BFF90B5" w14:textId="1EF4F860"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CWG-Stewardship final transition proposal contemplates that all the foregoing mechanisms will be provided for in the ICANN Bylaws as “</w:t>
      </w:r>
      <w:ins w:id="188" w:author="Author">
        <w:r w:rsidR="00880E97">
          <w:rPr>
            <w:rFonts w:asciiTheme="minorHAnsi" w:hAnsiTheme="minorHAnsi" w:cstheme="minorHAnsi"/>
            <w:color w:val="000000"/>
          </w:rPr>
          <w:t>F</w:t>
        </w:r>
      </w:ins>
      <w:del w:id="189" w:author="Author">
        <w:r w:rsidDel="00880E97">
          <w:rPr>
            <w:rFonts w:asciiTheme="minorHAnsi" w:hAnsiTheme="minorHAnsi" w:cstheme="minorHAnsi"/>
            <w:color w:val="000000"/>
          </w:rPr>
          <w:delText>f</w:delText>
        </w:r>
      </w:del>
      <w:r>
        <w:rPr>
          <w:rFonts w:asciiTheme="minorHAnsi" w:hAnsiTheme="minorHAnsi" w:cstheme="minorHAnsi"/>
          <w:color w:val="000000"/>
        </w:rPr>
        <w:t xml:space="preserve">undamental </w:t>
      </w:r>
      <w:ins w:id="190" w:author="Author">
        <w:r w:rsidR="00880E97">
          <w:rPr>
            <w:rFonts w:asciiTheme="minorHAnsi" w:hAnsiTheme="minorHAnsi" w:cstheme="minorHAnsi"/>
            <w:color w:val="000000"/>
          </w:rPr>
          <w:t>B</w:t>
        </w:r>
      </w:ins>
      <w:del w:id="191" w:author="Author">
        <w:r w:rsidDel="00880E97">
          <w:rPr>
            <w:rFonts w:asciiTheme="minorHAnsi" w:hAnsiTheme="minorHAnsi" w:cstheme="minorHAnsi"/>
            <w:color w:val="000000"/>
          </w:rPr>
          <w:delText>b</w:delText>
        </w:r>
      </w:del>
      <w:r>
        <w:rPr>
          <w:rFonts w:asciiTheme="minorHAnsi" w:hAnsiTheme="minorHAnsi" w:cstheme="minorHAnsi"/>
          <w:color w:val="000000"/>
        </w:rPr>
        <w:t xml:space="preserve">ylaws.”  </w:t>
      </w:r>
      <w:proofErr w:type="gramStart"/>
      <w:r>
        <w:rPr>
          <w:rFonts w:asciiTheme="minorHAnsi" w:hAnsiTheme="minorHAnsi" w:cstheme="minorHAnsi"/>
          <w:color w:val="000000"/>
        </w:rPr>
        <w:t>A</w:t>
      </w:r>
      <w:proofErr w:type="gramEnd"/>
      <w:r>
        <w:rPr>
          <w:rFonts w:asciiTheme="minorHAnsi" w:hAnsiTheme="minorHAnsi" w:cstheme="minorHAnsi"/>
          <w:color w:val="000000"/>
        </w:rPr>
        <w:t xml:space="preserve"> “</w:t>
      </w:r>
      <w:ins w:id="192" w:author="Author">
        <w:r w:rsidR="00880E97">
          <w:rPr>
            <w:rFonts w:asciiTheme="minorHAnsi" w:hAnsiTheme="minorHAnsi" w:cstheme="minorHAnsi"/>
            <w:color w:val="000000"/>
          </w:rPr>
          <w:t>F</w:t>
        </w:r>
      </w:ins>
      <w:del w:id="193" w:author="Author">
        <w:r w:rsidDel="00880E97">
          <w:rPr>
            <w:rFonts w:asciiTheme="minorHAnsi" w:hAnsiTheme="minorHAnsi" w:cstheme="minorHAnsi"/>
            <w:color w:val="000000"/>
          </w:rPr>
          <w:delText>f</w:delText>
        </w:r>
      </w:del>
      <w:r>
        <w:rPr>
          <w:rFonts w:asciiTheme="minorHAnsi" w:hAnsiTheme="minorHAnsi" w:cstheme="minorHAnsi"/>
          <w:color w:val="000000"/>
        </w:rPr>
        <w:t xml:space="preserve">undamental </w:t>
      </w:r>
      <w:ins w:id="194" w:author="Author">
        <w:r w:rsidR="00880E97">
          <w:rPr>
            <w:rFonts w:asciiTheme="minorHAnsi" w:hAnsiTheme="minorHAnsi" w:cstheme="minorHAnsi"/>
            <w:color w:val="000000"/>
          </w:rPr>
          <w:t>B</w:t>
        </w:r>
      </w:ins>
      <w:del w:id="195" w:author="Author">
        <w:r w:rsidDel="00880E97">
          <w:rPr>
            <w:rFonts w:asciiTheme="minorHAnsi" w:hAnsiTheme="minorHAnsi" w:cstheme="minorHAnsi"/>
            <w:color w:val="000000"/>
          </w:rPr>
          <w:delText>b</w:delText>
        </w:r>
      </w:del>
      <w:r>
        <w:rPr>
          <w:rFonts w:asciiTheme="minorHAnsi" w:hAnsiTheme="minorHAnsi" w:cstheme="minorHAnsi"/>
          <w:color w:val="000000"/>
        </w:rPr>
        <w:t xml:space="preserve">ylaw” may only be amended with the prior approval of the Empowered Community and may require a higher approval threshold than typical </w:t>
      </w:r>
      <w:ins w:id="196" w:author="Author">
        <w:r w:rsidR="00880E97">
          <w:rPr>
            <w:rFonts w:asciiTheme="minorHAnsi" w:hAnsiTheme="minorHAnsi" w:cstheme="minorHAnsi"/>
            <w:color w:val="000000"/>
          </w:rPr>
          <w:t>B</w:t>
        </w:r>
      </w:ins>
      <w:del w:id="197" w:author="Author">
        <w:r w:rsidDel="00880E97">
          <w:rPr>
            <w:rFonts w:asciiTheme="minorHAnsi" w:hAnsiTheme="minorHAnsi" w:cstheme="minorHAnsi"/>
            <w:color w:val="000000"/>
          </w:rPr>
          <w:delText>b</w:delText>
        </w:r>
      </w:del>
      <w:r>
        <w:rPr>
          <w:rFonts w:asciiTheme="minorHAnsi" w:hAnsiTheme="minorHAnsi" w:cstheme="minorHAnsi"/>
          <w:color w:val="000000"/>
        </w:rPr>
        <w:t>ylaw amendments (for example, a supermajority vote).</w:t>
      </w:r>
    </w:p>
    <w:p w14:paraId="565F4CAA"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210CF897" w14:textId="2EEB3318" w:rsidR="00E84DFA" w:rsidRDefault="005F3580">
      <w:pPr>
        <w:pStyle w:val="ListParagraph"/>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b/>
          <w:i/>
          <w:color w:val="000000"/>
        </w:rPr>
        <w:t>Comment –</w:t>
      </w:r>
      <w:r>
        <w:rPr>
          <w:rFonts w:asciiTheme="minorHAnsi" w:hAnsiTheme="minorHAnsi" w:cstheme="minorHAnsi"/>
          <w:color w:val="000000"/>
        </w:rPr>
        <w:t xml:space="preserve"> The </w:t>
      </w:r>
      <w:r>
        <w:rPr>
          <w:rFonts w:asciiTheme="minorHAnsi" w:hAnsiTheme="minorHAnsi" w:cstheme="minorHAnsi"/>
        </w:rPr>
        <w:t>Third Draft Proposal</w:t>
      </w:r>
      <w:r>
        <w:rPr>
          <w:rFonts w:asciiTheme="minorHAnsi" w:hAnsiTheme="minorHAnsi" w:cstheme="minorHAnsi"/>
          <w:color w:val="000000"/>
        </w:rPr>
        <w:t xml:space="preserve"> contemplates </w:t>
      </w:r>
      <w:r>
        <w:rPr>
          <w:rFonts w:asciiTheme="minorHAnsi" w:hAnsiTheme="minorHAnsi" w:cstheme="minorHAnsi"/>
        </w:rPr>
        <w:t>that t</w:t>
      </w:r>
      <w:r>
        <w:rPr>
          <w:rFonts w:asciiTheme="minorHAnsi" w:hAnsiTheme="minorHAnsi" w:cstheme="minorHAnsi"/>
          <w:color w:val="000000"/>
        </w:rPr>
        <w:t xml:space="preserve">he following, among others, would be made </w:t>
      </w:r>
      <w:ins w:id="198" w:author="Author">
        <w:r w:rsidR="00880E97">
          <w:rPr>
            <w:rFonts w:asciiTheme="minorHAnsi" w:hAnsiTheme="minorHAnsi" w:cstheme="minorHAnsi"/>
            <w:color w:val="000000"/>
          </w:rPr>
          <w:t>F</w:t>
        </w:r>
      </w:ins>
      <w:del w:id="199" w:author="Author">
        <w:r w:rsidDel="00880E97">
          <w:rPr>
            <w:rFonts w:asciiTheme="minorHAnsi" w:hAnsiTheme="minorHAnsi" w:cstheme="minorHAnsi"/>
            <w:color w:val="000000"/>
          </w:rPr>
          <w:delText>f</w:delText>
        </w:r>
      </w:del>
      <w:r>
        <w:rPr>
          <w:rFonts w:asciiTheme="minorHAnsi" w:hAnsiTheme="minorHAnsi" w:cstheme="minorHAnsi"/>
          <w:color w:val="000000"/>
        </w:rPr>
        <w:t xml:space="preserve">undamental </w:t>
      </w:r>
      <w:ins w:id="200" w:author="Author">
        <w:r w:rsidR="00880E97">
          <w:rPr>
            <w:rFonts w:asciiTheme="minorHAnsi" w:hAnsiTheme="minorHAnsi" w:cstheme="minorHAnsi"/>
            <w:color w:val="000000"/>
          </w:rPr>
          <w:t>B</w:t>
        </w:r>
      </w:ins>
      <w:del w:id="201" w:author="Author">
        <w:r w:rsidDel="00880E97">
          <w:rPr>
            <w:rFonts w:asciiTheme="minorHAnsi" w:hAnsiTheme="minorHAnsi" w:cstheme="minorHAnsi"/>
            <w:color w:val="000000"/>
          </w:rPr>
          <w:delText>b</w:delText>
        </w:r>
      </w:del>
      <w:r>
        <w:rPr>
          <w:rFonts w:asciiTheme="minorHAnsi" w:hAnsiTheme="minorHAnsi" w:cstheme="minorHAnsi"/>
          <w:color w:val="000000"/>
        </w:rPr>
        <w:t>ylaws as part of Work Stream 1:</w:t>
      </w:r>
    </w:p>
    <w:p w14:paraId="09A982BD" w14:textId="0BF9E3C4" w:rsidR="00E84DFA" w:rsidRDefault="005F3580">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 xml:space="preserve">Each of the community powers (including in relation to ICANN and </w:t>
      </w:r>
      <w:ins w:id="202" w:author="Author">
        <w:r w:rsidR="00AE3C88">
          <w:rPr>
            <w:rFonts w:asciiTheme="minorHAnsi" w:hAnsiTheme="minorHAnsi" w:cstheme="minorHAnsi"/>
            <w:color w:val="000000"/>
          </w:rPr>
          <w:t>PTI/</w:t>
        </w:r>
      </w:ins>
      <w:r>
        <w:rPr>
          <w:rFonts w:asciiTheme="minorHAnsi" w:hAnsiTheme="minorHAnsi" w:cstheme="minorHAnsi"/>
          <w:color w:val="000000"/>
        </w:rPr>
        <w:t xml:space="preserve">IANA Budgets, ICANN </w:t>
      </w:r>
      <w:ins w:id="203" w:author="Author">
        <w:r w:rsidR="00880E97">
          <w:rPr>
            <w:rFonts w:asciiTheme="minorHAnsi" w:hAnsiTheme="minorHAnsi" w:cstheme="minorHAnsi"/>
            <w:color w:val="000000"/>
          </w:rPr>
          <w:t>D</w:t>
        </w:r>
      </w:ins>
      <w:del w:id="204" w:author="Author">
        <w:r w:rsidDel="00880E97">
          <w:rPr>
            <w:rFonts w:asciiTheme="minorHAnsi" w:hAnsiTheme="minorHAnsi" w:cstheme="minorHAnsi"/>
            <w:color w:val="000000"/>
          </w:rPr>
          <w:delText>d</w:delText>
        </w:r>
      </w:del>
      <w:r>
        <w:rPr>
          <w:rFonts w:asciiTheme="minorHAnsi" w:hAnsiTheme="minorHAnsi" w:cstheme="minorHAnsi"/>
          <w:color w:val="000000"/>
        </w:rPr>
        <w:t xml:space="preserve">irector removal/Board recall, and amendments to </w:t>
      </w:r>
      <w:ins w:id="205" w:author="Author">
        <w:r w:rsidR="00880E97">
          <w:rPr>
            <w:rFonts w:asciiTheme="minorHAnsi" w:hAnsiTheme="minorHAnsi" w:cstheme="minorHAnsi"/>
            <w:color w:val="000000"/>
          </w:rPr>
          <w:t>F</w:t>
        </w:r>
      </w:ins>
      <w:del w:id="206" w:author="Author">
        <w:r w:rsidDel="00880E97">
          <w:rPr>
            <w:rFonts w:asciiTheme="minorHAnsi" w:hAnsiTheme="minorHAnsi" w:cstheme="minorHAnsi"/>
            <w:color w:val="000000"/>
          </w:rPr>
          <w:delText>f</w:delText>
        </w:r>
      </w:del>
      <w:r>
        <w:rPr>
          <w:rFonts w:asciiTheme="minorHAnsi" w:hAnsiTheme="minorHAnsi" w:cstheme="minorHAnsi"/>
          <w:color w:val="000000"/>
        </w:rPr>
        <w:t xml:space="preserve">undamental </w:t>
      </w:r>
      <w:ins w:id="207" w:author="Author">
        <w:r w:rsidR="00880E97">
          <w:rPr>
            <w:rFonts w:asciiTheme="minorHAnsi" w:hAnsiTheme="minorHAnsi" w:cstheme="minorHAnsi"/>
            <w:color w:val="000000"/>
          </w:rPr>
          <w:t>B</w:t>
        </w:r>
      </w:ins>
      <w:del w:id="208" w:author="Author">
        <w:r w:rsidDel="00880E97">
          <w:rPr>
            <w:rFonts w:asciiTheme="minorHAnsi" w:hAnsiTheme="minorHAnsi" w:cstheme="minorHAnsi"/>
            <w:color w:val="000000"/>
          </w:rPr>
          <w:delText>b</w:delText>
        </w:r>
      </w:del>
      <w:r>
        <w:rPr>
          <w:rFonts w:asciiTheme="minorHAnsi" w:hAnsiTheme="minorHAnsi" w:cstheme="minorHAnsi"/>
          <w:color w:val="000000"/>
        </w:rPr>
        <w:t>ylaws);</w:t>
      </w:r>
    </w:p>
    <w:p w14:paraId="470943E2" w14:textId="77777777" w:rsidR="00E84DFA" w:rsidRDefault="005F3580">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Empowered Community and the rules by which it is governed;</w:t>
      </w:r>
    </w:p>
    <w:p w14:paraId="497E09EC" w14:textId="77777777" w:rsidR="00E84DFA" w:rsidRDefault="005F3580">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framework for the IRP;</w:t>
      </w:r>
    </w:p>
    <w:p w14:paraId="034F6DE4" w14:textId="77777777" w:rsidR="00E84DFA" w:rsidRDefault="005F3580">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IFR, Special IFR and the separation process;</w:t>
      </w:r>
    </w:p>
    <w:p w14:paraId="19377E6D" w14:textId="77777777" w:rsidR="00E84DFA" w:rsidRDefault="005F3580">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The CSC; and</w:t>
      </w:r>
    </w:p>
    <w:p w14:paraId="00F9D0BA" w14:textId="77777777" w:rsidR="00E84DFA" w:rsidRDefault="005F3580">
      <w:pPr>
        <w:pStyle w:val="ListParagraph"/>
        <w:numPr>
          <w:ilvl w:val="0"/>
          <w:numId w:val="17"/>
        </w:numPr>
        <w:tabs>
          <w:tab w:val="left" w:pos="1170"/>
        </w:tabs>
        <w:autoSpaceDE w:val="0"/>
        <w:autoSpaceDN w:val="0"/>
        <w:adjustRightInd w:val="0"/>
        <w:spacing w:before="240"/>
        <w:rPr>
          <w:rFonts w:asciiTheme="minorHAnsi" w:hAnsiTheme="minorHAnsi" w:cstheme="minorHAnsi"/>
          <w:color w:val="000000"/>
        </w:rPr>
      </w:pPr>
      <w:r>
        <w:rPr>
          <w:rFonts w:asciiTheme="minorHAnsi" w:hAnsiTheme="minorHAnsi" w:cstheme="minorHAnsi"/>
          <w:color w:val="000000"/>
        </w:rPr>
        <w:t>PTI governance.</w:t>
      </w:r>
    </w:p>
    <w:p w14:paraId="0AC931BC"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rPr>
      </w:pPr>
    </w:p>
    <w:p w14:paraId="6385BBAF" w14:textId="44F37A7E" w:rsidR="00E84DFA" w:rsidRDefault="005F3580">
      <w:pPr>
        <w:pStyle w:val="ListParagraph"/>
        <w:tabs>
          <w:tab w:val="left" w:pos="1170"/>
        </w:tabs>
        <w:autoSpaceDE w:val="0"/>
        <w:autoSpaceDN w:val="0"/>
        <w:adjustRightInd w:val="0"/>
        <w:spacing w:before="240"/>
        <w:rPr>
          <w:rFonts w:asciiTheme="minorHAnsi" w:hAnsiTheme="minorHAnsi" w:cstheme="minorHAnsi"/>
          <w:color w:val="000000"/>
          <w:highlight w:val="yellow"/>
        </w:rPr>
      </w:pPr>
      <w:r>
        <w:rPr>
          <w:rFonts w:asciiTheme="minorHAnsi" w:hAnsiTheme="minorHAnsi" w:cstheme="minorHAnsi"/>
          <w:color w:val="000000"/>
        </w:rPr>
        <w:t xml:space="preserve">Prior to approving any </w:t>
      </w:r>
      <w:ins w:id="209" w:author="Author">
        <w:r w:rsidR="00880E97">
          <w:rPr>
            <w:rFonts w:asciiTheme="minorHAnsi" w:hAnsiTheme="minorHAnsi" w:cstheme="minorHAnsi"/>
            <w:color w:val="000000"/>
          </w:rPr>
          <w:t>B</w:t>
        </w:r>
      </w:ins>
      <w:del w:id="210" w:author="Author">
        <w:r w:rsidDel="00880E97">
          <w:rPr>
            <w:rFonts w:asciiTheme="minorHAnsi" w:hAnsiTheme="minorHAnsi" w:cstheme="minorHAnsi"/>
            <w:color w:val="000000"/>
          </w:rPr>
          <w:delText>b</w:delText>
        </w:r>
      </w:del>
      <w:r>
        <w:rPr>
          <w:rFonts w:asciiTheme="minorHAnsi" w:hAnsiTheme="minorHAnsi" w:cstheme="minorHAnsi"/>
          <w:color w:val="000000"/>
        </w:rPr>
        <w:t xml:space="preserve">ylaw amendment, the Third Draft Proposal specifies that the ICANN Board must have undertaken a mandatory engagement process pursuant to which the ICANN Board must consult with the community.  The Third Draft Proposal specifies </w:t>
      </w:r>
      <w:r>
        <w:rPr>
          <w:rFonts w:asciiTheme="minorHAnsi" w:hAnsiTheme="minorHAnsi" w:cstheme="minorHAnsi"/>
        </w:rPr>
        <w:t xml:space="preserve">that establishing new </w:t>
      </w:r>
      <w:ins w:id="211" w:author="Author">
        <w:r w:rsidR="00880E97">
          <w:rPr>
            <w:rFonts w:asciiTheme="minorHAnsi" w:hAnsiTheme="minorHAnsi" w:cstheme="minorHAnsi"/>
          </w:rPr>
          <w:t>F</w:t>
        </w:r>
      </w:ins>
      <w:del w:id="212" w:author="Author">
        <w:r w:rsidDel="00880E97">
          <w:rPr>
            <w:rFonts w:asciiTheme="minorHAnsi" w:hAnsiTheme="minorHAnsi" w:cstheme="minorHAnsi"/>
          </w:rPr>
          <w:delText>f</w:delText>
        </w:r>
      </w:del>
      <w:r>
        <w:rPr>
          <w:rFonts w:asciiTheme="minorHAnsi" w:hAnsiTheme="minorHAnsi" w:cstheme="minorHAnsi"/>
        </w:rPr>
        <w:t xml:space="preserve">undamental </w:t>
      </w:r>
      <w:ins w:id="213" w:author="Author">
        <w:r w:rsidR="00880E97">
          <w:rPr>
            <w:rFonts w:asciiTheme="minorHAnsi" w:hAnsiTheme="minorHAnsi" w:cstheme="minorHAnsi"/>
          </w:rPr>
          <w:t>B</w:t>
        </w:r>
      </w:ins>
      <w:del w:id="214" w:author="Author">
        <w:r w:rsidDel="00880E97">
          <w:rPr>
            <w:rFonts w:asciiTheme="minorHAnsi" w:hAnsiTheme="minorHAnsi" w:cstheme="minorHAnsi"/>
          </w:rPr>
          <w:delText>b</w:delText>
        </w:r>
      </w:del>
      <w:r>
        <w:rPr>
          <w:rFonts w:asciiTheme="minorHAnsi" w:hAnsiTheme="minorHAnsi" w:cstheme="minorHAnsi"/>
        </w:rPr>
        <w:t>ylaws or amending</w:t>
      </w:r>
      <w:r>
        <w:rPr>
          <w:rFonts w:asciiTheme="minorHAnsi" w:hAnsiTheme="minorHAnsi" w:cstheme="minorHAnsi"/>
          <w:color w:val="000000"/>
        </w:rPr>
        <w:t xml:space="preserve"> or removing </w:t>
      </w:r>
      <w:ins w:id="215" w:author="Author">
        <w:r w:rsidR="00880E97">
          <w:rPr>
            <w:rFonts w:asciiTheme="minorHAnsi" w:hAnsiTheme="minorHAnsi" w:cstheme="minorHAnsi"/>
            <w:color w:val="000000"/>
          </w:rPr>
          <w:t>F</w:t>
        </w:r>
      </w:ins>
      <w:del w:id="216" w:author="Author">
        <w:r w:rsidDel="00880E97">
          <w:rPr>
            <w:rFonts w:asciiTheme="minorHAnsi" w:hAnsiTheme="minorHAnsi" w:cstheme="minorHAnsi"/>
            <w:color w:val="000000"/>
          </w:rPr>
          <w:delText>f</w:delText>
        </w:r>
      </w:del>
      <w:r>
        <w:rPr>
          <w:rFonts w:asciiTheme="minorHAnsi" w:hAnsiTheme="minorHAnsi" w:cstheme="minorHAnsi"/>
          <w:color w:val="000000"/>
        </w:rPr>
        <w:t xml:space="preserve">undamental </w:t>
      </w:r>
      <w:ins w:id="217" w:author="Author">
        <w:r w:rsidR="00880E97">
          <w:rPr>
            <w:rFonts w:asciiTheme="minorHAnsi" w:hAnsiTheme="minorHAnsi" w:cstheme="minorHAnsi"/>
            <w:color w:val="000000"/>
          </w:rPr>
          <w:t>B</w:t>
        </w:r>
      </w:ins>
      <w:del w:id="218" w:author="Author">
        <w:r w:rsidDel="00880E97">
          <w:rPr>
            <w:rFonts w:asciiTheme="minorHAnsi" w:hAnsiTheme="minorHAnsi" w:cstheme="minorHAnsi"/>
            <w:color w:val="000000"/>
          </w:rPr>
          <w:delText>b</w:delText>
        </w:r>
      </w:del>
      <w:r>
        <w:rPr>
          <w:rFonts w:asciiTheme="minorHAnsi" w:hAnsiTheme="minorHAnsi" w:cstheme="minorHAnsi"/>
          <w:color w:val="000000"/>
        </w:rPr>
        <w:t xml:space="preserve">ylaws will require: </w:t>
      </w:r>
      <w:del w:id="219" w:author="Author">
        <w:r w:rsidDel="00C74291">
          <w:rPr>
            <w:rFonts w:asciiTheme="minorHAnsi" w:hAnsiTheme="minorHAnsi" w:cstheme="minorHAnsi"/>
            <w:color w:val="000000"/>
          </w:rPr>
          <w:delText xml:space="preserve"> </w:delText>
        </w:r>
      </w:del>
      <w:r>
        <w:rPr>
          <w:rFonts w:asciiTheme="minorHAnsi" w:hAnsiTheme="minorHAnsi" w:cstheme="minorHAnsi"/>
          <w:color w:val="000000"/>
        </w:rPr>
        <w:t>(</w:t>
      </w:r>
      <w:proofErr w:type="spellStart"/>
      <w:r>
        <w:rPr>
          <w:rFonts w:asciiTheme="minorHAnsi" w:hAnsiTheme="minorHAnsi" w:cstheme="minorHAnsi"/>
          <w:color w:val="000000"/>
        </w:rPr>
        <w:t>i</w:t>
      </w:r>
      <w:proofErr w:type="spellEnd"/>
      <w:r>
        <w:rPr>
          <w:rFonts w:asciiTheme="minorHAnsi" w:hAnsiTheme="minorHAnsi" w:cstheme="minorHAnsi"/>
          <w:color w:val="000000"/>
        </w:rPr>
        <w:t xml:space="preserve">) approval by the ICANN Board (with a three-quarters vote of all standing </w:t>
      </w:r>
      <w:ins w:id="220" w:author="Author">
        <w:r w:rsidR="00880E97">
          <w:rPr>
            <w:rFonts w:asciiTheme="minorHAnsi" w:hAnsiTheme="minorHAnsi" w:cstheme="minorHAnsi"/>
            <w:color w:val="000000"/>
          </w:rPr>
          <w:t>D</w:t>
        </w:r>
      </w:ins>
      <w:del w:id="221" w:author="Author">
        <w:r w:rsidDel="00880E97">
          <w:rPr>
            <w:rFonts w:asciiTheme="minorHAnsi" w:hAnsiTheme="minorHAnsi" w:cstheme="minorHAnsi"/>
            <w:color w:val="000000"/>
          </w:rPr>
          <w:delText>d</w:delText>
        </w:r>
      </w:del>
      <w:r>
        <w:rPr>
          <w:rFonts w:asciiTheme="minorHAnsi" w:hAnsiTheme="minorHAnsi" w:cstheme="minorHAnsi"/>
          <w:color w:val="000000"/>
        </w:rPr>
        <w:t xml:space="preserve">irectors) and (ii) a decision by the Empowered Community to exercise the Community Power to approve changes to fundamental </w:t>
      </w:r>
      <w:ins w:id="222" w:author="Author">
        <w:r w:rsidR="00880E97">
          <w:rPr>
            <w:rFonts w:asciiTheme="minorHAnsi" w:hAnsiTheme="minorHAnsi" w:cstheme="minorHAnsi"/>
            <w:color w:val="000000"/>
          </w:rPr>
          <w:t>B</w:t>
        </w:r>
      </w:ins>
      <w:del w:id="223" w:author="Author">
        <w:r w:rsidDel="00880E97">
          <w:rPr>
            <w:rFonts w:asciiTheme="minorHAnsi" w:hAnsiTheme="minorHAnsi" w:cstheme="minorHAnsi"/>
            <w:color w:val="000000"/>
          </w:rPr>
          <w:delText>b</w:delText>
        </w:r>
      </w:del>
      <w:r>
        <w:rPr>
          <w:rFonts w:asciiTheme="minorHAnsi" w:hAnsiTheme="minorHAnsi" w:cstheme="minorHAnsi"/>
          <w:color w:val="000000"/>
        </w:rPr>
        <w:t xml:space="preserve">ylaws.  The Third Draft Proposal also specifies the threshold for the exercise of the Community Power to approve changes to </w:t>
      </w:r>
      <w:ins w:id="224" w:author="Author">
        <w:r w:rsidR="00880E97">
          <w:rPr>
            <w:rFonts w:asciiTheme="minorHAnsi" w:hAnsiTheme="minorHAnsi" w:cstheme="minorHAnsi"/>
            <w:color w:val="000000"/>
          </w:rPr>
          <w:t>F</w:t>
        </w:r>
      </w:ins>
      <w:del w:id="225" w:author="Author">
        <w:r w:rsidDel="00880E97">
          <w:rPr>
            <w:rFonts w:asciiTheme="minorHAnsi" w:hAnsiTheme="minorHAnsi" w:cstheme="minorHAnsi"/>
            <w:color w:val="000000"/>
          </w:rPr>
          <w:delText>f</w:delText>
        </w:r>
      </w:del>
      <w:r>
        <w:rPr>
          <w:rFonts w:asciiTheme="minorHAnsi" w:hAnsiTheme="minorHAnsi" w:cstheme="minorHAnsi"/>
          <w:color w:val="000000"/>
        </w:rPr>
        <w:t xml:space="preserve">undamental </w:t>
      </w:r>
      <w:ins w:id="226" w:author="Author">
        <w:r w:rsidR="00880E97">
          <w:rPr>
            <w:rFonts w:asciiTheme="minorHAnsi" w:hAnsiTheme="minorHAnsi" w:cstheme="minorHAnsi"/>
            <w:color w:val="000000"/>
          </w:rPr>
          <w:t>B</w:t>
        </w:r>
      </w:ins>
      <w:del w:id="227" w:author="Author">
        <w:r w:rsidDel="00880E97">
          <w:rPr>
            <w:rFonts w:asciiTheme="minorHAnsi" w:hAnsiTheme="minorHAnsi" w:cstheme="minorHAnsi"/>
            <w:color w:val="000000"/>
          </w:rPr>
          <w:delText>b</w:delText>
        </w:r>
      </w:del>
      <w:r>
        <w:rPr>
          <w:rFonts w:asciiTheme="minorHAnsi" w:hAnsiTheme="minorHAnsi" w:cstheme="minorHAnsi"/>
          <w:color w:val="000000"/>
        </w:rPr>
        <w:t>ylaws.</w:t>
      </w:r>
    </w:p>
    <w:p w14:paraId="1C7E0B5F" w14:textId="77777777" w:rsidR="00E84DFA" w:rsidRDefault="00E84DFA">
      <w:pPr>
        <w:pStyle w:val="ListParagraph"/>
        <w:tabs>
          <w:tab w:val="left" w:pos="1170"/>
        </w:tabs>
        <w:autoSpaceDE w:val="0"/>
        <w:autoSpaceDN w:val="0"/>
        <w:adjustRightInd w:val="0"/>
        <w:spacing w:before="240"/>
        <w:rPr>
          <w:rFonts w:asciiTheme="minorHAnsi" w:hAnsiTheme="minorHAnsi" w:cstheme="minorHAnsi"/>
          <w:color w:val="000000"/>
          <w:highlight w:val="yellow"/>
        </w:rPr>
      </w:pPr>
    </w:p>
    <w:p w14:paraId="2A86EEC4" w14:textId="59C97EA9" w:rsidR="00E84DFA" w:rsidRDefault="005F3580">
      <w:pPr>
        <w:pStyle w:val="ListParagraph"/>
        <w:tabs>
          <w:tab w:val="left" w:pos="1170"/>
        </w:tabs>
        <w:autoSpaceDE w:val="0"/>
        <w:autoSpaceDN w:val="0"/>
        <w:adjustRightInd w:val="0"/>
        <w:spacing w:before="240"/>
        <w:rPr>
          <w:rFonts w:asciiTheme="minorHAnsi" w:hAnsiTheme="minorHAnsi" w:cstheme="minorHAnsi"/>
          <w:i/>
          <w:color w:val="000000"/>
        </w:rPr>
      </w:pPr>
      <w:r>
        <w:rPr>
          <w:rFonts w:asciiTheme="minorHAnsi" w:hAnsiTheme="minorHAnsi" w:cstheme="minorHAnsi"/>
          <w:b/>
          <w:i/>
          <w:color w:val="000000"/>
        </w:rPr>
        <w:t>Conclusion</w:t>
      </w:r>
      <w:r>
        <w:rPr>
          <w:rFonts w:asciiTheme="minorHAnsi" w:hAnsiTheme="minorHAnsi" w:cstheme="minorHAnsi"/>
          <w:i/>
          <w:color w:val="000000"/>
        </w:rPr>
        <w:t xml:space="preserve"> </w:t>
      </w:r>
      <w:r>
        <w:rPr>
          <w:rFonts w:asciiTheme="minorHAnsi" w:hAnsiTheme="minorHAnsi" w:cstheme="minorHAnsi"/>
          <w:b/>
          <w:i/>
          <w:color w:val="000000"/>
        </w:rPr>
        <w:t>–</w:t>
      </w:r>
      <w:del w:id="228" w:author="Author">
        <w:r w:rsidDel="00C74291">
          <w:rPr>
            <w:rFonts w:asciiTheme="minorHAnsi" w:hAnsiTheme="minorHAnsi" w:cstheme="minorHAnsi"/>
            <w:i/>
            <w:color w:val="000000"/>
          </w:rPr>
          <w:delText xml:space="preserve"> </w:delText>
        </w:r>
      </w:del>
      <w:r>
        <w:rPr>
          <w:rFonts w:asciiTheme="minorHAnsi" w:hAnsiTheme="minorHAnsi" w:cstheme="minorHAnsi"/>
          <w:i/>
          <w:color w:val="000000"/>
        </w:rPr>
        <w:t xml:space="preserve"> We believe that the </w:t>
      </w:r>
      <w:r>
        <w:rPr>
          <w:rFonts w:asciiTheme="minorHAnsi" w:hAnsiTheme="minorHAnsi" w:cstheme="minorHAnsi"/>
          <w:i/>
        </w:rPr>
        <w:t>Third Draft Proposal</w:t>
      </w:r>
      <w:r>
        <w:rPr>
          <w:rFonts w:asciiTheme="minorHAnsi" w:hAnsiTheme="minorHAnsi" w:cstheme="minorHAnsi"/>
          <w:i/>
          <w:color w:val="000000"/>
        </w:rPr>
        <w:t xml:space="preserve"> adequately satisfies the CWG-Stewardship requirements relating to </w:t>
      </w:r>
      <w:ins w:id="229" w:author="Author">
        <w:r w:rsidR="00880E97">
          <w:rPr>
            <w:rFonts w:asciiTheme="minorHAnsi" w:hAnsiTheme="minorHAnsi" w:cstheme="minorHAnsi"/>
            <w:i/>
            <w:color w:val="000000"/>
          </w:rPr>
          <w:t>F</w:t>
        </w:r>
      </w:ins>
      <w:del w:id="230" w:author="Author">
        <w:r w:rsidDel="00880E97">
          <w:rPr>
            <w:rFonts w:asciiTheme="minorHAnsi" w:hAnsiTheme="minorHAnsi" w:cstheme="minorHAnsi"/>
            <w:i/>
            <w:color w:val="000000"/>
          </w:rPr>
          <w:delText>f</w:delText>
        </w:r>
      </w:del>
      <w:r>
        <w:rPr>
          <w:rFonts w:asciiTheme="minorHAnsi" w:hAnsiTheme="minorHAnsi" w:cstheme="minorHAnsi"/>
          <w:i/>
          <w:color w:val="000000"/>
        </w:rPr>
        <w:t xml:space="preserve">undamental </w:t>
      </w:r>
      <w:ins w:id="231" w:author="Author">
        <w:r w:rsidR="00880E97">
          <w:rPr>
            <w:rFonts w:asciiTheme="minorHAnsi" w:hAnsiTheme="minorHAnsi" w:cstheme="minorHAnsi"/>
            <w:i/>
            <w:color w:val="000000"/>
          </w:rPr>
          <w:t>B</w:t>
        </w:r>
      </w:ins>
      <w:del w:id="232" w:author="Author">
        <w:r w:rsidDel="00880E97">
          <w:rPr>
            <w:rFonts w:asciiTheme="minorHAnsi" w:hAnsiTheme="minorHAnsi" w:cstheme="minorHAnsi"/>
            <w:i/>
            <w:color w:val="000000"/>
          </w:rPr>
          <w:delText>b</w:delText>
        </w:r>
      </w:del>
      <w:r>
        <w:rPr>
          <w:rFonts w:asciiTheme="minorHAnsi" w:hAnsiTheme="minorHAnsi" w:cstheme="minorHAnsi"/>
          <w:i/>
          <w:color w:val="000000"/>
        </w:rPr>
        <w:t>ylaws.</w:t>
      </w:r>
    </w:p>
    <w:p w14:paraId="158291F9" w14:textId="4DAAB021" w:rsidR="00E84DFA" w:rsidRDefault="005F3580">
      <w:pPr>
        <w:pStyle w:val="Default"/>
        <w:spacing w:after="240"/>
        <w:rPr>
          <w:rFonts w:asciiTheme="minorHAnsi" w:hAnsiTheme="minorHAnsi" w:cstheme="minorHAnsi"/>
        </w:rPr>
      </w:pPr>
      <w:r>
        <w:rPr>
          <w:rFonts w:asciiTheme="minorHAnsi" w:hAnsiTheme="minorHAnsi" w:cstheme="minorHAnsi"/>
        </w:rPr>
        <w:lastRenderedPageBreak/>
        <w:t xml:space="preserve">Looking forward, we continue to be committed to retaining the link between the </w:t>
      </w:r>
      <w:proofErr w:type="gramStart"/>
      <w:r>
        <w:rPr>
          <w:rFonts w:asciiTheme="minorHAnsi" w:hAnsiTheme="minorHAnsi" w:cstheme="minorHAnsi"/>
        </w:rPr>
        <w:t>work</w:t>
      </w:r>
      <w:proofErr w:type="gramEnd"/>
      <w:r>
        <w:rPr>
          <w:rFonts w:asciiTheme="minorHAnsi" w:hAnsiTheme="minorHAnsi" w:cstheme="minorHAnsi"/>
        </w:rPr>
        <w:t xml:space="preserve"> of the two groups.  Thank you for taking the lead in responding to the CWG-Stewardship requirements in the Third Draft Proposal and indeed for all related work.  As we have communicated with your group on several occasions, we rely on your work and our trust in the work of your group is vital in permitting us to focus on the essential aspects of our work on the stewardship transition. </w:t>
      </w:r>
      <w:ins w:id="233" w:author="Author">
        <w:r w:rsidR="00C74291">
          <w:rPr>
            <w:rFonts w:asciiTheme="minorHAnsi" w:hAnsiTheme="minorHAnsi" w:cstheme="minorHAnsi"/>
          </w:rPr>
          <w:t xml:space="preserve">We look forward to your confirmation that the issues raised above will be resolved in the </w:t>
        </w:r>
        <w:del w:id="234" w:author="Author">
          <w:r w:rsidR="00C74291" w:rsidDel="00B60E83">
            <w:rPr>
              <w:rFonts w:asciiTheme="minorHAnsi" w:hAnsiTheme="minorHAnsi" w:cstheme="minorHAnsi"/>
            </w:rPr>
            <w:delText xml:space="preserve">next version of the </w:delText>
          </w:r>
        </w:del>
        <w:r w:rsidR="00C74291">
          <w:rPr>
            <w:rFonts w:asciiTheme="minorHAnsi" w:hAnsiTheme="minorHAnsi" w:cstheme="minorHAnsi"/>
          </w:rPr>
          <w:t xml:space="preserve">CCWG-Accountability Proposal. </w:t>
        </w:r>
      </w:ins>
    </w:p>
    <w:p w14:paraId="4D26BCD9" w14:textId="77777777" w:rsidR="00E84DFA" w:rsidRDefault="005F3580">
      <w:pPr>
        <w:pStyle w:val="Default"/>
        <w:spacing w:after="240"/>
        <w:rPr>
          <w:rFonts w:asciiTheme="minorHAnsi" w:hAnsiTheme="minorHAnsi" w:cstheme="minorHAnsi"/>
        </w:rPr>
      </w:pPr>
      <w:r>
        <w:rPr>
          <w:rFonts w:asciiTheme="minorHAnsi" w:hAnsiTheme="minorHAnsi" w:cstheme="minorHAnsi"/>
        </w:rPr>
        <w:t xml:space="preserve">Best regards, </w:t>
      </w:r>
    </w:p>
    <w:p w14:paraId="62279DEE" w14:textId="77777777" w:rsidR="00E84DFA" w:rsidRDefault="005F3580">
      <w:pPr>
        <w:pStyle w:val="Default"/>
        <w:spacing w:after="240"/>
        <w:rPr>
          <w:rFonts w:asciiTheme="minorHAnsi" w:hAnsiTheme="minorHAnsi" w:cstheme="minorHAnsi"/>
        </w:rPr>
      </w:pPr>
      <w:r>
        <w:rPr>
          <w:rFonts w:asciiTheme="minorHAnsi" w:hAnsiTheme="minorHAnsi" w:cstheme="minorHAnsi"/>
        </w:rPr>
        <w:t xml:space="preserve">Lise Fuhr and Jonathan Robinson </w:t>
      </w:r>
    </w:p>
    <w:p w14:paraId="24E2B025" w14:textId="77777777" w:rsidR="00E84DFA" w:rsidRDefault="005F3580">
      <w:pPr>
        <w:pStyle w:val="BodyText"/>
        <w:rPr>
          <w:rFonts w:asciiTheme="minorHAnsi" w:hAnsiTheme="minorHAnsi" w:cstheme="minorHAnsi"/>
        </w:rPr>
      </w:pPr>
      <w:r>
        <w:rPr>
          <w:rFonts w:asciiTheme="minorHAnsi" w:hAnsiTheme="minorHAnsi" w:cstheme="minorHAnsi"/>
        </w:rPr>
        <w:t>Co-chairs, CWG-Stewardship</w:t>
      </w:r>
    </w:p>
    <w:sectPr w:rsidR="00E84DFA">
      <w:footerReference w:type="default" r:id="rId13"/>
      <w:headerReference w:type="first" r:id="rId14"/>
      <w:footerReference w:type="first" r:id="rId15"/>
      <w:pgSz w:w="11909" w:h="16834"/>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1" w:author="Author" w:initials="A">
    <w:p w14:paraId="278C3883" w14:textId="77777777" w:rsidR="00AE3C88" w:rsidRDefault="00AE3C88">
      <w:pPr>
        <w:pStyle w:val="CommentText"/>
      </w:pPr>
      <w:r>
        <w:rPr>
          <w:rStyle w:val="CommentReference"/>
        </w:rPr>
        <w:annotationRef/>
      </w:r>
      <w:r>
        <w:t>Change requested by Milton but this is quoted text, so should we keep the original language?</w:t>
      </w:r>
    </w:p>
  </w:comment>
  <w:comment w:id="97" w:author="Author" w:initials="A">
    <w:p w14:paraId="4EB4EE90" w14:textId="5137DB50" w:rsidR="00AE3C88" w:rsidRDefault="00AE3C88">
      <w:pPr>
        <w:pStyle w:val="CommentText"/>
      </w:pPr>
      <w:r>
        <w:rPr>
          <w:rStyle w:val="CommentReference"/>
        </w:rPr>
        <w:annotationRef/>
      </w:r>
      <w:r>
        <w:t xml:space="preserve">Do we need to specify here whether this is just the IANA names customers or all customers? C.f. ICANN Board comments to CCWG. </w:t>
      </w:r>
    </w:p>
  </w:comment>
  <w:comment w:id="127" w:author="Author" w:initials="A">
    <w:p w14:paraId="6F205479" w14:textId="5D365743" w:rsidR="00625BCA" w:rsidRDefault="00625BCA">
      <w:pPr>
        <w:pStyle w:val="CommentText"/>
      </w:pPr>
      <w:r>
        <w:rPr>
          <w:rStyle w:val="CommentReference"/>
        </w:rPr>
        <w:annotationRef/>
      </w:r>
      <w:r>
        <w:t xml:space="preserve">Added emphasis per the discussion on the CWG-Stewardship call. </w:t>
      </w:r>
    </w:p>
  </w:comment>
  <w:comment w:id="170" w:author="Author" w:initials="A">
    <w:p w14:paraId="3BC5E012" w14:textId="2DC3CB08" w:rsidR="00722A8E" w:rsidRDefault="00722A8E">
      <w:pPr>
        <w:pStyle w:val="CommentText"/>
      </w:pPr>
      <w:r>
        <w:rPr>
          <w:rStyle w:val="CommentReference"/>
        </w:rPr>
        <w:annotationRef/>
      </w:r>
      <w:r>
        <w:t xml:space="preserve">Action from CWG-Stewardship call: </w:t>
      </w:r>
      <w:r w:rsidRPr="00722A8E">
        <w:rPr>
          <w:b/>
          <w:bCs/>
        </w:rPr>
        <w:t>Action item</w:t>
      </w:r>
      <w:r w:rsidRPr="00722A8E">
        <w:t>: Sharon to draft language in relation to sect</w:t>
      </w:r>
      <w:r>
        <w:t>ion 7 and will send to Grace.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8C3883" w15:done="0"/>
  <w15:commentEx w15:paraId="4EB4EE90" w15:done="0"/>
  <w15:commentEx w15:paraId="6F205479" w15:done="0"/>
  <w15:commentEx w15:paraId="3BC5E0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4A07B" w14:textId="77777777" w:rsidR="00885801" w:rsidRDefault="00885801">
      <w:pPr>
        <w:spacing w:after="0"/>
      </w:pPr>
      <w:r>
        <w:separator/>
      </w:r>
    </w:p>
  </w:endnote>
  <w:endnote w:type="continuationSeparator" w:id="0">
    <w:p w14:paraId="312B3863" w14:textId="77777777" w:rsidR="00885801" w:rsidRDefault="008858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73548" w14:textId="77777777" w:rsidR="00AE3C88" w:rsidRDefault="00AE3C88">
    <w:pPr>
      <w:pStyle w:val="Footer"/>
    </w:pPr>
    <w:r>
      <w:ptab w:relativeTo="margin" w:alignment="center" w:leader="none"/>
    </w:r>
    <w:r>
      <w:fldChar w:fldCharType="begin"/>
    </w:r>
    <w:r>
      <w:instrText xml:space="preserve"> PAGE   \* MERGEFORMAT </w:instrText>
    </w:r>
    <w:r>
      <w:fldChar w:fldCharType="separate"/>
    </w:r>
    <w:r w:rsidR="00B60E83">
      <w:rPr>
        <w:noProof/>
      </w:rPr>
      <w:t>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DD434" w14:textId="77777777" w:rsidR="00AE3C88" w:rsidRDefault="00885801">
    <w:pPr>
      <w:pStyle w:val="Footer"/>
    </w:pPr>
    <w:r>
      <w:fldChar w:fldCharType="begin"/>
    </w:r>
    <w:r>
      <w:instrText xml:space="preserve"> DOCPROPERTY "DocID" \* MERGEFORMAT </w:instrText>
    </w:r>
    <w:r>
      <w:fldChar w:fldCharType="separate"/>
    </w:r>
    <w:r w:rsidR="00AE3C88">
      <w:rPr>
        <w:rStyle w:val="DocID"/>
      </w:rPr>
      <w:t>ACTIVE 211557443v.3</w:t>
    </w:r>
    <w:r>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C3DBB" w14:textId="77777777" w:rsidR="00885801" w:rsidRDefault="00885801">
      <w:pPr>
        <w:spacing w:after="0"/>
      </w:pPr>
      <w:r>
        <w:separator/>
      </w:r>
    </w:p>
  </w:footnote>
  <w:footnote w:type="continuationSeparator" w:id="0">
    <w:p w14:paraId="42A04CD4" w14:textId="77777777" w:rsidR="00885801" w:rsidRDefault="0088580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33FEB" w14:textId="77777777" w:rsidR="00AE3C88" w:rsidRDefault="00AE3C88">
    <w:pPr>
      <w:pStyle w:val="Header"/>
      <w:jc w:val="right"/>
      <w:rPr>
        <w:b/>
      </w:rPr>
    </w:pPr>
    <w:del w:id="235" w:author="Author">
      <w:r w:rsidDel="00075487">
        <w:rPr>
          <w:b/>
        </w:rPr>
        <w:delText xml:space="preserve">Sidley </w:delText>
      </w:r>
    </w:del>
    <w:r>
      <w:rPr>
        <w:b/>
      </w:rPr>
      <w:t>Draft</w:t>
    </w:r>
  </w:p>
  <w:p w14:paraId="6317C707" w14:textId="77777777" w:rsidR="00AE3C88" w:rsidRDefault="00AE3C88">
    <w:pPr>
      <w:pStyle w:val="Header"/>
      <w:jc w:val="right"/>
      <w:rPr>
        <w:b/>
      </w:rPr>
    </w:pPr>
    <w:r>
      <w:rPr>
        <w:b/>
      </w:rPr>
      <w:t>December 1</w:t>
    </w:r>
    <w:ins w:id="236" w:author="Author">
      <w:r>
        <w:rPr>
          <w:b/>
        </w:rPr>
        <w:t>5</w:t>
      </w:r>
    </w:ins>
    <w:del w:id="237" w:author="Author">
      <w:r w:rsidDel="00075487">
        <w:rPr>
          <w:b/>
        </w:rPr>
        <w:delText>0</w:delText>
      </w:r>
    </w:del>
    <w:r>
      <w:rPr>
        <w:b/>
      </w:rP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C043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CAA63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B42C9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73A6D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B2AC5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9DE16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A03A4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BA48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15:restartNumberingAfterBreak="0">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15:restartNumberingAfterBreak="0">
    <w:nsid w:val="048808C9"/>
    <w:multiLevelType w:val="hybridMultilevel"/>
    <w:tmpl w:val="6B12ED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2" w15:restartNumberingAfterBreak="0">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3" w15:restartNumberingAfterBreak="0">
    <w:nsid w:val="5BE531B0"/>
    <w:multiLevelType w:val="hybridMultilevel"/>
    <w:tmpl w:val="D12E8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cs="Times New Roman" w:hint="default"/>
        <w:b w:val="0"/>
        <w:bCs w:val="0"/>
        <w:i w:val="0"/>
        <w:iCs w:val="0"/>
        <w:color w:val="auto"/>
        <w:sz w:val="16"/>
        <w:szCs w:val="16"/>
      </w:rPr>
    </w:lvl>
    <w:lvl w:ilvl="1">
      <w:start w:val="1"/>
      <w:numFmt w:val="none"/>
      <w:lvlRestart w:val="0"/>
      <w:lvlText w:val=""/>
      <w:lvlJc w:val="left"/>
      <w:pPr>
        <w:ind w:left="-400" w:hanging="160"/>
      </w:pPr>
      <w:rPr>
        <w:rFonts w:cs="Times New Roman" w:hint="default"/>
      </w:rPr>
    </w:lvl>
    <w:lvl w:ilvl="2">
      <w:start w:val="1"/>
      <w:numFmt w:val="none"/>
      <w:suff w:val="space"/>
      <w:lvlText w:val=""/>
      <w:lvlJc w:val="left"/>
      <w:pPr>
        <w:ind w:left="-400" w:hanging="160"/>
      </w:pPr>
      <w:rPr>
        <w:rFonts w:cs="Times New Roman" w:hint="default"/>
      </w:rPr>
    </w:lvl>
    <w:lvl w:ilvl="3">
      <w:start w:val="1"/>
      <w:numFmt w:val="none"/>
      <w:suff w:val="space"/>
      <w:lvlText w:val=""/>
      <w:lvlJc w:val="left"/>
      <w:pPr>
        <w:ind w:left="-400" w:hanging="160"/>
      </w:pPr>
      <w:rPr>
        <w:rFonts w:cs="Times New Roman" w:hint="default"/>
      </w:rPr>
    </w:lvl>
    <w:lvl w:ilvl="4">
      <w:start w:val="1"/>
      <w:numFmt w:val="none"/>
      <w:suff w:val="space"/>
      <w:lvlText w:val=""/>
      <w:lvlJc w:val="left"/>
      <w:pPr>
        <w:ind w:left="-400" w:hanging="160"/>
      </w:pPr>
      <w:rPr>
        <w:rFonts w:cs="Times New Roman" w:hint="default"/>
      </w:rPr>
    </w:lvl>
    <w:lvl w:ilvl="5">
      <w:start w:val="1"/>
      <w:numFmt w:val="none"/>
      <w:suff w:val="space"/>
      <w:lvlText w:val=""/>
      <w:lvlJc w:val="left"/>
      <w:pPr>
        <w:ind w:left="-400" w:hanging="160"/>
      </w:pPr>
      <w:rPr>
        <w:rFonts w:cs="Times New Roman" w:hint="default"/>
      </w:rPr>
    </w:lvl>
    <w:lvl w:ilvl="6">
      <w:start w:val="1"/>
      <w:numFmt w:val="none"/>
      <w:suff w:val="space"/>
      <w:lvlText w:val=""/>
      <w:lvlJc w:val="left"/>
      <w:pPr>
        <w:ind w:left="-400" w:hanging="160"/>
      </w:pPr>
      <w:rPr>
        <w:rFonts w:cs="Times New Roman" w:hint="default"/>
      </w:rPr>
    </w:lvl>
    <w:lvl w:ilvl="7">
      <w:start w:val="1"/>
      <w:numFmt w:val="none"/>
      <w:suff w:val="space"/>
      <w:lvlText w:val=""/>
      <w:lvlJc w:val="left"/>
      <w:pPr>
        <w:ind w:left="-400" w:hanging="160"/>
      </w:pPr>
      <w:rPr>
        <w:rFonts w:cs="Times New Roman" w:hint="default"/>
      </w:rPr>
    </w:lvl>
    <w:lvl w:ilvl="8">
      <w:start w:val="1"/>
      <w:numFmt w:val="none"/>
      <w:suff w:val="space"/>
      <w:lvlText w:val=""/>
      <w:lvlJc w:val="left"/>
      <w:pPr>
        <w:ind w:left="-400" w:hanging="160"/>
      </w:pPr>
      <w:rPr>
        <w:rFonts w:cs="Times New Roman" w:hint="default"/>
      </w:rPr>
    </w:lvl>
  </w:abstractNum>
  <w:abstractNum w:abstractNumId="15" w15:restartNumberingAfterBreak="0">
    <w:nsid w:val="6AB50231"/>
    <w:multiLevelType w:val="hybridMultilevel"/>
    <w:tmpl w:val="DE3A1558"/>
    <w:lvl w:ilvl="0" w:tplc="178A7A44">
      <w:start w:val="1"/>
      <w:numFmt w:val="decimal"/>
      <w:lvlText w:val="%1."/>
      <w:lvlJc w:val="left"/>
      <w:pPr>
        <w:ind w:left="720" w:hanging="360"/>
      </w:pPr>
      <w:rPr>
        <w:b w:val="0"/>
      </w:rPr>
    </w:lvl>
    <w:lvl w:ilvl="1" w:tplc="8F7042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abstractNum w:abstractNumId="17" w15:restartNumberingAfterBreak="0">
    <w:nsid w:val="7D9B0742"/>
    <w:multiLevelType w:val="hybridMultilevel"/>
    <w:tmpl w:val="576C2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13"/>
  </w:num>
  <w:num w:numId="1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SortMethod w:val="000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Harvard"/>
    <w:docVar w:name="LastSchemeUniqueID" w:val="99"/>
    <w:docVar w:name="LegacyDocIDRemoved" w:val="True"/>
    <w:docVar w:name="Option0True" w:val="False"/>
    <w:docVar w:name="Option1True" w:val="False"/>
    <w:docVar w:name="Option2True" w:val="False"/>
    <w:docVar w:name="TimeRemoved" w:val="True"/>
  </w:docVars>
  <w:rsids>
    <w:rsidRoot w:val="00E84DFA"/>
    <w:rsid w:val="00064CA0"/>
    <w:rsid w:val="00075487"/>
    <w:rsid w:val="0007649D"/>
    <w:rsid w:val="0041050C"/>
    <w:rsid w:val="004C470B"/>
    <w:rsid w:val="005F3580"/>
    <w:rsid w:val="00625BCA"/>
    <w:rsid w:val="00722A8E"/>
    <w:rsid w:val="007D4248"/>
    <w:rsid w:val="007D79B0"/>
    <w:rsid w:val="00880E97"/>
    <w:rsid w:val="00885801"/>
    <w:rsid w:val="008D06A6"/>
    <w:rsid w:val="009E5A65"/>
    <w:rsid w:val="00A73E33"/>
    <w:rsid w:val="00AE3C88"/>
    <w:rsid w:val="00B60E83"/>
    <w:rsid w:val="00C74291"/>
    <w:rsid w:val="00CB7E75"/>
    <w:rsid w:val="00DC4023"/>
    <w:rsid w:val="00E84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0A5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uiPriority="0"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qFormat="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uiPriority="0"/>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Default">
    <w:name w:val="Default"/>
    <w:pPr>
      <w:autoSpaceDE w:val="0"/>
      <w:autoSpaceDN w:val="0"/>
      <w:adjustRightInd w:val="0"/>
      <w:spacing w:after="0"/>
    </w:pPr>
    <w:rPr>
      <w:rFonts w:ascii="Calibri" w:hAnsi="Calibri" w:cs="Calibri"/>
      <w:color w:val="000000"/>
    </w:rPr>
  </w:style>
  <w:style w:type="paragraph" w:customStyle="1" w:styleId="Numbering">
    <w:name w:val="+Numbering"/>
    <w:basedOn w:val="Normal"/>
    <w:qFormat/>
    <w:pPr>
      <w:numPr>
        <w:numId w:val="15"/>
      </w:numPr>
      <w:tabs>
        <w:tab w:val="clear" w:pos="440"/>
        <w:tab w:val="num" w:pos="280"/>
      </w:tabs>
      <w:spacing w:before="80" w:after="80"/>
      <w:ind w:left="280"/>
    </w:pPr>
    <w:rPr>
      <w:rFonts w:ascii="Helvetica" w:eastAsiaTheme="minorEastAsia" w:hAnsi="Helvetica"/>
      <w:sz w:val="22"/>
      <w:szCs w:val="22"/>
    </w:rPr>
  </w:style>
  <w:style w:type="character" w:customStyle="1" w:styleId="NumberingforHeading2">
    <w:name w:val="+Numbering for Heading 2"/>
    <w:basedOn w:val="DefaultParagraphFont"/>
    <w:uiPriority w:val="1"/>
    <w:qFormat/>
    <w:rPr>
      <w:rFonts w:ascii="Helvetica" w:eastAsiaTheme="majorEastAsia" w:hAnsi="Helvetica" w:cstheme="majorBidi"/>
      <w:b/>
      <w:color w:val="215868" w:themeColor="accent5" w:themeShade="8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84477">
      <w:bodyDiv w:val="1"/>
      <w:marLeft w:val="0"/>
      <w:marRight w:val="0"/>
      <w:marTop w:val="0"/>
      <w:marBottom w:val="0"/>
      <w:divBdr>
        <w:top w:val="none" w:sz="0" w:space="0" w:color="auto"/>
        <w:left w:val="none" w:sz="0" w:space="0" w:color="auto"/>
        <w:bottom w:val="none" w:sz="0" w:space="0" w:color="auto"/>
        <w:right w:val="none" w:sz="0" w:space="0" w:color="auto"/>
      </w:divBdr>
    </w:div>
    <w:div w:id="475874207">
      <w:bodyDiv w:val="1"/>
      <w:marLeft w:val="0"/>
      <w:marRight w:val="0"/>
      <w:marTop w:val="0"/>
      <w:marBottom w:val="0"/>
      <w:divBdr>
        <w:top w:val="none" w:sz="0" w:space="0" w:color="auto"/>
        <w:left w:val="none" w:sz="0" w:space="0" w:color="auto"/>
        <w:bottom w:val="none" w:sz="0" w:space="0" w:color="auto"/>
        <w:right w:val="none" w:sz="0" w:space="0" w:color="auto"/>
      </w:divBdr>
    </w:div>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download/attachments/56145016/CCWG%20Draft%20Proposal_Dec.01.2015.pdf?version=1&amp;modificationDate=1449011113000&amp;api=v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mmunity.icann.org/pages/viewpage.action?pageId=53779816&amp;preview=/53779816/54003507/FinalTransitionProposal_11June.pdf" TargetMode="External"/><Relationship Id="rId4" Type="http://schemas.openxmlformats.org/officeDocument/2006/relationships/settings" Target="settings.xml"/><Relationship Id="rId9" Type="http://schemas.openxmlformats.org/officeDocument/2006/relationships/hyperlink" Target="https://community.icann.org/pages/viewpage.action?pageId=53783460&amp;preview=/53783460/54887691/CCWG-2ndDraft-FINAL-3August.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4BBE8-70A0-41BC-96F2-8BB3DE8A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3604</Words>
  <Characters>20548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2015-12-16T08:12:00Z</dcterms:created>
  <dcterms:modified xsi:type="dcterms:W3CDTF">2015-12-16T08:48:00Z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211557443v.3</vt:lpwstr>
  </property>
  <property fmtid="{D5CDD505-2E9C-101B-9397-08002B2CF9AE}" pid="4" name="_NewReviewCycle">
    <vt:lpwstr/>
  </property>
</Properties>
</file>