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A8DE" w14:textId="77777777" w:rsidR="00E84DFA" w:rsidRDefault="005F3580">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14:paraId="3735394C"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14:paraId="0FE3DAC6" w14:textId="27516F01" w:rsidR="00E84DFA" w:rsidRDefault="005F3580">
      <w:pPr>
        <w:pStyle w:val="Default"/>
        <w:spacing w:after="240"/>
        <w:rPr>
          <w:rFonts w:asciiTheme="minorHAnsi" w:hAnsiTheme="minorHAnsi" w:cstheme="minorHAnsi"/>
        </w:rPr>
      </w:pPr>
      <w:del w:id="1" w:author="Author">
        <w:r w:rsidDel="0007649D">
          <w:rPr>
            <w:rFonts w:asciiTheme="minorHAnsi" w:hAnsiTheme="minorHAnsi" w:cstheme="minorHAnsi"/>
          </w:rPr>
          <w:delText>This submission is</w:delText>
        </w:r>
      </w:del>
      <w:ins w:id="2" w:author="Author">
        <w:r w:rsidR="0007649D">
          <w:rPr>
            <w:rFonts w:asciiTheme="minorHAnsi" w:hAnsiTheme="minorHAnsi" w:cstheme="minorHAnsi"/>
          </w:rPr>
          <w:t>We write</w:t>
        </w:r>
      </w:ins>
      <w:r>
        <w:rPr>
          <w:rFonts w:asciiTheme="minorHAnsi" w:hAnsiTheme="minorHAnsi" w:cstheme="minorHAnsi"/>
        </w:rPr>
        <w:t xml:space="preserv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w:t>
      </w:r>
      <w:del w:id="3" w:author="Author">
        <w:r w:rsidDel="0007649D">
          <w:rPr>
            <w:rFonts w:asciiTheme="minorHAnsi" w:hAnsiTheme="minorHAnsi" w:cstheme="minorHAnsi"/>
          </w:rPr>
          <w:delText>, open for public comment on 30 November 2015</w:delText>
        </w:r>
      </w:del>
      <w:r>
        <w:rPr>
          <w:rFonts w:asciiTheme="minorHAnsi" w:hAnsiTheme="minorHAnsi" w:cstheme="minorHAnsi"/>
        </w:rPr>
        <w:t xml:space="preserve">.  We </w:t>
      </w:r>
      <w:del w:id="4" w:author="Author">
        <w:r w:rsidDel="0007649D">
          <w:rPr>
            <w:rFonts w:asciiTheme="minorHAnsi" w:hAnsiTheme="minorHAnsi" w:cstheme="minorHAnsi"/>
          </w:rPr>
          <w:delText>submit these comments</w:delText>
        </w:r>
      </w:del>
      <w:ins w:id="5" w:author="Author">
        <w:del w:id="6" w:author="Author">
          <w:r w:rsidR="009E5A65" w:rsidDel="0007649D">
            <w:rPr>
              <w:rFonts w:asciiTheme="minorHAnsi" w:hAnsiTheme="minorHAnsi" w:cstheme="minorHAnsi"/>
            </w:rPr>
            <w:delText>this response</w:delText>
          </w:r>
        </w:del>
        <w:r w:rsidR="0007649D">
          <w:rPr>
            <w:rFonts w:asciiTheme="minorHAnsi" w:hAnsiTheme="minorHAnsi" w:cstheme="minorHAnsi"/>
          </w:rPr>
          <w:t>have prepared this</w:t>
        </w:r>
      </w:ins>
      <w:r>
        <w:rPr>
          <w:rFonts w:asciiTheme="minorHAnsi" w:hAnsiTheme="minorHAnsi" w:cstheme="minorHAnsi"/>
        </w:rPr>
        <w:t xml:space="preserve">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w:t>
      </w:r>
      <w:del w:id="7" w:author="Author">
        <w:r w:rsidDel="0007649D">
          <w:rPr>
            <w:rFonts w:asciiTheme="minorHAnsi" w:hAnsiTheme="minorHAnsi" w:cstheme="minorHAnsi"/>
          </w:rPr>
          <w:delText>a comment</w:delText>
        </w:r>
      </w:del>
      <w:ins w:id="8" w:author="Author">
        <w:r w:rsidR="0007649D">
          <w:rPr>
            <w:rFonts w:asciiTheme="minorHAnsi" w:hAnsiTheme="minorHAnsi" w:cstheme="minorHAnsi"/>
          </w:rPr>
          <w:t>points</w:t>
        </w:r>
      </w:ins>
      <w:r>
        <w:rPr>
          <w:rFonts w:asciiTheme="minorHAnsi" w:hAnsiTheme="minorHAnsi" w:cstheme="minorHAnsi"/>
        </w:rPr>
        <w:t xml:space="preserve"> in </w:t>
      </w:r>
      <w:r w:rsidR="00885801">
        <w:fldChar w:fldCharType="begin"/>
      </w:r>
      <w:r w:rsidR="00885801">
        <w:instrText xml:space="preserve"> HYPERLINK "https://community.icann.org/download/attachments/56136438/55.%20%20CWG%20IANA%20Stewardship%20Comments.pdf?api=v2" </w:instrText>
      </w:r>
      <w:r w:rsidR="00885801">
        <w:fldChar w:fldCharType="separate"/>
      </w:r>
      <w:del w:id="9" w:author="Author">
        <w:r w:rsidDel="00A73E33">
          <w:rPr>
            <w:rStyle w:val="Hyperlink"/>
            <w:rFonts w:asciiTheme="minorHAnsi" w:hAnsiTheme="minorHAnsi" w:cstheme="minorHAnsi"/>
          </w:rPr>
          <w:delText>our comment letter</w:delText>
        </w:r>
      </w:del>
      <w:r>
        <w:rPr>
          <w:rStyle w:val="Hyperlink"/>
          <w:rFonts w:asciiTheme="minorHAnsi" w:hAnsiTheme="minorHAnsi" w:cstheme="minorHAnsi"/>
        </w:rPr>
        <w:t xml:space="preserve"> response</w:t>
      </w:r>
      <w:r w:rsidR="00885801">
        <w:rPr>
          <w:rStyle w:val="Hyperlink"/>
          <w:rFonts w:asciiTheme="minorHAnsi" w:hAnsiTheme="minorHAnsi" w:cstheme="minorHAnsi"/>
        </w:rPr>
        <w:fldChar w:fldCharType="end"/>
      </w:r>
      <w:r>
        <w:rPr>
          <w:rFonts w:asciiTheme="minorHAnsi" w:hAnsiTheme="minorHAnsi" w:cstheme="minorHAnsi"/>
        </w:rPr>
        <w:t xml:space="preserve"> to your group’s </w:t>
      </w:r>
      <w:hyperlink r:id="rId9"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14:paraId="334CA051" w14:textId="018A611E" w:rsidR="00E84DFA" w:rsidRDefault="005F3580">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w:t>
      </w:r>
      <w:ins w:id="10" w:author="Author">
        <w:r w:rsidR="005F3D28">
          <w:rPr>
            <w:rFonts w:asciiTheme="minorHAnsi" w:hAnsiTheme="minorHAnsi" w:cstheme="minorHAnsi"/>
          </w:rPr>
          <w:t xml:space="preserve">engaged with and </w:t>
        </w:r>
      </w:ins>
      <w:r>
        <w:rPr>
          <w:rFonts w:asciiTheme="minorHAnsi" w:hAnsiTheme="minorHAnsi" w:cstheme="minorHAnsi"/>
        </w:rPr>
        <w:t xml:space="preserve">updated </w:t>
      </w:r>
      <w:del w:id="11" w:author="Author">
        <w:r w:rsidDel="005F3D28">
          <w:rPr>
            <w:rFonts w:asciiTheme="minorHAnsi" w:hAnsiTheme="minorHAnsi" w:cstheme="minorHAnsi"/>
          </w:rPr>
          <w:delText>as to</w:delText>
        </w:r>
      </w:del>
      <w:ins w:id="12" w:author="Author">
        <w:r w:rsidR="005F3D28">
          <w:rPr>
            <w:rFonts w:asciiTheme="minorHAnsi" w:hAnsiTheme="minorHAnsi" w:cstheme="minorHAnsi"/>
          </w:rPr>
          <w:t>on the</w:t>
        </w:r>
      </w:ins>
      <w:r>
        <w:rPr>
          <w:rFonts w:asciiTheme="minorHAnsi" w:hAnsiTheme="minorHAnsi" w:cstheme="minorHAnsi"/>
        </w:rPr>
        <w:t xml:space="preserve">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14:paraId="1DAF1AB8" w14:textId="3EC9A069" w:rsidR="00E84DFA" w:rsidRDefault="005F3580">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0"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w:t>
      </w:r>
      <w:ins w:id="13" w:author="Author">
        <w:r w:rsidR="00AE3C88">
          <w:rPr>
            <w:rFonts w:asciiTheme="minorHAnsi" w:hAnsiTheme="minorHAnsi" w:cstheme="minorHAnsi"/>
          </w:rPr>
          <w:t>C</w:t>
        </w:r>
      </w:ins>
      <w:del w:id="14" w:author="Author">
        <w:r w:rsidDel="00AE3C88">
          <w:rPr>
            <w:rFonts w:asciiTheme="minorHAnsi" w:hAnsiTheme="minorHAnsi" w:cstheme="minorHAnsi"/>
          </w:rPr>
          <w:delText>c</w:delText>
        </w:r>
      </w:del>
      <w:r>
        <w:rPr>
          <w:rFonts w:asciiTheme="minorHAnsi" w:hAnsiTheme="minorHAnsi" w:cstheme="minorHAnsi"/>
        </w:rPr>
        <w:t xml:space="preserve">ommunity </w:t>
      </w:r>
      <w:ins w:id="15" w:author="Author">
        <w:r w:rsidR="00AE3C88">
          <w:rPr>
            <w:rFonts w:asciiTheme="minorHAnsi" w:hAnsiTheme="minorHAnsi" w:cstheme="minorHAnsi"/>
          </w:rPr>
          <w:t>E</w:t>
        </w:r>
      </w:ins>
      <w:del w:id="16" w:author="Author">
        <w:r w:rsidDel="00AE3C88">
          <w:rPr>
            <w:rFonts w:asciiTheme="minorHAnsi" w:hAnsiTheme="minorHAnsi" w:cstheme="minorHAnsi"/>
          </w:rPr>
          <w:delText>e</w:delText>
        </w:r>
      </w:del>
      <w:r>
        <w:rPr>
          <w:rFonts w:asciiTheme="minorHAnsi" w:hAnsiTheme="minorHAnsi" w:cstheme="minorHAnsi"/>
        </w:rPr>
        <w:t xml:space="preserve">mpowerment </w:t>
      </w:r>
      <w:ins w:id="17" w:author="Author">
        <w:r w:rsidR="00AE3C88">
          <w:rPr>
            <w:rFonts w:asciiTheme="minorHAnsi" w:hAnsiTheme="minorHAnsi" w:cstheme="minorHAnsi"/>
          </w:rPr>
          <w:t>M</w:t>
        </w:r>
      </w:ins>
      <w:del w:id="18" w:author="Author">
        <w:r w:rsidDel="00AE3C88">
          <w:rPr>
            <w:rFonts w:asciiTheme="minorHAnsi" w:hAnsiTheme="minorHAnsi" w:cstheme="minorHAnsi"/>
          </w:rPr>
          <w:delText>m</w:delText>
        </w:r>
      </w:del>
      <w:r>
        <w:rPr>
          <w:rFonts w:asciiTheme="minorHAnsi" w:hAnsiTheme="minorHAnsi" w:cstheme="minorHAnsi"/>
        </w:rPr>
        <w:t xml:space="preserve">echanism, </w:t>
      </w:r>
      <w:ins w:id="19" w:author="Author">
        <w:r w:rsidR="00AE3C88">
          <w:rPr>
            <w:rFonts w:asciiTheme="minorHAnsi" w:hAnsiTheme="minorHAnsi" w:cstheme="minorHAnsi"/>
          </w:rPr>
          <w:t>PTI B</w:t>
        </w:r>
      </w:ins>
      <w:del w:id="20" w:author="Author">
        <w:r w:rsidDel="00AE3C88">
          <w:rPr>
            <w:rFonts w:asciiTheme="minorHAnsi" w:hAnsiTheme="minorHAnsi" w:cstheme="minorHAnsi"/>
          </w:rPr>
          <w:delText>b</w:delText>
        </w:r>
      </w:del>
      <w:r>
        <w:rPr>
          <w:rFonts w:asciiTheme="minorHAnsi" w:hAnsiTheme="minorHAnsi" w:cstheme="minorHAnsi"/>
        </w:rPr>
        <w:t xml:space="preserve">udget, IANA </w:t>
      </w:r>
      <w:ins w:id="21" w:author="Author">
        <w:r w:rsidR="004C470B">
          <w:rPr>
            <w:rFonts w:asciiTheme="minorHAnsi" w:hAnsiTheme="minorHAnsi" w:cstheme="minorHAnsi"/>
          </w:rPr>
          <w:t>F</w:t>
        </w:r>
      </w:ins>
      <w:del w:id="22" w:author="Author">
        <w:r w:rsidDel="004C470B">
          <w:rPr>
            <w:rFonts w:asciiTheme="minorHAnsi" w:hAnsiTheme="minorHAnsi" w:cstheme="minorHAnsi"/>
          </w:rPr>
          <w:delText>f</w:delText>
        </w:r>
      </w:del>
      <w:r>
        <w:rPr>
          <w:rFonts w:asciiTheme="minorHAnsi" w:hAnsiTheme="minorHAnsi" w:cstheme="minorHAnsi"/>
        </w:rPr>
        <w:t xml:space="preserve">unction </w:t>
      </w:r>
      <w:ins w:id="23" w:author="Author">
        <w:r w:rsidR="004C470B">
          <w:rPr>
            <w:rFonts w:asciiTheme="minorHAnsi" w:hAnsiTheme="minorHAnsi" w:cstheme="minorHAnsi"/>
          </w:rPr>
          <w:t>R</w:t>
        </w:r>
      </w:ins>
      <w:del w:id="24" w:author="Author">
        <w:r w:rsidDel="004C470B">
          <w:rPr>
            <w:rFonts w:asciiTheme="minorHAnsi" w:hAnsiTheme="minorHAnsi" w:cstheme="minorHAnsi"/>
          </w:rPr>
          <w:delText>r</w:delText>
        </w:r>
      </w:del>
      <w:r>
        <w:rPr>
          <w:rFonts w:asciiTheme="minorHAnsi" w:hAnsiTheme="minorHAnsi" w:cstheme="minorHAnsi"/>
        </w:rPr>
        <w:t xml:space="preserve">eviews, </w:t>
      </w:r>
      <w:ins w:id="25" w:author="Author">
        <w:r w:rsidR="00AE3C88">
          <w:rPr>
            <w:rFonts w:asciiTheme="minorHAnsi" w:hAnsiTheme="minorHAnsi" w:cstheme="minorHAnsi"/>
          </w:rPr>
          <w:t>S</w:t>
        </w:r>
      </w:ins>
      <w:del w:id="26" w:author="Author">
        <w:r w:rsidDel="00AE3C88">
          <w:rPr>
            <w:rFonts w:asciiTheme="minorHAnsi" w:hAnsiTheme="minorHAnsi" w:cstheme="minorHAnsi"/>
          </w:rPr>
          <w:delText>s</w:delText>
        </w:r>
      </w:del>
      <w:r>
        <w:rPr>
          <w:rFonts w:asciiTheme="minorHAnsi" w:hAnsiTheme="minorHAnsi" w:cstheme="minorHAnsi"/>
        </w:rPr>
        <w:t xml:space="preserve">eparation </w:t>
      </w:r>
      <w:ins w:id="27" w:author="Author">
        <w:r w:rsidR="00AE3C88">
          <w:rPr>
            <w:rFonts w:asciiTheme="minorHAnsi" w:hAnsiTheme="minorHAnsi" w:cstheme="minorHAnsi"/>
          </w:rPr>
          <w:t>P</w:t>
        </w:r>
      </w:ins>
      <w:del w:id="28" w:author="Author">
        <w:r w:rsidDel="00AE3C88">
          <w:rPr>
            <w:rFonts w:asciiTheme="minorHAnsi" w:hAnsiTheme="minorHAnsi" w:cstheme="minorHAnsi"/>
          </w:rPr>
          <w:delText>p</w:delText>
        </w:r>
      </w:del>
      <w:r>
        <w:rPr>
          <w:rFonts w:asciiTheme="minorHAnsi" w:hAnsiTheme="minorHAnsi" w:cstheme="minorHAnsi"/>
        </w:rPr>
        <w:t xml:space="preserve">rocess, </w:t>
      </w:r>
      <w:ins w:id="29" w:author="Author">
        <w:r w:rsidR="00AE3C88">
          <w:rPr>
            <w:rFonts w:asciiTheme="minorHAnsi" w:hAnsiTheme="minorHAnsi" w:cstheme="minorHAnsi"/>
          </w:rPr>
          <w:t>A</w:t>
        </w:r>
      </w:ins>
      <w:del w:id="30" w:author="Author">
        <w:r w:rsidDel="00AE3C88">
          <w:rPr>
            <w:rFonts w:asciiTheme="minorHAnsi" w:hAnsiTheme="minorHAnsi" w:cstheme="minorHAnsi"/>
          </w:rPr>
          <w:delText>a</w:delText>
        </w:r>
      </w:del>
      <w:r>
        <w:rPr>
          <w:rFonts w:asciiTheme="minorHAnsi" w:hAnsiTheme="minorHAnsi" w:cstheme="minorHAnsi"/>
        </w:rPr>
        <w:t xml:space="preserve">ppeals </w:t>
      </w:r>
      <w:ins w:id="31" w:author="Author">
        <w:r w:rsidR="00AE3C88">
          <w:rPr>
            <w:rFonts w:asciiTheme="minorHAnsi" w:hAnsiTheme="minorHAnsi" w:cstheme="minorHAnsi"/>
          </w:rPr>
          <w:t>M</w:t>
        </w:r>
      </w:ins>
      <w:del w:id="32" w:author="Author">
        <w:r w:rsidDel="00AE3C88">
          <w:rPr>
            <w:rFonts w:asciiTheme="minorHAnsi" w:hAnsiTheme="minorHAnsi" w:cstheme="minorHAnsi"/>
          </w:rPr>
          <w:delText>m</w:delText>
        </w:r>
      </w:del>
      <w:r>
        <w:rPr>
          <w:rFonts w:asciiTheme="minorHAnsi" w:hAnsiTheme="minorHAnsi" w:cstheme="minorHAnsi"/>
        </w:rPr>
        <w:t xml:space="preserve">echanism, and </w:t>
      </w:r>
      <w:ins w:id="33" w:author="Author">
        <w:r w:rsidR="004C470B">
          <w:rPr>
            <w:rFonts w:asciiTheme="minorHAnsi" w:hAnsiTheme="minorHAnsi" w:cstheme="minorHAnsi"/>
          </w:rPr>
          <w:t>P</w:t>
        </w:r>
      </w:ins>
      <w:del w:id="34" w:author="Author">
        <w:r w:rsidDel="004C470B">
          <w:rPr>
            <w:rFonts w:asciiTheme="minorHAnsi" w:hAnsiTheme="minorHAnsi" w:cstheme="minorHAnsi"/>
          </w:rPr>
          <w:delText>p</w:delText>
        </w:r>
      </w:del>
      <w:r>
        <w:rPr>
          <w:rFonts w:asciiTheme="minorHAnsi" w:hAnsiTheme="minorHAnsi" w:cstheme="minorHAnsi"/>
        </w:rPr>
        <w:t>ost-</w:t>
      </w:r>
      <w:ins w:id="35" w:author="Author">
        <w:r w:rsidR="004C470B">
          <w:rPr>
            <w:rFonts w:asciiTheme="minorHAnsi" w:hAnsiTheme="minorHAnsi" w:cstheme="minorHAnsi"/>
          </w:rPr>
          <w:t>T</w:t>
        </w:r>
      </w:ins>
      <w:del w:id="36" w:author="Author">
        <w:r w:rsidDel="004C470B">
          <w:rPr>
            <w:rFonts w:asciiTheme="minorHAnsi" w:hAnsiTheme="minorHAnsi" w:cstheme="minorHAnsi"/>
          </w:rPr>
          <w:delText>t</w:delText>
        </w:r>
      </w:del>
      <w:r>
        <w:rPr>
          <w:rFonts w:asciiTheme="minorHAnsi" w:hAnsiTheme="minorHAnsi" w:cstheme="minorHAnsi"/>
        </w:rPr>
        <w:t xml:space="preserve">ransition IANA (PTI), as well as </w:t>
      </w:r>
      <w:ins w:id="37" w:author="Author">
        <w:r w:rsidR="004C470B">
          <w:rPr>
            <w:rFonts w:asciiTheme="minorHAnsi" w:hAnsiTheme="minorHAnsi" w:cstheme="minorHAnsi"/>
          </w:rPr>
          <w:t>F</w:t>
        </w:r>
      </w:ins>
      <w:del w:id="38" w:author="Author">
        <w:r w:rsidDel="004C470B">
          <w:rPr>
            <w:rFonts w:asciiTheme="minorHAnsi" w:hAnsiTheme="minorHAnsi" w:cstheme="minorHAnsi"/>
          </w:rPr>
          <w:delText>f</w:delText>
        </w:r>
      </w:del>
      <w:r>
        <w:rPr>
          <w:rFonts w:asciiTheme="minorHAnsi" w:hAnsiTheme="minorHAnsi" w:cstheme="minorHAnsi"/>
        </w:rPr>
        <w:t xml:space="preserve">undamental </w:t>
      </w:r>
      <w:ins w:id="39" w:author="Author">
        <w:r w:rsidR="004C470B">
          <w:rPr>
            <w:rFonts w:asciiTheme="minorHAnsi" w:hAnsiTheme="minorHAnsi" w:cstheme="minorHAnsi"/>
          </w:rPr>
          <w:t>B</w:t>
        </w:r>
      </w:ins>
      <w:del w:id="40" w:author="Author">
        <w:r w:rsidDel="004C470B">
          <w:rPr>
            <w:rFonts w:asciiTheme="minorHAnsi" w:hAnsiTheme="minorHAnsi" w:cstheme="minorHAnsi"/>
          </w:rPr>
          <w:delText>b</w:delText>
        </w:r>
      </w:del>
      <w:r>
        <w:rPr>
          <w:rFonts w:asciiTheme="minorHAnsi" w:hAnsiTheme="minorHAnsi" w:cstheme="minorHAnsi"/>
        </w:rPr>
        <w:t xml:space="preserve">ylaws.  </w:t>
      </w:r>
      <w:del w:id="41" w:author="Author">
        <w:r w:rsidDel="00DC4023">
          <w:rPr>
            <w:rFonts w:asciiTheme="minorHAnsi" w:hAnsiTheme="minorHAnsi" w:cstheme="minorHAnsi"/>
          </w:rPr>
          <w:delText>As a result of these dependencies and conditionality, while this document is being submitted through the public comment process and takes the form of a public comment, it should not be viewed as merely a public comment.  Rather, t</w:delText>
        </w:r>
      </w:del>
      <w:ins w:id="42" w:author="Author">
        <w:r w:rsidR="00DC4023">
          <w:rPr>
            <w:rFonts w:asciiTheme="minorHAnsi" w:hAnsiTheme="minorHAnsi" w:cstheme="minorHAnsi"/>
          </w:rPr>
          <w:t>Therefore, t</w:t>
        </w:r>
      </w:ins>
      <w:r>
        <w:rPr>
          <w:rFonts w:asciiTheme="minorHAnsi" w:hAnsiTheme="minorHAnsi" w:cstheme="minorHAnsi"/>
        </w:rPr>
        <w:t xml:space="preserve">his document </w:t>
      </w:r>
      <w:ins w:id="43" w:author="Author">
        <w:r w:rsidR="00DC4023">
          <w:rPr>
            <w:rFonts w:asciiTheme="minorHAnsi" w:hAnsiTheme="minorHAnsi" w:cstheme="minorHAnsi"/>
          </w:rPr>
          <w:t xml:space="preserve">is and </w:t>
        </w:r>
      </w:ins>
      <w:r>
        <w:rPr>
          <w:rFonts w:asciiTheme="minorHAnsi" w:hAnsiTheme="minorHAnsi" w:cstheme="minorHAnsi"/>
        </w:rPr>
        <w:t xml:space="preserve">should be viewed as an element of the agreed-upon working methods of the CWG-Stewardship and the CCWG-Accountability in determining whether the Third Draft Proposal meets the conditions and requirements of the CWG-Stewardship final transition proposal. </w:t>
      </w:r>
      <w:del w:id="44" w:author="Author">
        <w:r w:rsidDel="00AE3C88">
          <w:rPr>
            <w:rFonts w:asciiTheme="minorHAnsi" w:hAnsiTheme="minorHAnsi" w:cstheme="minorHAnsi"/>
          </w:rPr>
          <w:delText xml:space="preserve"> </w:delText>
        </w:r>
      </w:del>
      <w:r>
        <w:rPr>
          <w:rFonts w:asciiTheme="minorHAnsi" w:hAnsiTheme="minorHAnsi" w:cstheme="minorHAnsi"/>
        </w:rPr>
        <w:t>In that regard, we kindly request confirmation that the CWG-Stewardship comments reflected in this document are addressed in the next</w:t>
      </w:r>
      <w:ins w:id="45" w:author="Author">
        <w:r w:rsidR="009E5A65">
          <w:rPr>
            <w:rFonts w:asciiTheme="minorHAnsi" w:hAnsiTheme="minorHAnsi" w:cstheme="minorHAnsi"/>
          </w:rPr>
          <w:t xml:space="preserve"> version </w:t>
        </w:r>
        <w:r w:rsidR="00DC4023">
          <w:rPr>
            <w:rFonts w:asciiTheme="minorHAnsi" w:hAnsiTheme="minorHAnsi" w:cstheme="minorHAnsi"/>
          </w:rPr>
          <w:t xml:space="preserve">or variation </w:t>
        </w:r>
        <w:r w:rsidR="009E5A65">
          <w:rPr>
            <w:rFonts w:asciiTheme="minorHAnsi" w:hAnsiTheme="minorHAnsi" w:cstheme="minorHAnsi"/>
          </w:rPr>
          <w:t>of the</w:t>
        </w:r>
      </w:ins>
      <w:r>
        <w:rPr>
          <w:rFonts w:asciiTheme="minorHAnsi" w:hAnsiTheme="minorHAnsi" w:cstheme="minorHAnsi"/>
        </w:rPr>
        <w:t xml:space="preserve"> CCWG-Accountability </w:t>
      </w:r>
      <w:del w:id="46" w:author="Author">
        <w:r w:rsidDel="009E5A65">
          <w:rPr>
            <w:rFonts w:asciiTheme="minorHAnsi" w:hAnsiTheme="minorHAnsi" w:cstheme="minorHAnsi"/>
          </w:rPr>
          <w:delText xml:space="preserve">draft </w:delText>
        </w:r>
      </w:del>
      <w:r>
        <w:rPr>
          <w:rFonts w:asciiTheme="minorHAnsi" w:hAnsiTheme="minorHAnsi" w:cstheme="minorHAnsi"/>
        </w:rPr>
        <w:t xml:space="preserve">proposal in order to ensure that </w:t>
      </w:r>
      <w:del w:id="47" w:author="Author">
        <w:r w:rsidDel="009E5A65">
          <w:rPr>
            <w:rFonts w:asciiTheme="minorHAnsi" w:hAnsiTheme="minorHAnsi" w:cstheme="minorHAnsi"/>
          </w:rPr>
          <w:delText xml:space="preserve">the </w:delText>
        </w:r>
      </w:del>
      <w:ins w:id="48" w:author="Author">
        <w:r w:rsidR="009E5A65">
          <w:rPr>
            <w:rFonts w:asciiTheme="minorHAnsi" w:hAnsiTheme="minorHAnsi" w:cstheme="minorHAnsi"/>
          </w:rPr>
          <w:t xml:space="preserve">this </w:t>
        </w:r>
      </w:ins>
      <w:r>
        <w:rPr>
          <w:rFonts w:asciiTheme="minorHAnsi" w:hAnsiTheme="minorHAnsi" w:cstheme="minorHAnsi"/>
        </w:rPr>
        <w:t xml:space="preserve">next </w:t>
      </w:r>
      <w:del w:id="49" w:author="Author">
        <w:r w:rsidDel="009E5A65">
          <w:rPr>
            <w:rFonts w:asciiTheme="minorHAnsi" w:hAnsiTheme="minorHAnsi" w:cstheme="minorHAnsi"/>
          </w:rPr>
          <w:delText xml:space="preserve">draft </w:delText>
        </w:r>
      </w:del>
      <w:ins w:id="50" w:author="Author">
        <w:r w:rsidR="009E5A65">
          <w:rPr>
            <w:rFonts w:asciiTheme="minorHAnsi" w:hAnsiTheme="minorHAnsi" w:cstheme="minorHAnsi"/>
          </w:rPr>
          <w:t xml:space="preserve">version </w:t>
        </w:r>
        <w:r w:rsidR="00DC4023">
          <w:rPr>
            <w:rFonts w:asciiTheme="minorHAnsi" w:hAnsiTheme="minorHAnsi" w:cstheme="minorHAnsi"/>
          </w:rPr>
          <w:t xml:space="preserve">or variation </w:t>
        </w:r>
        <w:r w:rsidR="009E5A65">
          <w:rPr>
            <w:rFonts w:asciiTheme="minorHAnsi" w:hAnsiTheme="minorHAnsi" w:cstheme="minorHAnsi"/>
          </w:rPr>
          <w:t xml:space="preserve">of the </w:t>
        </w:r>
      </w:ins>
      <w:r>
        <w:rPr>
          <w:rFonts w:asciiTheme="minorHAnsi" w:hAnsiTheme="minorHAnsi" w:cstheme="minorHAnsi"/>
        </w:rPr>
        <w:t>proposal addresses all</w:t>
      </w:r>
      <w:ins w:id="51" w:author="Author">
        <w:r w:rsidR="009E5A65">
          <w:rPr>
            <w:rFonts w:asciiTheme="minorHAnsi" w:hAnsiTheme="minorHAnsi" w:cstheme="minorHAnsi"/>
          </w:rPr>
          <w:t xml:space="preserve"> of</w:t>
        </w:r>
      </w:ins>
      <w:r>
        <w:rPr>
          <w:rFonts w:asciiTheme="minorHAnsi" w:hAnsiTheme="minorHAnsi" w:cstheme="minorHAnsi"/>
        </w:rPr>
        <w:t xml:space="preserve"> the CWG-Stewardship dependencies.  </w:t>
      </w:r>
    </w:p>
    <w:p w14:paraId="61A0CFC5" w14:textId="77777777" w:rsidR="00E84DFA" w:rsidRDefault="005F3580">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14:paraId="714FAAFB"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14:paraId="185F470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A34F4D2"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14:paraId="7CA0D9E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D3726B" w14:textId="77777777"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14:paraId="67D93914" w14:textId="33FB4BB2"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w:t>
      </w:r>
      <w:ins w:id="52" w:author="Author">
        <w:r w:rsidR="00AE3C88">
          <w:rPr>
            <w:rFonts w:asciiTheme="minorHAnsi" w:hAnsiTheme="minorHAnsi" w:cstheme="minorHAnsi"/>
            <w:color w:val="000000"/>
          </w:rPr>
          <w:t>F</w:t>
        </w:r>
      </w:ins>
      <w:del w:id="53"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unctions) by reviewing and approving:  (i) ICANN Board decisions with </w:t>
      </w:r>
      <w:r>
        <w:rPr>
          <w:rFonts w:asciiTheme="minorHAnsi" w:hAnsiTheme="minorHAnsi" w:cstheme="minorHAnsi"/>
          <w:color w:val="000000"/>
        </w:rPr>
        <w:lastRenderedPageBreak/>
        <w:t xml:space="preserve">respect to recommendations resulting from an IANA Function Review (IFR) or Special IFR and (ii) the ICANN Budget; and </w:t>
      </w:r>
    </w:p>
    <w:p w14:paraId="136F95AD" w14:textId="20A84793"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w:t>
      </w:r>
      <w:ins w:id="54" w:author="Author">
        <w:r w:rsidR="00AE3C88">
          <w:rPr>
            <w:rFonts w:asciiTheme="minorHAnsi" w:hAnsiTheme="minorHAnsi" w:cstheme="minorHAnsi"/>
            <w:color w:val="000000"/>
          </w:rPr>
          <w:t>F</w:t>
        </w:r>
      </w:ins>
      <w:del w:id="55"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undamental </w:t>
      </w:r>
      <w:ins w:id="56" w:author="Author">
        <w:r w:rsidR="00AE3C88">
          <w:rPr>
            <w:rFonts w:asciiTheme="minorHAnsi" w:hAnsiTheme="minorHAnsi" w:cstheme="minorHAnsi"/>
            <w:color w:val="000000"/>
          </w:rPr>
          <w:t>B</w:t>
        </w:r>
      </w:ins>
      <w:del w:id="57" w:author="Author">
        <w:r w:rsidDel="00AE3C88">
          <w:rPr>
            <w:rFonts w:asciiTheme="minorHAnsi" w:hAnsiTheme="minorHAnsi" w:cstheme="minorHAnsi"/>
            <w:color w:val="000000"/>
          </w:rPr>
          <w:delText>b</w:delText>
        </w:r>
      </w:del>
      <w:r>
        <w:rPr>
          <w:rFonts w:asciiTheme="minorHAnsi" w:hAnsiTheme="minorHAnsi" w:cstheme="minorHAnsi"/>
          <w:color w:val="000000"/>
        </w:rPr>
        <w:t xml:space="preserve">ylaws,” as described below.  </w:t>
      </w:r>
    </w:p>
    <w:p w14:paraId="3ACDC66B" w14:textId="77777777" w:rsidR="00E84DFA" w:rsidRDefault="00E84DFA">
      <w:pPr>
        <w:pStyle w:val="ListParagraph"/>
        <w:tabs>
          <w:tab w:val="left" w:pos="1170"/>
        </w:tabs>
        <w:autoSpaceDE w:val="0"/>
        <w:autoSpaceDN w:val="0"/>
        <w:adjustRightInd w:val="0"/>
        <w:spacing w:before="240"/>
        <w:ind w:left="1440"/>
        <w:rPr>
          <w:rFonts w:asciiTheme="minorHAnsi" w:hAnsiTheme="minorHAnsi" w:cstheme="minorHAnsi"/>
          <w:color w:val="000000"/>
        </w:rPr>
      </w:pPr>
    </w:p>
    <w:p w14:paraId="0341D609" w14:textId="4BAF0931" w:rsidR="00E84DFA" w:rsidDel="009E5A65" w:rsidRDefault="005F3580" w:rsidP="00C74291">
      <w:pPr>
        <w:pStyle w:val="ListParagraph"/>
        <w:tabs>
          <w:tab w:val="left" w:pos="1170"/>
        </w:tabs>
        <w:autoSpaceDE w:val="0"/>
        <w:autoSpaceDN w:val="0"/>
        <w:adjustRightInd w:val="0"/>
        <w:spacing w:before="240"/>
        <w:rPr>
          <w:del w:id="58" w:author="Autho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w:t>
      </w:r>
      <w:ins w:id="59" w:author="Author">
        <w:r w:rsidR="00880E97">
          <w:rPr>
            <w:rFonts w:asciiTheme="minorHAnsi" w:hAnsiTheme="minorHAnsi" w:cstheme="minorHAnsi"/>
            <w:color w:val="000000"/>
          </w:rPr>
          <w:t>D</w:t>
        </w:r>
      </w:ins>
      <w:del w:id="60"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del w:id="61" w:author="Author">
        <w:r w:rsidDel="009E5A65">
          <w:rPr>
            <w:rFonts w:asciiTheme="minorHAnsi" w:hAnsiTheme="minorHAnsi" w:cstheme="minorHAnsi"/>
            <w:color w:val="000000"/>
          </w:rPr>
          <w:delText xml:space="preserve"> </w:delText>
        </w:r>
      </w:del>
    </w:p>
    <w:p w14:paraId="0FBCBE9C" w14:textId="0BC6F41B" w:rsidR="00E84DFA" w:rsidRPr="00075487" w:rsidRDefault="005F3580" w:rsidP="00075487">
      <w:pPr>
        <w:pStyle w:val="ListParagraph"/>
        <w:tabs>
          <w:tab w:val="left" w:pos="1170"/>
        </w:tabs>
        <w:autoSpaceDE w:val="0"/>
        <w:autoSpaceDN w:val="0"/>
        <w:adjustRightInd w:val="0"/>
        <w:spacing w:before="240"/>
      </w:pPr>
      <w:r w:rsidRPr="009E5A65">
        <w:t xml:space="preserve">Finally, with respect to actions involving individual </w:t>
      </w:r>
      <w:ins w:id="62" w:author="Author">
        <w:r w:rsidR="00880E97">
          <w:t>D</w:t>
        </w:r>
      </w:ins>
      <w:del w:id="63" w:author="Author">
        <w:r w:rsidRPr="009E5A65" w:rsidDel="00880E97">
          <w:delText>d</w:delText>
        </w:r>
      </w:del>
      <w:r w:rsidRPr="009E5A65">
        <w:t xml:space="preserve">irectors, the escalation process to remove a </w:t>
      </w:r>
      <w:ins w:id="64" w:author="Author">
        <w:r w:rsidR="00880E97">
          <w:t>D</w:t>
        </w:r>
      </w:ins>
      <w:del w:id="65" w:author="Author">
        <w:r w:rsidRPr="009E5A65" w:rsidDel="00880E97">
          <w:delText>d</w:delText>
        </w:r>
      </w:del>
      <w:r w:rsidRPr="009E5A65">
        <w:t xml:space="preserve">irector could only be used once during a </w:t>
      </w:r>
      <w:ins w:id="66" w:author="Author">
        <w:r w:rsidR="00880E97">
          <w:t>D</w:t>
        </w:r>
      </w:ins>
      <w:del w:id="67" w:author="Author">
        <w:r w:rsidRPr="009E5A65" w:rsidDel="00880E97">
          <w:delText>d</w:delText>
        </w:r>
      </w:del>
      <w:r w:rsidRPr="009E5A65">
        <w:t xml:space="preserve">irector’s term if the process reaches the step of holding a community forum or above and then fails to remove the </w:t>
      </w:r>
      <w:ins w:id="68" w:author="Author">
        <w:r w:rsidR="00880E97">
          <w:t>D</w:t>
        </w:r>
      </w:ins>
      <w:del w:id="69" w:author="Author">
        <w:r w:rsidRPr="009E5A65" w:rsidDel="00880E97">
          <w:delText>d</w:delText>
        </w:r>
      </w:del>
      <w:r w:rsidRPr="009E5A65">
        <w:t>irector.</w:t>
      </w:r>
    </w:p>
    <w:p w14:paraId="56E9280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9B0D48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del w:id="70" w:author="Author">
        <w:r w:rsidDel="009E5A65">
          <w:rPr>
            <w:rFonts w:asciiTheme="minorHAnsi" w:hAnsiTheme="minorHAnsi" w:cstheme="minorHAnsi"/>
            <w:i/>
            <w:color w:val="000000"/>
          </w:rPr>
          <w:delText xml:space="preserve">.  </w:delText>
        </w:r>
        <w:r w:rsidDel="009E5A65">
          <w:rPr>
            <w:rFonts w:asciiTheme="minorHAnsi" w:hAnsiTheme="minorHAnsi" w:cstheme="minorHAnsi"/>
            <w:color w:val="000000"/>
          </w:rPr>
          <w:delText>[</w:delText>
        </w:r>
        <w:r w:rsidDel="009E5A65">
          <w:rPr>
            <w:rFonts w:asciiTheme="minorHAnsi" w:hAnsiTheme="minorHAnsi" w:cstheme="minorHAnsi"/>
            <w:b/>
            <w:i/>
            <w:color w:val="000000"/>
            <w:highlight w:val="yellow"/>
          </w:rPr>
          <w:delText>Note for CWG</w:delText>
        </w:r>
        <w:r w:rsidDel="009E5A65">
          <w:rPr>
            <w:rFonts w:asciiTheme="minorHAnsi" w:hAnsiTheme="minorHAnsi" w:cstheme="minorHAnsi"/>
            <w:i/>
            <w:color w:val="000000"/>
            <w:highlight w:val="yellow"/>
          </w:rPr>
          <w:delText>: Confirm that the limitation on the use of an escalation process to remove a director to once during a director’s three year term is sufficient.</w:delText>
        </w:r>
        <w:r w:rsidDel="009E5A65">
          <w:rPr>
            <w:rFonts w:asciiTheme="minorHAnsi" w:hAnsiTheme="minorHAnsi" w:cstheme="minorHAnsi"/>
            <w:color w:val="000000"/>
          </w:rPr>
          <w:delText>]</w:delText>
        </w:r>
      </w:del>
      <w:ins w:id="71" w:author="Author">
        <w:r w:rsidR="009E5A65">
          <w:rPr>
            <w:rFonts w:asciiTheme="minorHAnsi" w:hAnsiTheme="minorHAnsi" w:cstheme="minorHAnsi"/>
            <w:i/>
            <w:color w:val="000000"/>
          </w:rPr>
          <w:t>.</w:t>
        </w:r>
      </w:ins>
    </w:p>
    <w:p w14:paraId="1FD720C8" w14:textId="77777777" w:rsidR="00E84DFA" w:rsidRDefault="00E84DFA">
      <w:pPr>
        <w:pStyle w:val="ListParagraph"/>
        <w:tabs>
          <w:tab w:val="left" w:pos="1170"/>
        </w:tabs>
        <w:autoSpaceDE w:val="0"/>
        <w:autoSpaceDN w:val="0"/>
        <w:adjustRightInd w:val="0"/>
        <w:spacing w:before="240"/>
        <w:rPr>
          <w:ins w:id="72" w:author="Author"/>
          <w:rFonts w:asciiTheme="minorHAnsi" w:hAnsiTheme="minorHAnsi" w:cstheme="minorHAnsi"/>
          <w:color w:val="000000"/>
        </w:rPr>
      </w:pPr>
    </w:p>
    <w:p w14:paraId="1B11604A" w14:textId="77777777" w:rsidR="009E5A65" w:rsidRPr="00C74291" w:rsidRDefault="009E5A65" w:rsidP="009E5A65">
      <w:pPr>
        <w:pStyle w:val="ListParagraph"/>
        <w:tabs>
          <w:tab w:val="left" w:pos="1170"/>
        </w:tabs>
        <w:spacing w:before="240"/>
        <w:rPr>
          <w:ins w:id="73" w:author="Author"/>
          <w:rFonts w:asciiTheme="minorHAnsi" w:hAnsiTheme="minorHAnsi" w:cstheme="minorHAnsi"/>
          <w:i/>
          <w:color w:val="000000"/>
          <w:rPrChange w:id="74" w:author="Author">
            <w:rPr>
              <w:ins w:id="75" w:author="Author"/>
              <w:rFonts w:asciiTheme="minorHAnsi" w:hAnsiTheme="minorHAnsi" w:cstheme="minorHAnsi"/>
              <w:color w:val="000000"/>
            </w:rPr>
          </w:rPrChange>
        </w:rPr>
      </w:pPr>
      <w:ins w:id="76" w:author="Author">
        <w:r w:rsidRPr="00C74291">
          <w:rPr>
            <w:rFonts w:asciiTheme="minorHAnsi" w:hAnsiTheme="minorHAnsi" w:cstheme="minorHAnsi"/>
            <w:i/>
            <w:color w:val="000000"/>
            <w:rPrChange w:id="77" w:author="Author">
              <w:rPr>
                <w:rFonts w:asciiTheme="minorHAnsi" w:hAnsiTheme="minorHAnsi" w:cstheme="minorHAnsi"/>
                <w:color w:val="000000"/>
              </w:rPr>
            </w:rPrChange>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ins>
    </w:p>
    <w:p w14:paraId="04A7C33D" w14:textId="77777777" w:rsidR="009E5A65" w:rsidRPr="00C74291" w:rsidRDefault="009E5A65" w:rsidP="009E5A65">
      <w:pPr>
        <w:pStyle w:val="ListParagraph"/>
        <w:tabs>
          <w:tab w:val="left" w:pos="1170"/>
        </w:tabs>
        <w:spacing w:before="240"/>
        <w:rPr>
          <w:ins w:id="78" w:author="Author"/>
          <w:rFonts w:asciiTheme="minorHAnsi" w:hAnsiTheme="minorHAnsi" w:cstheme="minorHAnsi"/>
          <w:i/>
          <w:color w:val="000000"/>
          <w:rPrChange w:id="79" w:author="Author">
            <w:rPr>
              <w:ins w:id="80" w:author="Author"/>
              <w:rFonts w:asciiTheme="minorHAnsi" w:hAnsiTheme="minorHAnsi" w:cstheme="minorHAnsi"/>
              <w:color w:val="000000"/>
            </w:rPr>
          </w:rPrChange>
        </w:rPr>
      </w:pPr>
      <w:ins w:id="81" w:author="Author">
        <w:r w:rsidRPr="00C74291">
          <w:rPr>
            <w:rFonts w:asciiTheme="minorHAnsi" w:hAnsiTheme="minorHAnsi" w:cstheme="minorHAnsi"/>
            <w:i/>
            <w:color w:val="000000"/>
            <w:rPrChange w:id="82" w:author="Author">
              <w:rPr>
                <w:rFonts w:asciiTheme="minorHAnsi" w:hAnsiTheme="minorHAnsi" w:cstheme="minorHAnsi"/>
                <w:color w:val="000000"/>
              </w:rPr>
            </w:rPrChange>
          </w:rPr>
          <w:t> </w:t>
        </w:r>
      </w:ins>
    </w:p>
    <w:p w14:paraId="32F9B229" w14:textId="28817CE5" w:rsidR="009E5A65" w:rsidRDefault="009E5A65" w:rsidP="009E5A65">
      <w:pPr>
        <w:pStyle w:val="ListParagraph"/>
        <w:tabs>
          <w:tab w:val="left" w:pos="1170"/>
        </w:tabs>
        <w:autoSpaceDE w:val="0"/>
        <w:autoSpaceDN w:val="0"/>
        <w:adjustRightInd w:val="0"/>
        <w:spacing w:before="240"/>
        <w:rPr>
          <w:ins w:id="83" w:author="Author"/>
          <w:rFonts w:asciiTheme="minorHAnsi" w:hAnsiTheme="minorHAnsi" w:cstheme="minorHAnsi"/>
          <w:color w:val="000000"/>
        </w:rPr>
      </w:pPr>
      <w:ins w:id="84" w:author="Author">
        <w:r w:rsidRPr="00C74291">
          <w:rPr>
            <w:rFonts w:asciiTheme="minorHAnsi" w:hAnsiTheme="minorHAnsi" w:cstheme="minorHAnsi"/>
            <w:i/>
            <w:color w:val="000000"/>
            <w:rPrChange w:id="85" w:author="Author">
              <w:rPr>
                <w:rFonts w:asciiTheme="minorHAnsi" w:hAnsiTheme="minorHAnsi" w:cstheme="minorHAnsi"/>
                <w:color w:val="000000"/>
              </w:rPr>
            </w:rPrChange>
          </w:rPr>
          <w:t xml:space="preserve">The CWG-Stewardship recognizes that the escalation processes need to happen in a </w:t>
        </w:r>
        <w:del w:id="86" w:author="Author">
          <w:r w:rsidRPr="00C74291" w:rsidDel="004C3303">
            <w:rPr>
              <w:rFonts w:asciiTheme="minorHAnsi" w:hAnsiTheme="minorHAnsi" w:cstheme="minorHAnsi"/>
              <w:i/>
              <w:color w:val="000000"/>
              <w:rPrChange w:id="87" w:author="Author">
                <w:rPr>
                  <w:rFonts w:asciiTheme="minorHAnsi" w:hAnsiTheme="minorHAnsi" w:cstheme="minorHAnsi"/>
                  <w:color w:val="000000"/>
                </w:rPr>
              </w:rPrChange>
            </w:rPr>
            <w:delText xml:space="preserve">very </w:delText>
          </w:r>
        </w:del>
        <w:r w:rsidRPr="00C74291">
          <w:rPr>
            <w:rFonts w:asciiTheme="minorHAnsi" w:hAnsiTheme="minorHAnsi" w:cstheme="minorHAnsi"/>
            <w:i/>
            <w:color w:val="000000"/>
            <w:rPrChange w:id="88" w:author="Author">
              <w:rPr>
                <w:rFonts w:asciiTheme="minorHAnsi" w:hAnsiTheme="minorHAnsi" w:cstheme="minorHAnsi"/>
                <w:color w:val="000000"/>
              </w:rPr>
            </w:rPrChange>
          </w:rPr>
          <w:t xml:space="preserve">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multistakeholder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w:t>
        </w:r>
        <w:r w:rsidR="00B60E83">
          <w:rPr>
            <w:rFonts w:asciiTheme="minorHAnsi" w:hAnsiTheme="minorHAnsi" w:cstheme="minorHAnsi"/>
            <w:i/>
            <w:color w:val="000000"/>
          </w:rPr>
          <w:t>reasonably required</w:t>
        </w:r>
        <w:del w:id="89" w:author="Author">
          <w:r w:rsidRPr="00C74291" w:rsidDel="00B60E83">
            <w:rPr>
              <w:rFonts w:asciiTheme="minorHAnsi" w:hAnsiTheme="minorHAnsi" w:cstheme="minorHAnsi"/>
              <w:i/>
              <w:color w:val="000000"/>
              <w:rPrChange w:id="90" w:author="Author">
                <w:rPr>
                  <w:rFonts w:asciiTheme="minorHAnsi" w:hAnsiTheme="minorHAnsi" w:cstheme="minorHAnsi"/>
                  <w:color w:val="000000"/>
                </w:rPr>
              </w:rPrChange>
            </w:rPr>
            <w:delText>needed</w:delText>
          </w:r>
        </w:del>
        <w:r w:rsidRPr="00C74291">
          <w:rPr>
            <w:rFonts w:asciiTheme="minorHAnsi" w:hAnsiTheme="minorHAnsi" w:cstheme="minorHAnsi"/>
            <w:i/>
            <w:color w:val="000000"/>
            <w:rPrChange w:id="91" w:author="Author">
              <w:rPr>
                <w:rFonts w:asciiTheme="minorHAnsi" w:hAnsiTheme="minorHAnsi" w:cstheme="minorHAnsi"/>
                <w:color w:val="000000"/>
              </w:rPr>
            </w:rPrChange>
          </w:rPr>
          <w:t>.</w:t>
        </w:r>
      </w:ins>
    </w:p>
    <w:p w14:paraId="30348ECF" w14:textId="77777777" w:rsidR="009E5A65" w:rsidRDefault="009E5A65">
      <w:pPr>
        <w:pStyle w:val="ListParagraph"/>
        <w:tabs>
          <w:tab w:val="left" w:pos="1170"/>
        </w:tabs>
        <w:autoSpaceDE w:val="0"/>
        <w:autoSpaceDN w:val="0"/>
        <w:adjustRightInd w:val="0"/>
        <w:spacing w:before="240"/>
        <w:rPr>
          <w:rFonts w:asciiTheme="minorHAnsi" w:hAnsiTheme="minorHAnsi" w:cstheme="minorHAnsi"/>
          <w:color w:val="000000"/>
        </w:rPr>
      </w:pPr>
    </w:p>
    <w:p w14:paraId="6B5772B7" w14:textId="3300DB49"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w:t>
      </w:r>
      <w:ins w:id="92" w:author="Author">
        <w:del w:id="93" w:author="Author">
          <w:r w:rsidR="00AE3C88" w:rsidDel="007A307F">
            <w:rPr>
              <w:rFonts w:asciiTheme="minorHAnsi" w:hAnsiTheme="minorHAnsi" w:cstheme="minorHAnsi"/>
              <w:b/>
              <w:bCs/>
              <w:color w:val="000000"/>
            </w:rPr>
            <w:delText>PTI/</w:delText>
          </w:r>
        </w:del>
      </w:ins>
      <w:r>
        <w:rPr>
          <w:rFonts w:asciiTheme="minorHAnsi" w:hAnsiTheme="minorHAnsi" w:cstheme="minorHAnsi"/>
          <w:b/>
          <w:bCs/>
          <w:color w:val="000000"/>
        </w:rPr>
        <w:t>IANA</w:t>
      </w:r>
      <w:ins w:id="94" w:author="Author">
        <w:r w:rsidR="007A307F">
          <w:rPr>
            <w:rFonts w:asciiTheme="minorHAnsi" w:hAnsiTheme="minorHAnsi" w:cstheme="minorHAnsi"/>
            <w:b/>
            <w:bCs/>
            <w:color w:val="000000"/>
          </w:rPr>
          <w:t xml:space="preserve"> Functions </w:t>
        </w:r>
        <w:del w:id="95" w:author="Author">
          <w:r w:rsidR="007A307F" w:rsidDel="00F84693">
            <w:rPr>
              <w:rFonts w:asciiTheme="minorHAnsi" w:hAnsiTheme="minorHAnsi" w:cstheme="minorHAnsi"/>
              <w:b/>
              <w:bCs/>
              <w:color w:val="000000"/>
            </w:rPr>
            <w:delText>Operations</w:delText>
          </w:r>
        </w:del>
      </w:ins>
      <w:r>
        <w:rPr>
          <w:rFonts w:asciiTheme="minorHAnsi" w:hAnsiTheme="minorHAnsi" w:cstheme="minorHAnsi"/>
          <w:b/>
          <w:bCs/>
          <w:color w:val="000000"/>
        </w:rPr>
        <w:t xml:space="preserve"> Budget  </w:t>
      </w:r>
    </w:p>
    <w:p w14:paraId="14D8B65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8D70130"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14:paraId="4B557E6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DE3751" w14:textId="0778D43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w:t>
      </w:r>
      <w:ins w:id="96" w:author="Author">
        <w:r w:rsidR="007D4248">
          <w:rPr>
            <w:rFonts w:asciiTheme="minorHAnsi" w:hAnsiTheme="minorHAnsi" w:cstheme="minorHAnsi"/>
            <w:color w:val="000000"/>
          </w:rPr>
          <w:t>F</w:t>
        </w:r>
      </w:ins>
      <w:del w:id="97" w:author="Author">
        <w:r w:rsidDel="007D4248">
          <w:rPr>
            <w:rFonts w:asciiTheme="minorHAnsi" w:hAnsiTheme="minorHAnsi" w:cstheme="minorHAnsi"/>
            <w:color w:val="000000"/>
          </w:rPr>
          <w:delText>f</w:delText>
        </w:r>
      </w:del>
      <w:r>
        <w:rPr>
          <w:rFonts w:asciiTheme="minorHAnsi" w:hAnsiTheme="minorHAnsi" w:cstheme="minorHAnsi"/>
          <w:color w:val="000000"/>
        </w:rPr>
        <w:t xml:space="preserve">unctions </w:t>
      </w:r>
      <w:ins w:id="98" w:author="Author">
        <w:r w:rsidR="007D4248">
          <w:rPr>
            <w:rFonts w:asciiTheme="minorHAnsi" w:hAnsiTheme="minorHAnsi" w:cstheme="minorHAnsi"/>
            <w:color w:val="000000"/>
          </w:rPr>
          <w:t>O</w:t>
        </w:r>
      </w:ins>
      <w:del w:id="99" w:author="Author">
        <w:r w:rsidDel="007D4248">
          <w:rPr>
            <w:rFonts w:asciiTheme="minorHAnsi" w:hAnsiTheme="minorHAnsi" w:cstheme="minorHAnsi"/>
            <w:color w:val="000000"/>
          </w:rPr>
          <w:delText>o</w:delText>
        </w:r>
      </w:del>
      <w:r>
        <w:rPr>
          <w:rFonts w:asciiTheme="minorHAnsi" w:hAnsiTheme="minorHAnsi" w:cstheme="minorHAnsi"/>
          <w:color w:val="000000"/>
        </w:rPr>
        <w:t xml:space="preserve">perator’s comprehensive costs should be transparent and ICANN’s operating plans and budget should include itemization of all IANA operations costs to the project level and below as needed.  An itemization of IANA costs would include “Direct costs for the </w:t>
      </w:r>
      <w:ins w:id="100" w:author="Author">
        <w:r w:rsidR="00323270">
          <w:rPr>
            <w:rFonts w:asciiTheme="minorHAnsi" w:hAnsiTheme="minorHAnsi" w:cstheme="minorHAnsi"/>
            <w:color w:val="000000"/>
          </w:rPr>
          <w:t xml:space="preserve">operation of the </w:t>
        </w:r>
      </w:ins>
      <w:commentRangeStart w:id="101"/>
      <w:del w:id="102" w:author="Author">
        <w:r w:rsidDel="007D4248">
          <w:rPr>
            <w:rFonts w:asciiTheme="minorHAnsi" w:hAnsiTheme="minorHAnsi" w:cstheme="minorHAnsi"/>
            <w:color w:val="000000"/>
          </w:rPr>
          <w:delText>IANA department</w:delText>
        </w:r>
      </w:del>
      <w:commentRangeEnd w:id="101"/>
      <w:r w:rsidR="007D4248">
        <w:rPr>
          <w:rStyle w:val="CommentReference"/>
        </w:rPr>
        <w:commentReference w:id="101"/>
      </w:r>
      <w:ins w:id="103" w:author="Author">
        <w:del w:id="104" w:author="Author">
          <w:r w:rsidR="007D4248" w:rsidDel="00323270">
            <w:rPr>
              <w:rFonts w:asciiTheme="minorHAnsi" w:hAnsiTheme="minorHAnsi" w:cstheme="minorHAnsi"/>
              <w:color w:val="000000"/>
            </w:rPr>
            <w:delText>PTI</w:delText>
          </w:r>
        </w:del>
        <w:r w:rsidR="00323270">
          <w:rPr>
            <w:rFonts w:asciiTheme="minorHAnsi" w:hAnsiTheme="minorHAnsi" w:cstheme="minorHAnsi"/>
            <w:color w:val="000000"/>
          </w:rPr>
          <w:t>IANA Functions,</w:t>
        </w:r>
        <w:del w:id="105" w:author="Author">
          <w:r w:rsidR="00323270" w:rsidDel="00541AF2">
            <w:rPr>
              <w:rStyle w:val="FootnoteReference"/>
              <w:rFonts w:asciiTheme="minorHAnsi" w:hAnsiTheme="minorHAnsi" w:cstheme="minorHAnsi"/>
              <w:color w:val="000000"/>
            </w:rPr>
            <w:footnoteReference w:id="1"/>
          </w:r>
        </w:del>
      </w:ins>
      <w:r>
        <w:rPr>
          <w:rFonts w:asciiTheme="minorHAnsi" w:hAnsiTheme="minorHAnsi" w:cstheme="minorHAnsi"/>
          <w:color w:val="000000"/>
        </w:rPr>
        <w:t>”</w:t>
      </w:r>
      <w:del w:id="109" w:author="Author">
        <w:r w:rsidDel="00323270">
          <w:rPr>
            <w:rFonts w:asciiTheme="minorHAnsi" w:hAnsiTheme="minorHAnsi" w:cstheme="minorHAnsi"/>
            <w:color w:val="000000"/>
          </w:rPr>
          <w:delText>,</w:delText>
        </w:r>
      </w:del>
      <w:r>
        <w:rPr>
          <w:rFonts w:asciiTheme="minorHAnsi" w:hAnsiTheme="minorHAnsi" w:cstheme="minorHAnsi"/>
          <w:color w:val="000000"/>
        </w:rPr>
        <w:t xml:space="preserve">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w:t>
      </w:r>
      <w:ins w:id="110" w:author="Author">
        <w:del w:id="111" w:author="Author">
          <w:r w:rsidR="00AE3C88" w:rsidDel="007A307F">
            <w:rPr>
              <w:rFonts w:asciiTheme="minorHAnsi" w:hAnsiTheme="minorHAnsi" w:cstheme="minorHAnsi"/>
              <w:color w:val="000000"/>
            </w:rPr>
            <w:delText>PTI/</w:delText>
          </w:r>
        </w:del>
      </w:ins>
      <w:r>
        <w:rPr>
          <w:rFonts w:asciiTheme="minorHAnsi" w:hAnsiTheme="minorHAnsi" w:cstheme="minorHAnsi"/>
          <w:color w:val="000000"/>
        </w:rPr>
        <w:t xml:space="preserve">IANA </w:t>
      </w:r>
      <w:ins w:id="112" w:author="Author">
        <w:r w:rsidR="007A307F">
          <w:rPr>
            <w:rFonts w:asciiTheme="minorHAnsi" w:hAnsiTheme="minorHAnsi" w:cstheme="minorHAnsi"/>
            <w:color w:val="000000"/>
          </w:rPr>
          <w:t xml:space="preserve">Functions </w:t>
        </w:r>
      </w:ins>
      <w:r>
        <w:rPr>
          <w:rFonts w:asciiTheme="minorHAnsi" w:hAnsiTheme="minorHAnsi" w:cstheme="minorHAnsi"/>
          <w:color w:val="000000"/>
        </w:rPr>
        <w:t>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w:t>
      </w:r>
      <w:del w:id="113" w:author="Author">
        <w:r w:rsidDel="00F84693">
          <w:rPr>
            <w:rFonts w:asciiTheme="minorHAnsi" w:hAnsiTheme="minorHAnsi" w:cstheme="minorHAnsi"/>
            <w:color w:val="000000"/>
          </w:rPr>
          <w:delText xml:space="preserve">the </w:delText>
        </w:r>
      </w:del>
      <w:ins w:id="114" w:author="Author">
        <w:r w:rsidR="00F84693">
          <w:rPr>
            <w:rFonts w:asciiTheme="minorHAnsi" w:hAnsiTheme="minorHAnsi" w:cstheme="minorHAnsi"/>
            <w:color w:val="000000"/>
          </w:rPr>
          <w:t xml:space="preserve">an </w:t>
        </w:r>
        <w:del w:id="115" w:author="Author">
          <w:r w:rsidR="00AE3C88" w:rsidDel="007A307F">
            <w:rPr>
              <w:rFonts w:asciiTheme="minorHAnsi" w:hAnsiTheme="minorHAnsi" w:cstheme="minorHAnsi"/>
              <w:color w:val="000000"/>
            </w:rPr>
            <w:delText>PTI/</w:delText>
          </w:r>
        </w:del>
      </w:ins>
      <w:r>
        <w:rPr>
          <w:rFonts w:asciiTheme="minorHAnsi" w:hAnsiTheme="minorHAnsi" w:cstheme="minorHAnsi"/>
          <w:color w:val="000000"/>
        </w:rPr>
        <w:t>IANA</w:t>
      </w:r>
      <w:ins w:id="116" w:author="Author">
        <w:r w:rsidR="007A307F">
          <w:rPr>
            <w:rFonts w:asciiTheme="minorHAnsi" w:hAnsiTheme="minorHAnsi" w:cstheme="minorHAnsi"/>
            <w:color w:val="000000"/>
          </w:rPr>
          <w:t xml:space="preserve"> Functions Operations</w:t>
        </w:r>
      </w:ins>
      <w:r>
        <w:rPr>
          <w:rFonts w:asciiTheme="minorHAnsi" w:hAnsiTheme="minorHAnsi" w:cstheme="minorHAnsi"/>
          <w:color w:val="000000"/>
        </w:rPr>
        <w:t xml:space="preserve">-specific budget review, which may become a component of the overall budget review.  It is anticipated that the </w:t>
      </w:r>
      <w:ins w:id="117" w:author="Author">
        <w:del w:id="118" w:author="Author">
          <w:r w:rsidR="00AE3C88" w:rsidDel="007A307F">
            <w:rPr>
              <w:rFonts w:asciiTheme="minorHAnsi" w:hAnsiTheme="minorHAnsi" w:cstheme="minorHAnsi"/>
              <w:color w:val="000000"/>
            </w:rPr>
            <w:delText>PTI/</w:delText>
          </w:r>
        </w:del>
      </w:ins>
      <w:r>
        <w:rPr>
          <w:rFonts w:asciiTheme="minorHAnsi" w:hAnsiTheme="minorHAnsi" w:cstheme="minorHAnsi"/>
          <w:color w:val="000000"/>
        </w:rPr>
        <w:t xml:space="preserve">IANA </w:t>
      </w:r>
      <w:ins w:id="119" w:author="Author">
        <w:r w:rsidR="007A307F">
          <w:rPr>
            <w:rFonts w:asciiTheme="minorHAnsi" w:hAnsiTheme="minorHAnsi" w:cstheme="minorHAnsi"/>
            <w:color w:val="000000"/>
          </w:rPr>
          <w:t xml:space="preserve">Functions Operations </w:t>
        </w:r>
      </w:ins>
      <w:r>
        <w:rPr>
          <w:rFonts w:asciiTheme="minorHAnsi" w:hAnsiTheme="minorHAnsi" w:cstheme="minorHAnsi"/>
          <w:color w:val="000000"/>
        </w:rPr>
        <w:t xml:space="preserve">Budget review will include a consultation process with </w:t>
      </w:r>
      <w:ins w:id="120" w:author="Author">
        <w:r w:rsidR="00F84693">
          <w:rPr>
            <w:rFonts w:asciiTheme="minorHAnsi" w:hAnsiTheme="minorHAnsi" w:cstheme="minorHAnsi"/>
            <w:color w:val="000000"/>
          </w:rPr>
          <w:t xml:space="preserve">relevant and potentially impacted </w:t>
        </w:r>
      </w:ins>
      <w:commentRangeStart w:id="121"/>
      <w:r>
        <w:rPr>
          <w:rFonts w:asciiTheme="minorHAnsi" w:hAnsiTheme="minorHAnsi" w:cstheme="minorHAnsi"/>
          <w:color w:val="000000"/>
        </w:rPr>
        <w:t xml:space="preserve">IANA </w:t>
      </w:r>
      <w:ins w:id="122" w:author="Author">
        <w:del w:id="123" w:author="Author">
          <w:r w:rsidR="00323270" w:rsidDel="00F84693">
            <w:rPr>
              <w:rFonts w:asciiTheme="minorHAnsi" w:hAnsiTheme="minorHAnsi" w:cstheme="minorHAnsi"/>
              <w:color w:val="000000"/>
            </w:rPr>
            <w:delText xml:space="preserve">names </w:delText>
          </w:r>
        </w:del>
      </w:ins>
      <w:r>
        <w:rPr>
          <w:rFonts w:asciiTheme="minorHAnsi" w:hAnsiTheme="minorHAnsi" w:cstheme="minorHAnsi"/>
          <w:color w:val="000000"/>
        </w:rPr>
        <w:t>customers</w:t>
      </w:r>
      <w:commentRangeEnd w:id="121"/>
      <w:r w:rsidR="00AE3C88">
        <w:rPr>
          <w:rStyle w:val="CommentReference"/>
        </w:rPr>
        <w:commentReference w:id="121"/>
      </w:r>
      <w:r>
        <w:rPr>
          <w:rFonts w:asciiTheme="minorHAnsi" w:hAnsiTheme="minorHAnsi" w:cstheme="minorHAnsi"/>
          <w:color w:val="000000"/>
        </w:rPr>
        <w:t xml:space="preserve">. </w:t>
      </w:r>
    </w:p>
    <w:p w14:paraId="4CFCDD5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C528CE" w14:textId="74D9C262"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w:t>
      </w:r>
      <w:ins w:id="124" w:author="Author">
        <w:del w:id="125"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 xml:space="preserve">IANA </w:t>
      </w:r>
      <w:ins w:id="126"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t xml:space="preserve">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14:paraId="75BB2F8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1ABC23"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14:paraId="01B054D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64B2C86A" w14:textId="51451722"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The Third Draft Proposal specifies that the ICANN and </w:t>
      </w:r>
      <w:ins w:id="127" w:author="Author">
        <w:del w:id="128"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 xml:space="preserve">IANA </w:t>
      </w:r>
      <w:ins w:id="129"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t xml:space="preserve">Budgets would be considered separately by the community so that a rejection of the ICANN Budget would not automatically result in a rejection of the </w:t>
      </w:r>
      <w:ins w:id="130" w:author="Author">
        <w:r w:rsidR="00A0398F">
          <w:rPr>
            <w:rFonts w:asciiTheme="minorHAnsi" w:hAnsiTheme="minorHAnsi" w:cstheme="minorHAnsi"/>
            <w:color w:val="000000"/>
          </w:rPr>
          <w:t>I</w:t>
        </w:r>
        <w:del w:id="131" w:author="Author">
          <w:r w:rsidR="00AE3C88" w:rsidDel="00A0398F">
            <w:rPr>
              <w:rFonts w:asciiTheme="minorHAnsi" w:hAnsiTheme="minorHAnsi" w:cstheme="minorHAnsi"/>
              <w:color w:val="000000"/>
            </w:rPr>
            <w:delText>PTI/</w:delText>
          </w:r>
        </w:del>
      </w:ins>
      <w:del w:id="132" w:author="Author">
        <w:r w:rsidDel="00A0398F">
          <w:rPr>
            <w:rFonts w:asciiTheme="minorHAnsi" w:hAnsiTheme="minorHAnsi" w:cstheme="minorHAnsi"/>
            <w:color w:val="000000"/>
          </w:rPr>
          <w:delText>I</w:delText>
        </w:r>
      </w:del>
      <w:r>
        <w:rPr>
          <w:rFonts w:asciiTheme="minorHAnsi" w:hAnsiTheme="minorHAnsi" w:cstheme="minorHAnsi"/>
          <w:color w:val="000000"/>
        </w:rPr>
        <w:t xml:space="preserve">ANA </w:t>
      </w:r>
      <w:ins w:id="133"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t xml:space="preserve">Budget, and a rejection of the </w:t>
      </w:r>
      <w:ins w:id="134" w:author="Author">
        <w:del w:id="135"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IANA</w:t>
      </w:r>
      <w:ins w:id="136" w:author="Author">
        <w:r w:rsidR="00A0398F" w:rsidRPr="00A0398F">
          <w:rPr>
            <w:rFonts w:asciiTheme="minorHAnsi" w:hAnsiTheme="minorHAnsi" w:cstheme="minorHAnsi"/>
            <w:color w:val="000000"/>
          </w:rPr>
          <w:t xml:space="preserve"> </w:t>
        </w:r>
        <w:r w:rsidR="00A0398F">
          <w:rPr>
            <w:rFonts w:asciiTheme="minorHAnsi" w:hAnsiTheme="minorHAnsi" w:cstheme="minorHAnsi"/>
            <w:color w:val="000000"/>
          </w:rPr>
          <w:t>Functions Operations</w:t>
        </w:r>
      </w:ins>
      <w:r>
        <w:rPr>
          <w:rFonts w:asciiTheme="minorHAnsi" w:hAnsiTheme="minorHAnsi" w:cstheme="minorHAnsi"/>
          <w:color w:val="000000"/>
        </w:rPr>
        <w:t xml:space="preserve"> Budget would not serve as a rejection of the ICANN Budget.  It also proposes that if the community power is exercised to reject the ICANN Budget or the </w:t>
      </w:r>
      <w:ins w:id="137" w:author="Author">
        <w:del w:id="138"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 xml:space="preserve">IANA </w:t>
      </w:r>
      <w:ins w:id="139"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lastRenderedPageBreak/>
        <w:t>Budget, a caretaker budget would be enacted.  The Third Draft Proposal notes that details regarding the caretaker budget are currently under development.</w:t>
      </w:r>
    </w:p>
    <w:p w14:paraId="39BF795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019E6ECD" w14:textId="4F93BC9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w:t>
      </w:r>
      <w:ins w:id="140" w:author="Author">
        <w:del w:id="141"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IANA</w:t>
      </w:r>
      <w:ins w:id="142" w:author="Author">
        <w:r w:rsidR="00A0398F">
          <w:rPr>
            <w:rFonts w:asciiTheme="minorHAnsi" w:hAnsiTheme="minorHAnsi" w:cstheme="minorHAnsi"/>
            <w:color w:val="000000"/>
          </w:rPr>
          <w:t xml:space="preserve"> Functions Operations</w:t>
        </w:r>
      </w:ins>
      <w:r>
        <w:rPr>
          <w:rFonts w:asciiTheme="minorHAnsi" w:hAnsiTheme="minorHAnsi" w:cstheme="minorHAnsi"/>
          <w:color w:val="000000"/>
        </w:rPr>
        <w:t xml:space="preserve"> Budget, but rather provides for negative authority in the form of a decision by the community to reject the ICANN Budget and/or </w:t>
      </w:r>
      <w:ins w:id="143" w:author="Author">
        <w:del w:id="144"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IANA</w:t>
      </w:r>
      <w:ins w:id="145" w:author="Author">
        <w:r w:rsidR="00A0398F">
          <w:rPr>
            <w:rFonts w:asciiTheme="minorHAnsi" w:hAnsiTheme="minorHAnsi" w:cstheme="minorHAnsi"/>
            <w:color w:val="000000"/>
          </w:rPr>
          <w:t xml:space="preserve"> Functions Operations</w:t>
        </w:r>
      </w:ins>
      <w:r>
        <w:rPr>
          <w:rFonts w:asciiTheme="minorHAnsi" w:hAnsiTheme="minorHAnsi" w:cstheme="minorHAnsi"/>
          <w:color w:val="000000"/>
        </w:rPr>
        <w:t xml:space="preserve"> Budget.  As we also noted in that comment letter, the CWG-Stewardship acknowledges that the community’s ability to reject the ICANN Budget and/or the </w:t>
      </w:r>
      <w:ins w:id="146" w:author="Author">
        <w:del w:id="147" w:author="Author">
          <w:r w:rsidR="00AE3C88" w:rsidDel="00A0398F">
            <w:rPr>
              <w:rFonts w:asciiTheme="minorHAnsi" w:hAnsiTheme="minorHAnsi" w:cstheme="minorHAnsi"/>
              <w:color w:val="000000"/>
            </w:rPr>
            <w:delText>PTI/</w:delText>
          </w:r>
        </w:del>
      </w:ins>
      <w:r>
        <w:rPr>
          <w:rFonts w:asciiTheme="minorHAnsi" w:hAnsiTheme="minorHAnsi" w:cstheme="minorHAnsi"/>
          <w:color w:val="000000"/>
        </w:rPr>
        <w:t xml:space="preserve">IANA </w:t>
      </w:r>
      <w:ins w:id="148"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t xml:space="preserve">Budget will meet the CWG-Stewardship requirements and that community approval is not required.  </w:t>
      </w:r>
    </w:p>
    <w:p w14:paraId="360D557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8936E8C" w14:textId="33362A19"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w:t>
      </w:r>
      <w:ins w:id="149" w:author="Author">
        <w:r w:rsidR="00AE3C88">
          <w:rPr>
            <w:rFonts w:asciiTheme="minorHAnsi" w:hAnsiTheme="minorHAnsi" w:cstheme="minorHAnsi"/>
            <w:color w:val="000000"/>
          </w:rPr>
          <w:t>F</w:t>
        </w:r>
      </w:ins>
      <w:del w:id="150" w:author="Author">
        <w:r w:rsidDel="00AE3C88">
          <w:rPr>
            <w:rFonts w:asciiTheme="minorHAnsi" w:hAnsiTheme="minorHAnsi" w:cstheme="minorHAnsi"/>
            <w:color w:val="000000"/>
          </w:rPr>
          <w:delText>f</w:delText>
        </w:r>
      </w:del>
      <w:r>
        <w:rPr>
          <w:rFonts w:asciiTheme="minorHAnsi" w:hAnsiTheme="minorHAnsi" w:cstheme="minorHAnsi"/>
          <w:color w:val="000000"/>
        </w:rPr>
        <w:t>unction</w:t>
      </w:r>
      <w:ins w:id="151" w:author="Author">
        <w:r w:rsidR="00AE3C88">
          <w:rPr>
            <w:rFonts w:asciiTheme="minorHAnsi" w:hAnsiTheme="minorHAnsi" w:cstheme="minorHAnsi"/>
            <w:color w:val="000000"/>
          </w:rPr>
          <w:t>s’</w:t>
        </w:r>
      </w:ins>
      <w:del w:id="152" w:author="Author">
        <w:r w:rsidDel="00AE3C88">
          <w:rPr>
            <w:rFonts w:asciiTheme="minorHAnsi" w:hAnsiTheme="minorHAnsi" w:cstheme="minorHAnsi"/>
            <w:color w:val="000000"/>
          </w:rPr>
          <w:delText>’s</w:delText>
        </w:r>
      </w:del>
      <w:r>
        <w:rPr>
          <w:rFonts w:asciiTheme="minorHAnsi" w:hAnsiTheme="minorHAnsi" w:cstheme="minorHAnsi"/>
          <w:color w:val="000000"/>
        </w:rPr>
        <w:t xml:space="preserve">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14:paraId="0B04D365"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532E77B2" w14:textId="7A1800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w:t>
      </w:r>
      <w:del w:id="153" w:author="Author">
        <w:r w:rsidDel="00A73E33">
          <w:rPr>
            <w:rFonts w:asciiTheme="minorHAnsi" w:hAnsiTheme="minorHAnsi" w:cstheme="minorHAnsi"/>
            <w:i/>
            <w:color w:val="000000"/>
          </w:rPr>
          <w:delText>comment letter</w:delText>
        </w:r>
      </w:del>
      <w:ins w:id="154" w:author="Author">
        <w:r w:rsidR="00A73E33">
          <w:rPr>
            <w:rFonts w:asciiTheme="minorHAnsi" w:hAnsiTheme="minorHAnsi" w:cstheme="minorHAnsi"/>
            <w:i/>
            <w:color w:val="000000"/>
          </w:rPr>
          <w:t>response</w:t>
        </w:r>
      </w:ins>
      <w:r>
        <w:rPr>
          <w:rFonts w:asciiTheme="minorHAnsi" w:hAnsiTheme="minorHAnsi" w:cstheme="minorHAnsi"/>
          <w:i/>
          <w:color w:val="000000"/>
        </w:rPr>
        <w:t xml:space="preserv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 xml:space="preserve">CWG-Stewardship final transition proposal; however, we </w:t>
      </w:r>
      <w:del w:id="155" w:author="Author">
        <w:r w:rsidDel="009E5A65">
          <w:rPr>
            <w:rFonts w:asciiTheme="minorHAnsi" w:hAnsiTheme="minorHAnsi" w:cstheme="minorHAnsi"/>
            <w:i/>
            <w:color w:val="000000"/>
          </w:rPr>
          <w:delText xml:space="preserve">recommend </w:delText>
        </w:r>
      </w:del>
      <w:ins w:id="156" w:author="Author">
        <w:r w:rsidR="009E5A65">
          <w:rPr>
            <w:rFonts w:asciiTheme="minorHAnsi" w:hAnsiTheme="minorHAnsi" w:cstheme="minorHAnsi"/>
            <w:i/>
            <w:color w:val="000000"/>
          </w:rPr>
          <w:t xml:space="preserve">require </w:t>
        </w:r>
      </w:ins>
      <w:r>
        <w:rPr>
          <w:rFonts w:asciiTheme="minorHAnsi" w:hAnsiTheme="minorHAnsi" w:cstheme="minorHAnsi"/>
          <w:i/>
          <w:color w:val="000000"/>
        </w:rPr>
        <w:t xml:space="preserve">that the CCWG-Accountability </w:t>
      </w:r>
      <w:del w:id="157" w:author="Author">
        <w:r w:rsidDel="00B60E83">
          <w:rPr>
            <w:rFonts w:asciiTheme="minorHAnsi" w:hAnsiTheme="minorHAnsi" w:cstheme="minorHAnsi"/>
            <w:i/>
            <w:color w:val="000000"/>
          </w:rPr>
          <w:delText xml:space="preserve">final draft </w:delText>
        </w:r>
      </w:del>
      <w:r>
        <w:rPr>
          <w:rFonts w:asciiTheme="minorHAnsi" w:hAnsiTheme="minorHAnsi" w:cstheme="minorHAnsi"/>
          <w:i/>
          <w:color w:val="000000"/>
        </w:rPr>
        <w:t xml:space="preserve">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w:t>
      </w:r>
      <w:ins w:id="158" w:author="Author">
        <w:del w:id="159" w:author="Author">
          <w:r w:rsidR="00AE3C88" w:rsidDel="00A0398F">
            <w:rPr>
              <w:rFonts w:asciiTheme="minorHAnsi" w:hAnsiTheme="minorHAnsi" w:cstheme="minorHAnsi"/>
              <w:i/>
              <w:color w:val="000000"/>
            </w:rPr>
            <w:delText>PTI/</w:delText>
          </w:r>
        </w:del>
      </w:ins>
      <w:r>
        <w:rPr>
          <w:rFonts w:asciiTheme="minorHAnsi" w:hAnsiTheme="minorHAnsi" w:cstheme="minorHAnsi"/>
          <w:i/>
          <w:color w:val="000000"/>
        </w:rPr>
        <w:t>IANA</w:t>
      </w:r>
      <w:ins w:id="160" w:author="Author">
        <w:r w:rsidR="00A0398F">
          <w:rPr>
            <w:rFonts w:asciiTheme="minorHAnsi" w:hAnsiTheme="minorHAnsi" w:cstheme="minorHAnsi"/>
            <w:i/>
            <w:color w:val="000000"/>
          </w:rPr>
          <w:t xml:space="preserve"> </w:t>
        </w:r>
        <w:r w:rsidR="00A0398F">
          <w:rPr>
            <w:rFonts w:asciiTheme="minorHAnsi" w:hAnsiTheme="minorHAnsi" w:cstheme="minorHAnsi"/>
            <w:color w:val="000000"/>
          </w:rPr>
          <w:t>Functions Operations</w:t>
        </w:r>
      </w:ins>
      <w:r>
        <w:rPr>
          <w:rFonts w:asciiTheme="minorHAnsi" w:hAnsiTheme="minorHAnsi" w:cstheme="minorHAnsi"/>
          <w:i/>
          <w:color w:val="000000"/>
        </w:rPr>
        <w:t xml:space="preserve">-specific budget review. We </w:t>
      </w:r>
      <w:del w:id="161" w:author="Author">
        <w:r w:rsidDel="009E5A65">
          <w:rPr>
            <w:rFonts w:asciiTheme="minorHAnsi" w:hAnsiTheme="minorHAnsi" w:cstheme="minorHAnsi"/>
            <w:i/>
            <w:color w:val="000000"/>
          </w:rPr>
          <w:delText xml:space="preserve">request </w:delText>
        </w:r>
      </w:del>
      <w:ins w:id="162" w:author="Author">
        <w:r w:rsidR="009E5A65">
          <w:rPr>
            <w:rFonts w:asciiTheme="minorHAnsi" w:hAnsiTheme="minorHAnsi" w:cstheme="minorHAnsi"/>
            <w:i/>
            <w:color w:val="000000"/>
          </w:rPr>
          <w:t xml:space="preserve">require </w:t>
        </w:r>
      </w:ins>
      <w:r>
        <w:rPr>
          <w:rFonts w:asciiTheme="minorHAnsi" w:hAnsiTheme="minorHAnsi" w:cstheme="minorHAnsi"/>
          <w:i/>
          <w:color w:val="000000"/>
        </w:rPr>
        <w:t xml:space="preserve">that the </w:t>
      </w:r>
      <w:del w:id="163" w:author="Author">
        <w:r w:rsidDel="0041050C">
          <w:rPr>
            <w:rFonts w:asciiTheme="minorHAnsi" w:hAnsiTheme="minorHAnsi" w:cstheme="minorHAnsi"/>
            <w:i/>
            <w:color w:val="000000"/>
          </w:rPr>
          <w:delText xml:space="preserve">next draft </w:delText>
        </w:r>
      </w:del>
      <w:r>
        <w:rPr>
          <w:rFonts w:asciiTheme="minorHAnsi" w:hAnsiTheme="minorHAnsi" w:cstheme="minorHAnsi"/>
          <w:i/>
          <w:color w:val="000000"/>
        </w:rPr>
        <w:t>proposal specifically acknowledge this.</w:t>
      </w:r>
      <w:r>
        <w:rPr>
          <w:rFonts w:asciiTheme="minorHAnsi" w:hAnsiTheme="minorHAnsi" w:cstheme="minorHAnsi"/>
          <w:color w:val="000000"/>
        </w:rPr>
        <w:t xml:space="preserve">  </w:t>
      </w:r>
      <w:del w:id="164" w:author="Author">
        <w:r w:rsidDel="00AE3C88">
          <w:rPr>
            <w:rFonts w:asciiTheme="minorHAnsi" w:hAnsiTheme="minorHAnsi" w:cstheme="minorHAnsi"/>
            <w:color w:val="000000"/>
          </w:rPr>
          <w:delText>[</w:delText>
        </w:r>
        <w:r w:rsidDel="00AE3C88">
          <w:rPr>
            <w:rFonts w:asciiTheme="minorHAnsi" w:hAnsiTheme="minorHAnsi" w:cstheme="minorHAnsi"/>
            <w:b/>
            <w:i/>
            <w:color w:val="000000"/>
            <w:highlight w:val="yellow"/>
          </w:rPr>
          <w:delText>Note for CWG</w:delText>
        </w:r>
        <w:r w:rsidDel="00AE3C88">
          <w:rPr>
            <w:rFonts w:asciiTheme="minorHAnsi" w:hAnsiTheme="minorHAnsi" w:cstheme="minorHAnsi"/>
            <w:i/>
            <w:color w:val="000000"/>
            <w:highlight w:val="yellow"/>
          </w:rPr>
          <w:delText>: Confirm that the limitation of the ability of the community to challenge a budget as described in the draft proposal (i.e., only if significant issues were brought up in the engagement phase that were not addressed prior to approval) is sufficient.</w:delText>
        </w:r>
        <w:r w:rsidDel="00AE3C88">
          <w:rPr>
            <w:rFonts w:asciiTheme="minorHAnsi" w:hAnsiTheme="minorHAnsi" w:cstheme="minorHAnsi"/>
            <w:color w:val="000000"/>
          </w:rPr>
          <w:delText>]</w:delText>
        </w:r>
      </w:del>
    </w:p>
    <w:p w14:paraId="38B2D5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FBE609E"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14:paraId="058D66A4"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1CA761DE" w14:textId="327C70E5"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w:t>
      </w:r>
      <w:ins w:id="165"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66" w:author="Author">
        <w:r w:rsidR="00CB7E75">
          <w:rPr>
            <w:rFonts w:asciiTheme="minorHAnsi" w:hAnsiTheme="minorHAnsi" w:cstheme="minorHAnsi"/>
            <w:color w:val="000000"/>
          </w:rPr>
          <w:t>f</w:t>
        </w:r>
      </w:ins>
      <w:del w:id="167"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68" w:author="Author">
        <w:r w:rsidDel="00CB7E75">
          <w:rPr>
            <w:rFonts w:asciiTheme="minorHAnsi" w:hAnsiTheme="minorHAnsi" w:cstheme="minorHAnsi"/>
            <w:color w:val="000000"/>
          </w:rPr>
          <w:delText>s</w:delText>
        </w:r>
      </w:del>
      <w:r>
        <w:rPr>
          <w:rFonts w:asciiTheme="minorHAnsi" w:hAnsiTheme="minorHAnsi" w:cstheme="minorHAnsi"/>
          <w:color w:val="000000"/>
        </w:rPr>
        <w:t>.  The CWG-Stewardship proposal contemplates the ability of the community to exercise oversight with respect to ICANN Board decisions on recommendations resulting from an IFR or Special IFR by reviewing and approving those ICANN Board decisions.</w:t>
      </w:r>
    </w:p>
    <w:p w14:paraId="5C6255A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37C662B" w14:textId="0A0B60B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w:t>
      </w:r>
      <w:ins w:id="169" w:author="Author">
        <w:r w:rsidR="00AE3C88">
          <w:rPr>
            <w:rFonts w:asciiTheme="minorHAnsi" w:hAnsiTheme="minorHAnsi" w:cstheme="minorHAnsi"/>
            <w:color w:val="000000"/>
          </w:rPr>
          <w:t xml:space="preserve">names </w:t>
        </w:r>
        <w:r w:rsidR="00CB7E75">
          <w:rPr>
            <w:rFonts w:asciiTheme="minorHAnsi" w:hAnsiTheme="minorHAnsi" w:cstheme="minorHAnsi"/>
            <w:color w:val="000000"/>
          </w:rPr>
          <w:t>f</w:t>
        </w:r>
      </w:ins>
      <w:del w:id="170"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71"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Prior to making a decision relating to IFRs, the Third Draft Proposal specifies that the ICANN Board must have undertaken a mandatory engagement </w:t>
      </w:r>
      <w:r>
        <w:rPr>
          <w:rFonts w:asciiTheme="minorHAnsi" w:hAnsiTheme="minorHAnsi" w:cstheme="minorHAnsi"/>
          <w:color w:val="000000"/>
        </w:rPr>
        <w:lastRenderedPageBreak/>
        <w:t xml:space="preserve">process pursuant to which the ICANN Board must have consulted with the community.  </w:t>
      </w:r>
    </w:p>
    <w:p w14:paraId="1668678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3E593D3A"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w:t>
      </w:r>
      <w:commentRangeStart w:id="172"/>
      <w:r w:rsidRPr="00625BCA">
        <w:rPr>
          <w:rFonts w:asciiTheme="minorHAnsi" w:hAnsiTheme="minorHAnsi" w:cstheme="minorHAnsi"/>
          <w:i/>
          <w:color w:val="000000"/>
          <w:u w:val="single"/>
          <w:rPrChange w:id="173" w:author="Author">
            <w:rPr>
              <w:rFonts w:asciiTheme="minorHAnsi" w:hAnsiTheme="minorHAnsi" w:cstheme="minorHAnsi"/>
              <w:i/>
              <w:color w:val="000000"/>
            </w:rPr>
          </w:rPrChange>
        </w:rPr>
        <w:t xml:space="preserve">provided that the right to reject can be exercised an </w:t>
      </w:r>
      <w:r w:rsidRPr="00625BCA">
        <w:rPr>
          <w:rFonts w:asciiTheme="minorHAnsi" w:hAnsiTheme="minorHAnsi" w:cstheme="minorHAnsi"/>
          <w:b/>
          <w:i/>
          <w:color w:val="000000"/>
          <w:u w:val="single"/>
          <w:rPrChange w:id="174" w:author="Author">
            <w:rPr>
              <w:rFonts w:asciiTheme="minorHAnsi" w:hAnsiTheme="minorHAnsi" w:cstheme="minorHAnsi"/>
              <w:i/>
              <w:color w:val="000000"/>
            </w:rPr>
          </w:rPrChange>
        </w:rPr>
        <w:t>unlimited</w:t>
      </w:r>
      <w:r w:rsidRPr="00625BCA">
        <w:rPr>
          <w:rFonts w:asciiTheme="minorHAnsi" w:hAnsiTheme="minorHAnsi" w:cstheme="minorHAnsi"/>
          <w:i/>
          <w:color w:val="000000"/>
          <w:u w:val="single"/>
          <w:rPrChange w:id="175" w:author="Author">
            <w:rPr>
              <w:rFonts w:asciiTheme="minorHAnsi" w:hAnsiTheme="minorHAnsi" w:cstheme="minorHAnsi"/>
              <w:i/>
              <w:color w:val="000000"/>
            </w:rPr>
          </w:rPrChange>
        </w:rPr>
        <w:t xml:space="preserve"> number of times</w:t>
      </w:r>
      <w:commentRangeEnd w:id="172"/>
      <w:r w:rsidR="00625BCA">
        <w:rPr>
          <w:rStyle w:val="CommentReference"/>
        </w:rPr>
        <w:commentReference w:id="172"/>
      </w:r>
      <w:r>
        <w:rPr>
          <w:rFonts w:asciiTheme="minorHAnsi" w:hAnsiTheme="minorHAnsi" w:cstheme="minorHAnsi"/>
          <w:i/>
          <w:color w:val="000000"/>
        </w:rPr>
        <w:t xml:space="preserve">.  </w:t>
      </w:r>
    </w:p>
    <w:p w14:paraId="008EABF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681106"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14:paraId="3F61FB6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CF69D46" w14:textId="58F04BDC"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 CSC which is empowered to monitor the performance of the IANA</w:t>
      </w:r>
      <w:ins w:id="176"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77" w:author="Author">
        <w:r w:rsidR="00CB7E75">
          <w:rPr>
            <w:rFonts w:asciiTheme="minorHAnsi" w:hAnsiTheme="minorHAnsi" w:cstheme="minorHAnsi"/>
            <w:color w:val="000000"/>
          </w:rPr>
          <w:t>f</w:t>
        </w:r>
      </w:ins>
      <w:del w:id="178"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79"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and escalate non-remediated issues to the ccNSO and GNSO.  The ccNSO and GNSO should be empowered to address matters escalated by the CSC. </w:t>
      </w:r>
    </w:p>
    <w:p w14:paraId="0BFC4DC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4008A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ins w:id="180" w:author="Author">
        <w:r w:rsidR="009E5A65">
          <w:rPr>
            <w:rFonts w:asciiTheme="minorHAnsi" w:hAnsiTheme="minorHAnsi" w:cstheme="minorHAnsi"/>
            <w:color w:val="000000"/>
          </w:rPr>
          <w:t xml:space="preserve">We expect that provisions incorporating the CSC into the Bylaws would be overseen by the CWG-Stewardship (or a successor implementation group). </w:t>
        </w:r>
      </w:ins>
    </w:p>
    <w:p w14:paraId="5899E90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38EA2D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ins w:id="181" w:author="Author">
        <w:r w:rsidR="009E5A65">
          <w:rPr>
            <w:rFonts w:asciiTheme="minorHAnsi" w:hAnsiTheme="minorHAnsi" w:cstheme="minorHAnsi"/>
            <w:i/>
            <w:color w:val="000000"/>
          </w:rPr>
          <w:t xml:space="preserve"> (or a successor implementation group)</w:t>
        </w:r>
      </w:ins>
      <w:r>
        <w:rPr>
          <w:rFonts w:asciiTheme="minorHAnsi" w:hAnsiTheme="minorHAnsi" w:cstheme="minorHAnsi"/>
          <w:i/>
          <w:color w:val="000000"/>
        </w:rPr>
        <w:t xml:space="preserve">. </w:t>
      </w:r>
    </w:p>
    <w:p w14:paraId="320ADDE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5EF32FE"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14:paraId="248418D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b/>
          <w:color w:val="000000"/>
        </w:rPr>
      </w:pPr>
    </w:p>
    <w:p w14:paraId="7AB9860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14:paraId="3A58CFC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2704F0" w14:textId="685FF97F"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w:t>
      </w:r>
      <w:del w:id="182" w:author="Author">
        <w:r w:rsidDel="009E5A65">
          <w:rPr>
            <w:rFonts w:asciiTheme="minorHAnsi" w:hAnsiTheme="minorHAnsi" w:cstheme="minorHAnsi"/>
            <w:color w:val="000000"/>
          </w:rPr>
          <w:delText xml:space="preserve"> </w:delText>
        </w:r>
      </w:del>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w:t>
      </w:r>
      <w:ins w:id="183" w:author="Author">
        <w:r w:rsidR="00880E97">
          <w:rPr>
            <w:rFonts w:asciiTheme="minorHAnsi" w:hAnsiTheme="minorHAnsi" w:cstheme="minorHAnsi"/>
            <w:color w:val="000000"/>
          </w:rPr>
          <w:t>F</w:t>
        </w:r>
      </w:ins>
      <w:del w:id="184"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185" w:author="Author">
        <w:r w:rsidR="00880E97">
          <w:rPr>
            <w:rFonts w:asciiTheme="minorHAnsi" w:hAnsiTheme="minorHAnsi" w:cstheme="minorHAnsi"/>
            <w:color w:val="000000"/>
          </w:rPr>
          <w:t>B</w:t>
        </w:r>
      </w:ins>
      <w:del w:id="186" w:author="Author">
        <w:r w:rsidDel="00880E97">
          <w:rPr>
            <w:rFonts w:asciiTheme="minorHAnsi" w:hAnsiTheme="minorHAnsi" w:cstheme="minorHAnsi"/>
            <w:color w:val="000000"/>
          </w:rPr>
          <w:delText>b</w:delText>
        </w:r>
      </w:del>
      <w:r>
        <w:rPr>
          <w:rFonts w:asciiTheme="minorHAnsi" w:hAnsiTheme="minorHAnsi" w:cstheme="minorHAnsi"/>
          <w:color w:val="000000"/>
        </w:rPr>
        <w:t>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14:paraId="7FF5659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48571D"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ins w:id="187" w:author="Author">
        <w:r w:rsidR="009E5A65">
          <w:rPr>
            <w:rFonts w:asciiTheme="minorHAnsi" w:hAnsiTheme="minorHAnsi" w:cstheme="minorHAnsi"/>
            <w:i/>
            <w:color w:val="000000"/>
          </w:rPr>
          <w:t xml:space="preserve"> (or a successor implementation group)</w:t>
        </w:r>
      </w:ins>
      <w:r>
        <w:rPr>
          <w:rFonts w:asciiTheme="minorHAnsi" w:hAnsiTheme="minorHAnsi" w:cstheme="minorHAnsi"/>
          <w:i/>
          <w:color w:val="000000"/>
        </w:rPr>
        <w:t>.</w:t>
      </w:r>
    </w:p>
    <w:p w14:paraId="6642989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3E60898"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14:paraId="4AE47A3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A31AFBA" w14:textId="74F35881"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w:t>
      </w:r>
      <w:ins w:id="188" w:author="Author">
        <w:r w:rsidR="00AE3C88">
          <w:rPr>
            <w:rFonts w:asciiTheme="minorHAnsi" w:hAnsiTheme="minorHAnsi" w:cstheme="minorHAnsi"/>
            <w:color w:val="000000"/>
          </w:rPr>
          <w:t>F</w:t>
        </w:r>
      </w:ins>
      <w:del w:id="189"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unctions </w:t>
      </w:r>
      <w:ins w:id="190" w:author="Author">
        <w:r w:rsidR="00AE3C88">
          <w:rPr>
            <w:rFonts w:asciiTheme="minorHAnsi" w:hAnsiTheme="minorHAnsi" w:cstheme="minorHAnsi"/>
            <w:color w:val="000000"/>
          </w:rPr>
          <w:t>O</w:t>
        </w:r>
      </w:ins>
      <w:del w:id="191" w:author="Author">
        <w:r w:rsidDel="00AE3C88">
          <w:rPr>
            <w:rFonts w:asciiTheme="minorHAnsi" w:hAnsiTheme="minorHAnsi" w:cstheme="minorHAnsi"/>
            <w:color w:val="000000"/>
          </w:rPr>
          <w:delText>o</w:delText>
        </w:r>
      </w:del>
      <w:r>
        <w:rPr>
          <w:rFonts w:asciiTheme="minorHAnsi" w:hAnsiTheme="minorHAnsi" w:cstheme="minorHAnsi"/>
          <w:color w:val="000000"/>
        </w:rPr>
        <w:t>perator or any other separation process, in each case these actions require approval by a community mechanism derived from the CCWG-Accountability process.</w:t>
      </w:r>
    </w:p>
    <w:p w14:paraId="1F2F564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60E98B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14:paraId="2906A9E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FB01C7D" w14:textId="7C1AB543"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decisions relating to reviews of IANA</w:t>
      </w:r>
      <w:ins w:id="192"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93" w:author="Author">
        <w:r w:rsidR="00CB7E75">
          <w:rPr>
            <w:rFonts w:asciiTheme="minorHAnsi" w:hAnsiTheme="minorHAnsi" w:cstheme="minorHAnsi"/>
            <w:color w:val="000000"/>
          </w:rPr>
          <w:t>f</w:t>
        </w:r>
      </w:ins>
      <w:del w:id="194"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95"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14:paraId="2241DC0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3A1B7C0" w14:textId="1DF5707F"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w:t>
      </w:r>
      <w:ins w:id="196" w:author="Author">
        <w:r w:rsidR="00AE3C88">
          <w:rPr>
            <w:rFonts w:asciiTheme="minorHAnsi" w:hAnsiTheme="minorHAnsi" w:cstheme="minorHAnsi"/>
            <w:i/>
            <w:color w:val="000000"/>
          </w:rPr>
          <w:t>F</w:t>
        </w:r>
      </w:ins>
      <w:del w:id="197" w:author="Author">
        <w:r w:rsidDel="00AE3C88">
          <w:rPr>
            <w:rFonts w:asciiTheme="minorHAnsi" w:hAnsiTheme="minorHAnsi" w:cstheme="minorHAnsi"/>
            <w:i/>
            <w:color w:val="000000"/>
          </w:rPr>
          <w:delText>f</w:delText>
        </w:r>
      </w:del>
      <w:r>
        <w:rPr>
          <w:rFonts w:asciiTheme="minorHAnsi" w:hAnsiTheme="minorHAnsi" w:cstheme="minorHAnsi"/>
          <w:i/>
          <w:color w:val="000000"/>
        </w:rPr>
        <w:t xml:space="preserve">unctions </w:t>
      </w:r>
      <w:ins w:id="198" w:author="Author">
        <w:r w:rsidR="00AE3C88">
          <w:rPr>
            <w:rFonts w:asciiTheme="minorHAnsi" w:hAnsiTheme="minorHAnsi" w:cstheme="minorHAnsi"/>
            <w:i/>
            <w:color w:val="000000"/>
          </w:rPr>
          <w:t>O</w:t>
        </w:r>
      </w:ins>
      <w:del w:id="199" w:author="Author">
        <w:r w:rsidDel="00AE3C88">
          <w:rPr>
            <w:rFonts w:asciiTheme="minorHAnsi" w:hAnsiTheme="minorHAnsi" w:cstheme="minorHAnsi"/>
            <w:i/>
            <w:color w:val="000000"/>
          </w:rPr>
          <w:delText>o</w:delText>
        </w:r>
      </w:del>
      <w:r>
        <w:rPr>
          <w:rFonts w:asciiTheme="minorHAnsi" w:hAnsiTheme="minorHAnsi" w:cstheme="minorHAnsi"/>
          <w:i/>
          <w:color w:val="000000"/>
        </w:rPr>
        <w:t>perator or any other separation process will meet the CWG-Stewardship requirements</w:t>
      </w:r>
      <w:r w:rsidRPr="008D06A6">
        <w:rPr>
          <w:rFonts w:asciiTheme="minorHAnsi" w:hAnsiTheme="minorHAnsi" w:cstheme="minorHAnsi"/>
          <w:i/>
          <w:color w:val="000000"/>
          <w:u w:val="single"/>
          <w:rPrChange w:id="200" w:author="Author">
            <w:rPr>
              <w:rFonts w:asciiTheme="minorHAnsi" w:hAnsiTheme="minorHAnsi" w:cstheme="minorHAnsi"/>
              <w:i/>
              <w:color w:val="000000"/>
            </w:rPr>
          </w:rPrChange>
        </w:rPr>
        <w:t xml:space="preserve">, provided that the right to reject can be exercised an </w:t>
      </w:r>
      <w:r w:rsidRPr="008D06A6">
        <w:rPr>
          <w:rFonts w:asciiTheme="minorHAnsi" w:hAnsiTheme="minorHAnsi" w:cstheme="minorHAnsi"/>
          <w:b/>
          <w:i/>
          <w:color w:val="000000"/>
          <w:u w:val="single"/>
          <w:rPrChange w:id="201" w:author="Author">
            <w:rPr>
              <w:rFonts w:asciiTheme="minorHAnsi" w:hAnsiTheme="minorHAnsi" w:cstheme="minorHAnsi"/>
              <w:i/>
              <w:color w:val="000000"/>
            </w:rPr>
          </w:rPrChange>
        </w:rPr>
        <w:t>unlimited</w:t>
      </w:r>
      <w:r w:rsidRPr="008D06A6">
        <w:rPr>
          <w:rFonts w:asciiTheme="minorHAnsi" w:hAnsiTheme="minorHAnsi" w:cstheme="minorHAnsi"/>
          <w:i/>
          <w:color w:val="000000"/>
          <w:u w:val="single"/>
          <w:rPrChange w:id="202" w:author="Author">
            <w:rPr>
              <w:rFonts w:asciiTheme="minorHAnsi" w:hAnsiTheme="minorHAnsi" w:cstheme="minorHAnsi"/>
              <w:i/>
              <w:color w:val="000000"/>
            </w:rPr>
          </w:rPrChange>
        </w:rPr>
        <w:t xml:space="preserve"> number of times</w:t>
      </w:r>
      <w:r>
        <w:rPr>
          <w:rFonts w:asciiTheme="minorHAnsi" w:hAnsiTheme="minorHAnsi" w:cstheme="minorHAnsi"/>
          <w:i/>
          <w:color w:val="000000"/>
        </w:rPr>
        <w:t>.</w:t>
      </w:r>
    </w:p>
    <w:p w14:paraId="7E13331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9BDA3D"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14:paraId="13102AC2"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6E450AB9" w14:textId="11E021E2"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w:t>
      </w:r>
      <w:ins w:id="203"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204" w:author="Author">
        <w:r w:rsidR="00CB7E75">
          <w:rPr>
            <w:rFonts w:asciiTheme="minorHAnsi" w:hAnsiTheme="minorHAnsi" w:cstheme="minorHAnsi"/>
            <w:color w:val="000000"/>
          </w:rPr>
          <w:t>f</w:t>
        </w:r>
      </w:ins>
      <w:del w:id="205"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206"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14:paraId="69B9488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203D7C" w14:textId="7FAC533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w:t>
      </w:r>
      <w:ins w:id="207"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208" w:author="Author">
        <w:r w:rsidR="00AE3C88">
          <w:rPr>
            <w:rFonts w:asciiTheme="minorHAnsi" w:hAnsiTheme="minorHAnsi" w:cstheme="minorHAnsi"/>
            <w:color w:val="000000"/>
          </w:rPr>
          <w:t>f</w:t>
        </w:r>
      </w:ins>
      <w:del w:id="209"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210" w:author="Author">
        <w:r w:rsidDel="00AE3C88">
          <w:rPr>
            <w:rFonts w:asciiTheme="minorHAnsi" w:hAnsiTheme="minorHAnsi" w:cstheme="minorHAnsi"/>
            <w:color w:val="000000"/>
          </w:rPr>
          <w:delText>s</w:delText>
        </w:r>
      </w:del>
      <w:r>
        <w:rPr>
          <w:rFonts w:asciiTheme="minorHAnsi" w:hAnsiTheme="minorHAnsi" w:cstheme="minorHAnsi"/>
          <w:color w:val="000000"/>
        </w:rPr>
        <w:t xml:space="preserve">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w:t>
      </w:r>
      <w:r>
        <w:rPr>
          <w:rFonts w:asciiTheme="minorHAnsi" w:hAnsiTheme="minorHAnsi" w:cstheme="minorHAnsi"/>
          <w:color w:val="000000"/>
        </w:rPr>
        <w:lastRenderedPageBreak/>
        <w:t xml:space="preserve">the ICANN Board determines not to accept the decision of the Empowered Community to use one of its community powers or if the ICANN Board determines not to implement a recommendation of the IFR team).  </w:t>
      </w:r>
    </w:p>
    <w:p w14:paraId="63E37AB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8E88372" w14:textId="25863047" w:rsidR="00E84DFA" w:rsidDel="00323270" w:rsidRDefault="005F3580">
      <w:pPr>
        <w:pStyle w:val="ListParagraph"/>
        <w:tabs>
          <w:tab w:val="left" w:pos="1170"/>
        </w:tabs>
        <w:autoSpaceDE w:val="0"/>
        <w:autoSpaceDN w:val="0"/>
        <w:adjustRightInd w:val="0"/>
        <w:spacing w:before="240"/>
        <w:rPr>
          <w:del w:id="211" w:author="Autho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w:t>
      </w:r>
      <w:ins w:id="212" w:author="Author">
        <w:r w:rsidR="00AE3C88">
          <w:rPr>
            <w:rFonts w:asciiTheme="minorHAnsi" w:hAnsiTheme="minorHAnsi" w:cstheme="minorHAnsi"/>
            <w:color w:val="000000"/>
          </w:rPr>
          <w:t>names f</w:t>
        </w:r>
      </w:ins>
      <w:del w:id="213"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214" w:author="Author">
        <w:r w:rsidDel="00AE3C88">
          <w:rPr>
            <w:rFonts w:asciiTheme="minorHAnsi" w:hAnsiTheme="minorHAnsi" w:cstheme="minorHAnsi"/>
            <w:color w:val="000000"/>
          </w:rPr>
          <w:delText>s</w:delText>
        </w:r>
      </w:del>
      <w:r>
        <w:rPr>
          <w:rFonts w:asciiTheme="minorHAnsi" w:hAnsiTheme="minorHAnsi" w:cstheme="minorHAnsi"/>
          <w:color w:val="000000"/>
        </w:rPr>
        <w:t>.</w:t>
      </w:r>
      <w:del w:id="215" w:author="Author">
        <w:r w:rsidDel="00AE3C88">
          <w:rPr>
            <w:rFonts w:asciiTheme="minorHAnsi" w:hAnsiTheme="minorHAnsi" w:cstheme="minorHAnsi"/>
            <w:color w:val="000000"/>
          </w:rPr>
          <w:delText xml:space="preserve"> </w:delText>
        </w:r>
      </w:del>
      <w:r>
        <w:rPr>
          <w:rFonts w:asciiTheme="minorHAnsi" w:hAnsiTheme="minorHAnsi" w:cstheme="minorHAnsi"/>
          <w:color w:val="000000"/>
        </w:rPr>
        <w:t xml:space="preserve"> This is intended to be a process that is independent of ICANN and PTI, and that would address actions (or inactions) of PTI.  </w:t>
      </w:r>
    </w:p>
    <w:p w14:paraId="7B077DA2" w14:textId="77777777" w:rsidR="00E84DFA" w:rsidRPr="00323270" w:rsidRDefault="00E84DFA" w:rsidP="00323270">
      <w:pPr>
        <w:pStyle w:val="ListParagraph"/>
        <w:tabs>
          <w:tab w:val="left" w:pos="1170"/>
        </w:tabs>
        <w:autoSpaceDE w:val="0"/>
        <w:autoSpaceDN w:val="0"/>
        <w:adjustRightInd w:val="0"/>
        <w:spacing w:before="240"/>
      </w:pPr>
    </w:p>
    <w:p w14:paraId="696BAC28" w14:textId="24689CB9" w:rsidR="00E84DFA" w:rsidDel="00323270" w:rsidRDefault="005F3580">
      <w:pPr>
        <w:pStyle w:val="ListParagraph"/>
        <w:tabs>
          <w:tab w:val="left" w:pos="1170"/>
        </w:tabs>
        <w:autoSpaceDE w:val="0"/>
        <w:autoSpaceDN w:val="0"/>
        <w:adjustRightInd w:val="0"/>
        <w:spacing w:before="240"/>
        <w:ind w:left="0"/>
        <w:rPr>
          <w:del w:id="216" w:author="Author"/>
          <w:rFonts w:asciiTheme="minorHAnsi" w:hAnsiTheme="minorHAnsi" w:cstheme="minorHAnsi"/>
          <w:i/>
          <w:color w:val="000000"/>
        </w:rPr>
        <w:pPrChange w:id="217" w:author="Grace Abuhamad" w:date="2015-12-17T17:39:00Z">
          <w:pPr>
            <w:pStyle w:val="ListParagraph"/>
            <w:tabs>
              <w:tab w:val="left" w:pos="1170"/>
            </w:tabs>
            <w:autoSpaceDE w:val="0"/>
            <w:autoSpaceDN w:val="0"/>
            <w:adjustRightInd w:val="0"/>
            <w:spacing w:before="240"/>
          </w:pPr>
        </w:pPrChange>
      </w:pPr>
      <w:commentRangeStart w:id="218"/>
      <w:del w:id="219" w:author="Author">
        <w:r w:rsidDel="00323270">
          <w:rPr>
            <w:rFonts w:asciiTheme="minorHAnsi" w:hAnsiTheme="minorHAnsi" w:cstheme="minorHAnsi"/>
            <w:b/>
            <w:i/>
            <w:color w:val="000000"/>
          </w:rPr>
          <w:delText>Conclusion</w:delText>
        </w:r>
        <w:r w:rsidDel="00323270">
          <w:rPr>
            <w:rFonts w:asciiTheme="minorHAnsi" w:hAnsiTheme="minorHAnsi" w:cstheme="minorHAnsi"/>
            <w:i/>
            <w:color w:val="000000"/>
          </w:rPr>
          <w:delText xml:space="preserve"> </w:delText>
        </w:r>
        <w:r w:rsidDel="00323270">
          <w:rPr>
            <w:rFonts w:asciiTheme="minorHAnsi" w:hAnsiTheme="minorHAnsi" w:cstheme="minorHAnsi"/>
            <w:b/>
            <w:i/>
            <w:color w:val="000000"/>
          </w:rPr>
          <w:delText>–</w:delText>
        </w:r>
        <w:r w:rsidDel="00323270">
          <w:rPr>
            <w:rFonts w:asciiTheme="minorHAnsi" w:hAnsiTheme="minorHAnsi" w:cstheme="minorHAnsi"/>
            <w:i/>
            <w:color w:val="000000"/>
          </w:rPr>
          <w:delText xml:space="preserve"> As we noted in our comment letter to the Second Draft Proposal, the </w:delText>
        </w:r>
        <w:r w:rsidDel="00323270">
          <w:rPr>
            <w:rFonts w:asciiTheme="minorHAnsi" w:hAnsiTheme="minorHAnsi" w:cstheme="minorHAnsi"/>
            <w:i/>
          </w:rPr>
          <w:delText>Third Draft Proposal</w:delText>
        </w:r>
        <w:r w:rsidDel="00323270">
          <w:rPr>
            <w:rFonts w:asciiTheme="minorHAnsi" w:hAnsiTheme="minorHAnsi" w:cstheme="minorHAnsi"/>
            <w:i/>
            <w:color w:val="000000"/>
          </w:rPr>
          <w:delText xml:space="preserve"> does not explicitly contemplate that the IRP would hear claims relating to actions (or inactions) of PTI.  The IRP process contemplated by the </w:delText>
        </w:r>
        <w:r w:rsidDel="00323270">
          <w:rPr>
            <w:rFonts w:asciiTheme="minorHAnsi" w:hAnsiTheme="minorHAnsi" w:cstheme="minorHAnsi"/>
            <w:i/>
          </w:rPr>
          <w:delText>Third Draft Proposal</w:delText>
        </w:r>
        <w:r w:rsidDel="00323270">
          <w:rPr>
            <w:rFonts w:asciiTheme="minorHAnsi" w:hAnsiTheme="minorHAnsi" w:cstheme="minorHAnsi"/>
            <w:i/>
            <w:color w:val="000000"/>
          </w:rPr>
          <w:delText xml:space="preserve"> could be expanded to meet the CWG-Stewardship requirement that an independent review process be available for issues relating to the IANA</w:delText>
        </w:r>
      </w:del>
      <w:ins w:id="220" w:author="Author">
        <w:del w:id="221" w:author="Author">
          <w:r w:rsidR="00AE3C88" w:rsidDel="00323270">
            <w:rPr>
              <w:rFonts w:asciiTheme="minorHAnsi" w:hAnsiTheme="minorHAnsi" w:cstheme="minorHAnsi"/>
              <w:i/>
              <w:color w:val="000000"/>
            </w:rPr>
            <w:delText xml:space="preserve"> names</w:delText>
          </w:r>
        </w:del>
      </w:ins>
      <w:del w:id="222" w:author="Author">
        <w:r w:rsidDel="00323270">
          <w:rPr>
            <w:rFonts w:asciiTheme="minorHAnsi" w:hAnsiTheme="minorHAnsi" w:cstheme="minorHAnsi"/>
            <w:i/>
            <w:color w:val="000000"/>
          </w:rPr>
          <w:delText xml:space="preserve"> </w:delText>
        </w:r>
      </w:del>
      <w:ins w:id="223" w:author="Author">
        <w:del w:id="224" w:author="Author">
          <w:r w:rsidR="00AE3C88" w:rsidDel="00323270">
            <w:rPr>
              <w:rFonts w:asciiTheme="minorHAnsi" w:hAnsiTheme="minorHAnsi" w:cstheme="minorHAnsi"/>
              <w:i/>
              <w:color w:val="000000"/>
            </w:rPr>
            <w:delText>f</w:delText>
          </w:r>
        </w:del>
      </w:ins>
      <w:del w:id="225" w:author="Author">
        <w:r w:rsidDel="00323270">
          <w:rPr>
            <w:rFonts w:asciiTheme="minorHAnsi" w:hAnsiTheme="minorHAnsi" w:cstheme="minorHAnsi"/>
            <w:i/>
            <w:color w:val="000000"/>
          </w:rPr>
          <w:delText>function</w:delText>
        </w:r>
      </w:del>
      <w:ins w:id="226" w:author="Author">
        <w:del w:id="227" w:author="Author">
          <w:r w:rsidR="00AE3C88" w:rsidDel="00323270">
            <w:rPr>
              <w:rFonts w:asciiTheme="minorHAnsi" w:hAnsiTheme="minorHAnsi" w:cstheme="minorHAnsi"/>
              <w:i/>
              <w:color w:val="000000"/>
            </w:rPr>
            <w:delText>n</w:delText>
          </w:r>
        </w:del>
      </w:ins>
      <w:del w:id="228" w:author="Author">
        <w:r w:rsidDel="00323270">
          <w:rPr>
            <w:rFonts w:asciiTheme="minorHAnsi" w:hAnsiTheme="minorHAnsi" w:cstheme="minorHAnsi"/>
            <w:i/>
            <w:color w:val="000000"/>
          </w:rPr>
          <w:delText>s.  Alternatively, a different appeals mechanism could be created.  In either event, additional work will need to be done</w:delText>
        </w:r>
      </w:del>
      <w:ins w:id="229" w:author="Author">
        <w:del w:id="230" w:author="Author">
          <w:r w:rsidR="00C74291" w:rsidDel="00323270">
            <w:rPr>
              <w:rFonts w:asciiTheme="minorHAnsi" w:hAnsiTheme="minorHAnsi" w:cstheme="minorHAnsi"/>
              <w:i/>
              <w:color w:val="000000"/>
            </w:rPr>
            <w:delText>the CCWG-Accountability Proposal must be revised</w:delText>
          </w:r>
        </w:del>
      </w:ins>
      <w:del w:id="231" w:author="Author">
        <w:r w:rsidDel="00323270">
          <w:rPr>
            <w:rFonts w:asciiTheme="minorHAnsi" w:hAnsiTheme="minorHAnsi" w:cstheme="minorHAnsi"/>
            <w:i/>
            <w:color w:val="000000"/>
          </w:rPr>
          <w:delText xml:space="preserve"> to adequately satisfy this CWG-Stewardship requirement.</w:delText>
        </w:r>
        <w:commentRangeEnd w:id="218"/>
        <w:r w:rsidR="00722A8E" w:rsidDel="00323270">
          <w:rPr>
            <w:rStyle w:val="CommentReference"/>
          </w:rPr>
          <w:commentReference w:id="218"/>
        </w:r>
      </w:del>
    </w:p>
    <w:p w14:paraId="62B8618E" w14:textId="108D2ADF" w:rsidR="00E84DFA" w:rsidRPr="007A307F" w:rsidDel="00C74291" w:rsidRDefault="00323270" w:rsidP="00323270">
      <w:pPr>
        <w:pStyle w:val="ListParagraph"/>
        <w:tabs>
          <w:tab w:val="left" w:pos="540"/>
          <w:tab w:val="left" w:pos="1170"/>
        </w:tabs>
        <w:autoSpaceDE w:val="0"/>
        <w:autoSpaceDN w:val="0"/>
        <w:adjustRightInd w:val="0"/>
        <w:spacing w:before="240"/>
        <w:rPr>
          <w:del w:id="232" w:author="Author"/>
          <w:rFonts w:asciiTheme="minorHAnsi" w:hAnsiTheme="minorHAnsi" w:cstheme="minorHAnsi"/>
          <w:color w:val="000000"/>
          <w:rPrChange w:id="233" w:author="Author">
            <w:rPr>
              <w:del w:id="234" w:author="Author"/>
              <w:rFonts w:asciiTheme="minorHAnsi" w:hAnsiTheme="minorHAnsi" w:cstheme="minorHAnsi"/>
              <w:color w:val="000000"/>
              <w:highlight w:val="yellow"/>
            </w:rPr>
          </w:rPrChange>
        </w:rPr>
      </w:pPr>
      <w:ins w:id="235" w:author="Author">
        <w:r w:rsidRPr="007A307F">
          <w:rPr>
            <w:rFonts w:asciiTheme="minorHAnsi" w:hAnsiTheme="minorHAnsi" w:cstheme="minorHAnsi"/>
            <w:b/>
            <w:bCs/>
            <w:i/>
            <w:iCs/>
            <w:color w:val="000000"/>
            <w:rPrChange w:id="236" w:author="Author">
              <w:rPr>
                <w:rFonts w:asciiTheme="minorHAnsi" w:hAnsiTheme="minorHAnsi" w:cstheme="minorHAnsi"/>
                <w:b/>
                <w:bCs/>
                <w:i/>
                <w:iCs/>
                <w:color w:val="000000"/>
                <w:highlight w:val="yellow"/>
              </w:rPr>
            </w:rPrChange>
          </w:rPr>
          <w:t>Conclusion</w:t>
        </w:r>
        <w:r w:rsidRPr="007A307F">
          <w:rPr>
            <w:rFonts w:asciiTheme="minorHAnsi" w:hAnsiTheme="minorHAnsi" w:cstheme="minorHAnsi"/>
            <w:i/>
            <w:iCs/>
            <w:color w:val="000000"/>
            <w:rPrChange w:id="237" w:author="Author">
              <w:rPr>
                <w:rFonts w:asciiTheme="minorHAnsi" w:hAnsiTheme="minorHAnsi" w:cstheme="minorHAnsi"/>
                <w:i/>
                <w:iCs/>
                <w:color w:val="000000"/>
                <w:highlight w:val="yellow"/>
              </w:rPr>
            </w:rPrChange>
          </w:rPr>
          <w:t xml:space="preserve"> </w:t>
        </w:r>
        <w:r w:rsidRPr="007A307F">
          <w:rPr>
            <w:rFonts w:asciiTheme="minorHAnsi" w:hAnsiTheme="minorHAnsi" w:cstheme="minorHAnsi"/>
            <w:b/>
            <w:bCs/>
            <w:i/>
            <w:iCs/>
            <w:color w:val="000000"/>
            <w:rPrChange w:id="238" w:author="Author">
              <w:rPr>
                <w:rFonts w:asciiTheme="minorHAnsi" w:hAnsiTheme="minorHAnsi" w:cstheme="minorHAnsi"/>
                <w:b/>
                <w:bCs/>
                <w:i/>
                <w:iCs/>
                <w:color w:val="000000"/>
                <w:highlight w:val="yellow"/>
              </w:rPr>
            </w:rPrChange>
          </w:rPr>
          <w:t>–</w:t>
        </w:r>
        <w:r w:rsidRPr="007A307F">
          <w:rPr>
            <w:rFonts w:asciiTheme="minorHAnsi" w:hAnsiTheme="minorHAnsi" w:cstheme="minorHAnsi"/>
            <w:i/>
            <w:iCs/>
            <w:color w:val="000000"/>
            <w:rPrChange w:id="239" w:author="Author">
              <w:rPr>
                <w:rFonts w:asciiTheme="minorHAnsi" w:hAnsiTheme="minorHAnsi" w:cstheme="minorHAnsi"/>
                <w:i/>
                <w:iCs/>
                <w:color w:val="000000"/>
                <w:highlight w:val="yellow"/>
              </w:rPr>
            </w:rPrChange>
          </w:rPr>
          <w:t xml:space="preserve"> As we noted in our comment letter to the Second Draft Proposal, the Third Draft Proposal does not explicitly address the CWG-Stewardship requirement that an independent review process be available for claims relating </w:t>
        </w:r>
        <w:r w:rsidRPr="00323270">
          <w:rPr>
            <w:rFonts w:asciiTheme="minorHAnsi" w:hAnsiTheme="minorHAnsi" w:cstheme="minorHAnsi"/>
            <w:i/>
            <w:iCs/>
            <w:color w:val="000000"/>
          </w:rPr>
          <w:t>to actions or inactions of PTI.</w:t>
        </w:r>
        <w:r w:rsidRPr="007A307F">
          <w:rPr>
            <w:rFonts w:asciiTheme="minorHAnsi" w:hAnsiTheme="minorHAnsi" w:cstheme="minorHAnsi"/>
            <w:i/>
            <w:iCs/>
            <w:color w:val="000000"/>
            <w:rPrChange w:id="240" w:author="Author">
              <w:rPr>
                <w:rFonts w:asciiTheme="minorHAnsi" w:hAnsiTheme="minorHAnsi" w:cstheme="minorHAnsi"/>
                <w:i/>
                <w:iCs/>
                <w:color w:val="000000"/>
                <w:highlight w:val="yellow"/>
              </w:rPr>
            </w:rPrChange>
          </w:rPr>
          <w:t xml:space="preserve"> This requirement could be</w:t>
        </w:r>
        <w:r w:rsidRPr="00323270">
          <w:rPr>
            <w:rFonts w:asciiTheme="minorHAnsi" w:hAnsiTheme="minorHAnsi" w:cstheme="minorHAnsi"/>
            <w:i/>
            <w:iCs/>
            <w:color w:val="000000"/>
          </w:rPr>
          <w:t xml:space="preserve"> addressed in a number of ways.</w:t>
        </w:r>
        <w:r w:rsidRPr="007A307F">
          <w:rPr>
            <w:rFonts w:asciiTheme="minorHAnsi" w:hAnsiTheme="minorHAnsi" w:cstheme="minorHAnsi"/>
            <w:i/>
            <w:iCs/>
            <w:color w:val="000000"/>
            <w:rPrChange w:id="241" w:author="Author">
              <w:rPr>
                <w:rFonts w:asciiTheme="minorHAnsi" w:hAnsiTheme="minorHAnsi" w:cstheme="minorHAnsi"/>
                <w:i/>
                <w:iCs/>
                <w:color w:val="000000"/>
                <w:highlight w:val="yellow"/>
              </w:rPr>
            </w:rPrChange>
          </w:rPr>
          <w:t xml:space="preserve"> For example, a provisi</w:t>
        </w:r>
        <w:r w:rsidRPr="00323270">
          <w:rPr>
            <w:rFonts w:asciiTheme="minorHAnsi" w:hAnsiTheme="minorHAnsi" w:cstheme="minorHAnsi"/>
            <w:i/>
            <w:iCs/>
            <w:color w:val="000000"/>
          </w:rPr>
          <w:t>on could be added to the ICANN B</w:t>
        </w:r>
        <w:r w:rsidRPr="007A307F">
          <w:rPr>
            <w:rFonts w:asciiTheme="minorHAnsi" w:hAnsiTheme="minorHAnsi" w:cstheme="minorHAnsi"/>
            <w:i/>
            <w:iCs/>
            <w:color w:val="000000"/>
            <w:rPrChange w:id="242" w:author="Author">
              <w:rPr>
                <w:rFonts w:asciiTheme="minorHAnsi" w:hAnsiTheme="minorHAnsi" w:cstheme="minorHAnsi"/>
                <w:i/>
                <w:iCs/>
                <w:color w:val="000000"/>
                <w:highlight w:val="yellow"/>
              </w:rPr>
            </w:rPrChange>
          </w:rPr>
          <w:t>ylaws that would require ICANN to enforce its rights under the ICANN-PTI Contract/Standard of Work (SOW), with a failure by ICANN to address a material breach by PTI under the contract being grounds for an IRP process by the Empowered Community (af</w:t>
        </w:r>
        <w:r w:rsidRPr="00323270">
          <w:rPr>
            <w:rFonts w:asciiTheme="minorHAnsi" w:hAnsiTheme="minorHAnsi" w:cstheme="minorHAnsi"/>
            <w:i/>
            <w:iCs/>
            <w:color w:val="000000"/>
          </w:rPr>
          <w:t>ter engagement and escalation).</w:t>
        </w:r>
        <w:r w:rsidRPr="007A307F">
          <w:rPr>
            <w:rFonts w:asciiTheme="minorHAnsi" w:hAnsiTheme="minorHAnsi" w:cstheme="minorHAnsi"/>
            <w:i/>
            <w:iCs/>
            <w:color w:val="000000"/>
            <w:rPrChange w:id="243" w:author="Author">
              <w:rPr>
                <w:rFonts w:asciiTheme="minorHAnsi" w:hAnsiTheme="minorHAnsi" w:cstheme="minorHAnsi"/>
                <w:i/>
                <w:iCs/>
                <w:color w:val="000000"/>
                <w:highlight w:val="yellow"/>
              </w:rPr>
            </w:rPrChange>
          </w:rPr>
          <w:t xml:space="preserve"> Another approach would be to expand and modify, as appropriate, the IRP process currently contemplated by the Third Draft Proposal to cover claims relating to actions or in</w:t>
        </w:r>
        <w:r w:rsidRPr="00323270">
          <w:rPr>
            <w:rFonts w:asciiTheme="minorHAnsi" w:hAnsiTheme="minorHAnsi" w:cstheme="minorHAnsi"/>
            <w:i/>
            <w:iCs/>
            <w:color w:val="000000"/>
          </w:rPr>
          <w:t>actions of PTI, with the ICANN B</w:t>
        </w:r>
        <w:r w:rsidRPr="007A307F">
          <w:rPr>
            <w:rFonts w:asciiTheme="minorHAnsi" w:hAnsiTheme="minorHAnsi" w:cstheme="minorHAnsi"/>
            <w:i/>
            <w:iCs/>
            <w:color w:val="000000"/>
            <w:rPrChange w:id="244" w:author="Author">
              <w:rPr>
                <w:rFonts w:asciiTheme="minorHAnsi" w:hAnsiTheme="minorHAnsi" w:cstheme="minorHAnsi"/>
                <w:i/>
                <w:iCs/>
                <w:color w:val="000000"/>
                <w:highlight w:val="yellow"/>
              </w:rPr>
            </w:rPrChange>
          </w:rPr>
          <w:t>ylaws and PTI governance documents expressly confirming that the IRP process is binding on PTI (which p</w:t>
        </w:r>
        <w:r w:rsidRPr="00323270">
          <w:rPr>
            <w:rFonts w:asciiTheme="minorHAnsi" w:hAnsiTheme="minorHAnsi" w:cstheme="minorHAnsi"/>
            <w:i/>
            <w:iCs/>
            <w:color w:val="000000"/>
          </w:rPr>
          <w:t>rovisions would be Fundamental B</w:t>
        </w:r>
        <w:r w:rsidRPr="007A307F">
          <w:rPr>
            <w:rFonts w:asciiTheme="minorHAnsi" w:hAnsiTheme="minorHAnsi" w:cstheme="minorHAnsi"/>
            <w:i/>
            <w:iCs/>
            <w:color w:val="000000"/>
            <w:rPrChange w:id="245" w:author="Author">
              <w:rPr>
                <w:rFonts w:asciiTheme="minorHAnsi" w:hAnsiTheme="minorHAnsi" w:cstheme="minorHAnsi"/>
                <w:i/>
                <w:iCs/>
                <w:color w:val="000000"/>
                <w:highlight w:val="yellow"/>
              </w:rPr>
            </w:rPrChange>
          </w:rPr>
          <w:t>ylaws that could not be amended without community approval). Regardless of approach, the CWG-Stewardship requires that this dependency be addressed in the final CCWG-Accountability proposal in order for the CWG-Stewardship to confirm that the conditions of the CWG-Stewardship final transition proposal have been adequately addressed.</w:t>
        </w:r>
      </w:ins>
    </w:p>
    <w:p w14:paraId="56837B6C" w14:textId="77777777" w:rsidR="00E84DFA" w:rsidDel="00C74291" w:rsidRDefault="00E84DFA" w:rsidP="00323270">
      <w:pPr>
        <w:pStyle w:val="ListParagraph"/>
        <w:tabs>
          <w:tab w:val="left" w:pos="540"/>
          <w:tab w:val="left" w:pos="1170"/>
        </w:tabs>
        <w:autoSpaceDE w:val="0"/>
        <w:autoSpaceDN w:val="0"/>
        <w:adjustRightInd w:val="0"/>
        <w:spacing w:before="240"/>
        <w:rPr>
          <w:del w:id="246" w:author="Author"/>
          <w:rFonts w:asciiTheme="minorHAnsi" w:hAnsiTheme="minorHAnsi" w:cstheme="minorHAnsi"/>
          <w:color w:val="000000"/>
          <w:highlight w:val="yellow"/>
        </w:rPr>
      </w:pPr>
    </w:p>
    <w:p w14:paraId="0D22BB39" w14:textId="77777777" w:rsidR="00E84DFA" w:rsidRPr="00C74291" w:rsidDel="00C74291" w:rsidRDefault="00E84DFA">
      <w:pPr>
        <w:tabs>
          <w:tab w:val="left" w:pos="540"/>
          <w:tab w:val="left" w:pos="1170"/>
        </w:tabs>
        <w:autoSpaceDE w:val="0"/>
        <w:autoSpaceDN w:val="0"/>
        <w:adjustRightInd w:val="0"/>
        <w:spacing w:before="240"/>
        <w:ind w:left="720"/>
        <w:rPr>
          <w:del w:id="247" w:author="Author"/>
          <w:rFonts w:asciiTheme="minorHAnsi" w:hAnsiTheme="minorHAnsi" w:cstheme="minorHAnsi"/>
          <w:color w:val="000000"/>
          <w:highlight w:val="yellow"/>
          <w:rPrChange w:id="248" w:author="Author">
            <w:rPr>
              <w:del w:id="249" w:author="Author"/>
              <w:highlight w:val="yellow"/>
            </w:rPr>
          </w:rPrChange>
        </w:rPr>
        <w:pPrChange w:id="250" w:author="Author">
          <w:pPr>
            <w:pStyle w:val="ListParagraph"/>
            <w:tabs>
              <w:tab w:val="left" w:pos="1170"/>
            </w:tabs>
            <w:autoSpaceDE w:val="0"/>
            <w:autoSpaceDN w:val="0"/>
            <w:adjustRightInd w:val="0"/>
            <w:spacing w:before="240"/>
          </w:pPr>
        </w:pPrChange>
      </w:pPr>
    </w:p>
    <w:p w14:paraId="08753D25" w14:textId="77777777" w:rsidR="00E84DFA" w:rsidRPr="00C74291" w:rsidRDefault="00E84DFA">
      <w:pPr>
        <w:tabs>
          <w:tab w:val="left" w:pos="540"/>
          <w:tab w:val="left" w:pos="1170"/>
        </w:tabs>
        <w:autoSpaceDE w:val="0"/>
        <w:autoSpaceDN w:val="0"/>
        <w:adjustRightInd w:val="0"/>
        <w:spacing w:before="240"/>
        <w:ind w:left="720"/>
        <w:rPr>
          <w:rFonts w:asciiTheme="minorHAnsi" w:hAnsiTheme="minorHAnsi" w:cstheme="minorHAnsi"/>
          <w:color w:val="000000"/>
          <w:highlight w:val="yellow"/>
          <w:rPrChange w:id="251" w:author="Author">
            <w:rPr>
              <w:highlight w:val="yellow"/>
            </w:rPr>
          </w:rPrChange>
        </w:rPr>
        <w:pPrChange w:id="252" w:author="Author">
          <w:pPr>
            <w:pStyle w:val="ListParagraph"/>
            <w:tabs>
              <w:tab w:val="left" w:pos="1170"/>
            </w:tabs>
            <w:autoSpaceDE w:val="0"/>
            <w:autoSpaceDN w:val="0"/>
            <w:adjustRightInd w:val="0"/>
            <w:spacing w:before="240"/>
          </w:pPr>
        </w:pPrChange>
      </w:pPr>
    </w:p>
    <w:p w14:paraId="14B77A34"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14:paraId="5DD7D47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BFF90B5" w14:textId="1EF4F86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w:t>
      </w:r>
      <w:ins w:id="253" w:author="Author">
        <w:r w:rsidR="00880E97">
          <w:rPr>
            <w:rFonts w:asciiTheme="minorHAnsi" w:hAnsiTheme="minorHAnsi" w:cstheme="minorHAnsi"/>
            <w:color w:val="000000"/>
          </w:rPr>
          <w:t>F</w:t>
        </w:r>
      </w:ins>
      <w:del w:id="254"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55" w:author="Author">
        <w:r w:rsidR="00880E97">
          <w:rPr>
            <w:rFonts w:asciiTheme="minorHAnsi" w:hAnsiTheme="minorHAnsi" w:cstheme="minorHAnsi"/>
            <w:color w:val="000000"/>
          </w:rPr>
          <w:t>B</w:t>
        </w:r>
      </w:ins>
      <w:del w:id="256" w:author="Author">
        <w:r w:rsidDel="00880E97">
          <w:rPr>
            <w:rFonts w:asciiTheme="minorHAnsi" w:hAnsiTheme="minorHAnsi" w:cstheme="minorHAnsi"/>
            <w:color w:val="000000"/>
          </w:rPr>
          <w:delText>b</w:delText>
        </w:r>
      </w:del>
      <w:r>
        <w:rPr>
          <w:rFonts w:asciiTheme="minorHAnsi" w:hAnsiTheme="minorHAnsi" w:cstheme="minorHAnsi"/>
          <w:color w:val="000000"/>
        </w:rPr>
        <w:t>ylaws.”  A “</w:t>
      </w:r>
      <w:ins w:id="257" w:author="Author">
        <w:r w:rsidR="00880E97">
          <w:rPr>
            <w:rFonts w:asciiTheme="minorHAnsi" w:hAnsiTheme="minorHAnsi" w:cstheme="minorHAnsi"/>
            <w:color w:val="000000"/>
          </w:rPr>
          <w:t>F</w:t>
        </w:r>
      </w:ins>
      <w:del w:id="258"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59" w:author="Author">
        <w:r w:rsidR="00880E97">
          <w:rPr>
            <w:rFonts w:asciiTheme="minorHAnsi" w:hAnsiTheme="minorHAnsi" w:cstheme="minorHAnsi"/>
            <w:color w:val="000000"/>
          </w:rPr>
          <w:t>B</w:t>
        </w:r>
      </w:ins>
      <w:del w:id="260"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 may only be amended with the prior approval of the Empowered Community and may require a higher approval threshold than typical </w:t>
      </w:r>
      <w:ins w:id="261" w:author="Author">
        <w:r w:rsidR="00880E97">
          <w:rPr>
            <w:rFonts w:asciiTheme="minorHAnsi" w:hAnsiTheme="minorHAnsi" w:cstheme="minorHAnsi"/>
            <w:color w:val="000000"/>
          </w:rPr>
          <w:t>B</w:t>
        </w:r>
      </w:ins>
      <w:del w:id="262" w:author="Author">
        <w:r w:rsidDel="00880E97">
          <w:rPr>
            <w:rFonts w:asciiTheme="minorHAnsi" w:hAnsiTheme="minorHAnsi" w:cstheme="minorHAnsi"/>
            <w:color w:val="000000"/>
          </w:rPr>
          <w:delText>b</w:delText>
        </w:r>
      </w:del>
      <w:r>
        <w:rPr>
          <w:rFonts w:asciiTheme="minorHAnsi" w:hAnsiTheme="minorHAnsi" w:cstheme="minorHAnsi"/>
          <w:color w:val="000000"/>
        </w:rPr>
        <w:t>ylaw amendments (for example, a supermajority vote).</w:t>
      </w:r>
    </w:p>
    <w:p w14:paraId="565F4CAA"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10CF897" w14:textId="2EEB3318"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 xml:space="preserve">he following, among others, would be made </w:t>
      </w:r>
      <w:ins w:id="263" w:author="Author">
        <w:r w:rsidR="00880E97">
          <w:rPr>
            <w:rFonts w:asciiTheme="minorHAnsi" w:hAnsiTheme="minorHAnsi" w:cstheme="minorHAnsi"/>
            <w:color w:val="000000"/>
          </w:rPr>
          <w:t>F</w:t>
        </w:r>
      </w:ins>
      <w:del w:id="264"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65" w:author="Author">
        <w:r w:rsidR="00880E97">
          <w:rPr>
            <w:rFonts w:asciiTheme="minorHAnsi" w:hAnsiTheme="minorHAnsi" w:cstheme="minorHAnsi"/>
            <w:color w:val="000000"/>
          </w:rPr>
          <w:t>B</w:t>
        </w:r>
      </w:ins>
      <w:del w:id="266" w:author="Author">
        <w:r w:rsidDel="00880E97">
          <w:rPr>
            <w:rFonts w:asciiTheme="minorHAnsi" w:hAnsiTheme="minorHAnsi" w:cstheme="minorHAnsi"/>
            <w:color w:val="000000"/>
          </w:rPr>
          <w:delText>b</w:delText>
        </w:r>
      </w:del>
      <w:r>
        <w:rPr>
          <w:rFonts w:asciiTheme="minorHAnsi" w:hAnsiTheme="minorHAnsi" w:cstheme="minorHAnsi"/>
          <w:color w:val="000000"/>
        </w:rPr>
        <w:t>ylaws as part of Work Stream 1:</w:t>
      </w:r>
    </w:p>
    <w:p w14:paraId="09A982BD" w14:textId="1E426F96"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Each of the community powers (including in relation to ICANN and </w:t>
      </w:r>
      <w:ins w:id="267" w:author="Author">
        <w:r w:rsidR="00A0398F">
          <w:rPr>
            <w:rFonts w:asciiTheme="minorHAnsi" w:hAnsiTheme="minorHAnsi" w:cstheme="minorHAnsi"/>
            <w:color w:val="000000"/>
          </w:rPr>
          <w:t>I</w:t>
        </w:r>
        <w:del w:id="268" w:author="Author">
          <w:r w:rsidR="00AE3C88" w:rsidDel="00A0398F">
            <w:rPr>
              <w:rFonts w:asciiTheme="minorHAnsi" w:hAnsiTheme="minorHAnsi" w:cstheme="minorHAnsi"/>
              <w:color w:val="000000"/>
            </w:rPr>
            <w:delText>PTI/</w:delText>
          </w:r>
        </w:del>
      </w:ins>
      <w:del w:id="269" w:author="Author">
        <w:r w:rsidDel="00A0398F">
          <w:rPr>
            <w:rFonts w:asciiTheme="minorHAnsi" w:hAnsiTheme="minorHAnsi" w:cstheme="minorHAnsi"/>
            <w:color w:val="000000"/>
          </w:rPr>
          <w:delText>I</w:delText>
        </w:r>
      </w:del>
      <w:r>
        <w:rPr>
          <w:rFonts w:asciiTheme="minorHAnsi" w:hAnsiTheme="minorHAnsi" w:cstheme="minorHAnsi"/>
          <w:color w:val="000000"/>
        </w:rPr>
        <w:t xml:space="preserve">ANA </w:t>
      </w:r>
      <w:ins w:id="270" w:author="Author">
        <w:r w:rsidR="00A0398F">
          <w:rPr>
            <w:rFonts w:asciiTheme="minorHAnsi" w:hAnsiTheme="minorHAnsi" w:cstheme="minorHAnsi"/>
            <w:color w:val="000000"/>
          </w:rPr>
          <w:t xml:space="preserve">Functions Operations </w:t>
        </w:r>
      </w:ins>
      <w:r>
        <w:rPr>
          <w:rFonts w:asciiTheme="minorHAnsi" w:hAnsiTheme="minorHAnsi" w:cstheme="minorHAnsi"/>
          <w:color w:val="000000"/>
        </w:rPr>
        <w:t xml:space="preserve">Budgets, ICANN </w:t>
      </w:r>
      <w:ins w:id="271" w:author="Author">
        <w:r w:rsidR="00880E97">
          <w:rPr>
            <w:rFonts w:asciiTheme="minorHAnsi" w:hAnsiTheme="minorHAnsi" w:cstheme="minorHAnsi"/>
            <w:color w:val="000000"/>
          </w:rPr>
          <w:t>D</w:t>
        </w:r>
      </w:ins>
      <w:del w:id="272"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 removal/Board recall, and amendments to </w:t>
      </w:r>
      <w:ins w:id="273" w:author="Author">
        <w:r w:rsidR="00880E97">
          <w:rPr>
            <w:rFonts w:asciiTheme="minorHAnsi" w:hAnsiTheme="minorHAnsi" w:cstheme="minorHAnsi"/>
            <w:color w:val="000000"/>
          </w:rPr>
          <w:t>F</w:t>
        </w:r>
      </w:ins>
      <w:del w:id="274"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75" w:author="Author">
        <w:r w:rsidR="00880E97">
          <w:rPr>
            <w:rFonts w:asciiTheme="minorHAnsi" w:hAnsiTheme="minorHAnsi" w:cstheme="minorHAnsi"/>
            <w:color w:val="000000"/>
          </w:rPr>
          <w:t>B</w:t>
        </w:r>
      </w:ins>
      <w:del w:id="276" w:author="Author">
        <w:r w:rsidDel="00880E97">
          <w:rPr>
            <w:rFonts w:asciiTheme="minorHAnsi" w:hAnsiTheme="minorHAnsi" w:cstheme="minorHAnsi"/>
            <w:color w:val="000000"/>
          </w:rPr>
          <w:delText>b</w:delText>
        </w:r>
      </w:del>
      <w:r>
        <w:rPr>
          <w:rFonts w:asciiTheme="minorHAnsi" w:hAnsiTheme="minorHAnsi" w:cstheme="minorHAnsi"/>
          <w:color w:val="000000"/>
        </w:rPr>
        <w:t>ylaws);</w:t>
      </w:r>
    </w:p>
    <w:p w14:paraId="470943E2"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14:paraId="497E09EC"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14:paraId="034F6DE4"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14:paraId="19377E6D"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14:paraId="00F9D0BA"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14:paraId="0AC931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385BBAF" w14:textId="44F37A7E"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w:t>
      </w:r>
      <w:ins w:id="277" w:author="Author">
        <w:r w:rsidR="00880E97">
          <w:rPr>
            <w:rFonts w:asciiTheme="minorHAnsi" w:hAnsiTheme="minorHAnsi" w:cstheme="minorHAnsi"/>
            <w:color w:val="000000"/>
          </w:rPr>
          <w:t>B</w:t>
        </w:r>
      </w:ins>
      <w:del w:id="278"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 amendment, the Third Draft Proposal specifies that the ICANN Board must have undertaken a mandatory engagement process pursuant to which the ICANN Board must consult with the community.  The Third Draft Proposal </w:t>
      </w:r>
      <w:r>
        <w:rPr>
          <w:rFonts w:asciiTheme="minorHAnsi" w:hAnsiTheme="minorHAnsi" w:cstheme="minorHAnsi"/>
          <w:color w:val="000000"/>
        </w:rPr>
        <w:lastRenderedPageBreak/>
        <w:t xml:space="preserve">specifies </w:t>
      </w:r>
      <w:r>
        <w:rPr>
          <w:rFonts w:asciiTheme="minorHAnsi" w:hAnsiTheme="minorHAnsi" w:cstheme="minorHAnsi"/>
        </w:rPr>
        <w:t xml:space="preserve">that establishing new </w:t>
      </w:r>
      <w:ins w:id="279" w:author="Author">
        <w:r w:rsidR="00880E97">
          <w:rPr>
            <w:rFonts w:asciiTheme="minorHAnsi" w:hAnsiTheme="minorHAnsi" w:cstheme="minorHAnsi"/>
          </w:rPr>
          <w:t>F</w:t>
        </w:r>
      </w:ins>
      <w:del w:id="280" w:author="Author">
        <w:r w:rsidDel="00880E97">
          <w:rPr>
            <w:rFonts w:asciiTheme="minorHAnsi" w:hAnsiTheme="minorHAnsi" w:cstheme="minorHAnsi"/>
          </w:rPr>
          <w:delText>f</w:delText>
        </w:r>
      </w:del>
      <w:r>
        <w:rPr>
          <w:rFonts w:asciiTheme="minorHAnsi" w:hAnsiTheme="minorHAnsi" w:cstheme="minorHAnsi"/>
        </w:rPr>
        <w:t xml:space="preserve">undamental </w:t>
      </w:r>
      <w:ins w:id="281" w:author="Author">
        <w:r w:rsidR="00880E97">
          <w:rPr>
            <w:rFonts w:asciiTheme="minorHAnsi" w:hAnsiTheme="minorHAnsi" w:cstheme="minorHAnsi"/>
          </w:rPr>
          <w:t>B</w:t>
        </w:r>
      </w:ins>
      <w:del w:id="282" w:author="Author">
        <w:r w:rsidDel="00880E97">
          <w:rPr>
            <w:rFonts w:asciiTheme="minorHAnsi" w:hAnsiTheme="minorHAnsi" w:cstheme="minorHAnsi"/>
          </w:rPr>
          <w:delText>b</w:delText>
        </w:r>
      </w:del>
      <w:r>
        <w:rPr>
          <w:rFonts w:asciiTheme="minorHAnsi" w:hAnsiTheme="minorHAnsi" w:cstheme="minorHAnsi"/>
        </w:rPr>
        <w:t>ylaws or amending</w:t>
      </w:r>
      <w:r>
        <w:rPr>
          <w:rFonts w:asciiTheme="minorHAnsi" w:hAnsiTheme="minorHAnsi" w:cstheme="minorHAnsi"/>
          <w:color w:val="000000"/>
        </w:rPr>
        <w:t xml:space="preserve"> or removing </w:t>
      </w:r>
      <w:ins w:id="283" w:author="Author">
        <w:r w:rsidR="00880E97">
          <w:rPr>
            <w:rFonts w:asciiTheme="minorHAnsi" w:hAnsiTheme="minorHAnsi" w:cstheme="minorHAnsi"/>
            <w:color w:val="000000"/>
          </w:rPr>
          <w:t>F</w:t>
        </w:r>
      </w:ins>
      <w:del w:id="284"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85" w:author="Author">
        <w:r w:rsidR="00880E97">
          <w:rPr>
            <w:rFonts w:asciiTheme="minorHAnsi" w:hAnsiTheme="minorHAnsi" w:cstheme="minorHAnsi"/>
            <w:color w:val="000000"/>
          </w:rPr>
          <w:t>B</w:t>
        </w:r>
      </w:ins>
      <w:del w:id="286"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ylaws will require: </w:t>
      </w:r>
      <w:del w:id="287" w:author="Author">
        <w:r w:rsidDel="00C74291">
          <w:rPr>
            <w:rFonts w:asciiTheme="minorHAnsi" w:hAnsiTheme="minorHAnsi" w:cstheme="minorHAnsi"/>
            <w:color w:val="000000"/>
          </w:rPr>
          <w:delText xml:space="preserve"> </w:delText>
        </w:r>
      </w:del>
      <w:r>
        <w:rPr>
          <w:rFonts w:asciiTheme="minorHAnsi" w:hAnsiTheme="minorHAnsi" w:cstheme="minorHAnsi"/>
          <w:color w:val="000000"/>
        </w:rPr>
        <w:t xml:space="preserve">(i) approval by the ICANN Board (with a three-quarters vote of all standing </w:t>
      </w:r>
      <w:ins w:id="288" w:author="Author">
        <w:r w:rsidR="00880E97">
          <w:rPr>
            <w:rFonts w:asciiTheme="minorHAnsi" w:hAnsiTheme="minorHAnsi" w:cstheme="minorHAnsi"/>
            <w:color w:val="000000"/>
          </w:rPr>
          <w:t>D</w:t>
        </w:r>
      </w:ins>
      <w:del w:id="289"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irectors) and (ii) a decision by the Empowered Community to exercise the Community Power to approve changes to fundamental </w:t>
      </w:r>
      <w:ins w:id="290" w:author="Author">
        <w:r w:rsidR="00880E97">
          <w:rPr>
            <w:rFonts w:asciiTheme="minorHAnsi" w:hAnsiTheme="minorHAnsi" w:cstheme="minorHAnsi"/>
            <w:color w:val="000000"/>
          </w:rPr>
          <w:t>B</w:t>
        </w:r>
      </w:ins>
      <w:del w:id="291"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ylaws.  The Third Draft Proposal also specifies the threshold for the exercise of the Community Power to approve changes to </w:t>
      </w:r>
      <w:ins w:id="292" w:author="Author">
        <w:r w:rsidR="00880E97">
          <w:rPr>
            <w:rFonts w:asciiTheme="minorHAnsi" w:hAnsiTheme="minorHAnsi" w:cstheme="minorHAnsi"/>
            <w:color w:val="000000"/>
          </w:rPr>
          <w:t>F</w:t>
        </w:r>
      </w:ins>
      <w:del w:id="293"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94" w:author="Author">
        <w:r w:rsidR="00880E97">
          <w:rPr>
            <w:rFonts w:asciiTheme="minorHAnsi" w:hAnsiTheme="minorHAnsi" w:cstheme="minorHAnsi"/>
            <w:color w:val="000000"/>
          </w:rPr>
          <w:t>B</w:t>
        </w:r>
      </w:ins>
      <w:del w:id="295" w:author="Author">
        <w:r w:rsidDel="00880E97">
          <w:rPr>
            <w:rFonts w:asciiTheme="minorHAnsi" w:hAnsiTheme="minorHAnsi" w:cstheme="minorHAnsi"/>
            <w:color w:val="000000"/>
          </w:rPr>
          <w:delText>b</w:delText>
        </w:r>
      </w:del>
      <w:r>
        <w:rPr>
          <w:rFonts w:asciiTheme="minorHAnsi" w:hAnsiTheme="minorHAnsi" w:cstheme="minorHAnsi"/>
          <w:color w:val="000000"/>
        </w:rPr>
        <w:t>ylaws.</w:t>
      </w:r>
    </w:p>
    <w:p w14:paraId="1C7E0B5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A86EEC4" w14:textId="59C97EA9"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del w:id="296" w:author="Author">
        <w:r w:rsidDel="00C74291">
          <w:rPr>
            <w:rFonts w:asciiTheme="minorHAnsi" w:hAnsiTheme="minorHAnsi" w:cstheme="minorHAnsi"/>
            <w:i/>
            <w:color w:val="000000"/>
          </w:rPr>
          <w:delText xml:space="preserve"> </w:delText>
        </w:r>
      </w:del>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w:t>
      </w:r>
      <w:ins w:id="297" w:author="Author">
        <w:r w:rsidR="00880E97">
          <w:rPr>
            <w:rFonts w:asciiTheme="minorHAnsi" w:hAnsiTheme="minorHAnsi" w:cstheme="minorHAnsi"/>
            <w:i/>
            <w:color w:val="000000"/>
          </w:rPr>
          <w:t>F</w:t>
        </w:r>
      </w:ins>
      <w:del w:id="298" w:author="Author">
        <w:r w:rsidDel="00880E97">
          <w:rPr>
            <w:rFonts w:asciiTheme="minorHAnsi" w:hAnsiTheme="minorHAnsi" w:cstheme="minorHAnsi"/>
            <w:i/>
            <w:color w:val="000000"/>
          </w:rPr>
          <w:delText>f</w:delText>
        </w:r>
      </w:del>
      <w:r>
        <w:rPr>
          <w:rFonts w:asciiTheme="minorHAnsi" w:hAnsiTheme="minorHAnsi" w:cstheme="minorHAnsi"/>
          <w:i/>
          <w:color w:val="000000"/>
        </w:rPr>
        <w:t xml:space="preserve">undamental </w:t>
      </w:r>
      <w:ins w:id="299" w:author="Author">
        <w:r w:rsidR="00880E97">
          <w:rPr>
            <w:rFonts w:asciiTheme="minorHAnsi" w:hAnsiTheme="minorHAnsi" w:cstheme="minorHAnsi"/>
            <w:i/>
            <w:color w:val="000000"/>
          </w:rPr>
          <w:t>B</w:t>
        </w:r>
      </w:ins>
      <w:del w:id="300" w:author="Author">
        <w:r w:rsidDel="00880E97">
          <w:rPr>
            <w:rFonts w:asciiTheme="minorHAnsi" w:hAnsiTheme="minorHAnsi" w:cstheme="minorHAnsi"/>
            <w:i/>
            <w:color w:val="000000"/>
          </w:rPr>
          <w:delText>b</w:delText>
        </w:r>
      </w:del>
      <w:r>
        <w:rPr>
          <w:rFonts w:asciiTheme="minorHAnsi" w:hAnsiTheme="minorHAnsi" w:cstheme="minorHAnsi"/>
          <w:i/>
          <w:color w:val="000000"/>
        </w:rPr>
        <w:t>ylaws.</w:t>
      </w:r>
    </w:p>
    <w:p w14:paraId="158291F9" w14:textId="4DAAB021" w:rsidR="00E84DFA" w:rsidRDefault="005F3580">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work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ins w:id="301" w:author="Author">
        <w:r w:rsidR="00C74291">
          <w:rPr>
            <w:rFonts w:asciiTheme="minorHAnsi" w:hAnsiTheme="minorHAnsi" w:cstheme="minorHAnsi"/>
          </w:rPr>
          <w:t xml:space="preserve">We look forward to your confirmation that the issues raised above will be resolved in the </w:t>
        </w:r>
        <w:del w:id="302" w:author="Author">
          <w:r w:rsidR="00C74291" w:rsidDel="00B60E83">
            <w:rPr>
              <w:rFonts w:asciiTheme="minorHAnsi" w:hAnsiTheme="minorHAnsi" w:cstheme="minorHAnsi"/>
            </w:rPr>
            <w:delText xml:space="preserve">next version of the </w:delText>
          </w:r>
        </w:del>
        <w:r w:rsidR="00C74291">
          <w:rPr>
            <w:rFonts w:asciiTheme="minorHAnsi" w:hAnsiTheme="minorHAnsi" w:cstheme="minorHAnsi"/>
          </w:rPr>
          <w:t xml:space="preserve">CCWG-Accountability Proposal. </w:t>
        </w:r>
      </w:ins>
    </w:p>
    <w:p w14:paraId="4E83C092" w14:textId="77777777" w:rsidR="00904694" w:rsidRDefault="005F3580">
      <w:pPr>
        <w:pStyle w:val="Default"/>
        <w:spacing w:after="240"/>
        <w:rPr>
          <w:ins w:id="303" w:author="Author"/>
          <w:rFonts w:asciiTheme="minorHAnsi" w:hAnsiTheme="minorHAnsi" w:cstheme="minorHAnsi"/>
        </w:rPr>
      </w:pPr>
      <w:r>
        <w:rPr>
          <w:rFonts w:asciiTheme="minorHAnsi" w:hAnsiTheme="minorHAnsi" w:cstheme="minorHAnsi"/>
        </w:rPr>
        <w:t>Best regards,</w:t>
      </w:r>
    </w:p>
    <w:p w14:paraId="4D26BCD9" w14:textId="2F7F7988" w:rsidR="00E84DFA" w:rsidRDefault="005F3580">
      <w:pPr>
        <w:pStyle w:val="Default"/>
        <w:spacing w:after="240"/>
        <w:rPr>
          <w:rFonts w:asciiTheme="minorHAnsi" w:hAnsiTheme="minorHAnsi" w:cstheme="minorHAnsi"/>
        </w:rPr>
      </w:pPr>
      <w:r>
        <w:rPr>
          <w:rFonts w:asciiTheme="minorHAnsi" w:hAnsiTheme="minorHAnsi" w:cstheme="minorHAnsi"/>
        </w:rPr>
        <w:t xml:space="preserve"> </w:t>
      </w:r>
    </w:p>
    <w:p w14:paraId="62279DEE"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Lise Fuhr and Jonathan Robinson </w:t>
      </w:r>
    </w:p>
    <w:p w14:paraId="24E2B025" w14:textId="77777777" w:rsidR="00E84DFA" w:rsidRDefault="005F3580">
      <w:pPr>
        <w:pStyle w:val="BodyText"/>
        <w:rPr>
          <w:rFonts w:asciiTheme="minorHAnsi" w:hAnsiTheme="minorHAnsi" w:cstheme="minorHAnsi"/>
        </w:rPr>
      </w:pPr>
      <w:r>
        <w:rPr>
          <w:rFonts w:asciiTheme="minorHAnsi" w:hAnsiTheme="minorHAnsi" w:cstheme="minorHAnsi"/>
        </w:rPr>
        <w:t>Co-chairs, CWG-Stewardship</w:t>
      </w:r>
    </w:p>
    <w:sectPr w:rsidR="00E84DFA">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Author" w:initials="A">
    <w:p w14:paraId="278C3883" w14:textId="77777777" w:rsidR="00323270" w:rsidRDefault="00323270">
      <w:pPr>
        <w:pStyle w:val="CommentText"/>
      </w:pPr>
      <w:r>
        <w:rPr>
          <w:rStyle w:val="CommentReference"/>
        </w:rPr>
        <w:annotationRef/>
      </w:r>
      <w:r>
        <w:t>Change requested by Milton but this is quoted text, so should we keep the original language?</w:t>
      </w:r>
    </w:p>
    <w:p w14:paraId="489DAE53" w14:textId="77777777" w:rsidR="00323270" w:rsidRDefault="00323270">
      <w:pPr>
        <w:pStyle w:val="CommentText"/>
      </w:pPr>
    </w:p>
    <w:p w14:paraId="643593B2" w14:textId="4A94B78C" w:rsidR="00323270" w:rsidRDefault="00323270">
      <w:pPr>
        <w:pStyle w:val="CommentText"/>
      </w:pPr>
      <w:r w:rsidRPr="00323270">
        <w:rPr>
          <w:b/>
        </w:rPr>
        <w:t>Adjusted</w:t>
      </w:r>
      <w:r>
        <w:t xml:space="preserve"> on 17/12 to more general language and included a footnote below to describe the pre/post transition aspects. </w:t>
      </w:r>
    </w:p>
  </w:comment>
  <w:comment w:id="121" w:author="Author" w:initials="A">
    <w:p w14:paraId="4EB4EE90" w14:textId="5137DB50" w:rsidR="00323270" w:rsidRDefault="00323270">
      <w:pPr>
        <w:pStyle w:val="CommentText"/>
      </w:pPr>
      <w:r>
        <w:rPr>
          <w:rStyle w:val="CommentReference"/>
        </w:rPr>
        <w:annotationRef/>
      </w:r>
      <w:r>
        <w:t xml:space="preserve">Do we need to specify here whether this is just the IANA names customers or all customers? C.f. ICANN Board comments to CCWG. </w:t>
      </w:r>
    </w:p>
    <w:p w14:paraId="335E7100" w14:textId="77777777" w:rsidR="00323270" w:rsidRDefault="00323270">
      <w:pPr>
        <w:pStyle w:val="CommentText"/>
      </w:pPr>
    </w:p>
    <w:p w14:paraId="4921CE6A" w14:textId="30F881F0" w:rsidR="00323270" w:rsidRDefault="00323270">
      <w:pPr>
        <w:pStyle w:val="CommentText"/>
      </w:pPr>
      <w:r w:rsidRPr="00323270">
        <w:rPr>
          <w:b/>
        </w:rPr>
        <w:t>Adjusted</w:t>
      </w:r>
      <w:r>
        <w:t xml:space="preserve"> on 17/12 to stay within scope of the names community. Chuck noted that this would depend in part of the way the budget for PTI is designed, but since we do not have this information, this is the safest edit. </w:t>
      </w:r>
    </w:p>
  </w:comment>
  <w:comment w:id="172" w:author="Author" w:initials="A">
    <w:p w14:paraId="6F205479" w14:textId="5D365743" w:rsidR="00323270" w:rsidRDefault="00323270">
      <w:pPr>
        <w:pStyle w:val="CommentText"/>
      </w:pPr>
      <w:r>
        <w:rPr>
          <w:rStyle w:val="CommentReference"/>
        </w:rPr>
        <w:annotationRef/>
      </w:r>
      <w:r>
        <w:t xml:space="preserve">Added emphasis per the discussion on the CWG-Stewardship call. </w:t>
      </w:r>
    </w:p>
  </w:comment>
  <w:comment w:id="218" w:author="Author" w:initials="A">
    <w:p w14:paraId="4D5B9601" w14:textId="77777777" w:rsidR="00323270" w:rsidRDefault="00323270">
      <w:pPr>
        <w:pStyle w:val="CommentText"/>
      </w:pPr>
      <w:r>
        <w:rPr>
          <w:rStyle w:val="CommentReference"/>
        </w:rPr>
        <w:annotationRef/>
      </w:r>
      <w:r>
        <w:t xml:space="preserve">Action from CWG-Stewardship call: </w:t>
      </w:r>
      <w:r w:rsidRPr="00722A8E">
        <w:rPr>
          <w:b/>
          <w:bCs/>
        </w:rPr>
        <w:t>Action item</w:t>
      </w:r>
      <w:r w:rsidRPr="00722A8E">
        <w:t>: Sharon to draft language in relation to sect</w:t>
      </w:r>
      <w:r>
        <w:t>ion 7 and will send to Grace.  </w:t>
      </w:r>
    </w:p>
    <w:p w14:paraId="4D968B8A" w14:textId="77777777" w:rsidR="00323270" w:rsidRDefault="00323270">
      <w:pPr>
        <w:pStyle w:val="CommentText"/>
      </w:pPr>
    </w:p>
    <w:p w14:paraId="3BC5E012" w14:textId="23740B8B" w:rsidR="00323270" w:rsidRPr="00323270" w:rsidRDefault="00323270">
      <w:pPr>
        <w:pStyle w:val="CommentText"/>
        <w:rPr>
          <w:b/>
        </w:rPr>
      </w:pPr>
      <w:r w:rsidRPr="00323270">
        <w:rPr>
          <w:b/>
        </w:rPr>
        <w:t>UPDATE on 17/12: Text shown is text from Sharon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Ex w15:paraId="3BC5E0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8D5B" w14:textId="77777777" w:rsidR="006C2513" w:rsidRDefault="006C2513">
      <w:pPr>
        <w:spacing w:after="0"/>
      </w:pPr>
      <w:r>
        <w:separator/>
      </w:r>
    </w:p>
  </w:endnote>
  <w:endnote w:type="continuationSeparator" w:id="0">
    <w:p w14:paraId="357BD645" w14:textId="77777777" w:rsidR="006C2513" w:rsidRDefault="006C2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3DDF" w14:textId="77777777" w:rsidR="002B576E" w:rsidRDefault="002B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3548" w14:textId="77777777" w:rsidR="00323270" w:rsidRDefault="00323270">
    <w:pPr>
      <w:pStyle w:val="Footer"/>
    </w:pPr>
    <w:r>
      <w:ptab w:relativeTo="margin" w:alignment="center" w:leader="none"/>
    </w:r>
    <w:r>
      <w:fldChar w:fldCharType="begin"/>
    </w:r>
    <w:r>
      <w:instrText xml:space="preserve"> PAGE   \* MERGEFORMAT </w:instrText>
    </w:r>
    <w:r>
      <w:fldChar w:fldCharType="separate"/>
    </w:r>
    <w:r w:rsidR="00DE464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D434" w14:textId="77777777" w:rsidR="00323270" w:rsidRDefault="006C2513">
    <w:pPr>
      <w:pStyle w:val="Footer"/>
    </w:pPr>
    <w:r>
      <w:fldChar w:fldCharType="begin"/>
    </w:r>
    <w:r>
      <w:instrText xml:space="preserve"> DOCPROPERTY "DocID" \* MERGEFORMAT </w:instrText>
    </w:r>
    <w:r>
      <w:fldChar w:fldCharType="separate"/>
    </w:r>
    <w:r w:rsidR="00323270">
      <w:rPr>
        <w:rStyle w:val="DocID"/>
      </w:rPr>
      <w:t>ACTIVE 211557443v.3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9727" w14:textId="77777777" w:rsidR="006C2513" w:rsidRDefault="006C2513">
      <w:pPr>
        <w:spacing w:after="0"/>
      </w:pPr>
      <w:r>
        <w:separator/>
      </w:r>
    </w:p>
  </w:footnote>
  <w:footnote w:type="continuationSeparator" w:id="0">
    <w:p w14:paraId="16CDCBB1" w14:textId="77777777" w:rsidR="006C2513" w:rsidRDefault="006C2513">
      <w:pPr>
        <w:spacing w:after="0"/>
      </w:pPr>
      <w:r>
        <w:continuationSeparator/>
      </w:r>
    </w:p>
  </w:footnote>
  <w:footnote w:id="1">
    <w:p w14:paraId="1E1F4D58" w14:textId="153AD526" w:rsidR="00323270" w:rsidDel="00541AF2" w:rsidRDefault="00323270">
      <w:pPr>
        <w:pStyle w:val="FootnoteText"/>
        <w:rPr>
          <w:del w:id="106" w:author="Author"/>
        </w:rPr>
      </w:pPr>
      <w:ins w:id="107" w:author="Author">
        <w:del w:id="108" w:author="Author">
          <w:r w:rsidDel="00541AF2">
            <w:rPr>
              <w:rStyle w:val="FootnoteReference"/>
            </w:rPr>
            <w:footnoteRef/>
          </w:r>
          <w:r w:rsidDel="00541AF2">
            <w:delText xml:space="preserve"> C</w:delText>
          </w:r>
          <w:r w:rsidRPr="00323270" w:rsidDel="00541AF2">
            <w:delText>urrently these are direct costs for the IANA department within ICANN, and, after the Transition, these will be direct costs for the PTI</w:delText>
          </w:r>
          <w:r w:rsidDel="00541AF2">
            <w:delText xml:space="preserve">. </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28D0" w14:textId="77777777" w:rsidR="002B576E" w:rsidRDefault="002B5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C9DF" w14:textId="77777777" w:rsidR="002B576E" w:rsidRDefault="002B5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3FEB" w14:textId="77777777" w:rsidR="00323270" w:rsidRDefault="00323270">
    <w:pPr>
      <w:pStyle w:val="Header"/>
      <w:jc w:val="right"/>
      <w:rPr>
        <w:b/>
      </w:rPr>
    </w:pPr>
    <w:del w:id="304" w:author="Author">
      <w:r w:rsidDel="00075487">
        <w:rPr>
          <w:b/>
        </w:rPr>
        <w:delText xml:space="preserve">Sidley </w:delText>
      </w:r>
    </w:del>
    <w:r>
      <w:rPr>
        <w:b/>
      </w:rPr>
      <w:t>Draft</w:t>
    </w:r>
  </w:p>
  <w:p w14:paraId="6317C707" w14:textId="6EE9F475" w:rsidR="00323270" w:rsidRDefault="00323270">
    <w:pPr>
      <w:pStyle w:val="Header"/>
      <w:jc w:val="right"/>
      <w:rPr>
        <w:b/>
      </w:rPr>
    </w:pPr>
    <w:r>
      <w:rPr>
        <w:b/>
      </w:rPr>
      <w:t>December 1</w:t>
    </w:r>
    <w:ins w:id="305" w:author="Author">
      <w:r w:rsidR="002B576E">
        <w:rPr>
          <w:b/>
        </w:rPr>
        <w:t>7</w:t>
      </w:r>
      <w:del w:id="306" w:author="Author">
        <w:r w:rsidDel="002B576E">
          <w:rPr>
            <w:b/>
          </w:rPr>
          <w:delText>5</w:delText>
        </w:r>
      </w:del>
    </w:ins>
    <w:del w:id="307" w:author="Author">
      <w:r w:rsidDel="00075487">
        <w:rPr>
          <w:b/>
        </w:rPr>
        <w:delText>0</w:delText>
      </w:r>
    </w:del>
    <w:r>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15:restartNumberingAfterBreak="0">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15:restartNumberingAfterBreak="0">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E84DFA"/>
    <w:rsid w:val="0004728A"/>
    <w:rsid w:val="00064CA0"/>
    <w:rsid w:val="00075487"/>
    <w:rsid w:val="0007649D"/>
    <w:rsid w:val="002B576E"/>
    <w:rsid w:val="00323270"/>
    <w:rsid w:val="0041050C"/>
    <w:rsid w:val="004C3303"/>
    <w:rsid w:val="004C470B"/>
    <w:rsid w:val="00541AF2"/>
    <w:rsid w:val="005B5E8E"/>
    <w:rsid w:val="005F3580"/>
    <w:rsid w:val="005F3D28"/>
    <w:rsid w:val="00625BCA"/>
    <w:rsid w:val="006C2513"/>
    <w:rsid w:val="00722A8E"/>
    <w:rsid w:val="007A307F"/>
    <w:rsid w:val="007D4248"/>
    <w:rsid w:val="007D79B0"/>
    <w:rsid w:val="00880E97"/>
    <w:rsid w:val="00885801"/>
    <w:rsid w:val="008D06A6"/>
    <w:rsid w:val="00904694"/>
    <w:rsid w:val="009E5A65"/>
    <w:rsid w:val="00A0398F"/>
    <w:rsid w:val="00A73E33"/>
    <w:rsid w:val="00AD0664"/>
    <w:rsid w:val="00AE3C88"/>
    <w:rsid w:val="00B60E83"/>
    <w:rsid w:val="00C74291"/>
    <w:rsid w:val="00CB7E75"/>
    <w:rsid w:val="00DC4023"/>
    <w:rsid w:val="00DE4642"/>
    <w:rsid w:val="00E84DFA"/>
    <w:rsid w:val="00F07BC0"/>
    <w:rsid w:val="00F8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munity.icann.org/pages/viewpage.action?pageId=53779816&amp;preview=/53779816/54003507/FinalTransitionProposal_11Jun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pages/viewpage.action?pageId=53783460&amp;preview=/53783460/54887691/CCWG-2ndDraft-FINAL-3Augus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4F22-90AA-438B-81CD-CD3F3FB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2015-12-18T16:21:00Z</dcterms:created>
  <dcterms:modified xsi:type="dcterms:W3CDTF">2015-12-18T16:21:00Z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NewReviewCycle">
    <vt:lpwstr/>
  </property>
</Properties>
</file>