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ayout w:type="fixed"/>
        <w:tblLook w:val="04A0" w:firstRow="1" w:lastRow="0" w:firstColumn="1" w:lastColumn="0" w:noHBand="0" w:noVBand="1"/>
      </w:tblPr>
      <w:tblGrid>
        <w:gridCol w:w="5058"/>
        <w:gridCol w:w="1260"/>
        <w:gridCol w:w="1980"/>
        <w:gridCol w:w="5040"/>
      </w:tblGrid>
      <w:tr w:rsidR="000D5ACE" w:rsidRPr="000D5ACE" w14:paraId="5141C332" w14:textId="77777777" w:rsidTr="006E4C3F">
        <w:tc>
          <w:tcPr>
            <w:tcW w:w="5058" w:type="dxa"/>
            <w:shd w:val="clear" w:color="auto" w:fill="000000" w:themeFill="text1"/>
          </w:tcPr>
          <w:p w14:paraId="62F930E1" w14:textId="1828A03E" w:rsidR="000D5ACE" w:rsidRPr="000D5ACE" w:rsidRDefault="000D5ACE" w:rsidP="00424D81">
            <w:pPr>
              <w:rPr>
                <w:rFonts w:ascii="Arial" w:hAnsi="Arial"/>
                <w:b/>
                <w:color w:val="FFFFFF" w:themeColor="background1"/>
              </w:rPr>
            </w:pPr>
            <w:r w:rsidRPr="000D5ACE">
              <w:rPr>
                <w:rFonts w:ascii="Arial" w:hAnsi="Arial"/>
                <w:b/>
                <w:color w:val="FFFFFF" w:themeColor="background1"/>
              </w:rPr>
              <w:t>Sidley note to CWG</w:t>
            </w:r>
            <w:r w:rsidR="00C110C6">
              <w:rPr>
                <w:rFonts w:ascii="Arial" w:hAnsi="Arial"/>
                <w:b/>
                <w:color w:val="FFFFFF" w:themeColor="background1"/>
              </w:rPr>
              <w:t>-Stewardship</w:t>
            </w:r>
          </w:p>
        </w:tc>
        <w:tc>
          <w:tcPr>
            <w:tcW w:w="1260" w:type="dxa"/>
            <w:shd w:val="clear" w:color="auto" w:fill="000000" w:themeFill="text1"/>
          </w:tcPr>
          <w:p w14:paraId="0CD524F2"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Page #</w:t>
            </w:r>
          </w:p>
        </w:tc>
        <w:tc>
          <w:tcPr>
            <w:tcW w:w="1980" w:type="dxa"/>
            <w:shd w:val="clear" w:color="auto" w:fill="000000" w:themeFill="text1"/>
          </w:tcPr>
          <w:p w14:paraId="67F71F65"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Who?</w:t>
            </w:r>
          </w:p>
        </w:tc>
        <w:tc>
          <w:tcPr>
            <w:tcW w:w="5040" w:type="dxa"/>
            <w:shd w:val="clear" w:color="auto" w:fill="000000" w:themeFill="text1"/>
          </w:tcPr>
          <w:p w14:paraId="0E7C4A79" w14:textId="3ACC8579" w:rsidR="000D5ACE" w:rsidRPr="000D5ACE" w:rsidRDefault="00C110C6" w:rsidP="00424D81">
            <w:pPr>
              <w:rPr>
                <w:rFonts w:ascii="Arial" w:hAnsi="Arial"/>
                <w:b/>
                <w:color w:val="FFFFFF" w:themeColor="background1"/>
              </w:rPr>
            </w:pPr>
            <w:r>
              <w:rPr>
                <w:rFonts w:ascii="Arial" w:hAnsi="Arial"/>
                <w:b/>
                <w:color w:val="FFFFFF" w:themeColor="background1"/>
              </w:rPr>
              <w:t>R</w:t>
            </w:r>
            <w:r w:rsidR="000D5ACE" w:rsidRPr="000D5ACE">
              <w:rPr>
                <w:rFonts w:ascii="Arial" w:hAnsi="Arial"/>
                <w:b/>
                <w:color w:val="FFFFFF" w:themeColor="background1"/>
              </w:rPr>
              <w:t>esponse</w:t>
            </w:r>
            <w:r>
              <w:rPr>
                <w:rFonts w:ascii="Arial" w:hAnsi="Arial"/>
                <w:b/>
                <w:color w:val="FFFFFF" w:themeColor="background1"/>
              </w:rPr>
              <w:t xml:space="preserve"> </w:t>
            </w:r>
          </w:p>
        </w:tc>
      </w:tr>
      <w:tr w:rsidR="00C9571E" w:rsidRPr="00C9571E" w14:paraId="4EDA76DC" w14:textId="77777777" w:rsidTr="006E4C3F">
        <w:tc>
          <w:tcPr>
            <w:tcW w:w="13338" w:type="dxa"/>
            <w:gridSpan w:val="4"/>
            <w:shd w:val="clear" w:color="auto" w:fill="C6D9F1" w:themeFill="text2" w:themeFillTint="33"/>
          </w:tcPr>
          <w:p w14:paraId="62EA3AB1" w14:textId="77777777" w:rsidR="00C9571E" w:rsidRPr="00C9571E" w:rsidRDefault="00C9571E">
            <w:pPr>
              <w:rPr>
                <w:rFonts w:ascii="Arial" w:hAnsi="Arial"/>
                <w:b/>
              </w:rPr>
            </w:pPr>
            <w:r w:rsidRPr="00C9571E">
              <w:rPr>
                <w:rFonts w:ascii="Arial" w:hAnsi="Arial"/>
                <w:b/>
              </w:rPr>
              <w:t>I. PTI Governance</w:t>
            </w:r>
          </w:p>
        </w:tc>
      </w:tr>
      <w:tr w:rsidR="00C9571E" w:rsidRPr="00C9571E" w14:paraId="530C8770" w14:textId="77777777" w:rsidTr="006E4C3F">
        <w:tc>
          <w:tcPr>
            <w:tcW w:w="5058" w:type="dxa"/>
          </w:tcPr>
          <w:p w14:paraId="2E0EB89B" w14:textId="21A3F304" w:rsidR="00C9571E" w:rsidRPr="00C9571E" w:rsidRDefault="00C9571E" w:rsidP="00C9571E">
            <w:pPr>
              <w:rPr>
                <w:rFonts w:ascii="Arial" w:hAnsi="Arial"/>
              </w:rPr>
            </w:pPr>
            <w:r w:rsidRPr="00C9571E">
              <w:rPr>
                <w:rFonts w:ascii="Arial" w:hAnsi="Arial"/>
              </w:rPr>
              <w:t>Cross-reference to appropriate accountability mechanisms relating to community approval (or veto, e.g., as used with respect to amendments to standard ICANN Bylaws) or develop separate mechanism(s)</w:t>
            </w:r>
          </w:p>
        </w:tc>
        <w:tc>
          <w:tcPr>
            <w:tcW w:w="1260" w:type="dxa"/>
          </w:tcPr>
          <w:p w14:paraId="05CCCE41" w14:textId="4187F48E" w:rsidR="00C9571E" w:rsidRPr="00C9571E" w:rsidRDefault="00C9571E">
            <w:pPr>
              <w:rPr>
                <w:rFonts w:ascii="Arial" w:hAnsi="Arial"/>
              </w:rPr>
            </w:pPr>
            <w:r w:rsidRPr="00C9571E">
              <w:rPr>
                <w:rFonts w:ascii="Arial" w:hAnsi="Arial"/>
              </w:rPr>
              <w:t>Page</w:t>
            </w:r>
            <w:r w:rsidR="006B2B77">
              <w:rPr>
                <w:rFonts w:ascii="Arial" w:hAnsi="Arial"/>
              </w:rPr>
              <w:t>s</w:t>
            </w:r>
            <w:r w:rsidRPr="00C9571E">
              <w:rPr>
                <w:rFonts w:ascii="Arial" w:hAnsi="Arial"/>
              </w:rPr>
              <w:t xml:space="preserve"> 5</w:t>
            </w:r>
            <w:r w:rsidR="006B2B77">
              <w:rPr>
                <w:rFonts w:ascii="Arial" w:hAnsi="Arial"/>
              </w:rPr>
              <w:t>, 9, 35, 36, 51</w:t>
            </w:r>
            <w:r w:rsidR="00F45B14">
              <w:rPr>
                <w:rFonts w:ascii="Arial" w:hAnsi="Arial"/>
              </w:rPr>
              <w:t>, 53</w:t>
            </w:r>
          </w:p>
        </w:tc>
        <w:tc>
          <w:tcPr>
            <w:tcW w:w="1980" w:type="dxa"/>
          </w:tcPr>
          <w:p w14:paraId="1D115314" w14:textId="130ACCEE" w:rsidR="00C9571E" w:rsidRPr="00C9571E" w:rsidRDefault="00C9571E" w:rsidP="00F25EC5">
            <w:pPr>
              <w:rPr>
                <w:rFonts w:ascii="Arial" w:hAnsi="Arial"/>
              </w:rPr>
            </w:pPr>
            <w:r w:rsidRPr="00C9571E">
              <w:rPr>
                <w:rFonts w:ascii="Arial" w:hAnsi="Arial"/>
              </w:rPr>
              <w:t>CCWG-Accountability</w:t>
            </w:r>
            <w:r w:rsidR="00F25EC5">
              <w:rPr>
                <w:rFonts w:ascii="Arial" w:hAnsi="Arial"/>
              </w:rPr>
              <w:t xml:space="preserve"> / CWG-Stewardship </w:t>
            </w:r>
          </w:p>
        </w:tc>
        <w:tc>
          <w:tcPr>
            <w:tcW w:w="5040" w:type="dxa"/>
          </w:tcPr>
          <w:p w14:paraId="3CACFA56" w14:textId="201DC55F" w:rsidR="00C9571E" w:rsidRPr="00C9571E" w:rsidRDefault="00C9571E" w:rsidP="00E47701">
            <w:pPr>
              <w:rPr>
                <w:rFonts w:ascii="Arial" w:hAnsi="Arial"/>
              </w:rPr>
            </w:pPr>
          </w:p>
        </w:tc>
      </w:tr>
      <w:tr w:rsidR="00C9571E" w:rsidRPr="00C9571E" w14:paraId="35972EFD" w14:textId="77777777" w:rsidTr="006E4C3F">
        <w:tc>
          <w:tcPr>
            <w:tcW w:w="5058" w:type="dxa"/>
          </w:tcPr>
          <w:p w14:paraId="22B4B77E" w14:textId="4AF42EDB" w:rsidR="00C9571E" w:rsidRPr="00C9571E" w:rsidRDefault="00C9571E" w:rsidP="00C9571E">
            <w:pPr>
              <w:rPr>
                <w:rFonts w:ascii="Arial" w:hAnsi="Arial"/>
              </w:rPr>
            </w:pPr>
            <w:r w:rsidRPr="00C9571E">
              <w:rPr>
                <w:rFonts w:ascii="Arial" w:hAnsi="Arial"/>
              </w:rPr>
              <w:t>Will there be any ordinary course asset dispositions by PTI (i.e., does ICANN currently dispose of IANA assets)? If so, an exception for these types of dispositions could be included.</w:t>
            </w:r>
          </w:p>
        </w:tc>
        <w:tc>
          <w:tcPr>
            <w:tcW w:w="1260" w:type="dxa"/>
          </w:tcPr>
          <w:p w14:paraId="09F03485" w14:textId="77777777" w:rsidR="00C9571E" w:rsidRPr="00C9571E" w:rsidRDefault="00C9571E">
            <w:pPr>
              <w:rPr>
                <w:rFonts w:ascii="Arial" w:hAnsi="Arial"/>
              </w:rPr>
            </w:pPr>
            <w:r w:rsidRPr="00C9571E">
              <w:rPr>
                <w:rFonts w:ascii="Arial" w:hAnsi="Arial"/>
              </w:rPr>
              <w:t>Page 8</w:t>
            </w:r>
          </w:p>
        </w:tc>
        <w:tc>
          <w:tcPr>
            <w:tcW w:w="1980" w:type="dxa"/>
          </w:tcPr>
          <w:p w14:paraId="5F1B7A54" w14:textId="6EE9992C" w:rsidR="00C9571E" w:rsidRPr="00C9571E" w:rsidRDefault="00F25EC5" w:rsidP="00DB786C">
            <w:pPr>
              <w:rPr>
                <w:rFonts w:ascii="Arial" w:hAnsi="Arial"/>
              </w:rPr>
            </w:pPr>
            <w:r>
              <w:rPr>
                <w:rFonts w:ascii="Arial" w:hAnsi="Arial"/>
              </w:rPr>
              <w:t>CWG-Stewardship</w:t>
            </w:r>
          </w:p>
        </w:tc>
        <w:tc>
          <w:tcPr>
            <w:tcW w:w="5040" w:type="dxa"/>
          </w:tcPr>
          <w:p w14:paraId="3C30C235" w14:textId="0D8C89FD" w:rsidR="00C9571E" w:rsidRPr="00C9571E" w:rsidRDefault="00C52696">
            <w:pPr>
              <w:rPr>
                <w:rFonts w:ascii="Arial" w:hAnsi="Arial"/>
              </w:rPr>
            </w:pPr>
            <w:ins w:id="0" w:author="Grace Abuhamad" w:date="2016-01-20T10:01:00Z">
              <w:r>
                <w:rPr>
                  <w:rFonts w:ascii="Arial" w:hAnsi="Arial"/>
                </w:rPr>
                <w:t>To be determined</w:t>
              </w:r>
            </w:ins>
          </w:p>
        </w:tc>
      </w:tr>
      <w:tr w:rsidR="00C9571E" w:rsidRPr="00C9571E" w14:paraId="09607EFA" w14:textId="77777777" w:rsidTr="006E4C3F">
        <w:tc>
          <w:tcPr>
            <w:tcW w:w="13338" w:type="dxa"/>
            <w:gridSpan w:val="4"/>
            <w:shd w:val="clear" w:color="auto" w:fill="C6D9F1" w:themeFill="text2" w:themeFillTint="33"/>
          </w:tcPr>
          <w:p w14:paraId="03F2818C" w14:textId="77777777" w:rsidR="00C9571E" w:rsidRPr="00C9571E" w:rsidRDefault="00C9571E">
            <w:pPr>
              <w:rPr>
                <w:rFonts w:ascii="Arial" w:hAnsi="Arial"/>
                <w:b/>
              </w:rPr>
            </w:pPr>
            <w:r w:rsidRPr="00C9571E">
              <w:rPr>
                <w:rFonts w:ascii="Arial" w:hAnsi="Arial"/>
                <w:b/>
              </w:rPr>
              <w:t>II. ICANN-PTI IANA Functions Contract</w:t>
            </w:r>
          </w:p>
        </w:tc>
      </w:tr>
      <w:tr w:rsidR="00C9571E" w:rsidRPr="00C9571E" w14:paraId="529AFC0F" w14:textId="77777777" w:rsidTr="006E4C3F">
        <w:tc>
          <w:tcPr>
            <w:tcW w:w="5058" w:type="dxa"/>
          </w:tcPr>
          <w:p w14:paraId="55F3E940" w14:textId="14B675A2" w:rsidR="00C9571E" w:rsidRPr="00C9571E" w:rsidRDefault="00C9571E" w:rsidP="00C9571E">
            <w:pPr>
              <w:rPr>
                <w:rFonts w:ascii="Arial" w:hAnsi="Arial"/>
              </w:rPr>
            </w:pPr>
            <w:r w:rsidRPr="00C9571E">
              <w:rPr>
                <w:rFonts w:ascii="Arial" w:hAnsi="Arial"/>
              </w:rPr>
              <w:t>Reference source for agreed initial form of contract.</w:t>
            </w:r>
          </w:p>
        </w:tc>
        <w:tc>
          <w:tcPr>
            <w:tcW w:w="1260" w:type="dxa"/>
          </w:tcPr>
          <w:p w14:paraId="09483171" w14:textId="77777777" w:rsidR="00C9571E" w:rsidRPr="00C9571E" w:rsidRDefault="00C9571E">
            <w:pPr>
              <w:rPr>
                <w:rFonts w:ascii="Arial" w:hAnsi="Arial"/>
              </w:rPr>
            </w:pPr>
            <w:r w:rsidRPr="00C9571E">
              <w:rPr>
                <w:rFonts w:ascii="Arial" w:hAnsi="Arial"/>
              </w:rPr>
              <w:t>Page 8</w:t>
            </w:r>
          </w:p>
        </w:tc>
        <w:tc>
          <w:tcPr>
            <w:tcW w:w="1980" w:type="dxa"/>
          </w:tcPr>
          <w:p w14:paraId="319D72D3" w14:textId="12A614EA" w:rsidR="00C9571E" w:rsidRPr="00C9571E" w:rsidRDefault="00C9571E" w:rsidP="00F25EC5">
            <w:pPr>
              <w:rPr>
                <w:rFonts w:ascii="Arial" w:hAnsi="Arial"/>
              </w:rPr>
            </w:pPr>
            <w:r w:rsidRPr="00C9571E">
              <w:rPr>
                <w:rFonts w:ascii="Arial" w:hAnsi="Arial"/>
              </w:rPr>
              <w:t xml:space="preserve"> </w:t>
            </w:r>
            <w:r w:rsidR="00F25EC5">
              <w:rPr>
                <w:rFonts w:ascii="Arial" w:hAnsi="Arial"/>
              </w:rPr>
              <w:t>CWG-Stewardship</w:t>
            </w:r>
          </w:p>
        </w:tc>
        <w:tc>
          <w:tcPr>
            <w:tcW w:w="5040" w:type="dxa"/>
          </w:tcPr>
          <w:p w14:paraId="004ADA07" w14:textId="082EFC2A" w:rsidR="00C9571E" w:rsidRPr="00C9571E" w:rsidRDefault="00C52696">
            <w:pPr>
              <w:rPr>
                <w:rFonts w:ascii="Arial" w:hAnsi="Arial"/>
              </w:rPr>
            </w:pPr>
            <w:ins w:id="1" w:author="Grace Abuhamad" w:date="2016-01-20T10:01:00Z">
              <w:r>
                <w:rPr>
                  <w:rFonts w:ascii="Arial" w:hAnsi="Arial"/>
                </w:rPr>
                <w:t>To be determined</w:t>
              </w:r>
            </w:ins>
          </w:p>
        </w:tc>
      </w:tr>
      <w:tr w:rsidR="00C9571E" w:rsidRPr="00C9571E" w14:paraId="21000130" w14:textId="77777777" w:rsidTr="006E4C3F">
        <w:tc>
          <w:tcPr>
            <w:tcW w:w="5058" w:type="dxa"/>
          </w:tcPr>
          <w:p w14:paraId="1C3F89EF" w14:textId="36CB74CF" w:rsidR="00C9571E" w:rsidRPr="00C9571E" w:rsidRDefault="00C9571E" w:rsidP="00C9571E">
            <w:pPr>
              <w:widowControl w:val="0"/>
              <w:autoSpaceDE w:val="0"/>
              <w:autoSpaceDN w:val="0"/>
              <w:adjustRightInd w:val="0"/>
              <w:rPr>
                <w:rFonts w:ascii="Arial" w:hAnsi="Arial" w:cs="Times New Roman"/>
              </w:rPr>
            </w:pPr>
            <w:r w:rsidRPr="00C9571E">
              <w:rPr>
                <w:rFonts w:ascii="Arial" w:hAnsi="Arial" w:cs="Times New Roman"/>
              </w:rPr>
              <w:t>List of matters to be refined based on terms of the final IANA Functions Contract.</w:t>
            </w:r>
          </w:p>
        </w:tc>
        <w:tc>
          <w:tcPr>
            <w:tcW w:w="1260" w:type="dxa"/>
          </w:tcPr>
          <w:p w14:paraId="4C9B4ED8" w14:textId="77777777" w:rsidR="00C9571E" w:rsidRPr="00C9571E" w:rsidRDefault="00C9571E">
            <w:pPr>
              <w:rPr>
                <w:rFonts w:ascii="Arial" w:hAnsi="Arial"/>
              </w:rPr>
            </w:pPr>
            <w:r w:rsidRPr="00C9571E">
              <w:rPr>
                <w:rFonts w:ascii="Arial" w:hAnsi="Arial"/>
              </w:rPr>
              <w:t>Page 10</w:t>
            </w:r>
          </w:p>
        </w:tc>
        <w:tc>
          <w:tcPr>
            <w:tcW w:w="1980" w:type="dxa"/>
          </w:tcPr>
          <w:p w14:paraId="7D2C9712" w14:textId="46FA85BB" w:rsidR="00C9571E" w:rsidRPr="00C9571E" w:rsidRDefault="00F25EC5" w:rsidP="00F25EC5">
            <w:pPr>
              <w:rPr>
                <w:rFonts w:ascii="Arial" w:hAnsi="Arial"/>
              </w:rPr>
            </w:pPr>
            <w:r>
              <w:rPr>
                <w:rFonts w:ascii="Arial" w:hAnsi="Arial"/>
              </w:rPr>
              <w:t>CWG-Stewardship</w:t>
            </w:r>
            <w:r w:rsidR="00C9571E" w:rsidRPr="00C9571E">
              <w:rPr>
                <w:rFonts w:ascii="Arial" w:hAnsi="Arial"/>
              </w:rPr>
              <w:t xml:space="preserve"> </w:t>
            </w:r>
          </w:p>
        </w:tc>
        <w:tc>
          <w:tcPr>
            <w:tcW w:w="5040" w:type="dxa"/>
          </w:tcPr>
          <w:p w14:paraId="32AC8F3E" w14:textId="7462AA0F" w:rsidR="00C9571E" w:rsidRPr="00C9571E" w:rsidRDefault="00C52696">
            <w:pPr>
              <w:rPr>
                <w:rFonts w:ascii="Arial" w:hAnsi="Arial"/>
              </w:rPr>
            </w:pPr>
            <w:ins w:id="2" w:author="Grace Abuhamad" w:date="2016-01-20T10:01:00Z">
              <w:r>
                <w:rPr>
                  <w:rFonts w:ascii="Arial" w:hAnsi="Arial"/>
                </w:rPr>
                <w:t xml:space="preserve">To be determined </w:t>
              </w:r>
            </w:ins>
          </w:p>
        </w:tc>
      </w:tr>
      <w:tr w:rsidR="00C9571E" w:rsidRPr="00C9571E" w14:paraId="439285CC" w14:textId="77777777" w:rsidTr="006E4C3F">
        <w:tc>
          <w:tcPr>
            <w:tcW w:w="5058" w:type="dxa"/>
            <w:shd w:val="clear" w:color="auto" w:fill="auto"/>
          </w:tcPr>
          <w:p w14:paraId="183A42BD" w14:textId="3ED782CC" w:rsidR="00C9571E" w:rsidRPr="00C9571E" w:rsidRDefault="00C9571E" w:rsidP="00C9571E">
            <w:pPr>
              <w:rPr>
                <w:rFonts w:ascii="Arial" w:hAnsi="Arial"/>
              </w:rPr>
            </w:pPr>
            <w:r w:rsidRPr="00C9571E">
              <w:rPr>
                <w:rFonts w:ascii="Arial" w:hAnsi="Arial"/>
              </w:rPr>
              <w:t>Any need for more detail on the</w:t>
            </w:r>
            <w:r>
              <w:rPr>
                <w:rFonts w:ascii="Arial" w:hAnsi="Arial"/>
              </w:rPr>
              <w:t xml:space="preserve"> </w:t>
            </w:r>
            <w:r w:rsidRPr="00C9571E">
              <w:rPr>
                <w:rFonts w:ascii="Arial" w:hAnsi="Arial"/>
              </w:rPr>
              <w:t>process for public comments here and elsewhere in these</w:t>
            </w:r>
            <w:r>
              <w:rPr>
                <w:rFonts w:ascii="Arial" w:hAnsi="Arial"/>
              </w:rPr>
              <w:t xml:space="preserve"> </w:t>
            </w:r>
            <w:r w:rsidRPr="00C9571E">
              <w:rPr>
                <w:rFonts w:ascii="Arial" w:hAnsi="Arial"/>
              </w:rPr>
              <w:t>proposed bylaws? We note that this general language is</w:t>
            </w:r>
            <w:r>
              <w:rPr>
                <w:rFonts w:ascii="Arial" w:hAnsi="Arial"/>
              </w:rPr>
              <w:t xml:space="preserve"> </w:t>
            </w:r>
            <w:r w:rsidRPr="00C9571E">
              <w:rPr>
                <w:rFonts w:ascii="Arial" w:hAnsi="Arial"/>
              </w:rPr>
              <w:t>used in the current ICANN bylaws so it may be</w:t>
            </w:r>
            <w:r>
              <w:rPr>
                <w:rFonts w:ascii="Arial" w:hAnsi="Arial"/>
              </w:rPr>
              <w:t xml:space="preserve"> </w:t>
            </w:r>
            <w:r w:rsidRPr="00C9571E">
              <w:rPr>
                <w:rFonts w:ascii="Arial" w:hAnsi="Arial"/>
              </w:rPr>
              <w:t>sufficiently well understood</w:t>
            </w:r>
          </w:p>
        </w:tc>
        <w:tc>
          <w:tcPr>
            <w:tcW w:w="1260" w:type="dxa"/>
            <w:shd w:val="clear" w:color="auto" w:fill="auto"/>
          </w:tcPr>
          <w:p w14:paraId="0E1F1E43" w14:textId="77777777" w:rsidR="00C9571E" w:rsidRPr="00C9571E" w:rsidRDefault="00C9571E">
            <w:pPr>
              <w:rPr>
                <w:rFonts w:ascii="Arial" w:hAnsi="Arial"/>
              </w:rPr>
            </w:pPr>
            <w:r w:rsidRPr="00C9571E">
              <w:rPr>
                <w:rFonts w:ascii="Arial" w:hAnsi="Arial"/>
              </w:rPr>
              <w:t>Page 10</w:t>
            </w:r>
          </w:p>
        </w:tc>
        <w:tc>
          <w:tcPr>
            <w:tcW w:w="1980" w:type="dxa"/>
            <w:shd w:val="clear" w:color="auto" w:fill="auto"/>
          </w:tcPr>
          <w:p w14:paraId="5AD89C65" w14:textId="7637341F" w:rsidR="00C9571E" w:rsidRPr="00C9571E" w:rsidRDefault="00F25EC5" w:rsidP="000A4D51">
            <w:pPr>
              <w:rPr>
                <w:rFonts w:ascii="Arial" w:hAnsi="Arial"/>
              </w:rPr>
            </w:pPr>
            <w:r>
              <w:rPr>
                <w:rFonts w:ascii="Arial" w:hAnsi="Arial"/>
              </w:rPr>
              <w:t>CWG-Stewardship</w:t>
            </w:r>
          </w:p>
        </w:tc>
        <w:tc>
          <w:tcPr>
            <w:tcW w:w="5040" w:type="dxa"/>
            <w:shd w:val="clear" w:color="auto" w:fill="auto"/>
          </w:tcPr>
          <w:p w14:paraId="42F4C767" w14:textId="3E6CD745" w:rsidR="00C9571E" w:rsidRPr="00C9571E" w:rsidRDefault="00C52696" w:rsidP="00C52696">
            <w:pPr>
              <w:rPr>
                <w:rFonts w:ascii="Arial" w:hAnsi="Arial"/>
              </w:rPr>
            </w:pPr>
            <w:ins w:id="3" w:author="Grace Abuhamad" w:date="2016-01-20T10:02:00Z">
              <w:r>
                <w:rPr>
                  <w:rFonts w:ascii="Arial" w:hAnsi="Arial"/>
                </w:rPr>
                <w:t xml:space="preserve">The </w:t>
              </w:r>
            </w:ins>
            <w:ins w:id="4" w:author="Grace Abuhamad" w:date="2016-01-20T10:03:00Z">
              <w:r>
                <w:rPr>
                  <w:rFonts w:ascii="Arial" w:hAnsi="Arial"/>
                </w:rPr>
                <w:t xml:space="preserve">ICANN public comment process is standard </w:t>
              </w:r>
            </w:ins>
            <w:ins w:id="5" w:author="Grace Abuhamad" w:date="2016-01-20T10:04:00Z">
              <w:r>
                <w:rPr>
                  <w:rFonts w:ascii="Arial" w:hAnsi="Arial"/>
                </w:rPr>
                <w:t>so no further detail is needed</w:t>
              </w:r>
            </w:ins>
            <w:ins w:id="6" w:author="Grace Abuhamad" w:date="2016-01-20T10:03:00Z">
              <w:r>
                <w:rPr>
                  <w:rFonts w:ascii="Arial" w:hAnsi="Arial"/>
                </w:rPr>
                <w:t xml:space="preserve">. </w:t>
              </w:r>
            </w:ins>
            <w:ins w:id="7" w:author="Grace Abuhamad" w:date="2016-01-20T10:02:00Z">
              <w:r>
                <w:rPr>
                  <w:rFonts w:ascii="Arial" w:hAnsi="Arial"/>
                </w:rPr>
                <w:t xml:space="preserve"> </w:t>
              </w:r>
            </w:ins>
          </w:p>
        </w:tc>
      </w:tr>
      <w:tr w:rsidR="00C9571E" w:rsidRPr="00C9571E" w14:paraId="02B33D51" w14:textId="77777777" w:rsidTr="006E4C3F">
        <w:tc>
          <w:tcPr>
            <w:tcW w:w="5058" w:type="dxa"/>
            <w:shd w:val="clear" w:color="auto" w:fill="auto"/>
          </w:tcPr>
          <w:p w14:paraId="6723B29B" w14:textId="6CC1978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 xml:space="preserve">See </w:t>
            </w:r>
            <w:r w:rsidRPr="00B259EE">
              <w:rPr>
                <w:rFonts w:ascii="Arial" w:hAnsi="Arial" w:cs="Times New Roman"/>
              </w:rPr>
              <w:t>comment under IFR</w:t>
            </w:r>
            <w:r w:rsidR="000A4D51" w:rsidRPr="00B259EE">
              <w:rPr>
                <w:rFonts w:ascii="Arial" w:hAnsi="Arial" w:cs="Times New Roman"/>
              </w:rPr>
              <w:t xml:space="preserve"> </w:t>
            </w:r>
            <w:r w:rsidRPr="00B259EE">
              <w:rPr>
                <w:rFonts w:ascii="Arial" w:hAnsi="Arial" w:cs="Times New Roman"/>
              </w:rPr>
              <w:t>relating to supermajority approval requirement.</w:t>
            </w:r>
          </w:p>
        </w:tc>
        <w:tc>
          <w:tcPr>
            <w:tcW w:w="1260" w:type="dxa"/>
          </w:tcPr>
          <w:p w14:paraId="5F87D9CB" w14:textId="39F14102"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10</w:t>
            </w:r>
            <w:r w:rsidR="00B259EE">
              <w:rPr>
                <w:rFonts w:ascii="Arial" w:hAnsi="Arial"/>
              </w:rPr>
              <w:t>, 42, 43</w:t>
            </w:r>
          </w:p>
        </w:tc>
        <w:tc>
          <w:tcPr>
            <w:tcW w:w="1980" w:type="dxa"/>
          </w:tcPr>
          <w:p w14:paraId="79BB39C1" w14:textId="3B7C6DB3" w:rsidR="00C9571E" w:rsidRPr="00C52696" w:rsidRDefault="00B259EE">
            <w:pPr>
              <w:rPr>
                <w:rFonts w:ascii="Arial" w:hAnsi="Arial"/>
              </w:rPr>
            </w:pPr>
            <w:r w:rsidRPr="00C52696">
              <w:rPr>
                <w:rFonts w:ascii="Arial" w:hAnsi="Arial"/>
              </w:rPr>
              <w:t>DT-N / DT-CSC</w:t>
            </w:r>
          </w:p>
        </w:tc>
        <w:tc>
          <w:tcPr>
            <w:tcW w:w="5040" w:type="dxa"/>
          </w:tcPr>
          <w:p w14:paraId="1EA3885E" w14:textId="73BF5364" w:rsidR="00C9571E" w:rsidRPr="00C52696" w:rsidRDefault="002E7B66" w:rsidP="00C52696">
            <w:pPr>
              <w:rPr>
                <w:rFonts w:ascii="Arial" w:hAnsi="Arial"/>
                <w:rPrChange w:id="8" w:author="Grace Abuhamad" w:date="2016-01-20T10:04:00Z">
                  <w:rPr>
                    <w:rFonts w:ascii="Arial" w:hAnsi="Arial"/>
                  </w:rPr>
                </w:rPrChange>
              </w:rPr>
            </w:pPr>
            <w:r w:rsidRPr="00C52696">
              <w:rPr>
                <w:rFonts w:ascii="Arial" w:hAnsi="Arial"/>
              </w:rPr>
              <w:t xml:space="preserve">This need to be done with reference to the procedures defined for the SO. </w:t>
            </w:r>
            <w:r w:rsidRPr="00F03AFC">
              <w:rPr>
                <w:rFonts w:ascii="Arial" w:hAnsi="Arial"/>
              </w:rPr>
              <w:t>Perhaps to cover the possible absence of a defined supermajority, it could include some</w:t>
            </w:r>
            <w:ins w:id="9" w:author="avri doria" w:date="2016-01-09T18:54:00Z">
              <w:r w:rsidRPr="00C52696">
                <w:rPr>
                  <w:rFonts w:ascii="Arial" w:hAnsi="Arial"/>
                  <w:rPrChange w:id="10" w:author="Grace Abuhamad" w:date="2016-01-20T10:04:00Z">
                    <w:rPr>
                      <w:rFonts w:ascii="Arial" w:hAnsi="Arial"/>
                    </w:rPr>
                  </w:rPrChange>
                </w:rPr>
                <w:t>thing</w:t>
              </w:r>
            </w:ins>
            <w:r w:rsidRPr="00C52696">
              <w:rPr>
                <w:rFonts w:ascii="Arial" w:hAnsi="Arial"/>
                <w:rPrChange w:id="11" w:author="Grace Abuhamad" w:date="2016-01-20T10:04:00Z">
                  <w:rPr>
                    <w:rFonts w:ascii="Arial" w:hAnsi="Arial"/>
                  </w:rPr>
                </w:rPrChange>
              </w:rPr>
              <w:t xml:space="preserve"> like: 2/3 in the event supermajority is undefined by the SO.</w:t>
            </w:r>
          </w:p>
        </w:tc>
      </w:tr>
      <w:tr w:rsidR="000A4D51" w:rsidRPr="00C9571E" w14:paraId="19722A73" w14:textId="77777777" w:rsidTr="006E4C3F">
        <w:tc>
          <w:tcPr>
            <w:tcW w:w="13338" w:type="dxa"/>
            <w:gridSpan w:val="4"/>
            <w:shd w:val="clear" w:color="auto" w:fill="C6D9F1" w:themeFill="text2" w:themeFillTint="33"/>
          </w:tcPr>
          <w:p w14:paraId="314404A0" w14:textId="77777777" w:rsidR="000A4D51" w:rsidRPr="000A4D51" w:rsidRDefault="000A4D51">
            <w:pPr>
              <w:rPr>
                <w:rFonts w:ascii="Arial" w:hAnsi="Arial"/>
                <w:b/>
              </w:rPr>
            </w:pPr>
            <w:r w:rsidRPr="000A4D51">
              <w:rPr>
                <w:rFonts w:ascii="Arial" w:hAnsi="Arial"/>
                <w:b/>
              </w:rPr>
              <w:t>III. Customer Standing Committee (CSC)</w:t>
            </w:r>
          </w:p>
        </w:tc>
      </w:tr>
      <w:tr w:rsidR="00C9571E" w:rsidRPr="00C9571E" w14:paraId="0CC0A8AF" w14:textId="77777777" w:rsidTr="006E4C3F">
        <w:tc>
          <w:tcPr>
            <w:tcW w:w="5058" w:type="dxa"/>
            <w:shd w:val="clear" w:color="auto" w:fill="auto"/>
          </w:tcPr>
          <w:p w14:paraId="7F0CE82E" w14:textId="59E045C7" w:rsidR="00C9571E" w:rsidRPr="00C9571E" w:rsidRDefault="00C9571E" w:rsidP="00424D81">
            <w:pPr>
              <w:rPr>
                <w:rFonts w:ascii="Arial" w:hAnsi="Arial"/>
              </w:rPr>
            </w:pPr>
            <w:r w:rsidRPr="00C9571E">
              <w:rPr>
                <w:rFonts w:ascii="Arial" w:hAnsi="Arial"/>
              </w:rPr>
              <w:t>The Proposed Charter in the CWG Final</w:t>
            </w:r>
            <w:r w:rsidR="000A4D51">
              <w:rPr>
                <w:rFonts w:ascii="Arial" w:hAnsi="Arial"/>
              </w:rPr>
              <w:t xml:space="preserve"> </w:t>
            </w:r>
            <w:r w:rsidRPr="00C9571E">
              <w:rPr>
                <w:rFonts w:ascii="Arial" w:hAnsi="Arial"/>
              </w:rPr>
              <w:t>Proposal is silent on this. Confirm who makes these</w:t>
            </w:r>
            <w:r w:rsidR="000A4D51">
              <w:rPr>
                <w:rFonts w:ascii="Arial" w:hAnsi="Arial"/>
              </w:rPr>
              <w:t xml:space="preserve"> </w:t>
            </w:r>
            <w:r w:rsidRPr="00C9571E">
              <w:rPr>
                <w:rFonts w:ascii="Arial" w:hAnsi="Arial"/>
              </w:rPr>
              <w:t xml:space="preserve">determinations. The CSC itself </w:t>
            </w:r>
            <w:r w:rsidRPr="00C9571E">
              <w:rPr>
                <w:rFonts w:ascii="Arial" w:hAnsi="Arial"/>
              </w:rPr>
              <w:lastRenderedPageBreak/>
              <w:t>or one or more of: RySG,</w:t>
            </w:r>
            <w:r w:rsidR="00424D81">
              <w:rPr>
                <w:rFonts w:ascii="Arial" w:hAnsi="Arial"/>
              </w:rPr>
              <w:t xml:space="preserve"> </w:t>
            </w:r>
            <w:r w:rsidR="000A4D51">
              <w:rPr>
                <w:rFonts w:ascii="Arial" w:hAnsi="Arial"/>
              </w:rPr>
              <w:t>ccNSO, GNSO?</w:t>
            </w:r>
          </w:p>
        </w:tc>
        <w:tc>
          <w:tcPr>
            <w:tcW w:w="1260" w:type="dxa"/>
            <w:shd w:val="clear" w:color="auto" w:fill="auto"/>
          </w:tcPr>
          <w:p w14:paraId="2D3427F8" w14:textId="45F4DF73" w:rsidR="00C9571E" w:rsidRPr="00C9571E" w:rsidRDefault="00C9571E">
            <w:pPr>
              <w:rPr>
                <w:rFonts w:ascii="Arial" w:hAnsi="Arial"/>
              </w:rPr>
            </w:pPr>
            <w:r w:rsidRPr="00C9571E">
              <w:rPr>
                <w:rFonts w:ascii="Arial" w:hAnsi="Arial"/>
              </w:rPr>
              <w:lastRenderedPageBreak/>
              <w:t>Page</w:t>
            </w:r>
            <w:r w:rsidR="001558EE">
              <w:rPr>
                <w:rFonts w:ascii="Arial" w:hAnsi="Arial"/>
              </w:rPr>
              <w:t>s</w:t>
            </w:r>
            <w:r w:rsidRPr="00C9571E">
              <w:rPr>
                <w:rFonts w:ascii="Arial" w:hAnsi="Arial"/>
              </w:rPr>
              <w:t xml:space="preserve"> 13</w:t>
            </w:r>
            <w:r w:rsidR="005849D6">
              <w:rPr>
                <w:rFonts w:ascii="Arial" w:hAnsi="Arial"/>
              </w:rPr>
              <w:t>, 21</w:t>
            </w:r>
          </w:p>
        </w:tc>
        <w:tc>
          <w:tcPr>
            <w:tcW w:w="1980" w:type="dxa"/>
            <w:shd w:val="clear" w:color="auto" w:fill="auto"/>
          </w:tcPr>
          <w:p w14:paraId="44EE274A" w14:textId="2F894797" w:rsidR="00C9571E" w:rsidRPr="00C9571E" w:rsidRDefault="000A4D51">
            <w:pPr>
              <w:rPr>
                <w:rFonts w:ascii="Arial" w:hAnsi="Arial"/>
              </w:rPr>
            </w:pPr>
            <w:r>
              <w:rPr>
                <w:rFonts w:ascii="Arial" w:hAnsi="Arial"/>
              </w:rPr>
              <w:t>DT-CSC</w:t>
            </w:r>
          </w:p>
        </w:tc>
        <w:tc>
          <w:tcPr>
            <w:tcW w:w="5040" w:type="dxa"/>
            <w:shd w:val="clear" w:color="auto" w:fill="auto"/>
          </w:tcPr>
          <w:p w14:paraId="570D2E1C" w14:textId="155AA484" w:rsidR="00C9571E" w:rsidRDefault="00D256B3" w:rsidP="00D256B3">
            <w:pPr>
              <w:rPr>
                <w:rFonts w:ascii="Arial" w:hAnsi="Arial"/>
              </w:rPr>
            </w:pPr>
            <w:r>
              <w:rPr>
                <w:rFonts w:ascii="Arial" w:hAnsi="Arial"/>
              </w:rPr>
              <w:t xml:space="preserve">The appointment of TLD representative </w:t>
            </w:r>
            <w:proofErr w:type="gramStart"/>
            <w:r>
              <w:rPr>
                <w:rFonts w:ascii="Arial" w:hAnsi="Arial"/>
              </w:rPr>
              <w:t>not  considered</w:t>
            </w:r>
            <w:proofErr w:type="gramEnd"/>
            <w:r>
              <w:rPr>
                <w:rFonts w:ascii="Arial" w:hAnsi="Arial"/>
              </w:rPr>
              <w:t xml:space="preserve"> a ccTLD or gTLD, is covered under the Membership Selectio</w:t>
            </w:r>
            <w:bookmarkStart w:id="12" w:name="_GoBack"/>
            <w:bookmarkEnd w:id="12"/>
            <w:r>
              <w:rPr>
                <w:rFonts w:ascii="Arial" w:hAnsi="Arial"/>
              </w:rPr>
              <w:t xml:space="preserve">n Process </w:t>
            </w:r>
            <w:r>
              <w:rPr>
                <w:rFonts w:ascii="Arial" w:hAnsi="Arial"/>
              </w:rPr>
              <w:lastRenderedPageBreak/>
              <w:t>(</w:t>
            </w:r>
            <w:ins w:id="13" w:author="Grace Abuhamad" w:date="2016-01-20T10:05:00Z">
              <w:r w:rsidR="00C52696">
                <w:rPr>
                  <w:rFonts w:ascii="Arial" w:hAnsi="Arial"/>
                </w:rPr>
                <w:t>pages 73</w:t>
              </w:r>
            </w:ins>
            <w:r>
              <w:rPr>
                <w:rFonts w:ascii="Arial" w:hAnsi="Arial"/>
              </w:rPr>
              <w:t>-74 of the Final Proposal)</w:t>
            </w:r>
            <w:ins w:id="14" w:author="Grace Abuhamad" w:date="2016-01-20T10:06:00Z">
              <w:r w:rsidR="00C52696">
                <w:rPr>
                  <w:rFonts w:ascii="Arial" w:hAnsi="Arial"/>
                </w:rPr>
                <w:t xml:space="preserve">: </w:t>
              </w:r>
            </w:ins>
          </w:p>
          <w:p w14:paraId="2FAECF20" w14:textId="77777777" w:rsidR="00D256B3" w:rsidRDefault="00D256B3" w:rsidP="00C52696"/>
          <w:p w14:paraId="604CC821" w14:textId="2DC78398" w:rsidR="00D256B3" w:rsidRDefault="00D256B3" w:rsidP="00C52696">
            <w:pPr>
              <w:rPr>
                <w:ins w:id="15" w:author="Grace Abuhamad" w:date="2016-01-20T10:06:00Z"/>
                <w:rFonts w:cs="Helvetica"/>
                <w:i/>
              </w:rPr>
            </w:pPr>
            <w:r w:rsidRPr="00D256B3">
              <w:rPr>
                <w:rFonts w:cs="Helvetica"/>
                <w:i/>
              </w:rPr>
              <w:t xml:space="preserve">A representative for a TLD registry operator not associated with a </w:t>
            </w:r>
            <w:proofErr w:type="spellStart"/>
            <w:r w:rsidRPr="00D256B3">
              <w:rPr>
                <w:rFonts w:cs="Helvetica"/>
                <w:i/>
              </w:rPr>
              <w:t>ccTLD</w:t>
            </w:r>
            <w:proofErr w:type="spellEnd"/>
            <w:r w:rsidRPr="00D256B3">
              <w:rPr>
                <w:rFonts w:cs="Helvetica"/>
                <w:i/>
              </w:rPr>
              <w:t xml:space="preserve"> or </w:t>
            </w:r>
            <w:proofErr w:type="spellStart"/>
            <w:r w:rsidRPr="00D256B3">
              <w:rPr>
                <w:rFonts w:cs="Helvetica"/>
                <w:i/>
              </w:rPr>
              <w:t>gTLD</w:t>
            </w:r>
            <w:proofErr w:type="spellEnd"/>
            <w:r w:rsidRPr="00D256B3">
              <w:rPr>
                <w:rFonts w:cs="Helvetica"/>
                <w:i/>
              </w:rPr>
              <w:t xml:space="preserve"> registry, will be required to submit an Expression of Interest to either the </w:t>
            </w:r>
            <w:proofErr w:type="spellStart"/>
            <w:r w:rsidRPr="00D256B3">
              <w:rPr>
                <w:rFonts w:cs="Helvetica"/>
                <w:i/>
              </w:rPr>
              <w:t>ccNSO</w:t>
            </w:r>
            <w:proofErr w:type="spellEnd"/>
            <w:r w:rsidRPr="00D256B3">
              <w:rPr>
                <w:rFonts w:cs="Helvetica"/>
                <w:i/>
              </w:rPr>
              <w:t xml:space="preserve"> </w:t>
            </w:r>
            <w:r w:rsidRPr="00D256B3">
              <w:rPr>
                <w:rFonts w:cs="Helvetica"/>
                <w:i/>
                <w:strike/>
              </w:rPr>
              <w:t>and</w:t>
            </w:r>
            <w:r w:rsidRPr="00D256B3">
              <w:rPr>
                <w:rFonts w:cs="Helvetica"/>
                <w:i/>
              </w:rPr>
              <w:t xml:space="preserve"> </w:t>
            </w:r>
            <w:r>
              <w:rPr>
                <w:rFonts w:cs="Helvetica"/>
                <w:i/>
              </w:rPr>
              <w:t xml:space="preserve">or </w:t>
            </w:r>
            <w:r w:rsidRPr="00D256B3">
              <w:rPr>
                <w:rFonts w:cs="Helvetica"/>
                <w:i/>
              </w:rPr>
              <w:t xml:space="preserve">GNSO Council. The Expression of Interest must include a letter of support from the registry operator. This provision is intended to ensure orderly formal arrangements, and is not intended to imply those other registries are subordinate to either the </w:t>
            </w:r>
            <w:proofErr w:type="spellStart"/>
            <w:r w:rsidRPr="00D256B3">
              <w:rPr>
                <w:rFonts w:cs="Helvetica"/>
                <w:i/>
              </w:rPr>
              <w:t>ccNSO</w:t>
            </w:r>
            <w:proofErr w:type="spellEnd"/>
            <w:r w:rsidRPr="00D256B3">
              <w:rPr>
                <w:rFonts w:cs="Helvetica"/>
                <w:i/>
              </w:rPr>
              <w:t xml:space="preserve"> or the GNSO.</w:t>
            </w:r>
          </w:p>
          <w:p w14:paraId="516613D9" w14:textId="77777777" w:rsidR="00C52696" w:rsidRPr="00D256B3" w:rsidRDefault="00C52696" w:rsidP="00C52696">
            <w:pPr>
              <w:rPr>
                <w:rFonts w:cs="Helvetica"/>
                <w:i/>
              </w:rPr>
            </w:pPr>
          </w:p>
          <w:p w14:paraId="7F6625AF" w14:textId="2BA747CB" w:rsidR="00D256B3" w:rsidRPr="00C9571E" w:rsidRDefault="00D256B3" w:rsidP="00C52696">
            <w:r w:rsidRPr="00D256B3">
              <w:rPr>
                <w:rFonts w:cs="Helvetica"/>
                <w:i/>
              </w:rPr>
              <w:t xml:space="preserve">The full membership of the CSC must be approved by the </w:t>
            </w:r>
            <w:proofErr w:type="spellStart"/>
            <w:r w:rsidRPr="00D256B3">
              <w:rPr>
                <w:rFonts w:cs="Helvetica"/>
                <w:i/>
              </w:rPr>
              <w:t>ccNSO</w:t>
            </w:r>
            <w:proofErr w:type="spellEnd"/>
            <w:r w:rsidRPr="00D256B3">
              <w:rPr>
                <w:rFonts w:cs="Helvetica"/>
                <w:i/>
              </w:rPr>
              <w:t xml:space="preserve"> and the GNSO. While it will not be the role of the </w:t>
            </w:r>
            <w:proofErr w:type="spellStart"/>
            <w:r w:rsidRPr="00D256B3">
              <w:rPr>
                <w:rFonts w:cs="Helvetica"/>
                <w:i/>
              </w:rPr>
              <w:t>ccNSO</w:t>
            </w:r>
            <w:proofErr w:type="spellEnd"/>
            <w:r w:rsidRPr="00D256B3">
              <w:rPr>
                <w:rFonts w:cs="Helvetica"/>
                <w:i/>
              </w:rPr>
              <w:t xml:space="preserve"> and GNSO to question the validity of any recommended appointments to the CSC they will take into account the overall composition of the proposed CSC in terms of geographic diversity and skill sets</w:t>
            </w:r>
          </w:p>
        </w:tc>
      </w:tr>
      <w:tr w:rsidR="00C9571E" w:rsidRPr="00C9571E" w14:paraId="5ED7B939" w14:textId="77777777" w:rsidTr="006E4C3F">
        <w:tc>
          <w:tcPr>
            <w:tcW w:w="5058" w:type="dxa"/>
            <w:shd w:val="clear" w:color="auto" w:fill="auto"/>
          </w:tcPr>
          <w:p w14:paraId="5613E9A9" w14:textId="0BE1D4D0"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Who decides which of</w:t>
            </w:r>
            <w:r w:rsidR="000A4D51">
              <w:rPr>
                <w:rFonts w:ascii="Arial" w:hAnsi="Arial" w:cs="Times New Roman"/>
              </w:rPr>
              <w:t xml:space="preserve"> these two?</w:t>
            </w:r>
          </w:p>
        </w:tc>
        <w:tc>
          <w:tcPr>
            <w:tcW w:w="1260" w:type="dxa"/>
            <w:shd w:val="clear" w:color="auto" w:fill="auto"/>
          </w:tcPr>
          <w:p w14:paraId="54F7D90D" w14:textId="5783C879"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13</w:t>
            </w:r>
            <w:r w:rsidR="00B259EE">
              <w:rPr>
                <w:rFonts w:ascii="Arial" w:hAnsi="Arial"/>
              </w:rPr>
              <w:t>, 44</w:t>
            </w:r>
            <w:r w:rsidR="00F45B14">
              <w:rPr>
                <w:rFonts w:ascii="Arial" w:hAnsi="Arial"/>
              </w:rPr>
              <w:t>, 57</w:t>
            </w:r>
          </w:p>
        </w:tc>
        <w:tc>
          <w:tcPr>
            <w:tcW w:w="1980" w:type="dxa"/>
            <w:shd w:val="clear" w:color="auto" w:fill="auto"/>
          </w:tcPr>
          <w:p w14:paraId="434EADB3" w14:textId="3A851DEE" w:rsidR="00C9571E" w:rsidRPr="00C9571E" w:rsidRDefault="000A4D51" w:rsidP="00F25EC5">
            <w:pPr>
              <w:rPr>
                <w:rFonts w:ascii="Arial" w:hAnsi="Arial"/>
              </w:rPr>
            </w:pPr>
            <w:r>
              <w:rPr>
                <w:rFonts w:ascii="Arial" w:hAnsi="Arial"/>
              </w:rPr>
              <w:t>DT-CSC</w:t>
            </w:r>
            <w:r w:rsidR="00B259EE">
              <w:rPr>
                <w:rFonts w:ascii="Arial" w:hAnsi="Arial"/>
              </w:rPr>
              <w:t xml:space="preserve"> / </w:t>
            </w:r>
            <w:r w:rsidR="00B259EE" w:rsidRPr="00C52696">
              <w:rPr>
                <w:rFonts w:ascii="Arial" w:hAnsi="Arial"/>
              </w:rPr>
              <w:t>DT-N</w:t>
            </w:r>
            <w:r w:rsidR="00F25EC5">
              <w:rPr>
                <w:rFonts w:ascii="Arial" w:hAnsi="Arial"/>
              </w:rPr>
              <w:t xml:space="preserve"> </w:t>
            </w:r>
          </w:p>
        </w:tc>
        <w:tc>
          <w:tcPr>
            <w:tcW w:w="5040" w:type="dxa"/>
            <w:shd w:val="clear" w:color="auto" w:fill="auto"/>
          </w:tcPr>
          <w:p w14:paraId="3C6A8E09" w14:textId="2495E344" w:rsidR="00C9571E" w:rsidRPr="00C9571E" w:rsidRDefault="004842B2">
            <w:pPr>
              <w:rPr>
                <w:rFonts w:ascii="Arial" w:hAnsi="Arial"/>
              </w:rPr>
            </w:pPr>
            <w:r>
              <w:rPr>
                <w:rFonts w:ascii="Arial" w:hAnsi="Arial"/>
              </w:rPr>
              <w:t>With regard to the NRO (or ASO) these are largely one and the same and represent Regional Internet Registries. However, it would make sense that in this instance the ASO makes the decision as the ASO is formally recognized under the ICANN structure.</w:t>
            </w:r>
          </w:p>
        </w:tc>
      </w:tr>
      <w:tr w:rsidR="00C9571E" w:rsidRPr="00C9571E" w14:paraId="7B2A4BC2" w14:textId="77777777" w:rsidTr="006E4C3F">
        <w:tc>
          <w:tcPr>
            <w:tcW w:w="5058" w:type="dxa"/>
            <w:shd w:val="clear" w:color="auto" w:fill="auto"/>
          </w:tcPr>
          <w:p w14:paraId="14E9A444" w14:textId="1FDA05C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If a new SO/AC is formed,</w:t>
            </w:r>
            <w:r w:rsidR="000A4D51">
              <w:rPr>
                <w:rFonts w:ascii="Arial" w:hAnsi="Arial" w:cs="Times New Roman"/>
              </w:rPr>
              <w:t xml:space="preserve"> </w:t>
            </w:r>
            <w:r w:rsidRPr="00C9571E">
              <w:rPr>
                <w:rFonts w:ascii="Arial" w:hAnsi="Arial" w:cs="Times New Roman"/>
              </w:rPr>
              <w:t>is the intention that it get a liaison or is it limited to</w:t>
            </w:r>
            <w:r w:rsidR="000A4D51">
              <w:rPr>
                <w:rFonts w:ascii="Arial" w:hAnsi="Arial" w:cs="Times New Roman"/>
              </w:rPr>
              <w:t xml:space="preserve"> </w:t>
            </w:r>
            <w:r w:rsidRPr="00C9571E">
              <w:rPr>
                <w:rFonts w:ascii="Arial" w:hAnsi="Arial" w:cs="Times New Roman"/>
              </w:rPr>
              <w:t>currently formed? If the former, we should add a prong</w:t>
            </w:r>
            <w:r w:rsidR="000A4D51">
              <w:rPr>
                <w:rFonts w:ascii="Arial" w:hAnsi="Arial" w:cs="Times New Roman"/>
              </w:rPr>
              <w:t xml:space="preserve"> </w:t>
            </w:r>
            <w:r w:rsidRPr="00C9571E">
              <w:rPr>
                <w:rFonts w:ascii="Arial" w:hAnsi="Arial" w:cs="Times New Roman"/>
              </w:rPr>
              <w:t>(vii) for other SO/ACs that are formed after the adoption of</w:t>
            </w:r>
            <w:r w:rsidR="000A4D51">
              <w:rPr>
                <w:rFonts w:ascii="Arial" w:hAnsi="Arial" w:cs="Times New Roman"/>
              </w:rPr>
              <w:t xml:space="preserve"> </w:t>
            </w:r>
            <w:r w:rsidRPr="00C9571E">
              <w:rPr>
                <w:rFonts w:ascii="Arial" w:hAnsi="Arial" w:cs="Times New Roman"/>
              </w:rPr>
              <w:t>these Bylaws.</w:t>
            </w:r>
          </w:p>
        </w:tc>
        <w:tc>
          <w:tcPr>
            <w:tcW w:w="1260" w:type="dxa"/>
            <w:shd w:val="clear" w:color="auto" w:fill="auto"/>
          </w:tcPr>
          <w:p w14:paraId="624F6F09" w14:textId="27DC3548" w:rsidR="00C9571E" w:rsidRPr="00C9571E" w:rsidRDefault="00C9571E">
            <w:pPr>
              <w:rPr>
                <w:rFonts w:ascii="Arial" w:hAnsi="Arial"/>
              </w:rPr>
            </w:pPr>
            <w:r w:rsidRPr="00C9571E">
              <w:rPr>
                <w:rFonts w:ascii="Arial" w:hAnsi="Arial"/>
              </w:rPr>
              <w:t>Page</w:t>
            </w:r>
            <w:r w:rsidR="001558EE">
              <w:rPr>
                <w:rFonts w:ascii="Arial" w:hAnsi="Arial"/>
              </w:rPr>
              <w:t>s</w:t>
            </w:r>
            <w:r w:rsidRPr="00C9571E">
              <w:rPr>
                <w:rFonts w:ascii="Arial" w:hAnsi="Arial"/>
              </w:rPr>
              <w:t xml:space="preserve"> 13</w:t>
            </w:r>
            <w:r w:rsidR="005849D6">
              <w:rPr>
                <w:rFonts w:ascii="Arial" w:hAnsi="Arial"/>
              </w:rPr>
              <w:t>, 22</w:t>
            </w:r>
          </w:p>
        </w:tc>
        <w:tc>
          <w:tcPr>
            <w:tcW w:w="1980" w:type="dxa"/>
            <w:shd w:val="clear" w:color="auto" w:fill="auto"/>
          </w:tcPr>
          <w:p w14:paraId="1C639E2A" w14:textId="4B62AEA5" w:rsidR="00C9571E" w:rsidRPr="00C9571E" w:rsidRDefault="00F25EC5" w:rsidP="006B2B77">
            <w:pPr>
              <w:rPr>
                <w:rFonts w:ascii="Arial" w:hAnsi="Arial"/>
              </w:rPr>
            </w:pPr>
            <w:r>
              <w:rPr>
                <w:rFonts w:ascii="Arial" w:hAnsi="Arial"/>
              </w:rPr>
              <w:t>CWG-Stewardship</w:t>
            </w:r>
          </w:p>
        </w:tc>
        <w:tc>
          <w:tcPr>
            <w:tcW w:w="5040" w:type="dxa"/>
            <w:shd w:val="clear" w:color="auto" w:fill="auto"/>
          </w:tcPr>
          <w:p w14:paraId="34B76855" w14:textId="253C6B71" w:rsidR="00C9571E" w:rsidRPr="00C9571E" w:rsidRDefault="004842B2">
            <w:pPr>
              <w:rPr>
                <w:rFonts w:ascii="Arial" w:hAnsi="Arial"/>
              </w:rPr>
            </w:pPr>
            <w:commentRangeStart w:id="16"/>
            <w:r>
              <w:rPr>
                <w:rFonts w:ascii="Arial" w:hAnsi="Arial"/>
              </w:rPr>
              <w:t>Personally, I think it makes sense that there is provision for a liaison from any future SO or AC.</w:t>
            </w:r>
            <w:commentRangeEnd w:id="16"/>
            <w:r w:rsidR="00C52696">
              <w:rPr>
                <w:rStyle w:val="CommentReference"/>
              </w:rPr>
              <w:commentReference w:id="16"/>
            </w:r>
          </w:p>
        </w:tc>
      </w:tr>
      <w:tr w:rsidR="00C9571E" w:rsidRPr="00C9571E" w14:paraId="58A2B881" w14:textId="77777777" w:rsidTr="006E4C3F">
        <w:tc>
          <w:tcPr>
            <w:tcW w:w="5058" w:type="dxa"/>
            <w:shd w:val="clear" w:color="auto" w:fill="auto"/>
          </w:tcPr>
          <w:p w14:paraId="20A94B3D" w14:textId="0A1DA195"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Should this preference apply to SCWG as well?</w:t>
            </w:r>
          </w:p>
        </w:tc>
        <w:tc>
          <w:tcPr>
            <w:tcW w:w="1260" w:type="dxa"/>
            <w:shd w:val="clear" w:color="auto" w:fill="auto"/>
          </w:tcPr>
          <w:p w14:paraId="19B81D15" w14:textId="71460FE2"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22</w:t>
            </w:r>
          </w:p>
        </w:tc>
        <w:tc>
          <w:tcPr>
            <w:tcW w:w="1980" w:type="dxa"/>
            <w:shd w:val="clear" w:color="auto" w:fill="auto"/>
          </w:tcPr>
          <w:p w14:paraId="474071C4" w14:textId="187B51D5" w:rsidR="00C9571E" w:rsidRPr="00C9571E" w:rsidRDefault="000A4D51" w:rsidP="00F25EC5">
            <w:pPr>
              <w:rPr>
                <w:rFonts w:ascii="Arial" w:hAnsi="Arial"/>
              </w:rPr>
            </w:pPr>
            <w:r>
              <w:rPr>
                <w:rFonts w:ascii="Arial" w:hAnsi="Arial"/>
              </w:rPr>
              <w:t>DT-CSC</w:t>
            </w:r>
            <w:r w:rsidR="00F45B14">
              <w:rPr>
                <w:rFonts w:ascii="Arial" w:hAnsi="Arial"/>
              </w:rPr>
              <w:t xml:space="preserve"> </w:t>
            </w:r>
          </w:p>
        </w:tc>
        <w:tc>
          <w:tcPr>
            <w:tcW w:w="5040" w:type="dxa"/>
            <w:shd w:val="clear" w:color="auto" w:fill="auto"/>
          </w:tcPr>
          <w:p w14:paraId="1070F63A" w14:textId="4053C93D" w:rsidR="00C9571E" w:rsidRPr="00C9571E" w:rsidRDefault="004842B2" w:rsidP="000A4D51">
            <w:pPr>
              <w:rPr>
                <w:rFonts w:ascii="Arial" w:hAnsi="Arial"/>
              </w:rPr>
            </w:pPr>
            <w:r>
              <w:rPr>
                <w:rFonts w:ascii="Arial" w:hAnsi="Arial"/>
              </w:rPr>
              <w:t>The SCWG was created after the CSC work was finalized.</w:t>
            </w:r>
            <w:r w:rsidR="00A02403">
              <w:rPr>
                <w:rFonts w:ascii="Arial" w:hAnsi="Arial"/>
              </w:rPr>
              <w:t xml:space="preserve"> It appears to make sense to apply the same preference.</w:t>
            </w:r>
          </w:p>
        </w:tc>
      </w:tr>
      <w:tr w:rsidR="00C9571E" w:rsidRPr="00C9571E" w14:paraId="42D0450B" w14:textId="77777777" w:rsidTr="006E4C3F">
        <w:tc>
          <w:tcPr>
            <w:tcW w:w="5058" w:type="dxa"/>
          </w:tcPr>
          <w:p w14:paraId="758D17DC" w14:textId="2DCC7A44" w:rsidR="00C9571E" w:rsidRPr="00C9571E" w:rsidRDefault="000A4D51" w:rsidP="000A4D51">
            <w:pPr>
              <w:rPr>
                <w:rFonts w:ascii="Arial" w:hAnsi="Arial"/>
              </w:rPr>
            </w:pPr>
            <w:r w:rsidRPr="000A4D51">
              <w:rPr>
                <w:rFonts w:ascii="Arial" w:hAnsi="Arial"/>
              </w:rPr>
              <w:t>The CSC Charter would also be a fundamental</w:t>
            </w:r>
            <w:r>
              <w:rPr>
                <w:rFonts w:ascii="Arial" w:hAnsi="Arial"/>
              </w:rPr>
              <w:t xml:space="preserve"> </w:t>
            </w:r>
            <w:r w:rsidRPr="000A4D51">
              <w:rPr>
                <w:rFonts w:ascii="Arial" w:hAnsi="Arial"/>
              </w:rPr>
              <w:t>bylaw.</w:t>
            </w:r>
          </w:p>
        </w:tc>
        <w:tc>
          <w:tcPr>
            <w:tcW w:w="1260" w:type="dxa"/>
          </w:tcPr>
          <w:p w14:paraId="40D93B72" w14:textId="0513002F"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21</w:t>
            </w:r>
            <w:r w:rsidR="001558EE">
              <w:rPr>
                <w:rFonts w:ascii="Arial" w:hAnsi="Arial"/>
              </w:rPr>
              <w:t>, 29, 31</w:t>
            </w:r>
          </w:p>
        </w:tc>
        <w:tc>
          <w:tcPr>
            <w:tcW w:w="1980" w:type="dxa"/>
          </w:tcPr>
          <w:p w14:paraId="68CA6D3D" w14:textId="1C327E7B" w:rsidR="00C9571E" w:rsidRPr="00C9571E" w:rsidRDefault="000A4D51">
            <w:pPr>
              <w:rPr>
                <w:rFonts w:ascii="Arial" w:hAnsi="Arial"/>
              </w:rPr>
            </w:pPr>
            <w:r>
              <w:rPr>
                <w:rFonts w:ascii="Arial" w:hAnsi="Arial"/>
              </w:rPr>
              <w:t>DT-CSC</w:t>
            </w:r>
          </w:p>
        </w:tc>
        <w:tc>
          <w:tcPr>
            <w:tcW w:w="5040" w:type="dxa"/>
          </w:tcPr>
          <w:p w14:paraId="38CD9B6C" w14:textId="1980A64D" w:rsidR="00C9571E" w:rsidRPr="00C9571E" w:rsidRDefault="00A02403" w:rsidP="00A02403">
            <w:pPr>
              <w:rPr>
                <w:rFonts w:ascii="Arial" w:hAnsi="Arial"/>
              </w:rPr>
            </w:pPr>
            <w:commentRangeStart w:id="17"/>
            <w:r>
              <w:rPr>
                <w:rFonts w:ascii="Arial" w:hAnsi="Arial"/>
              </w:rPr>
              <w:t xml:space="preserve">This seems to be a statement of fact rather than a question. </w:t>
            </w:r>
            <w:commentRangeEnd w:id="17"/>
            <w:r w:rsidR="00507982">
              <w:rPr>
                <w:rStyle w:val="CommentReference"/>
              </w:rPr>
              <w:commentReference w:id="17"/>
            </w:r>
          </w:p>
        </w:tc>
      </w:tr>
      <w:tr w:rsidR="00C9571E" w:rsidRPr="00C9571E" w14:paraId="135F105D" w14:textId="77777777" w:rsidTr="006E4C3F">
        <w:tc>
          <w:tcPr>
            <w:tcW w:w="5058" w:type="dxa"/>
          </w:tcPr>
          <w:p w14:paraId="4AF5836C" w14:textId="2EBED491" w:rsidR="00C9571E" w:rsidRPr="00C9571E" w:rsidRDefault="00113F6E" w:rsidP="00113F6E">
            <w:pPr>
              <w:rPr>
                <w:rFonts w:ascii="Arial" w:hAnsi="Arial"/>
              </w:rPr>
            </w:pPr>
            <w:r w:rsidRPr="00113F6E">
              <w:rPr>
                <w:rFonts w:ascii="Arial" w:hAnsi="Arial"/>
              </w:rPr>
              <w:t>Will the results</w:t>
            </w:r>
            <w:r>
              <w:rPr>
                <w:rFonts w:ascii="Arial" w:hAnsi="Arial"/>
              </w:rPr>
              <w:t xml:space="preserve"> </w:t>
            </w:r>
            <w:r w:rsidRPr="00113F6E">
              <w:rPr>
                <w:rFonts w:ascii="Arial" w:hAnsi="Arial"/>
              </w:rPr>
              <w:t>of the reviews be made publicly available?</w:t>
            </w:r>
          </w:p>
        </w:tc>
        <w:tc>
          <w:tcPr>
            <w:tcW w:w="1260" w:type="dxa"/>
          </w:tcPr>
          <w:p w14:paraId="47BFAA90" w14:textId="77777777" w:rsidR="00C9571E" w:rsidRPr="00C9571E" w:rsidRDefault="00113F6E">
            <w:pPr>
              <w:rPr>
                <w:rFonts w:ascii="Arial" w:hAnsi="Arial"/>
              </w:rPr>
            </w:pPr>
            <w:r>
              <w:rPr>
                <w:rFonts w:ascii="Arial" w:hAnsi="Arial"/>
              </w:rPr>
              <w:t>Page 14</w:t>
            </w:r>
          </w:p>
        </w:tc>
        <w:tc>
          <w:tcPr>
            <w:tcW w:w="1980" w:type="dxa"/>
          </w:tcPr>
          <w:p w14:paraId="1EFF3879" w14:textId="582AF3D9" w:rsidR="00C9571E" w:rsidRPr="00C9571E" w:rsidRDefault="00113F6E">
            <w:pPr>
              <w:rPr>
                <w:rFonts w:ascii="Arial" w:hAnsi="Arial"/>
              </w:rPr>
            </w:pPr>
            <w:r>
              <w:rPr>
                <w:rFonts w:ascii="Arial" w:hAnsi="Arial"/>
              </w:rPr>
              <w:t>DT-CSC</w:t>
            </w:r>
          </w:p>
        </w:tc>
        <w:tc>
          <w:tcPr>
            <w:tcW w:w="5040" w:type="dxa"/>
          </w:tcPr>
          <w:p w14:paraId="40262B7C" w14:textId="54B9E265" w:rsidR="00C9571E" w:rsidRPr="00C9571E" w:rsidRDefault="00A02403">
            <w:pPr>
              <w:rPr>
                <w:rFonts w:ascii="Arial" w:hAnsi="Arial"/>
              </w:rPr>
            </w:pPr>
            <w:r>
              <w:rPr>
                <w:rFonts w:ascii="Arial" w:hAnsi="Arial"/>
              </w:rPr>
              <w:t>Yes, the results of the reviews will be publicly available.</w:t>
            </w:r>
          </w:p>
        </w:tc>
      </w:tr>
      <w:tr w:rsidR="00C9571E" w:rsidRPr="00C9571E" w14:paraId="43FF9883" w14:textId="77777777" w:rsidTr="006E4C3F">
        <w:tc>
          <w:tcPr>
            <w:tcW w:w="5058" w:type="dxa"/>
          </w:tcPr>
          <w:p w14:paraId="41036ADF" w14:textId="69ED78F8" w:rsidR="00113F6E" w:rsidRPr="00113F6E" w:rsidRDefault="00113F6E" w:rsidP="00113F6E">
            <w:pPr>
              <w:rPr>
                <w:rFonts w:ascii="Arial" w:hAnsi="Arial"/>
              </w:rPr>
            </w:pPr>
            <w:r w:rsidRPr="00113F6E">
              <w:rPr>
                <w:rFonts w:ascii="Arial" w:hAnsi="Arial"/>
              </w:rPr>
              <w:t>By what threshold</w:t>
            </w:r>
          </w:p>
          <w:p w14:paraId="3B27B17F" w14:textId="77777777" w:rsidR="00C9571E" w:rsidRPr="00C9571E" w:rsidRDefault="00113F6E" w:rsidP="00113F6E">
            <w:pPr>
              <w:rPr>
                <w:rFonts w:ascii="Arial" w:hAnsi="Arial"/>
              </w:rPr>
            </w:pPr>
            <w:r w:rsidRPr="00113F6E">
              <w:rPr>
                <w:rFonts w:ascii="Arial" w:hAnsi="Arial"/>
              </w:rPr>
              <w:t>(e.g., a supermajority)?</w:t>
            </w:r>
          </w:p>
        </w:tc>
        <w:tc>
          <w:tcPr>
            <w:tcW w:w="1260" w:type="dxa"/>
          </w:tcPr>
          <w:p w14:paraId="7CD12FB9" w14:textId="77777777" w:rsidR="00C9571E" w:rsidRPr="00C9571E" w:rsidRDefault="00113F6E">
            <w:pPr>
              <w:rPr>
                <w:rFonts w:ascii="Arial" w:hAnsi="Arial"/>
              </w:rPr>
            </w:pPr>
            <w:r>
              <w:rPr>
                <w:rFonts w:ascii="Arial" w:hAnsi="Arial"/>
              </w:rPr>
              <w:t>Page 15</w:t>
            </w:r>
          </w:p>
        </w:tc>
        <w:tc>
          <w:tcPr>
            <w:tcW w:w="1980" w:type="dxa"/>
          </w:tcPr>
          <w:p w14:paraId="0020BD34" w14:textId="5CAFAC09" w:rsidR="00C9571E" w:rsidRPr="00C9571E" w:rsidRDefault="00113F6E">
            <w:pPr>
              <w:rPr>
                <w:rFonts w:ascii="Arial" w:hAnsi="Arial"/>
              </w:rPr>
            </w:pPr>
            <w:r>
              <w:rPr>
                <w:rFonts w:ascii="Arial" w:hAnsi="Arial"/>
              </w:rPr>
              <w:t>DT-CSC</w:t>
            </w:r>
            <w:r w:rsidR="00E51A59">
              <w:rPr>
                <w:rFonts w:ascii="Arial" w:hAnsi="Arial"/>
              </w:rPr>
              <w:t xml:space="preserve"> / </w:t>
            </w:r>
            <w:r w:rsidR="00E51A59" w:rsidRPr="00C52696">
              <w:rPr>
                <w:rFonts w:ascii="Arial" w:hAnsi="Arial"/>
              </w:rPr>
              <w:t>DT-N</w:t>
            </w:r>
          </w:p>
        </w:tc>
        <w:tc>
          <w:tcPr>
            <w:tcW w:w="5040" w:type="dxa"/>
          </w:tcPr>
          <w:p w14:paraId="03072413" w14:textId="27AF3DE5" w:rsidR="00C9571E" w:rsidRPr="00C9571E" w:rsidRDefault="00A02403" w:rsidP="002507DB">
            <w:pPr>
              <w:rPr>
                <w:rFonts w:ascii="Arial" w:hAnsi="Arial"/>
              </w:rPr>
            </w:pPr>
            <w:r>
              <w:rPr>
                <w:rFonts w:ascii="Arial" w:hAnsi="Arial"/>
              </w:rPr>
              <w:t xml:space="preserve">The intention is that the respective Councils (ccNSO and GNSO) would vote </w:t>
            </w:r>
            <w:r w:rsidR="00FE21C2">
              <w:rPr>
                <w:rFonts w:ascii="Arial" w:hAnsi="Arial"/>
              </w:rPr>
              <w:t xml:space="preserve">to ratify any proposed charter amendment/s </w:t>
            </w:r>
            <w:r>
              <w:rPr>
                <w:rFonts w:ascii="Arial" w:hAnsi="Arial"/>
              </w:rPr>
              <w:t>and the threshold would be in accordance with their respective methods of operation.</w:t>
            </w:r>
            <w:ins w:id="18" w:author="Grace Abuhamad" w:date="2016-01-20T10:09:00Z">
              <w:r w:rsidR="00C52696">
                <w:rPr>
                  <w:rFonts w:ascii="Arial" w:hAnsi="Arial"/>
                </w:rPr>
                <w:t xml:space="preserve"> </w:t>
              </w:r>
            </w:ins>
            <w:r>
              <w:rPr>
                <w:rFonts w:ascii="Arial" w:hAnsi="Arial"/>
              </w:rPr>
              <w:t xml:space="preserve"> </w:t>
            </w:r>
            <w:r w:rsidR="002507DB">
              <w:rPr>
                <w:rFonts w:ascii="Arial" w:hAnsi="Arial"/>
              </w:rPr>
              <w:t>Supermajority of both Councils would seem appropriate if this can be accommodated</w:t>
            </w:r>
            <w:r>
              <w:rPr>
                <w:rFonts w:ascii="Arial" w:hAnsi="Arial"/>
              </w:rPr>
              <w:t xml:space="preserve">. </w:t>
            </w:r>
          </w:p>
        </w:tc>
      </w:tr>
      <w:tr w:rsidR="00C9571E" w:rsidRPr="00C9571E" w14:paraId="33418021" w14:textId="77777777" w:rsidTr="006E4C3F">
        <w:tc>
          <w:tcPr>
            <w:tcW w:w="5058" w:type="dxa"/>
          </w:tcPr>
          <w:p w14:paraId="47961BAB" w14:textId="7F4470CF" w:rsidR="00C9571E" w:rsidRPr="00C9571E" w:rsidRDefault="00113F6E" w:rsidP="00113F6E">
            <w:pPr>
              <w:rPr>
                <w:rFonts w:ascii="Arial" w:hAnsi="Arial"/>
              </w:rPr>
            </w:pPr>
            <w:r w:rsidRPr="00113F6E">
              <w:rPr>
                <w:rFonts w:ascii="Arial" w:hAnsi="Arial"/>
              </w:rPr>
              <w:t>Clarify whether CSC</w:t>
            </w:r>
            <w:r w:rsidR="00F25EC5">
              <w:rPr>
                <w:rFonts w:ascii="Arial" w:hAnsi="Arial"/>
              </w:rPr>
              <w:t xml:space="preserve"> </w:t>
            </w:r>
            <w:r>
              <w:rPr>
                <w:rFonts w:ascii="Arial" w:hAnsi="Arial"/>
              </w:rPr>
              <w:t xml:space="preserve">Charter amendments must be </w:t>
            </w:r>
            <w:r w:rsidRPr="00113F6E">
              <w:rPr>
                <w:rFonts w:ascii="Arial" w:hAnsi="Arial"/>
              </w:rPr>
              <w:t>approved by the ICANN</w:t>
            </w:r>
            <w:r>
              <w:rPr>
                <w:rFonts w:ascii="Arial" w:hAnsi="Arial"/>
              </w:rPr>
              <w:t xml:space="preserve"> </w:t>
            </w:r>
            <w:r w:rsidRPr="00113F6E">
              <w:rPr>
                <w:rFonts w:ascii="Arial" w:hAnsi="Arial"/>
              </w:rPr>
              <w:t>Board; the heading in Paragraph (271) only mentions the</w:t>
            </w:r>
            <w:r>
              <w:rPr>
                <w:rFonts w:ascii="Arial" w:hAnsi="Arial"/>
              </w:rPr>
              <w:t xml:space="preserve"> </w:t>
            </w:r>
            <w:r w:rsidRPr="00113F6E">
              <w:rPr>
                <w:rFonts w:ascii="Arial" w:hAnsi="Arial"/>
              </w:rPr>
              <w:t>SOW but Paragraph (272) mentions CSC Charter</w:t>
            </w:r>
            <w:r>
              <w:rPr>
                <w:rFonts w:ascii="Arial" w:hAnsi="Arial"/>
              </w:rPr>
              <w:t xml:space="preserve"> </w:t>
            </w:r>
            <w:r w:rsidRPr="00113F6E">
              <w:rPr>
                <w:rFonts w:ascii="Arial" w:hAnsi="Arial"/>
              </w:rPr>
              <w:t>amendments. Clarify whether the consultation and</w:t>
            </w:r>
            <w:r>
              <w:rPr>
                <w:rFonts w:ascii="Arial" w:hAnsi="Arial"/>
              </w:rPr>
              <w:t xml:space="preserve"> </w:t>
            </w:r>
            <w:r w:rsidRPr="00113F6E">
              <w:rPr>
                <w:rFonts w:ascii="Arial" w:hAnsi="Arial"/>
              </w:rPr>
              <w:t>approval requirements for CSC Charter amendments that</w:t>
            </w:r>
            <w:r>
              <w:rPr>
                <w:rFonts w:ascii="Arial" w:hAnsi="Arial"/>
              </w:rPr>
              <w:t xml:space="preserve"> </w:t>
            </w:r>
            <w:r w:rsidRPr="00113F6E">
              <w:rPr>
                <w:rFonts w:ascii="Arial" w:hAnsi="Arial"/>
              </w:rPr>
              <w:t>have been recommended by an IFRT (see [Article IV,</w:t>
            </w:r>
            <w:r>
              <w:rPr>
                <w:rFonts w:ascii="Arial" w:hAnsi="Arial"/>
              </w:rPr>
              <w:t xml:space="preserve"> </w:t>
            </w:r>
            <w:r w:rsidRPr="00113F6E">
              <w:rPr>
                <w:rFonts w:ascii="Arial" w:hAnsi="Arial"/>
              </w:rPr>
              <w:t>Section 6.6] below) also apply to CSC Charter</w:t>
            </w:r>
            <w:r>
              <w:rPr>
                <w:rFonts w:ascii="Arial" w:hAnsi="Arial"/>
              </w:rPr>
              <w:t xml:space="preserve"> </w:t>
            </w:r>
            <w:r w:rsidRPr="00113F6E">
              <w:rPr>
                <w:rFonts w:ascii="Arial" w:hAnsi="Arial"/>
              </w:rPr>
              <w:t>amendments more generally (i.e., not recommended by an</w:t>
            </w:r>
            <w:r>
              <w:rPr>
                <w:rFonts w:ascii="Arial" w:hAnsi="Arial"/>
              </w:rPr>
              <w:t xml:space="preserve"> </w:t>
            </w:r>
            <w:r w:rsidRPr="00113F6E">
              <w:rPr>
                <w:rFonts w:ascii="Arial" w:hAnsi="Arial"/>
              </w:rPr>
              <w:t>IFRT).</w:t>
            </w:r>
          </w:p>
        </w:tc>
        <w:tc>
          <w:tcPr>
            <w:tcW w:w="1260" w:type="dxa"/>
          </w:tcPr>
          <w:p w14:paraId="64B051BA" w14:textId="77777777" w:rsidR="00C9571E" w:rsidRPr="00C9571E" w:rsidRDefault="00113F6E">
            <w:pPr>
              <w:rPr>
                <w:rFonts w:ascii="Arial" w:hAnsi="Arial"/>
              </w:rPr>
            </w:pPr>
            <w:r>
              <w:rPr>
                <w:rFonts w:ascii="Arial" w:hAnsi="Arial"/>
              </w:rPr>
              <w:t>Page 15</w:t>
            </w:r>
          </w:p>
        </w:tc>
        <w:tc>
          <w:tcPr>
            <w:tcW w:w="1980" w:type="dxa"/>
          </w:tcPr>
          <w:p w14:paraId="5B3C27E8" w14:textId="4F23E2C1" w:rsidR="00C9571E" w:rsidRPr="00C9571E" w:rsidRDefault="00F25EC5">
            <w:pPr>
              <w:rPr>
                <w:rFonts w:ascii="Arial" w:hAnsi="Arial"/>
              </w:rPr>
            </w:pPr>
            <w:r>
              <w:rPr>
                <w:rFonts w:ascii="Arial" w:hAnsi="Arial"/>
              </w:rPr>
              <w:t>CWG-Stewardship</w:t>
            </w:r>
          </w:p>
        </w:tc>
        <w:tc>
          <w:tcPr>
            <w:tcW w:w="5040" w:type="dxa"/>
          </w:tcPr>
          <w:p w14:paraId="445BC791" w14:textId="0CF5E3C1" w:rsidR="00FE21C2" w:rsidRDefault="00FE21C2" w:rsidP="00FE21C2">
            <w:pPr>
              <w:rPr>
                <w:rFonts w:ascii="Arial" w:hAnsi="Arial"/>
              </w:rPr>
            </w:pPr>
            <w:commentRangeStart w:id="19"/>
            <w:r>
              <w:rPr>
                <w:rFonts w:ascii="Arial" w:hAnsi="Arial"/>
              </w:rPr>
              <w:t xml:space="preserve">A charter review by the CSC only requires ratification by the GNSO and ccNSO </w:t>
            </w:r>
            <w:r w:rsidR="002507DB">
              <w:rPr>
                <w:rFonts w:ascii="Arial" w:hAnsi="Arial"/>
              </w:rPr>
              <w:t>(according to the published CSC Charter) and should not require Board approval.</w:t>
            </w:r>
          </w:p>
          <w:p w14:paraId="69D47468" w14:textId="77777777" w:rsidR="002507DB" w:rsidRDefault="002507DB" w:rsidP="00FE21C2">
            <w:pPr>
              <w:rPr>
                <w:rFonts w:ascii="Arial" w:hAnsi="Arial"/>
              </w:rPr>
            </w:pPr>
          </w:p>
          <w:p w14:paraId="1682A648" w14:textId="24DDE209" w:rsidR="002507DB" w:rsidRDefault="00F8608E" w:rsidP="00FE21C2">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6F353AE6" w14:textId="77777777" w:rsidR="00F8608E" w:rsidRDefault="00F8608E" w:rsidP="00FE21C2">
            <w:pPr>
              <w:rPr>
                <w:rFonts w:ascii="Arial" w:hAnsi="Arial"/>
              </w:rPr>
            </w:pPr>
          </w:p>
          <w:p w14:paraId="2DD3D93B" w14:textId="03FF4D71" w:rsidR="00FE21C2" w:rsidRPr="00C9571E" w:rsidRDefault="00F8608E" w:rsidP="00FE21C2">
            <w:pPr>
              <w:rPr>
                <w:rFonts w:ascii="Arial" w:hAnsi="Arial"/>
              </w:rPr>
            </w:pPr>
            <w:r>
              <w:rPr>
                <w:rFonts w:ascii="Arial" w:hAnsi="Arial"/>
              </w:rPr>
              <w:t>However, it does seem reasonable that any recommended changes to the SOW would require Board approval.</w:t>
            </w:r>
            <w:commentRangeEnd w:id="19"/>
            <w:r w:rsidR="00C52696">
              <w:rPr>
                <w:rStyle w:val="CommentReference"/>
              </w:rPr>
              <w:commentReference w:id="19"/>
            </w:r>
          </w:p>
        </w:tc>
      </w:tr>
      <w:tr w:rsidR="00C9571E" w:rsidRPr="00C9571E" w14:paraId="36B9A786" w14:textId="77777777" w:rsidTr="006E4C3F">
        <w:tc>
          <w:tcPr>
            <w:tcW w:w="5058" w:type="dxa"/>
          </w:tcPr>
          <w:p w14:paraId="72DD47B4" w14:textId="68217C45" w:rsidR="00C9571E" w:rsidRPr="00C9571E" w:rsidRDefault="00113F6E" w:rsidP="00113F6E">
            <w:pPr>
              <w:rPr>
                <w:rFonts w:ascii="Arial" w:hAnsi="Arial"/>
              </w:rPr>
            </w:pPr>
            <w:r w:rsidRPr="00113F6E">
              <w:rPr>
                <w:rFonts w:ascii="Arial" w:hAnsi="Arial"/>
              </w:rPr>
              <w:t>Discuss what specific</w:t>
            </w:r>
            <w:r>
              <w:rPr>
                <w:rFonts w:ascii="Arial" w:hAnsi="Arial"/>
              </w:rPr>
              <w:t xml:space="preserve"> </w:t>
            </w:r>
            <w:r w:rsidRPr="00113F6E">
              <w:rPr>
                <w:rFonts w:ascii="Arial" w:hAnsi="Arial"/>
              </w:rPr>
              <w:t>consultation and escalation processes we intend to reference.</w:t>
            </w:r>
          </w:p>
        </w:tc>
        <w:tc>
          <w:tcPr>
            <w:tcW w:w="1260" w:type="dxa"/>
          </w:tcPr>
          <w:p w14:paraId="2E14BCCD" w14:textId="77777777" w:rsidR="00C9571E" w:rsidRPr="00C9571E" w:rsidRDefault="00113F6E">
            <w:pPr>
              <w:rPr>
                <w:rFonts w:ascii="Arial" w:hAnsi="Arial"/>
              </w:rPr>
            </w:pPr>
            <w:r>
              <w:rPr>
                <w:rFonts w:ascii="Arial" w:hAnsi="Arial"/>
              </w:rPr>
              <w:t>Page 16</w:t>
            </w:r>
          </w:p>
        </w:tc>
        <w:tc>
          <w:tcPr>
            <w:tcW w:w="1980" w:type="dxa"/>
          </w:tcPr>
          <w:p w14:paraId="6C9BDA6A" w14:textId="17591832" w:rsidR="00C9571E" w:rsidRPr="00C9571E" w:rsidRDefault="00113F6E" w:rsidP="00F25EC5">
            <w:pPr>
              <w:rPr>
                <w:rFonts w:ascii="Arial" w:hAnsi="Arial"/>
              </w:rPr>
            </w:pPr>
            <w:r>
              <w:rPr>
                <w:rFonts w:ascii="Arial" w:hAnsi="Arial"/>
              </w:rPr>
              <w:t>DT-CSC / DT-M</w:t>
            </w:r>
            <w:r w:rsidR="00F25EC5">
              <w:rPr>
                <w:rFonts w:ascii="Arial" w:hAnsi="Arial"/>
              </w:rPr>
              <w:t xml:space="preserve"> </w:t>
            </w:r>
          </w:p>
        </w:tc>
        <w:tc>
          <w:tcPr>
            <w:tcW w:w="5040" w:type="dxa"/>
          </w:tcPr>
          <w:p w14:paraId="438E30D2" w14:textId="0A340141" w:rsidR="00C9571E" w:rsidRDefault="00F8608E">
            <w:pPr>
              <w:rPr>
                <w:rFonts w:ascii="Arial" w:hAnsi="Arial"/>
              </w:rPr>
            </w:pPr>
            <w:r>
              <w:rPr>
                <w:rFonts w:ascii="Arial" w:hAnsi="Arial"/>
              </w:rPr>
              <w:t>The Charter contains a section on Proposed Remedial Action Procedures (</w:t>
            </w:r>
            <w:ins w:id="20" w:author="Grace Abuhamad" w:date="2016-01-20T10:11:00Z">
              <w:r w:rsidR="00C52696">
                <w:rPr>
                  <w:rFonts w:ascii="Arial" w:hAnsi="Arial"/>
                </w:rPr>
                <w:t xml:space="preserve">page </w:t>
              </w:r>
            </w:ins>
            <w:r>
              <w:rPr>
                <w:rFonts w:ascii="Arial" w:hAnsi="Arial"/>
              </w:rPr>
              <w:t>75</w:t>
            </w:r>
            <w:proofErr w:type="gramStart"/>
            <w:r>
              <w:rPr>
                <w:rFonts w:ascii="Arial" w:hAnsi="Arial"/>
              </w:rPr>
              <w:t>) which</w:t>
            </w:r>
            <w:proofErr w:type="gramEnd"/>
            <w:r>
              <w:rPr>
                <w:rFonts w:ascii="Arial" w:hAnsi="Arial"/>
              </w:rPr>
              <w:t xml:space="preserve"> is illustrative of the possible processes. It </w:t>
            </w:r>
            <w:r>
              <w:rPr>
                <w:rFonts w:ascii="Arial" w:hAnsi="Arial"/>
              </w:rPr>
              <w:lastRenderedPageBreak/>
              <w:t xml:space="preserve">also states: </w:t>
            </w:r>
            <w:r w:rsidRPr="00C52696">
              <w:rPr>
                <w:rFonts w:ascii="Arial" w:hAnsi="Arial"/>
                <w:i/>
              </w:rPr>
              <w:t>It is anticipated that the procedures would be agreed between the CSC and the IANA Functions Operator prior to implementation (of the procedure).</w:t>
            </w:r>
          </w:p>
          <w:p w14:paraId="648A7E7D" w14:textId="77777777" w:rsidR="00F8608E" w:rsidRDefault="00F8608E">
            <w:pPr>
              <w:rPr>
                <w:rFonts w:ascii="Arial" w:hAnsi="Arial"/>
              </w:rPr>
            </w:pPr>
          </w:p>
          <w:p w14:paraId="30236F7B" w14:textId="339BBC00" w:rsidR="00F8608E" w:rsidRDefault="00F8608E">
            <w:pPr>
              <w:rPr>
                <w:rFonts w:ascii="Arial" w:hAnsi="Arial"/>
              </w:rPr>
            </w:pPr>
            <w:r>
              <w:rPr>
                <w:rFonts w:ascii="Arial" w:hAnsi="Arial"/>
              </w:rPr>
              <w:t xml:space="preserve">The intention being that once the CSC is formed and the PTI is established, the CSC and representatives from the PTI would meet to discuss an escalation procedure. At the time the CSC finalized this work the SLEs were still being developed and </w:t>
            </w:r>
            <w:r w:rsidR="0001545C">
              <w:rPr>
                <w:rFonts w:ascii="Arial" w:hAnsi="Arial"/>
              </w:rPr>
              <w:t>not available. It is envisaged that the SLEs will be an important input to any process that is developed and agreed by the CSC and PTI.</w:t>
            </w:r>
          </w:p>
          <w:p w14:paraId="106EFD8F" w14:textId="77777777" w:rsidR="00F8608E" w:rsidRDefault="00F8608E">
            <w:pPr>
              <w:rPr>
                <w:rFonts w:ascii="Arial" w:hAnsi="Arial"/>
              </w:rPr>
            </w:pPr>
          </w:p>
          <w:p w14:paraId="5702C83C" w14:textId="77777777" w:rsidR="0095158E" w:rsidRDefault="003C1D80">
            <w:pPr>
              <w:rPr>
                <w:ins w:id="21" w:author="Chuck Gomes" w:date="2016-01-07T16:23:00Z"/>
                <w:rFonts w:ascii="Arial" w:hAnsi="Arial"/>
              </w:rPr>
            </w:pPr>
            <w:r>
              <w:rPr>
                <w:rFonts w:ascii="Arial" w:hAnsi="Arial"/>
              </w:rPr>
              <w:t>Chuck’s response to this question has more substance. My response is based on my understanding of how DT-CSC envisaged remediation.</w:t>
            </w:r>
          </w:p>
          <w:p w14:paraId="20C8846F" w14:textId="77777777" w:rsidR="0095158E" w:rsidRPr="00C52696" w:rsidRDefault="0095158E">
            <w:pPr>
              <w:rPr>
                <w:ins w:id="22" w:author="Chuck Gomes" w:date="2016-01-07T16:23:00Z"/>
                <w:rFonts w:ascii="Arial" w:hAnsi="Arial" w:cs="Arial"/>
              </w:rPr>
            </w:pPr>
          </w:p>
          <w:p w14:paraId="32108CEC" w14:textId="6613C91F" w:rsidR="0095158E" w:rsidRPr="00F03AFC" w:rsidRDefault="0095158E">
            <w:pPr>
              <w:rPr>
                <w:ins w:id="23" w:author="Chuck Gomes" w:date="2016-01-07T16:24:00Z"/>
                <w:rFonts w:ascii="Arial" w:hAnsi="Arial" w:cs="Arial"/>
              </w:rPr>
            </w:pPr>
            <w:ins w:id="24" w:author="Chuck Gomes" w:date="2016-01-07T16:24:00Z">
              <w:r w:rsidRPr="00F03AFC">
                <w:rPr>
                  <w:rFonts w:ascii="Arial" w:hAnsi="Arial" w:cs="Arial"/>
                  <w:u w:val="single"/>
                </w:rPr>
                <w:t>Chuck’s Response</w:t>
              </w:r>
            </w:ins>
            <w:ins w:id="25" w:author="Chuck Gomes" w:date="2016-01-07T16:39:00Z">
              <w:r w:rsidR="00282238" w:rsidRPr="00F03AFC">
                <w:rPr>
                  <w:rFonts w:ascii="Arial" w:hAnsi="Arial" w:cs="Arial"/>
                  <w:u w:val="single"/>
                </w:rPr>
                <w:t>s</w:t>
              </w:r>
            </w:ins>
          </w:p>
          <w:p w14:paraId="7D666B16" w14:textId="77777777" w:rsidR="0095158E" w:rsidRPr="00C52696" w:rsidRDefault="0095158E">
            <w:pPr>
              <w:rPr>
                <w:ins w:id="26" w:author="Chuck Gomes" w:date="2016-01-07T16:25:00Z"/>
                <w:rFonts w:ascii="Arial" w:eastAsia="Times New Roman" w:hAnsi="Arial" w:cs="Arial"/>
                <w:color w:val="000000"/>
              </w:rPr>
            </w:pPr>
          </w:p>
          <w:p w14:paraId="547F4310" w14:textId="77777777" w:rsidR="0095158E" w:rsidRPr="00C52696" w:rsidRDefault="0095158E">
            <w:pPr>
              <w:rPr>
                <w:ins w:id="27" w:author="Chuck Gomes" w:date="2016-01-07T16:25:00Z"/>
                <w:rFonts w:ascii="Arial" w:eastAsia="Times New Roman" w:hAnsi="Arial" w:cs="Arial"/>
                <w:color w:val="000000"/>
              </w:rPr>
            </w:pPr>
            <w:ins w:id="28" w:author="Chuck Gomes" w:date="2016-01-07T16:25:00Z">
              <w:r w:rsidRPr="00C52696">
                <w:rPr>
                  <w:rFonts w:ascii="Arial" w:eastAsia="Times New Roman" w:hAnsi="Arial" w:cs="Arial"/>
                  <w:color w:val="000000"/>
                </w:rPr>
                <w:t>Paragraph 312 of the CSC Charter is a good place to start: “</w:t>
              </w:r>
              <w:r w:rsidRPr="00C52696">
                <w:rPr>
                  <w:rFonts w:ascii="Arial" w:eastAsia="Times New Roman" w:hAnsi="Arial" w:cs="Arial"/>
                  <w:i/>
                </w:rPr>
                <w:t>The</w:t>
              </w:r>
              <w:r w:rsidRPr="00C52696">
                <w:rPr>
                  <w:rFonts w:ascii="Arial" w:eastAsia="Times New Roman" w:hAnsi="Arial" w:cs="Arial"/>
                  <w:i/>
                  <w:spacing w:val="-4"/>
                </w:rPr>
                <w:t xml:space="preserve"> </w:t>
              </w:r>
              <w:r w:rsidRPr="00C52696">
                <w:rPr>
                  <w:rFonts w:ascii="Arial" w:eastAsia="Times New Roman" w:hAnsi="Arial" w:cs="Arial"/>
                  <w:i/>
                </w:rPr>
                <w:t>CSC is</w:t>
              </w:r>
              <w:r w:rsidRPr="00C52696">
                <w:rPr>
                  <w:rFonts w:ascii="Arial" w:eastAsia="Times New Roman" w:hAnsi="Arial" w:cs="Arial"/>
                  <w:i/>
                  <w:spacing w:val="-2"/>
                </w:rPr>
                <w:t xml:space="preserve"> </w:t>
              </w:r>
              <w:r w:rsidRPr="00C52696">
                <w:rPr>
                  <w:rFonts w:ascii="Arial" w:eastAsia="Times New Roman" w:hAnsi="Arial" w:cs="Arial"/>
                  <w:i/>
                </w:rPr>
                <w:t>not</w:t>
              </w:r>
              <w:r w:rsidRPr="00C52696">
                <w:rPr>
                  <w:rFonts w:ascii="Arial" w:eastAsia="Times New Roman" w:hAnsi="Arial" w:cs="Arial"/>
                  <w:i/>
                  <w:spacing w:val="-3"/>
                </w:rPr>
                <w:t xml:space="preserve"> </w:t>
              </w:r>
              <w:r w:rsidRPr="00C52696">
                <w:rPr>
                  <w:rFonts w:ascii="Arial" w:eastAsia="Times New Roman" w:hAnsi="Arial" w:cs="Arial"/>
                  <w:i/>
                </w:rPr>
                <w:t>mandated</w:t>
              </w:r>
              <w:r w:rsidRPr="00C52696">
                <w:rPr>
                  <w:rFonts w:ascii="Arial" w:eastAsia="Times New Roman" w:hAnsi="Arial" w:cs="Arial"/>
                  <w:i/>
                  <w:spacing w:val="-9"/>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initiate</w:t>
              </w:r>
              <w:r w:rsidRPr="00C52696">
                <w:rPr>
                  <w:rFonts w:ascii="Arial" w:eastAsia="Times New Roman" w:hAnsi="Arial" w:cs="Arial"/>
                  <w:i/>
                  <w:spacing w:val="-7"/>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change</w:t>
              </w:r>
              <w:r w:rsidRPr="00C52696">
                <w:rPr>
                  <w:rFonts w:ascii="Arial" w:eastAsia="Times New Roman" w:hAnsi="Arial" w:cs="Arial"/>
                  <w:i/>
                  <w:spacing w:val="-7"/>
                </w:rPr>
                <w:t xml:space="preserve"> </w:t>
              </w:r>
              <w:r w:rsidRPr="00C52696">
                <w:rPr>
                  <w:rFonts w:ascii="Arial" w:eastAsia="Times New Roman" w:hAnsi="Arial" w:cs="Arial"/>
                  <w:i/>
                </w:rPr>
                <w:t>in</w:t>
              </w:r>
              <w:r w:rsidRPr="00C52696">
                <w:rPr>
                  <w:rFonts w:ascii="Arial" w:eastAsia="Times New Roman" w:hAnsi="Arial" w:cs="Arial"/>
                  <w:i/>
                  <w:spacing w:val="-2"/>
                </w:rPr>
                <w:t xml:space="preserve"> </w:t>
              </w:r>
              <w:r w:rsidRPr="00C52696">
                <w:rPr>
                  <w:rFonts w:ascii="Arial" w:eastAsia="Times New Roman" w:hAnsi="Arial" w:cs="Arial"/>
                  <w:i/>
                </w:rPr>
                <w:t>the</w:t>
              </w:r>
              <w:r w:rsidRPr="00C52696">
                <w:rPr>
                  <w:rFonts w:ascii="Arial" w:eastAsia="Times New Roman" w:hAnsi="Arial" w:cs="Arial"/>
                  <w:i/>
                  <w:spacing w:val="-3"/>
                </w:rPr>
                <w:t xml:space="preserve"> </w:t>
              </w:r>
              <w:r w:rsidRPr="00C52696">
                <w:rPr>
                  <w:rFonts w:ascii="Arial" w:eastAsia="Times New Roman" w:hAnsi="Arial" w:cs="Arial"/>
                  <w:i/>
                </w:rPr>
                <w:t>IANA Functions</w:t>
              </w:r>
              <w:r w:rsidRPr="00C52696">
                <w:rPr>
                  <w:rFonts w:ascii="Arial" w:eastAsia="Times New Roman" w:hAnsi="Arial" w:cs="Arial"/>
                  <w:i/>
                  <w:spacing w:val="-9"/>
                </w:rPr>
                <w:t xml:space="preserve"> </w:t>
              </w:r>
              <w:r w:rsidRPr="00C52696">
                <w:rPr>
                  <w:rFonts w:ascii="Arial" w:eastAsia="Times New Roman" w:hAnsi="Arial" w:cs="Arial"/>
                  <w:i/>
                </w:rPr>
                <w:t>Operator</w:t>
              </w:r>
              <w:r w:rsidRPr="00C52696">
                <w:rPr>
                  <w:rFonts w:ascii="Arial" w:eastAsia="Times New Roman" w:hAnsi="Arial" w:cs="Arial"/>
                  <w:i/>
                  <w:spacing w:val="-9"/>
                </w:rPr>
                <w:t xml:space="preserve"> </w:t>
              </w:r>
              <w:r w:rsidRPr="00C52696">
                <w:rPr>
                  <w:rFonts w:ascii="Arial" w:eastAsia="Times New Roman" w:hAnsi="Arial" w:cs="Arial"/>
                  <w:i/>
                </w:rPr>
                <w:t>via</w:t>
              </w:r>
              <w:r w:rsidRPr="00C52696">
                <w:rPr>
                  <w:rFonts w:ascii="Arial" w:eastAsia="Times New Roman" w:hAnsi="Arial" w:cs="Arial"/>
                  <w:i/>
                  <w:spacing w:val="-3"/>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Spec</w:t>
              </w:r>
              <w:r w:rsidRPr="00C52696">
                <w:rPr>
                  <w:rFonts w:ascii="Arial" w:eastAsia="Times New Roman" w:hAnsi="Arial" w:cs="Arial"/>
                  <w:i/>
                  <w:spacing w:val="1"/>
                </w:rPr>
                <w:t>i</w:t>
              </w:r>
              <w:r w:rsidRPr="00C52696">
                <w:rPr>
                  <w:rFonts w:ascii="Arial" w:eastAsia="Times New Roman" w:hAnsi="Arial" w:cs="Arial"/>
                  <w:i/>
                </w:rPr>
                <w:t>al</w:t>
              </w:r>
              <w:r w:rsidRPr="00C52696">
                <w:rPr>
                  <w:rFonts w:ascii="Arial" w:eastAsia="Times New Roman" w:hAnsi="Arial" w:cs="Arial"/>
                  <w:i/>
                  <w:spacing w:val="-7"/>
                </w:rPr>
                <w:t xml:space="preserve"> </w:t>
              </w:r>
              <w:r w:rsidRPr="00C52696">
                <w:rPr>
                  <w:rFonts w:ascii="Arial" w:eastAsia="Times New Roman" w:hAnsi="Arial" w:cs="Arial"/>
                  <w:i/>
                </w:rPr>
                <w:t>IANA Function</w:t>
              </w:r>
              <w:r w:rsidRPr="00C52696">
                <w:rPr>
                  <w:rFonts w:ascii="Arial" w:eastAsia="Times New Roman" w:hAnsi="Arial" w:cs="Arial"/>
                  <w:i/>
                  <w:spacing w:val="-9"/>
                </w:rPr>
                <w:t xml:space="preserve"> </w:t>
              </w:r>
              <w:r w:rsidRPr="00C52696">
                <w:rPr>
                  <w:rFonts w:ascii="Arial" w:eastAsia="Times New Roman" w:hAnsi="Arial" w:cs="Arial"/>
                  <w:i/>
                </w:rPr>
                <w:t>Review,</w:t>
              </w:r>
              <w:r w:rsidRPr="00C52696">
                <w:rPr>
                  <w:rFonts w:ascii="Arial" w:eastAsia="Times New Roman" w:hAnsi="Arial" w:cs="Arial"/>
                  <w:i/>
                  <w:spacing w:val="-8"/>
                </w:rPr>
                <w:t xml:space="preserve"> </w:t>
              </w:r>
              <w:r w:rsidRPr="00C52696">
                <w:rPr>
                  <w:rFonts w:ascii="Arial" w:eastAsia="Times New Roman" w:hAnsi="Arial" w:cs="Arial"/>
                  <w:i/>
                </w:rPr>
                <w:t>but could</w:t>
              </w:r>
              <w:r w:rsidRPr="00C52696">
                <w:rPr>
                  <w:rFonts w:ascii="Arial" w:eastAsia="Times New Roman" w:hAnsi="Arial" w:cs="Arial"/>
                  <w:i/>
                  <w:spacing w:val="-5"/>
                </w:rPr>
                <w:t xml:space="preserve"> </w:t>
              </w:r>
              <w:r w:rsidRPr="00C52696">
                <w:rPr>
                  <w:rFonts w:ascii="Arial" w:eastAsia="Times New Roman" w:hAnsi="Arial" w:cs="Arial"/>
                  <w:i/>
                </w:rPr>
                <w:t>escalate</w:t>
              </w:r>
              <w:r w:rsidRPr="00C52696">
                <w:rPr>
                  <w:rFonts w:ascii="Arial" w:eastAsia="Times New Roman" w:hAnsi="Arial" w:cs="Arial"/>
                  <w:i/>
                  <w:spacing w:val="-8"/>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fail</w:t>
              </w:r>
              <w:r w:rsidRPr="00C52696">
                <w:rPr>
                  <w:rFonts w:ascii="Arial" w:eastAsia="Times New Roman" w:hAnsi="Arial" w:cs="Arial"/>
                  <w:i/>
                  <w:spacing w:val="-1"/>
                </w:rPr>
                <w:t>u</w:t>
              </w:r>
              <w:r w:rsidRPr="00C52696">
                <w:rPr>
                  <w:rFonts w:ascii="Arial" w:eastAsia="Times New Roman" w:hAnsi="Arial" w:cs="Arial"/>
                  <w:i/>
                </w:rPr>
                <w:t>re</w:t>
              </w:r>
              <w:r w:rsidRPr="00C52696">
                <w:rPr>
                  <w:rFonts w:ascii="Arial" w:eastAsia="Times New Roman" w:hAnsi="Arial" w:cs="Arial"/>
                  <w:i/>
                  <w:spacing w:val="-6"/>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correct</w:t>
              </w:r>
              <w:r w:rsidRPr="00C52696">
                <w:rPr>
                  <w:rFonts w:ascii="Arial" w:eastAsia="Times New Roman" w:hAnsi="Arial" w:cs="Arial"/>
                  <w:i/>
                  <w:spacing w:val="-8"/>
                </w:rPr>
                <w:t xml:space="preserve"> </w:t>
              </w:r>
              <w:r w:rsidRPr="00C52696">
                <w:rPr>
                  <w:rFonts w:ascii="Arial" w:eastAsia="Times New Roman" w:hAnsi="Arial" w:cs="Arial"/>
                  <w:i/>
                </w:rPr>
                <w:t>an</w:t>
              </w:r>
              <w:r w:rsidRPr="00C52696">
                <w:rPr>
                  <w:rFonts w:ascii="Arial" w:eastAsia="Times New Roman" w:hAnsi="Arial" w:cs="Arial"/>
                  <w:i/>
                  <w:spacing w:val="-2"/>
                </w:rPr>
                <w:t xml:space="preserve"> </w:t>
              </w:r>
              <w:r w:rsidRPr="00C52696">
                <w:rPr>
                  <w:rFonts w:ascii="Arial" w:eastAsia="Times New Roman" w:hAnsi="Arial" w:cs="Arial"/>
                  <w:i/>
                </w:rPr>
                <w:t>identified</w:t>
              </w:r>
              <w:r w:rsidRPr="00C52696">
                <w:rPr>
                  <w:rFonts w:ascii="Arial" w:eastAsia="Times New Roman" w:hAnsi="Arial" w:cs="Arial"/>
                  <w:i/>
                  <w:spacing w:val="-9"/>
                </w:rPr>
                <w:t xml:space="preserve"> </w:t>
              </w:r>
              <w:r w:rsidRPr="00C52696">
                <w:rPr>
                  <w:rFonts w:ascii="Arial" w:eastAsia="Times New Roman" w:hAnsi="Arial" w:cs="Arial"/>
                  <w:i/>
                </w:rPr>
                <w:t>deficiency</w:t>
              </w:r>
              <w:r w:rsidRPr="00C52696">
                <w:rPr>
                  <w:rFonts w:ascii="Arial" w:eastAsia="Times New Roman" w:hAnsi="Arial" w:cs="Arial"/>
                  <w:i/>
                  <w:spacing w:val="-10"/>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the ccNSO and</w:t>
              </w:r>
              <w:r w:rsidRPr="00C52696">
                <w:rPr>
                  <w:rFonts w:ascii="Arial" w:eastAsia="Times New Roman" w:hAnsi="Arial" w:cs="Arial"/>
                  <w:i/>
                  <w:spacing w:val="-3"/>
                </w:rPr>
                <w:t xml:space="preserve"> </w:t>
              </w:r>
              <w:r w:rsidRPr="00C52696">
                <w:rPr>
                  <w:rFonts w:ascii="Arial" w:eastAsia="Times New Roman" w:hAnsi="Arial" w:cs="Arial"/>
                  <w:i/>
                </w:rPr>
                <w:t>GNSO, which</w:t>
              </w:r>
              <w:r w:rsidRPr="00C52696">
                <w:rPr>
                  <w:rFonts w:ascii="Arial" w:eastAsia="Times New Roman" w:hAnsi="Arial" w:cs="Arial"/>
                  <w:i/>
                  <w:spacing w:val="-6"/>
                </w:rPr>
                <w:t xml:space="preserve"> </w:t>
              </w:r>
              <w:r w:rsidRPr="00C52696">
                <w:rPr>
                  <w:rFonts w:ascii="Arial" w:eastAsia="Times New Roman" w:hAnsi="Arial" w:cs="Arial"/>
                  <w:i/>
                  <w:spacing w:val="-2"/>
                </w:rPr>
                <w:t>m</w:t>
              </w:r>
              <w:r w:rsidRPr="00C52696">
                <w:rPr>
                  <w:rFonts w:ascii="Arial" w:eastAsia="Times New Roman" w:hAnsi="Arial" w:cs="Arial"/>
                  <w:i/>
                  <w:spacing w:val="1"/>
                </w:rPr>
                <w:t>i</w:t>
              </w:r>
              <w:r w:rsidRPr="00C52696">
                <w:rPr>
                  <w:rFonts w:ascii="Arial" w:eastAsia="Times New Roman" w:hAnsi="Arial" w:cs="Arial"/>
                  <w:i/>
                </w:rPr>
                <w:t>ght</w:t>
              </w:r>
              <w:r w:rsidRPr="00C52696">
                <w:rPr>
                  <w:rFonts w:ascii="Arial" w:eastAsia="Times New Roman" w:hAnsi="Arial" w:cs="Arial"/>
                  <w:i/>
                  <w:spacing w:val="-6"/>
                </w:rPr>
                <w:t xml:space="preserve"> </w:t>
              </w:r>
              <w:r w:rsidRPr="00C52696">
                <w:rPr>
                  <w:rFonts w:ascii="Arial" w:eastAsia="Times New Roman" w:hAnsi="Arial" w:cs="Arial"/>
                  <w:i/>
                </w:rPr>
                <w:t>then</w:t>
              </w:r>
              <w:r w:rsidRPr="00C52696">
                <w:rPr>
                  <w:rFonts w:ascii="Arial" w:eastAsia="Times New Roman" w:hAnsi="Arial" w:cs="Arial"/>
                  <w:i/>
                  <w:spacing w:val="-4"/>
                </w:rPr>
                <w:t xml:space="preserve"> </w:t>
              </w:r>
              <w:r w:rsidRPr="00C52696">
                <w:rPr>
                  <w:rFonts w:ascii="Arial" w:eastAsia="Times New Roman" w:hAnsi="Arial" w:cs="Arial"/>
                  <w:i/>
                </w:rPr>
                <w:t>decide</w:t>
              </w:r>
              <w:r w:rsidRPr="00C52696">
                <w:rPr>
                  <w:rFonts w:ascii="Arial" w:eastAsia="Times New Roman" w:hAnsi="Arial" w:cs="Arial"/>
                  <w:i/>
                  <w:spacing w:val="-6"/>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take</w:t>
              </w:r>
              <w:r w:rsidRPr="00C52696">
                <w:rPr>
                  <w:rFonts w:ascii="Arial" w:eastAsia="Times New Roman" w:hAnsi="Arial" w:cs="Arial"/>
                  <w:i/>
                  <w:spacing w:val="-4"/>
                </w:rPr>
                <w:t xml:space="preserve"> </w:t>
              </w:r>
              <w:r w:rsidRPr="00C52696">
                <w:rPr>
                  <w:rFonts w:ascii="Arial" w:eastAsia="Times New Roman" w:hAnsi="Arial" w:cs="Arial"/>
                  <w:i/>
                </w:rPr>
                <w:t>further</w:t>
              </w:r>
              <w:r w:rsidRPr="00C52696">
                <w:rPr>
                  <w:rFonts w:ascii="Arial" w:eastAsia="Times New Roman" w:hAnsi="Arial" w:cs="Arial"/>
                  <w:i/>
                  <w:spacing w:val="-7"/>
                </w:rPr>
                <w:t xml:space="preserve"> </w:t>
              </w:r>
              <w:r w:rsidRPr="00C52696">
                <w:rPr>
                  <w:rFonts w:ascii="Arial" w:eastAsia="Times New Roman" w:hAnsi="Arial" w:cs="Arial"/>
                  <w:i/>
                </w:rPr>
                <w:t>action using</w:t>
              </w:r>
              <w:r w:rsidRPr="00C52696">
                <w:rPr>
                  <w:rFonts w:ascii="Arial" w:eastAsia="Times New Roman" w:hAnsi="Arial" w:cs="Arial"/>
                  <w:i/>
                  <w:spacing w:val="-5"/>
                </w:rPr>
                <w:t xml:space="preserve"> </w:t>
              </w:r>
              <w:r w:rsidRPr="00C52696">
                <w:rPr>
                  <w:rFonts w:ascii="Arial" w:eastAsia="Times New Roman" w:hAnsi="Arial" w:cs="Arial"/>
                  <w:i/>
                </w:rPr>
                <w:t>agreed</w:t>
              </w:r>
              <w:r w:rsidRPr="00C52696">
                <w:rPr>
                  <w:rFonts w:ascii="Arial" w:eastAsia="Times New Roman" w:hAnsi="Arial" w:cs="Arial"/>
                  <w:i/>
                  <w:spacing w:val="-6"/>
                </w:rPr>
                <w:t xml:space="preserve"> </w:t>
              </w:r>
              <w:r w:rsidRPr="00C52696">
                <w:rPr>
                  <w:rFonts w:ascii="Arial" w:eastAsia="Times New Roman" w:hAnsi="Arial" w:cs="Arial"/>
                  <w:i/>
                </w:rPr>
                <w:t>consultation</w:t>
              </w:r>
              <w:r w:rsidRPr="00C52696">
                <w:rPr>
                  <w:rFonts w:ascii="Arial" w:eastAsia="Times New Roman" w:hAnsi="Arial" w:cs="Arial"/>
                  <w:i/>
                  <w:spacing w:val="-12"/>
                </w:rPr>
                <w:t xml:space="preserve"> </w:t>
              </w:r>
              <w:r w:rsidRPr="00C52696">
                <w:rPr>
                  <w:rFonts w:ascii="Arial" w:eastAsia="Times New Roman" w:hAnsi="Arial" w:cs="Arial"/>
                  <w:i/>
                </w:rPr>
                <w:t>and</w:t>
              </w:r>
              <w:r w:rsidRPr="00C52696">
                <w:rPr>
                  <w:rFonts w:ascii="Arial" w:eastAsia="Times New Roman" w:hAnsi="Arial" w:cs="Arial"/>
                  <w:i/>
                  <w:spacing w:val="-3"/>
                </w:rPr>
                <w:t xml:space="preserve"> </w:t>
              </w:r>
              <w:r w:rsidRPr="00C52696">
                <w:rPr>
                  <w:rFonts w:ascii="Arial" w:eastAsia="Times New Roman" w:hAnsi="Arial" w:cs="Arial"/>
                  <w:i/>
                </w:rPr>
                <w:t>escalation</w:t>
              </w:r>
              <w:r w:rsidRPr="00C52696">
                <w:rPr>
                  <w:rFonts w:ascii="Arial" w:eastAsia="Times New Roman" w:hAnsi="Arial" w:cs="Arial"/>
                  <w:i/>
                  <w:spacing w:val="-8"/>
                </w:rPr>
                <w:t xml:space="preserve"> </w:t>
              </w:r>
              <w:r w:rsidRPr="00C52696">
                <w:rPr>
                  <w:rFonts w:ascii="Arial" w:eastAsia="Times New Roman" w:hAnsi="Arial" w:cs="Arial"/>
                  <w:i/>
                </w:rPr>
                <w:t>processes, which</w:t>
              </w:r>
              <w:r w:rsidRPr="00C52696">
                <w:rPr>
                  <w:rFonts w:ascii="Arial" w:eastAsia="Times New Roman" w:hAnsi="Arial" w:cs="Arial"/>
                  <w:i/>
                  <w:spacing w:val="-6"/>
                </w:rPr>
                <w:t xml:space="preserve"> </w:t>
              </w:r>
              <w:r w:rsidRPr="00C52696">
                <w:rPr>
                  <w:rFonts w:ascii="Arial" w:eastAsia="Times New Roman" w:hAnsi="Arial" w:cs="Arial"/>
                  <w:i/>
                </w:rPr>
                <w:t>may include</w:t>
              </w:r>
              <w:r w:rsidRPr="00C52696">
                <w:rPr>
                  <w:rFonts w:ascii="Arial" w:eastAsia="Times New Roman" w:hAnsi="Arial" w:cs="Arial"/>
                  <w:i/>
                  <w:spacing w:val="-7"/>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Special</w:t>
              </w:r>
              <w:r w:rsidRPr="00C52696">
                <w:rPr>
                  <w:rFonts w:ascii="Arial" w:eastAsia="Times New Roman" w:hAnsi="Arial" w:cs="Arial"/>
                  <w:i/>
                  <w:spacing w:val="-7"/>
                </w:rPr>
                <w:t xml:space="preserve"> </w:t>
              </w:r>
              <w:r w:rsidRPr="00C52696">
                <w:rPr>
                  <w:rFonts w:ascii="Arial" w:eastAsia="Times New Roman" w:hAnsi="Arial" w:cs="Arial"/>
                  <w:i/>
                </w:rPr>
                <w:t>IANA Function</w:t>
              </w:r>
              <w:r w:rsidRPr="00C52696">
                <w:rPr>
                  <w:rFonts w:ascii="Arial" w:eastAsia="Times New Roman" w:hAnsi="Arial" w:cs="Arial"/>
                  <w:i/>
                  <w:spacing w:val="-9"/>
                </w:rPr>
                <w:t xml:space="preserve"> </w:t>
              </w:r>
              <w:r w:rsidRPr="00C52696">
                <w:rPr>
                  <w:rFonts w:ascii="Arial" w:eastAsia="Times New Roman" w:hAnsi="Arial" w:cs="Arial"/>
                  <w:i/>
                </w:rPr>
                <w:t>Review</w:t>
              </w:r>
              <w:r w:rsidRPr="00C52696">
                <w:rPr>
                  <w:rFonts w:ascii="Arial" w:eastAsia="Times New Roman" w:hAnsi="Arial" w:cs="Arial"/>
                </w:rPr>
                <w:t>.</w:t>
              </w:r>
              <w:r w:rsidRPr="00C52696">
                <w:rPr>
                  <w:rFonts w:ascii="Arial" w:eastAsia="Times New Roman" w:hAnsi="Arial" w:cs="Arial"/>
                  <w:color w:val="000000"/>
                </w:rPr>
                <w:t>”</w:t>
              </w:r>
            </w:ins>
          </w:p>
          <w:p w14:paraId="313C9D2C" w14:textId="77777777" w:rsidR="0095158E" w:rsidRPr="00C52696" w:rsidRDefault="0095158E">
            <w:pPr>
              <w:rPr>
                <w:ins w:id="29" w:author="Chuck Gomes" w:date="2016-01-07T16:25:00Z"/>
                <w:rFonts w:ascii="Arial" w:eastAsia="Times New Roman" w:hAnsi="Arial" w:cs="Arial"/>
                <w:color w:val="000000"/>
              </w:rPr>
            </w:pPr>
          </w:p>
          <w:p w14:paraId="5858CE78" w14:textId="6DA3391F" w:rsidR="0095158E" w:rsidRPr="00C52696" w:rsidRDefault="0095158E">
            <w:pPr>
              <w:rPr>
                <w:ins w:id="30" w:author="Chuck Gomes" w:date="2016-01-07T16:25:00Z"/>
                <w:rFonts w:ascii="Arial" w:eastAsia="Times New Roman" w:hAnsi="Arial" w:cs="Arial"/>
                <w:color w:val="000000"/>
              </w:rPr>
            </w:pPr>
            <w:ins w:id="31" w:author="Chuck Gomes" w:date="2016-01-07T16:25:00Z">
              <w:r w:rsidRPr="00C52696">
                <w:rPr>
                  <w:rFonts w:ascii="Arial" w:eastAsia="Times New Roman" w:hAnsi="Arial" w:cs="Arial"/>
                  <w:color w:val="000000"/>
                </w:rPr>
                <w:lastRenderedPageBreak/>
                <w:t>The Escalation Mechanisms described in the CWG Stewardship proposal Annex J (reference 1.b above) provide a process for the CSC to use in referring issues for ccNSO and GNSO action, i.e., the IANA Problem Resolution Process. It is this process that should be referenced.</w:t>
              </w:r>
            </w:ins>
          </w:p>
          <w:p w14:paraId="5E3CAEE2" w14:textId="77777777" w:rsidR="0095158E" w:rsidRPr="00C52696" w:rsidRDefault="0095158E" w:rsidP="0095158E">
            <w:pPr>
              <w:rPr>
                <w:ins w:id="32" w:author="Chuck Gomes" w:date="2016-01-07T16:27:00Z"/>
                <w:rFonts w:ascii="Arial" w:eastAsia="Times New Roman" w:hAnsi="Arial" w:cs="Arial"/>
                <w:color w:val="000000"/>
              </w:rPr>
            </w:pPr>
          </w:p>
          <w:p w14:paraId="365CCEB9" w14:textId="77777777" w:rsidR="0095158E" w:rsidRPr="00C52696" w:rsidRDefault="0095158E" w:rsidP="0095158E">
            <w:pPr>
              <w:rPr>
                <w:ins w:id="33" w:author="Chuck Gomes" w:date="2016-01-07T16:26:00Z"/>
                <w:rFonts w:ascii="Arial" w:eastAsia="Times New Roman" w:hAnsi="Arial" w:cs="Arial"/>
                <w:color w:val="000000"/>
              </w:rPr>
            </w:pPr>
            <w:ins w:id="34" w:author="Chuck Gomes" w:date="2016-01-07T16:26:00Z">
              <w:r w:rsidRPr="00C52696">
                <w:rPr>
                  <w:rFonts w:ascii="Arial" w:eastAsia="Times New Roman" w:hAnsi="Arial" w:cs="Arial"/>
                  <w:color w:val="000000"/>
                </w:rPr>
                <w:t>The following provide guidance regarding consultation processes:</w:t>
              </w:r>
            </w:ins>
          </w:p>
          <w:p w14:paraId="21735A83" w14:textId="77777777" w:rsidR="0095158E" w:rsidRPr="00CD6080" w:rsidRDefault="0095158E" w:rsidP="004578B0">
            <w:pPr>
              <w:pStyle w:val="ListParagraph"/>
              <w:numPr>
                <w:ilvl w:val="3"/>
                <w:numId w:val="3"/>
              </w:numPr>
              <w:ind w:left="522"/>
              <w:rPr>
                <w:ins w:id="35" w:author="Chuck Gomes" w:date="2016-01-07T16:26:00Z"/>
                <w:rFonts w:ascii="Arial" w:eastAsia="Times New Roman" w:hAnsi="Arial" w:cs="Arial"/>
                <w:color w:val="000000"/>
                <w:sz w:val="24"/>
                <w:szCs w:val="24"/>
              </w:rPr>
            </w:pPr>
            <w:ins w:id="36" w:author="Chuck Gomes" w:date="2016-01-07T16:26:00Z">
              <w:r w:rsidRPr="00CD6080">
                <w:rPr>
                  <w:rFonts w:ascii="Arial" w:eastAsia="Times New Roman" w:hAnsi="Arial" w:cs="Arial"/>
                  <w:color w:val="000000"/>
                  <w:sz w:val="24"/>
                  <w:szCs w:val="24"/>
                </w:rPr>
                <w:t>Phase 2 of the IANA Customer Service Complaint Resolution Services (Annex I of the CWG Proposal, paragraph 381, item b) provides for IANA service complainants or the IANA Functions Operator to report unresolved problems to the CSC.</w:t>
              </w:r>
            </w:ins>
          </w:p>
          <w:p w14:paraId="61641C1E" w14:textId="77777777" w:rsidR="0095158E" w:rsidRPr="00CD6080" w:rsidRDefault="0095158E" w:rsidP="004578B0">
            <w:pPr>
              <w:pStyle w:val="ListParagraph"/>
              <w:numPr>
                <w:ilvl w:val="3"/>
                <w:numId w:val="3"/>
              </w:numPr>
              <w:ind w:left="522"/>
              <w:rPr>
                <w:ins w:id="37" w:author="Chuck Gomes" w:date="2016-01-07T16:26:00Z"/>
                <w:rFonts w:ascii="Arial" w:eastAsia="Times New Roman" w:hAnsi="Arial" w:cs="Arial"/>
                <w:color w:val="000000"/>
                <w:sz w:val="24"/>
                <w:szCs w:val="24"/>
              </w:rPr>
            </w:pPr>
            <w:ins w:id="38" w:author="Chuck Gomes" w:date="2016-01-07T16:26:00Z">
              <w:r w:rsidRPr="00CD6080">
                <w:rPr>
                  <w:rFonts w:ascii="Arial" w:eastAsia="Times New Roman" w:hAnsi="Arial" w:cs="Arial"/>
                  <w:color w:val="000000"/>
                  <w:sz w:val="24"/>
                  <w:szCs w:val="24"/>
                </w:rPr>
                <w:t>Paragraph 384 of the Escalation Mechanisms described in the CWG Stewardship proposal Annex J (reference 1.b above) outlines the following consultation steps:</w:t>
              </w:r>
            </w:ins>
          </w:p>
          <w:p w14:paraId="5897A482" w14:textId="77777777" w:rsidR="0095158E" w:rsidRPr="00CD6080" w:rsidRDefault="0095158E" w:rsidP="00282238">
            <w:pPr>
              <w:pStyle w:val="ListParagraph"/>
              <w:numPr>
                <w:ilvl w:val="4"/>
                <w:numId w:val="3"/>
              </w:numPr>
              <w:ind w:left="882"/>
              <w:rPr>
                <w:ins w:id="39" w:author="Chuck Gomes" w:date="2016-01-07T16:26:00Z"/>
                <w:rFonts w:ascii="Arial" w:eastAsia="Times New Roman" w:hAnsi="Arial" w:cs="Arial"/>
                <w:color w:val="000000"/>
                <w:sz w:val="24"/>
                <w:szCs w:val="24"/>
              </w:rPr>
            </w:pPr>
            <w:ins w:id="40" w:author="Chuck Gomes" w:date="2016-01-07T16:26:00Z">
              <w:r w:rsidRPr="00CD6080">
                <w:rPr>
                  <w:rFonts w:ascii="Arial" w:eastAsia="Times New Roman" w:hAnsi="Arial" w:cs="Arial"/>
                  <w:color w:val="000000"/>
                  <w:sz w:val="24"/>
                  <w:szCs w:val="24"/>
                </w:rPr>
                <w:t>CSC reports persistent performance issues to the IANA Functions Operator staff and requests remedial action in a predetermined number of days.</w:t>
              </w:r>
            </w:ins>
          </w:p>
          <w:p w14:paraId="4C8EE17F" w14:textId="77777777" w:rsidR="0095158E" w:rsidRPr="00CD6080" w:rsidRDefault="0095158E" w:rsidP="00282238">
            <w:pPr>
              <w:pStyle w:val="ListParagraph"/>
              <w:numPr>
                <w:ilvl w:val="4"/>
                <w:numId w:val="3"/>
              </w:numPr>
              <w:ind w:left="882"/>
              <w:rPr>
                <w:ins w:id="41" w:author="Chuck Gomes" w:date="2016-01-07T16:26:00Z"/>
                <w:rFonts w:ascii="Arial" w:eastAsia="Times New Roman" w:hAnsi="Arial" w:cs="Arial"/>
                <w:color w:val="000000"/>
                <w:sz w:val="24"/>
                <w:szCs w:val="24"/>
              </w:rPr>
            </w:pPr>
            <w:ins w:id="42" w:author="Chuck Gomes" w:date="2016-01-07T16:26:00Z">
              <w:r w:rsidRPr="00CD6080">
                <w:rPr>
                  <w:rFonts w:ascii="Arial" w:eastAsia="Times New Roman" w:hAnsi="Arial" w:cs="Arial"/>
                  <w:color w:val="000000"/>
                  <w:sz w:val="24"/>
                  <w:szCs w:val="24"/>
                </w:rPr>
                <w:t>CSC confirms completion of remedial action.</w:t>
              </w:r>
            </w:ins>
          </w:p>
          <w:p w14:paraId="206DAFE9" w14:textId="77777777" w:rsidR="0095158E" w:rsidRPr="00CD6080" w:rsidRDefault="0095158E" w:rsidP="00282238">
            <w:pPr>
              <w:pStyle w:val="ListParagraph"/>
              <w:numPr>
                <w:ilvl w:val="4"/>
                <w:numId w:val="3"/>
              </w:numPr>
              <w:ind w:left="882"/>
              <w:rPr>
                <w:ins w:id="43" w:author="Chuck Gomes" w:date="2016-01-07T16:26:00Z"/>
                <w:rFonts w:ascii="Arial" w:eastAsia="Times New Roman" w:hAnsi="Arial" w:cs="Arial"/>
                <w:color w:val="000000"/>
                <w:sz w:val="24"/>
                <w:szCs w:val="24"/>
              </w:rPr>
            </w:pPr>
            <w:ins w:id="44" w:author="Chuck Gomes" w:date="2016-01-07T16:26:00Z">
              <w:r w:rsidRPr="00CD6080">
                <w:rPr>
                  <w:rFonts w:ascii="Arial" w:eastAsia="Times New Roman" w:hAnsi="Arial" w:cs="Arial"/>
                  <w:color w:val="000000"/>
                  <w:sz w:val="24"/>
                  <w:szCs w:val="24"/>
                </w:rPr>
                <w:t xml:space="preserve">If CSC determines that the remedial </w:t>
              </w:r>
              <w:r w:rsidRPr="00CD6080">
                <w:rPr>
                  <w:rFonts w:ascii="Arial" w:eastAsia="Times New Roman" w:hAnsi="Arial" w:cs="Arial"/>
                  <w:color w:val="000000"/>
                  <w:sz w:val="24"/>
                  <w:szCs w:val="24"/>
                </w:rPr>
                <w:lastRenderedPageBreak/>
                <w:t>action has been exhausted and has not led to necessary improvements, the CSC is authorized to escalate to the PTI Board and further if necessary.</w:t>
              </w:r>
            </w:ins>
          </w:p>
          <w:p w14:paraId="2B025144" w14:textId="77777777" w:rsidR="0095158E" w:rsidRPr="00CD6080" w:rsidRDefault="0095158E" w:rsidP="00282238">
            <w:pPr>
              <w:pStyle w:val="ListParagraph"/>
              <w:numPr>
                <w:ilvl w:val="3"/>
                <w:numId w:val="3"/>
              </w:numPr>
              <w:ind w:left="522"/>
              <w:rPr>
                <w:ins w:id="45" w:author="Chuck Gomes" w:date="2016-01-07T16:26:00Z"/>
                <w:rFonts w:ascii="Arial" w:eastAsia="Times New Roman" w:hAnsi="Arial" w:cs="Arial"/>
                <w:color w:val="000000"/>
                <w:sz w:val="24"/>
                <w:szCs w:val="24"/>
              </w:rPr>
            </w:pPr>
            <w:ins w:id="46" w:author="Chuck Gomes" w:date="2016-01-07T16:26:00Z">
              <w:r w:rsidRPr="00CD6080">
                <w:rPr>
                  <w:rFonts w:ascii="Arial" w:eastAsia="Times New Roman" w:hAnsi="Arial" w:cs="Arial"/>
                  <w:color w:val="000000"/>
                  <w:sz w:val="24"/>
                  <w:szCs w:val="24"/>
                </w:rPr>
                <w:t>Paragraph 362 of the Proposed CSC Charter in the CWG Proposal (reference 1.a.ii above) proposes some possible escalation steps that the CSC could take with the IANA Manager, PTI Board, GDD President, ICANN Board and ICANN CEO.  Note the following implementation action item that is contained in this paragraph: “</w:t>
              </w:r>
              <w:r w:rsidRPr="00CD6080">
                <w:rPr>
                  <w:rFonts w:ascii="Arial" w:hAnsi="Arial" w:cs="Arial"/>
                  <w:i/>
                  <w:color w:val="333333"/>
                  <w:sz w:val="24"/>
                  <w:szCs w:val="24"/>
                </w:rPr>
                <w:t>It is anticipated that the procedures would be agreed between the CSC and the IANA Functions Operator prior to implementation.</w:t>
              </w:r>
              <w:r w:rsidRPr="00CD6080">
                <w:rPr>
                  <w:rFonts w:ascii="Arial" w:eastAsia="Times New Roman" w:hAnsi="Arial" w:cs="Arial"/>
                  <w:color w:val="000000"/>
                  <w:sz w:val="24"/>
                  <w:szCs w:val="24"/>
                </w:rPr>
                <w:t>”</w:t>
              </w:r>
            </w:ins>
          </w:p>
          <w:p w14:paraId="12F46C75" w14:textId="77777777" w:rsidR="0095158E" w:rsidRPr="00CD6080" w:rsidRDefault="0095158E" w:rsidP="00952449">
            <w:pPr>
              <w:pStyle w:val="ListParagraph"/>
              <w:numPr>
                <w:ilvl w:val="3"/>
                <w:numId w:val="3"/>
              </w:numPr>
              <w:spacing w:after="0" w:line="239" w:lineRule="auto"/>
              <w:ind w:left="432" w:right="371"/>
              <w:rPr>
                <w:ins w:id="47" w:author="Chuck Gomes" w:date="2016-01-07T16:30:00Z"/>
                <w:rFonts w:ascii="Arial" w:eastAsia="Times New Roman" w:hAnsi="Arial" w:cs="Arial"/>
                <w:sz w:val="24"/>
                <w:szCs w:val="24"/>
              </w:rPr>
            </w:pPr>
            <w:ins w:id="48" w:author="Chuck Gomes" w:date="2016-01-07T16:26:00Z">
              <w:r w:rsidRPr="00CD6080">
                <w:rPr>
                  <w:rFonts w:ascii="Arial" w:eastAsia="Times New Roman" w:hAnsi="Arial" w:cs="Arial"/>
                  <w:color w:val="000000"/>
                  <w:sz w:val="24"/>
                  <w:szCs w:val="24"/>
                </w:rPr>
                <w:t>Paragraph 320 of the CSC Charter says: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CSC will,</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on an</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annual</w:t>
              </w:r>
              <w:r w:rsidRPr="00CD6080">
                <w:rPr>
                  <w:rFonts w:ascii="Arial" w:eastAsia="Times New Roman" w:hAnsi="Arial" w:cs="Arial"/>
                  <w:i/>
                  <w:spacing w:val="-6"/>
                  <w:sz w:val="24"/>
                  <w:szCs w:val="24"/>
                </w:rPr>
                <w:t xml:space="preserve"> </w:t>
              </w:r>
              <w:r w:rsidRPr="00CD6080">
                <w:rPr>
                  <w:rFonts w:ascii="Arial" w:eastAsia="Times New Roman" w:hAnsi="Arial" w:cs="Arial"/>
                  <w:i/>
                  <w:sz w:val="24"/>
                  <w:szCs w:val="24"/>
                </w:rPr>
                <w:t>basis or as needs</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de</w:t>
              </w:r>
              <w:r w:rsidRPr="00CD6080">
                <w:rPr>
                  <w:rFonts w:ascii="Arial" w:eastAsia="Times New Roman" w:hAnsi="Arial" w:cs="Arial"/>
                  <w:i/>
                  <w:spacing w:val="-2"/>
                  <w:sz w:val="24"/>
                  <w:szCs w:val="24"/>
                </w:rPr>
                <w:t>m</w:t>
              </w:r>
              <w:r w:rsidRPr="00CD6080">
                <w:rPr>
                  <w:rFonts w:ascii="Arial" w:eastAsia="Times New Roman" w:hAnsi="Arial" w:cs="Arial"/>
                  <w:i/>
                  <w:sz w:val="24"/>
                  <w:szCs w:val="24"/>
                </w:rPr>
                <w:t>and, conduct</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a</w:t>
              </w:r>
              <w:r w:rsidRPr="00CD6080">
                <w:rPr>
                  <w:rFonts w:ascii="Arial" w:eastAsia="Times New Roman" w:hAnsi="Arial" w:cs="Arial"/>
                  <w:i/>
                  <w:spacing w:val="-1"/>
                  <w:sz w:val="24"/>
                  <w:szCs w:val="24"/>
                </w:rPr>
                <w:t xml:space="preserve"> </w:t>
              </w:r>
              <w:r w:rsidRPr="00CD6080">
                <w:rPr>
                  <w:rFonts w:ascii="Arial" w:eastAsia="Times New Roman" w:hAnsi="Arial" w:cs="Arial"/>
                  <w:i/>
                  <w:sz w:val="24"/>
                  <w:szCs w:val="24"/>
                </w:rPr>
                <w:t>consultation</w:t>
              </w:r>
              <w:r w:rsidRPr="00CD6080">
                <w:rPr>
                  <w:rFonts w:ascii="Arial" w:eastAsia="Times New Roman" w:hAnsi="Arial" w:cs="Arial"/>
                  <w:i/>
                  <w:spacing w:val="-12"/>
                  <w:sz w:val="24"/>
                  <w:szCs w:val="24"/>
                </w:rPr>
                <w:t xml:space="preserve"> </w:t>
              </w:r>
              <w:r w:rsidRPr="00CD6080">
                <w:rPr>
                  <w:rFonts w:ascii="Arial" w:eastAsia="Times New Roman" w:hAnsi="Arial" w:cs="Arial"/>
                  <w:i/>
                  <w:spacing w:val="-2"/>
                  <w:sz w:val="24"/>
                  <w:szCs w:val="24"/>
                </w:rPr>
                <w:t>w</w:t>
              </w:r>
              <w:r w:rsidRPr="00CD6080">
                <w:rPr>
                  <w:rFonts w:ascii="Arial" w:eastAsia="Times New Roman" w:hAnsi="Arial" w:cs="Arial"/>
                  <w:i/>
                  <w:sz w:val="24"/>
                  <w:szCs w:val="24"/>
                </w:rPr>
                <w:t>ith</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IANA Functions</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Operator,</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the pri</w:t>
              </w:r>
              <w:r w:rsidRPr="00CD6080">
                <w:rPr>
                  <w:rFonts w:ascii="Arial" w:eastAsia="Times New Roman" w:hAnsi="Arial" w:cs="Arial"/>
                  <w:i/>
                  <w:spacing w:val="-2"/>
                  <w:sz w:val="24"/>
                  <w:szCs w:val="24"/>
                </w:rPr>
                <w:t>m</w:t>
              </w:r>
              <w:r w:rsidRPr="00CD6080">
                <w:rPr>
                  <w:rFonts w:ascii="Arial" w:eastAsia="Times New Roman" w:hAnsi="Arial" w:cs="Arial"/>
                  <w:i/>
                  <w:sz w:val="24"/>
                  <w:szCs w:val="24"/>
                </w:rPr>
                <w:t>ary</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cust</w:t>
              </w:r>
              <w:r w:rsidRPr="00CD6080">
                <w:rPr>
                  <w:rFonts w:ascii="Arial" w:eastAsia="Times New Roman" w:hAnsi="Arial" w:cs="Arial"/>
                  <w:i/>
                  <w:spacing w:val="1"/>
                  <w:sz w:val="24"/>
                  <w:szCs w:val="24"/>
                </w:rPr>
                <w:t>o</w:t>
              </w:r>
              <w:r w:rsidRPr="00CD6080">
                <w:rPr>
                  <w:rFonts w:ascii="Arial" w:eastAsia="Times New Roman" w:hAnsi="Arial" w:cs="Arial"/>
                  <w:i/>
                  <w:spacing w:val="-2"/>
                  <w:sz w:val="24"/>
                  <w:szCs w:val="24"/>
                </w:rPr>
                <w:t>m</w:t>
              </w:r>
              <w:r w:rsidRPr="00CD6080">
                <w:rPr>
                  <w:rFonts w:ascii="Arial" w:eastAsia="Times New Roman" w:hAnsi="Arial" w:cs="Arial"/>
                  <w:i/>
                  <w:sz w:val="24"/>
                  <w:szCs w:val="24"/>
                </w:rPr>
                <w:t>ers</w:t>
              </w:r>
              <w:r w:rsidRPr="00CD6080">
                <w:rPr>
                  <w:rFonts w:ascii="Arial" w:eastAsia="Times New Roman" w:hAnsi="Arial" w:cs="Arial"/>
                  <w:i/>
                  <w:spacing w:val="-7"/>
                  <w:sz w:val="24"/>
                  <w:szCs w:val="24"/>
                </w:rPr>
                <w:t xml:space="preserve"> </w:t>
              </w:r>
              <w:r w:rsidRPr="00CD6080">
                <w:rPr>
                  <w:rFonts w:ascii="Arial" w:eastAsia="Times New Roman" w:hAnsi="Arial" w:cs="Arial"/>
                  <w:i/>
                  <w:sz w:val="24"/>
                  <w:szCs w:val="24"/>
                </w:rPr>
                <w:t>of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na</w:t>
              </w:r>
              <w:r w:rsidRPr="00CD6080">
                <w:rPr>
                  <w:rFonts w:ascii="Arial" w:eastAsia="Times New Roman" w:hAnsi="Arial" w:cs="Arial"/>
                  <w:i/>
                  <w:spacing w:val="-2"/>
                  <w:sz w:val="24"/>
                  <w:szCs w:val="24"/>
                </w:rPr>
                <w:t>m</w:t>
              </w:r>
              <w:r w:rsidRPr="00CD6080">
                <w:rPr>
                  <w:rFonts w:ascii="Arial" w:eastAsia="Times New Roman" w:hAnsi="Arial" w:cs="Arial"/>
                  <w:i/>
                  <w:spacing w:val="1"/>
                  <w:sz w:val="24"/>
                  <w:szCs w:val="24"/>
                </w:rPr>
                <w:t>i</w:t>
              </w:r>
              <w:r w:rsidRPr="00CD6080">
                <w:rPr>
                  <w:rFonts w:ascii="Arial" w:eastAsia="Times New Roman" w:hAnsi="Arial" w:cs="Arial"/>
                  <w:i/>
                  <w:sz w:val="24"/>
                  <w:szCs w:val="24"/>
                </w:rPr>
                <w:t>ng</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services,</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ICANN community</w:t>
              </w:r>
              <w:r w:rsidRPr="00CD6080">
                <w:rPr>
                  <w:rFonts w:ascii="Arial" w:eastAsia="Times New Roman" w:hAnsi="Arial" w:cs="Arial"/>
                  <w:i/>
                  <w:spacing w:val="-11"/>
                  <w:sz w:val="24"/>
                  <w:szCs w:val="24"/>
                </w:rPr>
                <w:t xml:space="preserve"> </w:t>
              </w:r>
              <w:r w:rsidRPr="00CD6080">
                <w:rPr>
                  <w:rFonts w:ascii="Arial" w:eastAsia="Times New Roman" w:hAnsi="Arial" w:cs="Arial"/>
                  <w:i/>
                  <w:sz w:val="24"/>
                  <w:szCs w:val="24"/>
                </w:rPr>
                <w:t>about</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perfor</w:t>
              </w:r>
              <w:r w:rsidRPr="00CD6080">
                <w:rPr>
                  <w:rFonts w:ascii="Arial" w:eastAsia="Times New Roman" w:hAnsi="Arial" w:cs="Arial"/>
                  <w:i/>
                  <w:spacing w:val="-2"/>
                  <w:sz w:val="24"/>
                  <w:szCs w:val="24"/>
                </w:rPr>
                <w:t>m</w:t>
              </w:r>
              <w:r w:rsidRPr="00CD6080">
                <w:rPr>
                  <w:rFonts w:ascii="Arial" w:eastAsia="Times New Roman" w:hAnsi="Arial" w:cs="Arial"/>
                  <w:i/>
                  <w:sz w:val="24"/>
                  <w:szCs w:val="24"/>
                </w:rPr>
                <w:t>ance</w:t>
              </w:r>
              <w:r w:rsidRPr="00CD6080">
                <w:rPr>
                  <w:rFonts w:ascii="Arial" w:eastAsia="Times New Roman" w:hAnsi="Arial" w:cs="Arial"/>
                  <w:i/>
                  <w:spacing w:val="-12"/>
                  <w:sz w:val="24"/>
                  <w:szCs w:val="24"/>
                </w:rPr>
                <w:t xml:space="preserve"> </w:t>
              </w:r>
              <w:r w:rsidRPr="00CD6080">
                <w:rPr>
                  <w:rFonts w:ascii="Arial" w:eastAsia="Times New Roman" w:hAnsi="Arial" w:cs="Arial"/>
                  <w:i/>
                  <w:spacing w:val="1"/>
                  <w:sz w:val="24"/>
                  <w:szCs w:val="24"/>
                </w:rPr>
                <w:t>o</w:t>
              </w:r>
              <w:r w:rsidRPr="00CD6080">
                <w:rPr>
                  <w:rFonts w:ascii="Arial" w:eastAsia="Times New Roman" w:hAnsi="Arial" w:cs="Arial"/>
                  <w:i/>
                  <w:sz w:val="24"/>
                  <w:szCs w:val="24"/>
                </w:rPr>
                <w:t>f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IANA Functions Operator</w:t>
              </w:r>
              <w:r w:rsidRPr="00CD6080">
                <w:rPr>
                  <w:rFonts w:ascii="Arial" w:eastAsia="Times New Roman" w:hAnsi="Arial" w:cs="Arial"/>
                  <w:sz w:val="24"/>
                  <w:szCs w:val="24"/>
                </w:rPr>
                <w:t>.</w:t>
              </w:r>
              <w:r w:rsidRPr="00CD6080">
                <w:rPr>
                  <w:rFonts w:ascii="Arial" w:eastAsia="Times New Roman" w:hAnsi="Arial" w:cs="Arial"/>
                  <w:color w:val="000000"/>
                  <w:sz w:val="24"/>
                  <w:szCs w:val="24"/>
                </w:rPr>
                <w:t>”</w:t>
              </w:r>
            </w:ins>
          </w:p>
          <w:p w14:paraId="32EB95B9" w14:textId="77777777" w:rsidR="00952449" w:rsidRPr="00CD6080" w:rsidRDefault="00952449" w:rsidP="00952449">
            <w:pPr>
              <w:spacing w:line="239" w:lineRule="auto"/>
              <w:ind w:right="371"/>
              <w:rPr>
                <w:ins w:id="49" w:author="Chuck Gomes" w:date="2016-01-07T16:30:00Z"/>
                <w:rFonts w:ascii="Arial" w:eastAsia="Times New Roman" w:hAnsi="Arial" w:cs="Arial"/>
              </w:rPr>
            </w:pPr>
          </w:p>
          <w:p w14:paraId="2A7B5D90" w14:textId="77777777" w:rsidR="00952449" w:rsidRPr="00CD6080" w:rsidRDefault="00952449" w:rsidP="00952449">
            <w:pPr>
              <w:spacing w:line="239" w:lineRule="auto"/>
              <w:ind w:right="371"/>
              <w:rPr>
                <w:ins w:id="50" w:author="Chuck Gomes" w:date="2016-01-07T16:31:00Z"/>
                <w:rFonts w:ascii="Arial" w:eastAsia="Times New Roman" w:hAnsi="Arial" w:cs="Arial"/>
              </w:rPr>
            </w:pPr>
            <w:ins w:id="51" w:author="Chuck Gomes" w:date="2016-01-07T16:31:00Z">
              <w:r w:rsidRPr="00CD6080">
                <w:rPr>
                  <w:rFonts w:ascii="Arial" w:eastAsia="Times New Roman" w:hAnsi="Arial" w:cs="Arial"/>
                </w:rPr>
                <w:t>Regarding where the remedial procedures should be set forth:</w:t>
              </w:r>
            </w:ins>
          </w:p>
          <w:p w14:paraId="7938F616" w14:textId="77777777" w:rsidR="00952449" w:rsidRPr="00CD6080" w:rsidRDefault="00952449" w:rsidP="00952449">
            <w:pPr>
              <w:pStyle w:val="ListParagraph"/>
              <w:numPr>
                <w:ilvl w:val="3"/>
                <w:numId w:val="2"/>
              </w:numPr>
              <w:ind w:left="522"/>
              <w:rPr>
                <w:ins w:id="52" w:author="Chuck Gomes" w:date="2016-01-07T16:31:00Z"/>
                <w:rFonts w:ascii="Arial" w:eastAsia="Times New Roman" w:hAnsi="Arial" w:cs="Arial"/>
                <w:color w:val="000000"/>
                <w:sz w:val="24"/>
                <w:szCs w:val="24"/>
              </w:rPr>
            </w:pPr>
            <w:ins w:id="53" w:author="Chuck Gomes" w:date="2016-01-07T16:31:00Z">
              <w:r w:rsidRPr="00CD6080">
                <w:rPr>
                  <w:rFonts w:ascii="Arial" w:eastAsia="Times New Roman" w:hAnsi="Arial" w:cs="Arial"/>
                  <w:color w:val="000000"/>
                  <w:sz w:val="24"/>
                  <w:szCs w:val="24"/>
                </w:rPr>
                <w:t xml:space="preserve">A proposed version is presently </w:t>
              </w:r>
              <w:r w:rsidRPr="00CD6080">
                <w:rPr>
                  <w:rFonts w:ascii="Arial" w:eastAsia="Times New Roman" w:hAnsi="Arial" w:cs="Arial"/>
                  <w:color w:val="000000"/>
                  <w:sz w:val="24"/>
                  <w:szCs w:val="24"/>
                </w:rPr>
                <w:lastRenderedPageBreak/>
                <w:t>included in the CSC Charter and, once they are finalized between the CSC and IANA Functions Operator, the CSC Charter should be amended to include the finalized version.</w:t>
              </w:r>
            </w:ins>
          </w:p>
          <w:p w14:paraId="194596CA" w14:textId="77777777" w:rsidR="00952449" w:rsidRPr="00CD6080" w:rsidRDefault="00952449" w:rsidP="00282238">
            <w:pPr>
              <w:pStyle w:val="ListParagraph"/>
              <w:numPr>
                <w:ilvl w:val="3"/>
                <w:numId w:val="2"/>
              </w:numPr>
              <w:spacing w:after="0"/>
              <w:ind w:left="522"/>
              <w:rPr>
                <w:ins w:id="54" w:author="Chuck Gomes" w:date="2016-01-07T16:31:00Z"/>
                <w:rFonts w:ascii="Arial" w:eastAsia="Times New Roman" w:hAnsi="Arial" w:cs="Arial"/>
                <w:color w:val="000000"/>
                <w:sz w:val="24"/>
                <w:szCs w:val="24"/>
              </w:rPr>
            </w:pPr>
            <w:ins w:id="55" w:author="Chuck Gomes" w:date="2016-01-07T16:31:00Z">
              <w:r w:rsidRPr="00CD6080">
                <w:rPr>
                  <w:rFonts w:ascii="Arial" w:eastAsia="Times New Roman" w:hAnsi="Arial" w:cs="Arial"/>
                  <w:color w:val="000000"/>
                  <w:sz w:val="24"/>
                  <w:szCs w:val="24"/>
                </w:rPr>
                <w:t>They should also be included in the IANA Functions Contract.</w:t>
              </w:r>
            </w:ins>
          </w:p>
          <w:p w14:paraId="467BAA1D" w14:textId="77777777" w:rsidR="00952449" w:rsidRPr="00CD6080" w:rsidRDefault="00952449" w:rsidP="00952449">
            <w:pPr>
              <w:ind w:left="2160"/>
              <w:rPr>
                <w:ins w:id="56" w:author="Chuck Gomes" w:date="2016-01-07T16:33:00Z"/>
                <w:rFonts w:ascii="Arial" w:eastAsia="Times New Roman" w:hAnsi="Arial" w:cs="Arial"/>
                <w:color w:val="000000"/>
              </w:rPr>
            </w:pPr>
          </w:p>
          <w:p w14:paraId="59C13367" w14:textId="61FE1992" w:rsidR="00952449" w:rsidRPr="00CD6080" w:rsidRDefault="00952449" w:rsidP="00282238">
            <w:pPr>
              <w:ind w:left="-18"/>
              <w:rPr>
                <w:ins w:id="57" w:author="Chuck Gomes" w:date="2016-01-07T16:35:00Z"/>
                <w:rFonts w:ascii="Arial" w:eastAsia="Times New Roman" w:hAnsi="Arial" w:cs="Arial"/>
                <w:color w:val="000000"/>
              </w:rPr>
            </w:pPr>
            <w:ins w:id="58" w:author="Chuck Gomes" w:date="2016-01-07T16:34:00Z">
              <w:r w:rsidRPr="00CD6080">
                <w:rPr>
                  <w:rFonts w:ascii="Arial" w:eastAsia="Times New Roman" w:hAnsi="Arial" w:cs="Arial"/>
                  <w:color w:val="000000"/>
                </w:rPr>
                <w:t>T</w:t>
              </w:r>
            </w:ins>
            <w:ins w:id="59" w:author="Chuck Gomes" w:date="2016-01-07T16:33:00Z">
              <w:r w:rsidRPr="00CD6080">
                <w:rPr>
                  <w:rFonts w:ascii="Arial" w:eastAsia="Times New Roman" w:hAnsi="Arial" w:cs="Arial"/>
                  <w:color w:val="000000"/>
                </w:rPr>
                <w:t xml:space="preserve">he </w:t>
              </w:r>
              <w:r w:rsidRPr="00CD6080">
                <w:rPr>
                  <w:rFonts w:ascii="Arial" w:hAnsi="Arial" w:cs="Arial"/>
                </w:rPr>
                <w:t xml:space="preserve">Remedial Action Procedures and the ccNSO/GNSO escalation processes should be integrated as soon as possible after the Remedial Action Procedures </w:t>
              </w:r>
              <w:r w:rsidRPr="00CD6080">
                <w:rPr>
                  <w:rFonts w:ascii="Arial" w:eastAsia="Times New Roman" w:hAnsi="Arial" w:cs="Arial"/>
                  <w:color w:val="000000"/>
                </w:rPr>
                <w:t>are finalized by the CSC and IANA Functions Operator.</w:t>
              </w:r>
            </w:ins>
            <w:ins w:id="60" w:author="Chuck Gomes" w:date="2016-01-07T16:34:00Z">
              <w:r w:rsidRPr="00CD6080">
                <w:rPr>
                  <w:rFonts w:ascii="Arial" w:eastAsia="Times New Roman" w:hAnsi="Arial" w:cs="Arial"/>
                  <w:color w:val="000000"/>
                </w:rPr>
                <w:t xml:space="preserve"> </w:t>
              </w:r>
            </w:ins>
            <w:ins w:id="61" w:author="Chuck Gomes" w:date="2016-01-07T16:33:00Z">
              <w:r w:rsidRPr="00CD6080">
                <w:rPr>
                  <w:rFonts w:ascii="Arial" w:eastAsia="Times New Roman" w:hAnsi="Arial" w:cs="Arial"/>
                  <w:color w:val="000000"/>
                </w:rPr>
                <w:t>The integrated version should be included in the CSC Charter and the IANA Functions Contract.</w:t>
              </w:r>
            </w:ins>
          </w:p>
          <w:p w14:paraId="3A0E45E9" w14:textId="77777777" w:rsidR="00282238" w:rsidRPr="00CD6080" w:rsidRDefault="00282238" w:rsidP="00282238">
            <w:pPr>
              <w:ind w:left="-18"/>
              <w:rPr>
                <w:ins w:id="62" w:author="Chuck Gomes" w:date="2016-01-07T16:35:00Z"/>
                <w:rFonts w:ascii="Arial" w:eastAsia="Times New Roman" w:hAnsi="Arial" w:cs="Arial"/>
                <w:color w:val="000000"/>
              </w:rPr>
            </w:pPr>
          </w:p>
          <w:p w14:paraId="509CC440" w14:textId="2341FE11" w:rsidR="00282238" w:rsidRPr="00CD6080" w:rsidRDefault="00282238" w:rsidP="00282238">
            <w:pPr>
              <w:ind w:left="-18"/>
              <w:rPr>
                <w:ins w:id="63" w:author="Chuck Gomes" w:date="2016-01-07T16:35:00Z"/>
                <w:rFonts w:ascii="Arial" w:hAnsi="Arial" w:cs="Arial"/>
              </w:rPr>
            </w:pPr>
            <w:ins w:id="64" w:author="Chuck Gomes" w:date="2016-01-07T16:35:00Z">
              <w:r w:rsidRPr="00CD6080">
                <w:rPr>
                  <w:rFonts w:ascii="Arial" w:hAnsi="Arial" w:cs="Arial"/>
                </w:rPr>
                <w:t>These processes should be integrated with the IANA Problem Resolution Process described in Annex J to the CWG Final Proposal.</w:t>
              </w:r>
            </w:ins>
          </w:p>
          <w:p w14:paraId="35BC8C52" w14:textId="77777777" w:rsidR="00282238" w:rsidRPr="00CD6080" w:rsidRDefault="00282238" w:rsidP="00282238">
            <w:pPr>
              <w:ind w:left="-18"/>
              <w:rPr>
                <w:ins w:id="65" w:author="Chuck Gomes" w:date="2016-01-07T16:36:00Z"/>
                <w:rFonts w:ascii="Arial" w:hAnsi="Arial" w:cs="Arial"/>
              </w:rPr>
            </w:pPr>
          </w:p>
          <w:p w14:paraId="1DF6BD78" w14:textId="77777777" w:rsidR="00282238" w:rsidRPr="00CD6080" w:rsidRDefault="00282238" w:rsidP="00282238">
            <w:pPr>
              <w:rPr>
                <w:ins w:id="66" w:author="Chuck Gomes" w:date="2016-01-07T16:36:00Z"/>
                <w:rFonts w:ascii="Arial" w:eastAsia="Times New Roman" w:hAnsi="Arial" w:cs="Arial"/>
                <w:color w:val="000000"/>
              </w:rPr>
            </w:pPr>
            <w:ins w:id="67" w:author="Chuck Gomes" w:date="2016-01-07T16:36:00Z">
              <w:r w:rsidRPr="00CD6080">
                <w:rPr>
                  <w:rFonts w:ascii="Arial" w:hAnsi="Arial" w:cs="Arial"/>
                </w:rPr>
                <w:t>Note the following discrepancy in the Proposed CSC Charter regarding the development of escalation steps:</w:t>
              </w:r>
            </w:ins>
          </w:p>
          <w:p w14:paraId="1DCF6569" w14:textId="77777777" w:rsidR="00282238" w:rsidRPr="00CD6080" w:rsidRDefault="00282238" w:rsidP="00282238">
            <w:pPr>
              <w:pStyle w:val="ListParagraph"/>
              <w:numPr>
                <w:ilvl w:val="3"/>
                <w:numId w:val="2"/>
              </w:numPr>
              <w:spacing w:after="0" w:line="240" w:lineRule="auto"/>
              <w:ind w:left="522" w:right="-48"/>
              <w:rPr>
                <w:ins w:id="68" w:author="Chuck Gomes" w:date="2016-01-07T16:36:00Z"/>
                <w:rFonts w:ascii="Arial" w:eastAsia="Times New Roman" w:hAnsi="Arial" w:cs="Arial"/>
                <w:color w:val="000000"/>
                <w:sz w:val="24"/>
                <w:szCs w:val="24"/>
              </w:rPr>
            </w:pPr>
            <w:ins w:id="69" w:author="Chuck Gomes" w:date="2016-01-07T16:36:00Z">
              <w:r w:rsidRPr="00CD6080">
                <w:rPr>
                  <w:rFonts w:ascii="Arial" w:eastAsia="Times New Roman" w:hAnsi="Arial" w:cs="Arial"/>
                  <w:color w:val="000000"/>
                  <w:sz w:val="24"/>
                  <w:szCs w:val="24"/>
                </w:rPr>
                <w:t>Paragraph 316 says: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R</w:t>
              </w:r>
              <w:r w:rsidRPr="00CD6080">
                <w:rPr>
                  <w:rFonts w:ascii="Arial" w:eastAsia="Times New Roman" w:hAnsi="Arial" w:cs="Arial"/>
                  <w:i/>
                  <w:spacing w:val="2"/>
                  <w:sz w:val="24"/>
                  <w:szCs w:val="24"/>
                </w:rPr>
                <w:t>e</w:t>
              </w:r>
              <w:r w:rsidRPr="00CD6080">
                <w:rPr>
                  <w:rFonts w:ascii="Arial" w:eastAsia="Times New Roman" w:hAnsi="Arial" w:cs="Arial"/>
                  <w:i/>
                  <w:spacing w:val="-2"/>
                  <w:sz w:val="24"/>
                  <w:szCs w:val="24"/>
                </w:rPr>
                <w:t>m</w:t>
              </w:r>
              <w:r w:rsidRPr="00CD6080">
                <w:rPr>
                  <w:rFonts w:ascii="Arial" w:eastAsia="Times New Roman" w:hAnsi="Arial" w:cs="Arial"/>
                  <w:i/>
                  <w:sz w:val="24"/>
                  <w:szCs w:val="24"/>
                </w:rPr>
                <w:t>edial</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Action</w:t>
              </w:r>
              <w:r w:rsidRPr="00CD6080">
                <w:rPr>
                  <w:rFonts w:ascii="Arial" w:eastAsia="Times New Roman" w:hAnsi="Arial" w:cs="Arial"/>
                  <w:i/>
                  <w:spacing w:val="-7"/>
                  <w:sz w:val="24"/>
                  <w:szCs w:val="24"/>
                </w:rPr>
                <w:t xml:space="preserve"> </w:t>
              </w:r>
              <w:r w:rsidRPr="00CD6080">
                <w:rPr>
                  <w:rFonts w:ascii="Arial" w:eastAsia="Times New Roman" w:hAnsi="Arial" w:cs="Arial"/>
                  <w:i/>
                  <w:spacing w:val="-2"/>
                  <w:sz w:val="24"/>
                  <w:szCs w:val="24"/>
                </w:rPr>
                <w:t>P</w:t>
              </w:r>
              <w:r w:rsidRPr="00CD6080">
                <w:rPr>
                  <w:rFonts w:ascii="Arial" w:eastAsia="Times New Roman" w:hAnsi="Arial" w:cs="Arial"/>
                  <w:i/>
                  <w:spacing w:val="-1"/>
                  <w:sz w:val="24"/>
                  <w:szCs w:val="24"/>
                </w:rPr>
                <w:t>r</w:t>
              </w:r>
              <w:r w:rsidRPr="00CD6080">
                <w:rPr>
                  <w:rFonts w:ascii="Arial" w:eastAsia="Times New Roman" w:hAnsi="Arial" w:cs="Arial"/>
                  <w:i/>
                  <w:sz w:val="24"/>
                  <w:szCs w:val="24"/>
                </w:rPr>
                <w:t>ocedures</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a</w:t>
              </w:r>
              <w:r w:rsidRPr="00CD6080">
                <w:rPr>
                  <w:rFonts w:ascii="Arial" w:eastAsia="Times New Roman" w:hAnsi="Arial" w:cs="Arial"/>
                  <w:i/>
                  <w:spacing w:val="1"/>
                  <w:sz w:val="24"/>
                  <w:szCs w:val="24"/>
                </w:rPr>
                <w:t>r</w:t>
              </w:r>
              <w:r w:rsidRPr="00CD6080">
                <w:rPr>
                  <w:rFonts w:ascii="Arial" w:eastAsia="Times New Roman" w:hAnsi="Arial" w:cs="Arial"/>
                  <w:i/>
                  <w:sz w:val="24"/>
                  <w:szCs w:val="24"/>
                </w:rPr>
                <w:t>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to</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be</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developed</w:t>
              </w:r>
              <w:r w:rsidRPr="00CD6080">
                <w:rPr>
                  <w:rFonts w:ascii="Arial" w:eastAsia="Times New Roman" w:hAnsi="Arial" w:cs="Arial"/>
                  <w:i/>
                  <w:spacing w:val="-10"/>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agreed to</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by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C</w:t>
              </w:r>
              <w:r w:rsidRPr="00CD6080">
                <w:rPr>
                  <w:rFonts w:ascii="Arial" w:eastAsia="Times New Roman" w:hAnsi="Arial" w:cs="Arial"/>
                  <w:i/>
                  <w:spacing w:val="-2"/>
                  <w:sz w:val="24"/>
                  <w:szCs w:val="24"/>
                </w:rPr>
                <w:t>S</w:t>
              </w:r>
              <w:r w:rsidRPr="00CD6080">
                <w:rPr>
                  <w:rFonts w:ascii="Arial" w:eastAsia="Times New Roman" w:hAnsi="Arial" w:cs="Arial"/>
                  <w:i/>
                  <w:sz w:val="24"/>
                  <w:szCs w:val="24"/>
                </w:rPr>
                <w:t>C</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IANA Fun</w:t>
              </w:r>
              <w:r w:rsidRPr="00CD6080">
                <w:rPr>
                  <w:rFonts w:ascii="Arial" w:eastAsia="Times New Roman" w:hAnsi="Arial" w:cs="Arial"/>
                  <w:i/>
                  <w:spacing w:val="1"/>
                  <w:sz w:val="24"/>
                  <w:szCs w:val="24"/>
                </w:rPr>
                <w:t>c</w:t>
              </w:r>
              <w:r w:rsidRPr="00CD6080">
                <w:rPr>
                  <w:rFonts w:ascii="Arial" w:eastAsia="Times New Roman" w:hAnsi="Arial" w:cs="Arial"/>
                  <w:i/>
                  <w:sz w:val="24"/>
                  <w:szCs w:val="24"/>
                </w:rPr>
                <w:t>tions</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Operator</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post-transition, once</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C</w:t>
              </w:r>
              <w:r w:rsidRPr="00CD6080">
                <w:rPr>
                  <w:rFonts w:ascii="Arial" w:eastAsia="Times New Roman" w:hAnsi="Arial" w:cs="Arial"/>
                  <w:i/>
                  <w:spacing w:val="-2"/>
                  <w:sz w:val="24"/>
                  <w:szCs w:val="24"/>
                </w:rPr>
                <w:t>S</w:t>
              </w:r>
              <w:r w:rsidRPr="00CD6080">
                <w:rPr>
                  <w:rFonts w:ascii="Arial" w:eastAsia="Times New Roman" w:hAnsi="Arial" w:cs="Arial"/>
                  <w:i/>
                  <w:sz w:val="24"/>
                  <w:szCs w:val="24"/>
                </w:rPr>
                <w:t>C</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is</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fo</w:t>
              </w:r>
              <w:r w:rsidRPr="00CD6080">
                <w:rPr>
                  <w:rFonts w:ascii="Arial" w:eastAsia="Times New Roman" w:hAnsi="Arial" w:cs="Arial"/>
                  <w:i/>
                  <w:spacing w:val="2"/>
                  <w:sz w:val="24"/>
                  <w:szCs w:val="24"/>
                </w:rPr>
                <w:t>r</w:t>
              </w:r>
              <w:r w:rsidRPr="00CD6080">
                <w:rPr>
                  <w:rFonts w:ascii="Arial" w:eastAsia="Times New Roman" w:hAnsi="Arial" w:cs="Arial"/>
                  <w:i/>
                  <w:spacing w:val="-2"/>
                  <w:sz w:val="24"/>
                  <w:szCs w:val="24"/>
                </w:rPr>
                <w:t>m</w:t>
              </w:r>
              <w:r w:rsidRPr="00CD6080">
                <w:rPr>
                  <w:rFonts w:ascii="Arial" w:eastAsia="Times New Roman" w:hAnsi="Arial" w:cs="Arial"/>
                  <w:i/>
                  <w:sz w:val="24"/>
                  <w:szCs w:val="24"/>
                </w:rPr>
                <w:t>ed</w:t>
              </w:r>
              <w:r w:rsidRPr="00CD6080">
                <w:rPr>
                  <w:rFonts w:ascii="Arial" w:eastAsia="Times New Roman" w:hAnsi="Arial" w:cs="Arial"/>
                  <w:sz w:val="24"/>
                  <w:szCs w:val="24"/>
                </w:rPr>
                <w:t>.</w:t>
              </w:r>
              <w:r w:rsidRPr="00CD6080">
                <w:rPr>
                  <w:rFonts w:ascii="Arial" w:eastAsia="Times New Roman" w:hAnsi="Arial" w:cs="Arial"/>
                  <w:color w:val="000000"/>
                  <w:sz w:val="24"/>
                  <w:szCs w:val="24"/>
                </w:rPr>
                <w:t>”</w:t>
              </w:r>
            </w:ins>
          </w:p>
          <w:p w14:paraId="38722531" w14:textId="77777777" w:rsidR="00282238" w:rsidRPr="00CD6080" w:rsidRDefault="00282238" w:rsidP="00282238">
            <w:pPr>
              <w:pStyle w:val="ListParagraph"/>
              <w:numPr>
                <w:ilvl w:val="3"/>
                <w:numId w:val="2"/>
              </w:numPr>
              <w:ind w:left="522"/>
              <w:rPr>
                <w:ins w:id="70" w:author="Chuck Gomes" w:date="2016-01-07T16:36:00Z"/>
                <w:rFonts w:ascii="Arial" w:eastAsia="Times New Roman" w:hAnsi="Arial" w:cs="Arial"/>
                <w:color w:val="000000"/>
                <w:sz w:val="24"/>
                <w:szCs w:val="24"/>
              </w:rPr>
            </w:pPr>
            <w:ins w:id="71" w:author="Chuck Gomes" w:date="2016-01-07T16:36:00Z">
              <w:r w:rsidRPr="00CD6080">
                <w:rPr>
                  <w:rFonts w:ascii="Arial" w:hAnsi="Arial" w:cs="Arial"/>
                  <w:sz w:val="24"/>
                  <w:szCs w:val="24"/>
                </w:rPr>
                <w:t>Paragraph 362 says: “</w:t>
              </w:r>
              <w:r w:rsidRPr="00CD6080">
                <w:rPr>
                  <w:rFonts w:ascii="Arial" w:hAnsi="Arial" w:cs="Arial"/>
                  <w:i/>
                  <w:color w:val="333333"/>
                  <w:sz w:val="24"/>
                  <w:szCs w:val="24"/>
                </w:rPr>
                <w:t xml:space="preserve">It is anticipated that the procedures would be agreed </w:t>
              </w:r>
              <w:r w:rsidRPr="00CD6080">
                <w:rPr>
                  <w:rFonts w:ascii="Arial" w:hAnsi="Arial" w:cs="Arial"/>
                  <w:i/>
                  <w:color w:val="333333"/>
                  <w:sz w:val="24"/>
                  <w:szCs w:val="24"/>
                </w:rPr>
                <w:lastRenderedPageBreak/>
                <w:t>between the CSC and the IANA Functions Operator prior to implementation.</w:t>
              </w:r>
              <w:r w:rsidRPr="00CD6080">
                <w:rPr>
                  <w:rFonts w:ascii="Arial" w:hAnsi="Arial" w:cs="Arial"/>
                  <w:i/>
                  <w:sz w:val="24"/>
                  <w:szCs w:val="24"/>
                </w:rPr>
                <w:t>”</w:t>
              </w:r>
            </w:ins>
          </w:p>
          <w:p w14:paraId="0E099D8C" w14:textId="77777777" w:rsidR="00282238" w:rsidRPr="00CD6080" w:rsidRDefault="00282238" w:rsidP="00282238">
            <w:pPr>
              <w:pStyle w:val="ListParagraph"/>
              <w:numPr>
                <w:ilvl w:val="3"/>
                <w:numId w:val="2"/>
              </w:numPr>
              <w:ind w:left="522"/>
              <w:rPr>
                <w:ins w:id="72" w:author="Chuck Gomes" w:date="2016-01-07T16:36:00Z"/>
                <w:rFonts w:ascii="Arial" w:eastAsia="Times New Roman" w:hAnsi="Arial" w:cs="Arial"/>
                <w:color w:val="000000"/>
                <w:sz w:val="24"/>
                <w:szCs w:val="24"/>
              </w:rPr>
            </w:pPr>
            <w:ins w:id="73" w:author="Chuck Gomes" w:date="2016-01-07T16:36:00Z">
              <w:r w:rsidRPr="00CD6080">
                <w:rPr>
                  <w:rFonts w:ascii="Arial" w:eastAsia="Times New Roman" w:hAnsi="Arial" w:cs="Arial"/>
                  <w:color w:val="000000"/>
                  <w:sz w:val="24"/>
                  <w:szCs w:val="24"/>
                </w:rPr>
                <w:t>It seems clear that the formation of the CSC is a prerequisite for finalizing the escalation procedures so, if the CSC is not formed until after the transition occurs, then paragraph 362 of the charter would need to be modified.</w:t>
              </w:r>
            </w:ins>
          </w:p>
          <w:p w14:paraId="3216FB76" w14:textId="4C5951C6" w:rsidR="0095158E" w:rsidRPr="00282238" w:rsidRDefault="00282238" w:rsidP="004578B0">
            <w:pPr>
              <w:pStyle w:val="ListParagraph"/>
              <w:numPr>
                <w:ilvl w:val="3"/>
                <w:numId w:val="2"/>
              </w:numPr>
              <w:spacing w:after="0"/>
              <w:ind w:left="522"/>
              <w:rPr>
                <w:rFonts w:eastAsia="Times New Roman"/>
                <w:color w:val="000000"/>
              </w:rPr>
            </w:pPr>
            <w:ins w:id="74" w:author="Chuck Gomes" w:date="2016-01-07T16:36:00Z">
              <w:r w:rsidRPr="00CD6080">
                <w:rPr>
                  <w:rFonts w:ascii="Arial" w:eastAsia="Times New Roman" w:hAnsi="Arial" w:cs="Arial"/>
                  <w:color w:val="000000"/>
                  <w:sz w:val="24"/>
                  <w:szCs w:val="24"/>
                </w:rPr>
                <w:t>Whether it is pre-transition or post-transition, an implementation action item needs to be included in the work plan to finalize the escalation procedures.</w:t>
              </w:r>
            </w:ins>
          </w:p>
        </w:tc>
      </w:tr>
      <w:tr w:rsidR="00C9571E" w:rsidRPr="00C9571E" w14:paraId="25F17FC8" w14:textId="77777777" w:rsidTr="006E4C3F">
        <w:tc>
          <w:tcPr>
            <w:tcW w:w="5058" w:type="dxa"/>
          </w:tcPr>
          <w:p w14:paraId="0B5C885D" w14:textId="1D5FFDD5" w:rsidR="00C9571E" w:rsidRPr="00C9571E" w:rsidRDefault="00113F6E" w:rsidP="00113F6E">
            <w:pPr>
              <w:rPr>
                <w:rFonts w:ascii="Arial" w:hAnsi="Arial"/>
              </w:rPr>
            </w:pPr>
            <w:r w:rsidRPr="00113F6E">
              <w:rPr>
                <w:rFonts w:ascii="Arial" w:hAnsi="Arial"/>
              </w:rPr>
              <w:lastRenderedPageBreak/>
              <w:t>Annex H of</w:t>
            </w:r>
            <w:r>
              <w:rPr>
                <w:rFonts w:ascii="Arial" w:hAnsi="Arial"/>
              </w:rPr>
              <w:t xml:space="preserve"> </w:t>
            </w:r>
            <w:r w:rsidRPr="00113F6E">
              <w:rPr>
                <w:rFonts w:ascii="Arial" w:hAnsi="Arial"/>
              </w:rPr>
              <w:t>the CWG Final Proposal includes SLE principles to help</w:t>
            </w:r>
            <w:r>
              <w:rPr>
                <w:rFonts w:ascii="Arial" w:hAnsi="Arial"/>
              </w:rPr>
              <w:t xml:space="preserve"> </w:t>
            </w:r>
            <w:r w:rsidRPr="00113F6E">
              <w:rPr>
                <w:rFonts w:ascii="Arial" w:hAnsi="Arial"/>
              </w:rPr>
              <w:t>define the final SLEs to be included with the proposal</w:t>
            </w:r>
            <w:r>
              <w:rPr>
                <w:rFonts w:ascii="Arial" w:hAnsi="Arial"/>
              </w:rPr>
              <w:t xml:space="preserve"> </w:t>
            </w:r>
            <w:r w:rsidRPr="00113F6E">
              <w:rPr>
                <w:rFonts w:ascii="Arial" w:hAnsi="Arial"/>
              </w:rPr>
              <w:t>submitted to the NTIA. Paragraph (194) of the CWG Final</w:t>
            </w:r>
            <w:r>
              <w:rPr>
                <w:rFonts w:ascii="Arial" w:hAnsi="Arial"/>
              </w:rPr>
              <w:t xml:space="preserve"> </w:t>
            </w:r>
            <w:r w:rsidRPr="00113F6E">
              <w:rPr>
                <w:rFonts w:ascii="Arial" w:hAnsi="Arial"/>
              </w:rPr>
              <w:t>Proposal provides that these recommendations would be</w:t>
            </w:r>
            <w:r>
              <w:rPr>
                <w:rFonts w:ascii="Arial" w:hAnsi="Arial"/>
              </w:rPr>
              <w:t xml:space="preserve"> </w:t>
            </w:r>
            <w:r w:rsidRPr="00113F6E">
              <w:rPr>
                <w:rFonts w:ascii="Arial" w:hAnsi="Arial"/>
              </w:rPr>
              <w:t>provided to the CSC, post-transition, for its consideration,</w:t>
            </w:r>
            <w:r>
              <w:rPr>
                <w:rFonts w:ascii="Arial" w:hAnsi="Arial"/>
              </w:rPr>
              <w:t xml:space="preserve"> </w:t>
            </w:r>
            <w:r w:rsidRPr="00113F6E">
              <w:rPr>
                <w:rFonts w:ascii="Arial" w:hAnsi="Arial"/>
              </w:rPr>
              <w:t>approval and implementation according to a schedule</w:t>
            </w:r>
            <w:r>
              <w:rPr>
                <w:rFonts w:ascii="Arial" w:hAnsi="Arial"/>
              </w:rPr>
              <w:t xml:space="preserve"> </w:t>
            </w:r>
            <w:r w:rsidRPr="00113F6E">
              <w:rPr>
                <w:rFonts w:ascii="Arial" w:hAnsi="Arial"/>
              </w:rPr>
              <w:t>developed jointly with PTI.</w:t>
            </w:r>
          </w:p>
        </w:tc>
        <w:tc>
          <w:tcPr>
            <w:tcW w:w="1260" w:type="dxa"/>
          </w:tcPr>
          <w:p w14:paraId="77E8129A" w14:textId="77777777" w:rsidR="00C9571E" w:rsidRPr="00C9571E" w:rsidRDefault="00113F6E">
            <w:pPr>
              <w:rPr>
                <w:rFonts w:ascii="Arial" w:hAnsi="Arial"/>
              </w:rPr>
            </w:pPr>
            <w:r>
              <w:rPr>
                <w:rFonts w:ascii="Arial" w:hAnsi="Arial"/>
              </w:rPr>
              <w:t>Page 17</w:t>
            </w:r>
          </w:p>
        </w:tc>
        <w:tc>
          <w:tcPr>
            <w:tcW w:w="1980" w:type="dxa"/>
          </w:tcPr>
          <w:p w14:paraId="1D1E8E57" w14:textId="77330A4E" w:rsidR="00C9571E" w:rsidRPr="00C9571E" w:rsidRDefault="00F25EC5" w:rsidP="00DB786C">
            <w:pPr>
              <w:rPr>
                <w:rFonts w:ascii="Arial" w:hAnsi="Arial"/>
              </w:rPr>
            </w:pPr>
            <w:r>
              <w:rPr>
                <w:rFonts w:ascii="Arial" w:hAnsi="Arial"/>
              </w:rPr>
              <w:t>CWG-Stewardship</w:t>
            </w:r>
          </w:p>
        </w:tc>
        <w:tc>
          <w:tcPr>
            <w:tcW w:w="5040" w:type="dxa"/>
          </w:tcPr>
          <w:p w14:paraId="384764C4" w14:textId="78881B0C" w:rsidR="00C9571E" w:rsidRPr="00C9571E" w:rsidRDefault="0001545C">
            <w:pPr>
              <w:rPr>
                <w:rFonts w:ascii="Arial" w:hAnsi="Arial"/>
              </w:rPr>
            </w:pPr>
            <w:commentRangeStart w:id="75"/>
            <w:r>
              <w:rPr>
                <w:rFonts w:ascii="Arial" w:hAnsi="Arial"/>
              </w:rPr>
              <w:t>This is seems to be a statement of fact. Is there an associated question?</w:t>
            </w:r>
            <w:commentRangeEnd w:id="75"/>
            <w:r w:rsidR="00CD6080">
              <w:rPr>
                <w:rStyle w:val="CommentReference"/>
              </w:rPr>
              <w:commentReference w:id="75"/>
            </w:r>
          </w:p>
        </w:tc>
      </w:tr>
      <w:tr w:rsidR="00113F6E" w:rsidRPr="00C9571E" w14:paraId="7B5559BF" w14:textId="77777777" w:rsidTr="006E4C3F">
        <w:tc>
          <w:tcPr>
            <w:tcW w:w="5058" w:type="dxa"/>
          </w:tcPr>
          <w:p w14:paraId="3CBFE78F" w14:textId="162F01CA" w:rsidR="00113F6E" w:rsidRPr="00C9571E" w:rsidRDefault="00113F6E" w:rsidP="00CD6080">
            <w:pPr>
              <w:rPr>
                <w:rFonts w:ascii="Arial" w:hAnsi="Arial"/>
              </w:rPr>
            </w:pPr>
            <w:r w:rsidRPr="00113F6E">
              <w:rPr>
                <w:rFonts w:ascii="Arial" w:hAnsi="Arial"/>
              </w:rPr>
              <w:t>This is from Paragraph (360) of the</w:t>
            </w:r>
            <w:r>
              <w:rPr>
                <w:rFonts w:ascii="Arial" w:hAnsi="Arial"/>
              </w:rPr>
              <w:t xml:space="preserve"> </w:t>
            </w:r>
            <w:r w:rsidRPr="00113F6E">
              <w:rPr>
                <w:rFonts w:ascii="Arial" w:hAnsi="Arial"/>
              </w:rPr>
              <w:t xml:space="preserve">Proposed Charter in the CWG Final Proposal. </w:t>
            </w:r>
            <w:r w:rsidR="0001545C">
              <w:rPr>
                <w:rFonts w:ascii="Arial" w:hAnsi="Arial"/>
              </w:rPr>
              <w:t>“</w:t>
            </w:r>
            <w:r w:rsidR="0001545C" w:rsidRPr="00CD6080">
              <w:rPr>
                <w:rFonts w:ascii="Arial" w:eastAsia="Times New Roman" w:hAnsi="Arial" w:cs="Arial"/>
                <w:i/>
              </w:rPr>
              <w:t>The</w:t>
            </w:r>
            <w:r w:rsidR="0001545C" w:rsidRPr="00CD6080">
              <w:rPr>
                <w:rFonts w:ascii="Arial" w:eastAsia="Times New Roman" w:hAnsi="Arial" w:cs="Arial"/>
                <w:i/>
                <w:spacing w:val="-4"/>
              </w:rPr>
              <w:t xml:space="preserve"> </w:t>
            </w:r>
            <w:r w:rsidR="0001545C" w:rsidRPr="00CD6080">
              <w:rPr>
                <w:rFonts w:ascii="Arial" w:eastAsia="Times New Roman" w:hAnsi="Arial" w:cs="Arial"/>
                <w:i/>
              </w:rPr>
              <w:t>CSC</w:t>
            </w:r>
            <w:r w:rsidR="0001545C" w:rsidRPr="00CD6080">
              <w:rPr>
                <w:rFonts w:ascii="Arial" w:eastAsia="Times New Roman" w:hAnsi="Arial" w:cs="Arial"/>
                <w:i/>
                <w:spacing w:val="-4"/>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ay</w:t>
            </w:r>
            <w:r w:rsidR="0001545C" w:rsidRPr="00CD6080">
              <w:rPr>
                <w:rFonts w:ascii="Arial" w:eastAsia="Times New Roman" w:hAnsi="Arial" w:cs="Arial"/>
                <w:i/>
                <w:spacing w:val="-4"/>
              </w:rPr>
              <w:t xml:space="preserve"> </w:t>
            </w:r>
            <w:r w:rsidR="0001545C" w:rsidRPr="00CD6080">
              <w:rPr>
                <w:rFonts w:ascii="Arial" w:eastAsia="Times New Roman" w:hAnsi="Arial" w:cs="Arial"/>
                <w:i/>
              </w:rPr>
              <w:t>request</w:t>
            </w:r>
            <w:r w:rsidR="0001545C" w:rsidRPr="00CD6080">
              <w:rPr>
                <w:rFonts w:ascii="Arial" w:eastAsia="Times New Roman" w:hAnsi="Arial" w:cs="Arial"/>
                <w:i/>
                <w:spacing w:val="-4"/>
              </w:rPr>
              <w:t xml:space="preserve"> </w:t>
            </w:r>
            <w:r w:rsidR="0001545C" w:rsidRPr="00CD6080">
              <w:rPr>
                <w:rFonts w:ascii="Arial" w:eastAsia="Times New Roman" w:hAnsi="Arial" w:cs="Arial"/>
                <w:i/>
              </w:rPr>
              <w:t>a</w:t>
            </w:r>
            <w:r w:rsidR="0001545C" w:rsidRPr="00CD6080">
              <w:rPr>
                <w:rFonts w:ascii="Arial" w:eastAsia="Times New Roman" w:hAnsi="Arial" w:cs="Arial"/>
                <w:i/>
                <w:w w:val="99"/>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6"/>
              </w:rPr>
              <w:t xml:space="preserve"> </w:t>
            </w:r>
            <w:r w:rsidR="0001545C" w:rsidRPr="00CD6080">
              <w:rPr>
                <w:rFonts w:ascii="Arial" w:eastAsia="Times New Roman" w:hAnsi="Arial" w:cs="Arial"/>
                <w:i/>
              </w:rPr>
              <w:t>or</w:t>
            </w:r>
            <w:r w:rsidR="0001545C" w:rsidRPr="00CD6080">
              <w:rPr>
                <w:rFonts w:ascii="Arial" w:eastAsia="Times New Roman" w:hAnsi="Arial" w:cs="Arial"/>
                <w:i/>
                <w:spacing w:val="-6"/>
              </w:rPr>
              <w:t xml:space="preserve"> </w:t>
            </w:r>
            <w:r w:rsidR="0001545C" w:rsidRPr="00CD6080">
              <w:rPr>
                <w:rFonts w:ascii="Arial" w:eastAsia="Times New Roman" w:hAnsi="Arial" w:cs="Arial"/>
                <w:i/>
              </w:rPr>
              <w:t>change</w:t>
            </w:r>
            <w:r w:rsidR="0001545C" w:rsidRPr="00CD6080">
              <w:rPr>
                <w:rFonts w:ascii="Arial" w:eastAsia="Times New Roman" w:hAnsi="Arial" w:cs="Arial"/>
                <w:i/>
                <w:spacing w:val="-6"/>
              </w:rPr>
              <w:t xml:space="preserve"> </w:t>
            </w:r>
            <w:r w:rsidR="0001545C" w:rsidRPr="00CD6080">
              <w:rPr>
                <w:rFonts w:ascii="Arial" w:eastAsia="Times New Roman" w:hAnsi="Arial" w:cs="Arial"/>
                <w:i/>
              </w:rPr>
              <w:t>to</w:t>
            </w:r>
            <w:r w:rsidR="0001545C" w:rsidRPr="00CD6080">
              <w:rPr>
                <w:rFonts w:ascii="Arial" w:eastAsia="Times New Roman" w:hAnsi="Arial" w:cs="Arial"/>
                <w:i/>
                <w:spacing w:val="-6"/>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6"/>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spacing w:val="-2"/>
              </w:rPr>
              <w:t>A</w:t>
            </w:r>
            <w:r w:rsidR="0001545C" w:rsidRPr="00CD6080">
              <w:rPr>
                <w:rFonts w:ascii="Arial" w:eastAsia="Times New Roman" w:hAnsi="Arial" w:cs="Arial"/>
                <w:i/>
              </w:rPr>
              <w:t>ny proposed</w:t>
            </w:r>
            <w:r w:rsidR="0001545C" w:rsidRPr="00CD6080">
              <w:rPr>
                <w:rFonts w:ascii="Arial" w:eastAsia="Times New Roman" w:hAnsi="Arial" w:cs="Arial"/>
                <w:i/>
                <w:spacing w:val="-5"/>
              </w:rPr>
              <w:t xml:space="preserve"> </w:t>
            </w:r>
            <w:r w:rsidR="0001545C" w:rsidRPr="00CD6080">
              <w:rPr>
                <w:rFonts w:ascii="Arial" w:eastAsia="Times New Roman" w:hAnsi="Arial" w:cs="Arial"/>
                <w:i/>
              </w:rPr>
              <w:t>changes</w:t>
            </w:r>
            <w:r w:rsidR="0001545C" w:rsidRPr="00CD6080">
              <w:rPr>
                <w:rFonts w:ascii="Arial" w:eastAsia="Times New Roman" w:hAnsi="Arial" w:cs="Arial"/>
                <w:i/>
                <w:spacing w:val="-5"/>
              </w:rPr>
              <w:t xml:space="preserve"> </w:t>
            </w:r>
            <w:r w:rsidR="0001545C" w:rsidRPr="00CD6080">
              <w:rPr>
                <w:rFonts w:ascii="Arial" w:eastAsia="Times New Roman" w:hAnsi="Arial" w:cs="Arial"/>
                <w:i/>
              </w:rPr>
              <w:t>to</w:t>
            </w:r>
            <w:r w:rsidR="0001545C" w:rsidRPr="00CD6080">
              <w:rPr>
                <w:rFonts w:ascii="Arial" w:eastAsia="Times New Roman" w:hAnsi="Arial" w:cs="Arial"/>
                <w:i/>
                <w:spacing w:val="-5"/>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5"/>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rPr>
              <w:t>as</w:t>
            </w:r>
            <w:r w:rsidR="0001545C" w:rsidRPr="00CD6080">
              <w:rPr>
                <w:rFonts w:ascii="Arial" w:eastAsia="Times New Roman" w:hAnsi="Arial" w:cs="Arial"/>
                <w:i/>
                <w:spacing w:val="-5"/>
              </w:rPr>
              <w:t xml:space="preserve"> </w:t>
            </w:r>
            <w:r w:rsidR="0001545C" w:rsidRPr="00CD6080">
              <w:rPr>
                <w:rFonts w:ascii="Arial" w:eastAsia="Times New Roman" w:hAnsi="Arial" w:cs="Arial"/>
                <w:i/>
              </w:rPr>
              <w:t>a</w:t>
            </w:r>
            <w:r w:rsidR="0001545C" w:rsidRPr="00CD6080">
              <w:rPr>
                <w:rFonts w:ascii="Arial" w:eastAsia="Times New Roman" w:hAnsi="Arial" w:cs="Arial"/>
                <w:i/>
                <w:spacing w:val="-5"/>
              </w:rPr>
              <w:t xml:space="preserve"> </w:t>
            </w:r>
            <w:r w:rsidR="0001545C" w:rsidRPr="00CD6080">
              <w:rPr>
                <w:rFonts w:ascii="Arial" w:eastAsia="Times New Roman" w:hAnsi="Arial" w:cs="Arial"/>
                <w:i/>
              </w:rPr>
              <w:t>result</w:t>
            </w:r>
            <w:r w:rsidR="0001545C" w:rsidRPr="00CD6080">
              <w:rPr>
                <w:rFonts w:ascii="Arial" w:eastAsia="Times New Roman" w:hAnsi="Arial" w:cs="Arial"/>
                <w:i/>
                <w:w w:val="99"/>
              </w:rPr>
              <w:t xml:space="preserve"> </w:t>
            </w:r>
            <w:r w:rsidR="0001545C" w:rsidRPr="00CD6080">
              <w:rPr>
                <w:rFonts w:ascii="Arial" w:eastAsia="Times New Roman" w:hAnsi="Arial" w:cs="Arial"/>
                <w:i/>
              </w:rPr>
              <w:t>of</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3"/>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ust</w:t>
            </w:r>
            <w:r w:rsidR="0001545C" w:rsidRPr="00CD6080">
              <w:rPr>
                <w:rFonts w:ascii="Arial" w:eastAsia="Times New Roman" w:hAnsi="Arial" w:cs="Arial"/>
                <w:i/>
                <w:spacing w:val="-2"/>
              </w:rPr>
              <w:t xml:space="preserve"> </w:t>
            </w:r>
            <w:r w:rsidR="0001545C" w:rsidRPr="00CD6080">
              <w:rPr>
                <w:rFonts w:ascii="Arial" w:eastAsia="Times New Roman" w:hAnsi="Arial" w:cs="Arial"/>
                <w:i/>
              </w:rPr>
              <w:t>be</w:t>
            </w:r>
            <w:r w:rsidR="0001545C" w:rsidRPr="00CD6080">
              <w:rPr>
                <w:rFonts w:ascii="Arial" w:eastAsia="Times New Roman" w:hAnsi="Arial" w:cs="Arial"/>
                <w:i/>
                <w:spacing w:val="-3"/>
              </w:rPr>
              <w:t xml:space="preserve"> </w:t>
            </w:r>
            <w:r w:rsidR="0001545C" w:rsidRPr="00CD6080">
              <w:rPr>
                <w:rFonts w:ascii="Arial" w:eastAsia="Times New Roman" w:hAnsi="Arial" w:cs="Arial"/>
                <w:i/>
              </w:rPr>
              <w:t>agreed</w:t>
            </w:r>
            <w:r w:rsidR="0001545C" w:rsidRPr="00CD6080">
              <w:rPr>
                <w:rFonts w:ascii="Arial" w:eastAsia="Times New Roman" w:hAnsi="Arial" w:cs="Arial"/>
                <w:i/>
                <w:spacing w:val="-3"/>
              </w:rPr>
              <w:t xml:space="preserve"> </w:t>
            </w:r>
            <w:r w:rsidR="0001545C" w:rsidRPr="00CD6080">
              <w:rPr>
                <w:rFonts w:ascii="Arial" w:eastAsia="Times New Roman" w:hAnsi="Arial" w:cs="Arial"/>
                <w:i/>
              </w:rPr>
              <w:t>to</w:t>
            </w:r>
            <w:r w:rsidR="0001545C" w:rsidRPr="00CD6080">
              <w:rPr>
                <w:rFonts w:ascii="Arial" w:eastAsia="Times New Roman" w:hAnsi="Arial" w:cs="Arial"/>
                <w:i/>
                <w:spacing w:val="-2"/>
              </w:rPr>
              <w:t xml:space="preserve"> </w:t>
            </w:r>
            <w:r w:rsidR="0001545C" w:rsidRPr="00CD6080">
              <w:rPr>
                <w:rFonts w:ascii="Arial" w:eastAsia="Times New Roman" w:hAnsi="Arial" w:cs="Arial"/>
                <w:i/>
              </w:rPr>
              <w:t>by</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ccNSO</w:t>
            </w:r>
            <w:r w:rsidR="0001545C" w:rsidRPr="00CD6080">
              <w:rPr>
                <w:rFonts w:ascii="Arial" w:eastAsia="Times New Roman" w:hAnsi="Arial" w:cs="Arial"/>
                <w:i/>
                <w:spacing w:val="-3"/>
              </w:rPr>
              <w:t xml:space="preserve"> </w:t>
            </w:r>
            <w:r w:rsidR="0001545C" w:rsidRPr="00CD6080">
              <w:rPr>
                <w:rFonts w:ascii="Arial" w:eastAsia="Times New Roman" w:hAnsi="Arial" w:cs="Arial"/>
                <w:i/>
              </w:rPr>
              <w:t>and</w:t>
            </w:r>
            <w:r w:rsidR="0001545C" w:rsidRPr="00CD6080">
              <w:rPr>
                <w:rFonts w:ascii="Arial" w:eastAsia="Times New Roman" w:hAnsi="Arial" w:cs="Arial"/>
                <w:i/>
                <w:spacing w:val="-2"/>
              </w:rPr>
              <w:t xml:space="preserve"> </w:t>
            </w:r>
            <w:r w:rsidR="0001545C" w:rsidRPr="00CD6080">
              <w:rPr>
                <w:rFonts w:ascii="Arial" w:eastAsia="Times New Roman" w:hAnsi="Arial" w:cs="Arial"/>
                <w:i/>
              </w:rPr>
              <w:t xml:space="preserve">GNSO.” </w:t>
            </w:r>
            <w:r w:rsidRPr="00113F6E">
              <w:rPr>
                <w:rFonts w:ascii="Arial" w:hAnsi="Arial"/>
              </w:rPr>
              <w:t>Consider</w:t>
            </w:r>
            <w:r>
              <w:rPr>
                <w:rFonts w:ascii="Arial" w:hAnsi="Arial"/>
              </w:rPr>
              <w:t xml:space="preserve"> </w:t>
            </w:r>
            <w:r w:rsidRPr="00113F6E">
              <w:rPr>
                <w:rFonts w:ascii="Arial" w:hAnsi="Arial"/>
              </w:rPr>
              <w:t>whether any other approval would be required, such as</w:t>
            </w:r>
            <w:r>
              <w:rPr>
                <w:rFonts w:ascii="Arial" w:hAnsi="Arial"/>
              </w:rPr>
              <w:t xml:space="preserve"> </w:t>
            </w:r>
            <w:r w:rsidRPr="00113F6E">
              <w:rPr>
                <w:rFonts w:ascii="Arial" w:hAnsi="Arial"/>
              </w:rPr>
              <w:t xml:space="preserve">ICANN or PTI, or whether this should run </w:t>
            </w:r>
            <w:r w:rsidRPr="00113F6E">
              <w:rPr>
                <w:rFonts w:ascii="Arial" w:hAnsi="Arial"/>
              </w:rPr>
              <w:lastRenderedPageBreak/>
              <w:t>through IFR,</w:t>
            </w:r>
            <w:r>
              <w:rPr>
                <w:rFonts w:ascii="Arial" w:hAnsi="Arial"/>
              </w:rPr>
              <w:t xml:space="preserve"> </w:t>
            </w:r>
            <w:r w:rsidRPr="00113F6E">
              <w:rPr>
                <w:rFonts w:ascii="Arial" w:hAnsi="Arial"/>
              </w:rPr>
              <w:t>which is also tasked with taking CSC input and possibly</w:t>
            </w:r>
            <w:r>
              <w:rPr>
                <w:rFonts w:ascii="Arial" w:hAnsi="Arial"/>
              </w:rPr>
              <w:t xml:space="preserve"> </w:t>
            </w:r>
            <w:r w:rsidRPr="00113F6E">
              <w:rPr>
                <w:rFonts w:ascii="Arial" w:hAnsi="Arial"/>
              </w:rPr>
              <w:t>recommending changes. Is the intention to amend SLEs in</w:t>
            </w:r>
            <w:r>
              <w:rPr>
                <w:rFonts w:ascii="Arial" w:hAnsi="Arial"/>
              </w:rPr>
              <w:t xml:space="preserve"> </w:t>
            </w:r>
            <w:r w:rsidRPr="00113F6E">
              <w:rPr>
                <w:rFonts w:ascii="Arial" w:hAnsi="Arial"/>
              </w:rPr>
              <w:t>the IANA Functions Contract</w:t>
            </w:r>
            <w:r>
              <w:rPr>
                <w:rFonts w:ascii="Arial" w:hAnsi="Arial"/>
              </w:rPr>
              <w:t>?</w:t>
            </w:r>
          </w:p>
        </w:tc>
        <w:tc>
          <w:tcPr>
            <w:tcW w:w="1260" w:type="dxa"/>
          </w:tcPr>
          <w:p w14:paraId="292332DD" w14:textId="77777777" w:rsidR="00113F6E" w:rsidRPr="00C9571E" w:rsidRDefault="00113F6E">
            <w:pPr>
              <w:rPr>
                <w:rFonts w:ascii="Arial" w:hAnsi="Arial"/>
              </w:rPr>
            </w:pPr>
            <w:r>
              <w:rPr>
                <w:rFonts w:ascii="Arial" w:hAnsi="Arial"/>
              </w:rPr>
              <w:lastRenderedPageBreak/>
              <w:t>Page 17</w:t>
            </w:r>
          </w:p>
        </w:tc>
        <w:tc>
          <w:tcPr>
            <w:tcW w:w="1980" w:type="dxa"/>
          </w:tcPr>
          <w:p w14:paraId="466320ED" w14:textId="558C4DE3" w:rsidR="00113F6E" w:rsidRPr="00C9571E" w:rsidRDefault="00113F6E" w:rsidP="00F25EC5">
            <w:pPr>
              <w:rPr>
                <w:rFonts w:ascii="Arial" w:hAnsi="Arial"/>
              </w:rPr>
            </w:pPr>
            <w:r>
              <w:rPr>
                <w:rFonts w:ascii="Arial" w:hAnsi="Arial"/>
              </w:rPr>
              <w:t>DT-CSC</w:t>
            </w:r>
          </w:p>
        </w:tc>
        <w:tc>
          <w:tcPr>
            <w:tcW w:w="5040" w:type="dxa"/>
          </w:tcPr>
          <w:p w14:paraId="33F3D0EB" w14:textId="667EE4A5" w:rsidR="00F94CAA" w:rsidRDefault="00F94CAA" w:rsidP="00CD6080">
            <w:pPr>
              <w:rPr>
                <w:ins w:id="76" w:author="Grace Abuhamad" w:date="2016-01-20T10:15:00Z"/>
                <w:rFonts w:ascii="Arial" w:hAnsi="Arial" w:cs="Arial"/>
                <w:b/>
              </w:rPr>
            </w:pPr>
            <w:r w:rsidRPr="00CD6080">
              <w:rPr>
                <w:rFonts w:ascii="Arial" w:hAnsi="Arial" w:cs="Arial"/>
              </w:rPr>
              <w:t xml:space="preserve">Paragraph 360 actually says: </w:t>
            </w:r>
            <w:r w:rsidRPr="00CD6080">
              <w:rPr>
                <w:rFonts w:ascii="Arial" w:hAnsi="Arial" w:cs="Arial"/>
                <w:i/>
              </w:rPr>
              <w:t xml:space="preserve">The CSC or the IANA Functions Operator can request a review or change to service level targets. Any proposed changes to service level </w:t>
            </w:r>
            <w:proofErr w:type="gramStart"/>
            <w:r w:rsidRPr="00CD6080">
              <w:rPr>
                <w:rFonts w:ascii="Arial" w:hAnsi="Arial" w:cs="Arial"/>
                <w:i/>
              </w:rPr>
              <w:t>targets</w:t>
            </w:r>
            <w:proofErr w:type="gramEnd"/>
            <w:r w:rsidRPr="00CD6080">
              <w:rPr>
                <w:rFonts w:ascii="Arial" w:hAnsi="Arial" w:cs="Arial"/>
                <w:i/>
              </w:rPr>
              <w:t xml:space="preserve"> as a result of the review must be agreed to by the </w:t>
            </w:r>
            <w:proofErr w:type="spellStart"/>
            <w:r w:rsidRPr="00CD6080">
              <w:rPr>
                <w:rFonts w:ascii="Arial" w:hAnsi="Arial" w:cs="Arial"/>
                <w:i/>
              </w:rPr>
              <w:t>ccNSO</w:t>
            </w:r>
            <w:proofErr w:type="spellEnd"/>
            <w:r w:rsidRPr="00CD6080">
              <w:rPr>
                <w:rFonts w:ascii="Arial" w:hAnsi="Arial" w:cs="Arial"/>
                <w:i/>
              </w:rPr>
              <w:t xml:space="preserve"> and GNSO</w:t>
            </w:r>
            <w:r w:rsidRPr="00CD6080">
              <w:rPr>
                <w:rFonts w:ascii="Arial" w:hAnsi="Arial" w:cs="Arial"/>
                <w:b/>
              </w:rPr>
              <w:t>.</w:t>
            </w:r>
          </w:p>
          <w:p w14:paraId="2893F539" w14:textId="77777777" w:rsidR="00CD6080" w:rsidRPr="00CD6080" w:rsidRDefault="00CD6080" w:rsidP="00CD6080">
            <w:pPr>
              <w:rPr>
                <w:rFonts w:ascii="Arial" w:hAnsi="Arial" w:cs="Arial"/>
                <w:b/>
              </w:rPr>
            </w:pPr>
          </w:p>
          <w:p w14:paraId="12D42231" w14:textId="2619809A" w:rsidR="008C6736" w:rsidRDefault="008C6736" w:rsidP="00113F6E">
            <w:pPr>
              <w:rPr>
                <w:rFonts w:ascii="Arial" w:hAnsi="Arial"/>
              </w:rPr>
            </w:pPr>
            <w:r>
              <w:rPr>
                <w:rFonts w:ascii="Arial" w:hAnsi="Arial"/>
              </w:rPr>
              <w:t>From memory, I think t</w:t>
            </w:r>
            <w:r w:rsidR="00F94CAA">
              <w:rPr>
                <w:rFonts w:ascii="Arial" w:hAnsi="Arial"/>
              </w:rPr>
              <w:t xml:space="preserve">he intention is that the CSC and PTI would agree to review service </w:t>
            </w:r>
            <w:r w:rsidR="00F94CAA">
              <w:rPr>
                <w:rFonts w:ascii="Arial" w:hAnsi="Arial"/>
              </w:rPr>
              <w:lastRenderedPageBreak/>
              <w:t xml:space="preserve">level targets at the request of one or </w:t>
            </w:r>
            <w:r>
              <w:rPr>
                <w:rFonts w:ascii="Arial" w:hAnsi="Arial"/>
              </w:rPr>
              <w:t xml:space="preserve">the other and would subsequently review together and agree to any resulting changes. Those changes would require approval by the ccNSO and GNSO. </w:t>
            </w:r>
          </w:p>
          <w:p w14:paraId="3095B05A" w14:textId="77777777" w:rsidR="008C6736" w:rsidRDefault="008C6736" w:rsidP="00113F6E">
            <w:pPr>
              <w:rPr>
                <w:rFonts w:ascii="Arial" w:hAnsi="Arial"/>
              </w:rPr>
            </w:pPr>
          </w:p>
          <w:p w14:paraId="63F2F95D" w14:textId="246455B6" w:rsidR="00113F6E" w:rsidRPr="00C9571E" w:rsidRDefault="008C6736" w:rsidP="008C6736">
            <w:pPr>
              <w:rPr>
                <w:rFonts w:ascii="Arial" w:hAnsi="Arial"/>
              </w:rPr>
            </w:pPr>
            <w:r>
              <w:rPr>
                <w:rFonts w:ascii="Arial" w:hAnsi="Arial"/>
              </w:rPr>
              <w:t xml:space="preserve">As PTI is a party to the review and can also request a review, </w:t>
            </w:r>
            <w:r w:rsidR="00F94CAA">
              <w:rPr>
                <w:rFonts w:ascii="Arial" w:hAnsi="Arial"/>
              </w:rPr>
              <w:t xml:space="preserve">I don’t believe any approval beyond the ccNSO and GNSO </w:t>
            </w:r>
            <w:r>
              <w:rPr>
                <w:rFonts w:ascii="Arial" w:hAnsi="Arial"/>
              </w:rPr>
              <w:t xml:space="preserve">is </w:t>
            </w:r>
            <w:r w:rsidR="00F94CAA">
              <w:rPr>
                <w:rFonts w:ascii="Arial" w:hAnsi="Arial"/>
              </w:rPr>
              <w:t>required</w:t>
            </w:r>
            <w:ins w:id="77" w:author="Grace Abuhamad" w:date="2016-01-20T10:16:00Z">
              <w:r w:rsidR="00CD6080">
                <w:rPr>
                  <w:rFonts w:ascii="Arial" w:hAnsi="Arial"/>
                </w:rPr>
                <w:t>.</w:t>
              </w:r>
            </w:ins>
          </w:p>
        </w:tc>
      </w:tr>
      <w:tr w:rsidR="00113F6E" w:rsidRPr="00C9571E" w14:paraId="369F0B43" w14:textId="77777777" w:rsidTr="006E4C3F">
        <w:tc>
          <w:tcPr>
            <w:tcW w:w="5058" w:type="dxa"/>
          </w:tcPr>
          <w:p w14:paraId="300A304A" w14:textId="22DB1F99" w:rsidR="00DB786C" w:rsidRPr="00DB786C" w:rsidRDefault="00DB786C" w:rsidP="00DB786C">
            <w:pPr>
              <w:rPr>
                <w:rFonts w:ascii="Arial" w:hAnsi="Arial"/>
              </w:rPr>
            </w:pPr>
            <w:r w:rsidRPr="00DB786C">
              <w:rPr>
                <w:rFonts w:ascii="Arial" w:hAnsi="Arial"/>
              </w:rPr>
              <w:lastRenderedPageBreak/>
              <w:t>Paragraph (316) of the</w:t>
            </w:r>
          </w:p>
          <w:p w14:paraId="1460E2FC" w14:textId="7B6F2F10" w:rsidR="00113F6E" w:rsidRPr="00C9571E" w:rsidRDefault="00DB786C" w:rsidP="00DB786C">
            <w:pPr>
              <w:rPr>
                <w:rFonts w:ascii="Arial" w:hAnsi="Arial"/>
              </w:rPr>
            </w:pPr>
            <w:r w:rsidRPr="00DB786C">
              <w:rPr>
                <w:rFonts w:ascii="Arial" w:hAnsi="Arial"/>
              </w:rPr>
              <w:t>Proposed Charter in the CWG Final Proposal provides</w:t>
            </w:r>
            <w:r>
              <w:rPr>
                <w:rFonts w:ascii="Arial" w:hAnsi="Arial"/>
              </w:rPr>
              <w:t xml:space="preserve"> </w:t>
            </w:r>
            <w:r w:rsidRPr="00DB786C">
              <w:rPr>
                <w:rFonts w:ascii="Arial" w:hAnsi="Arial"/>
              </w:rPr>
              <w:t>that Remedial Action Procedures will be developed post</w:t>
            </w:r>
            <w:r>
              <w:rPr>
                <w:rFonts w:ascii="Arial" w:hAnsi="Arial"/>
              </w:rPr>
              <w:t>-</w:t>
            </w:r>
            <w:r w:rsidRPr="00DB786C">
              <w:rPr>
                <w:rFonts w:ascii="Arial" w:hAnsi="Arial"/>
              </w:rPr>
              <w:t>transition,</w:t>
            </w:r>
            <w:r>
              <w:rPr>
                <w:rFonts w:ascii="Arial" w:hAnsi="Arial"/>
              </w:rPr>
              <w:t xml:space="preserve"> </w:t>
            </w:r>
            <w:r w:rsidRPr="00DB786C">
              <w:rPr>
                <w:rFonts w:ascii="Arial" w:hAnsi="Arial"/>
              </w:rPr>
              <w:t>after the CSC has been formed. Where will the</w:t>
            </w:r>
            <w:r>
              <w:rPr>
                <w:rFonts w:ascii="Arial" w:hAnsi="Arial"/>
              </w:rPr>
              <w:t xml:space="preserve"> </w:t>
            </w:r>
            <w:r w:rsidRPr="00DB786C">
              <w:rPr>
                <w:rFonts w:ascii="Arial" w:hAnsi="Arial"/>
              </w:rPr>
              <w:t>Remedial Actions Procedures be set forth once agreed –</w:t>
            </w:r>
            <w:r>
              <w:rPr>
                <w:rFonts w:ascii="Arial" w:hAnsi="Arial"/>
              </w:rPr>
              <w:t xml:space="preserve"> </w:t>
            </w:r>
            <w:r w:rsidRPr="00DB786C">
              <w:rPr>
                <w:rFonts w:ascii="Arial" w:hAnsi="Arial"/>
              </w:rPr>
              <w:t>CSC Charter, IANA Functions Contract and/or somewhere</w:t>
            </w:r>
            <w:r>
              <w:rPr>
                <w:rFonts w:ascii="Arial" w:hAnsi="Arial"/>
              </w:rPr>
              <w:t xml:space="preserve"> </w:t>
            </w:r>
            <w:r w:rsidRPr="00DB786C">
              <w:rPr>
                <w:rFonts w:ascii="Arial" w:hAnsi="Arial"/>
              </w:rPr>
              <w:t>else? Will the Remedial Action Procedures and the</w:t>
            </w:r>
            <w:r>
              <w:rPr>
                <w:rFonts w:ascii="Arial" w:hAnsi="Arial"/>
              </w:rPr>
              <w:t xml:space="preserve"> </w:t>
            </w:r>
            <w:r w:rsidRPr="00DB786C">
              <w:rPr>
                <w:rFonts w:ascii="Arial" w:hAnsi="Arial"/>
              </w:rPr>
              <w:t>ccNSO/GNSO escalation processes described below be</w:t>
            </w:r>
            <w:r>
              <w:rPr>
                <w:rFonts w:ascii="Arial" w:hAnsi="Arial"/>
              </w:rPr>
              <w:t xml:space="preserve"> </w:t>
            </w:r>
            <w:r w:rsidRPr="00DB786C">
              <w:rPr>
                <w:rFonts w:ascii="Arial" w:hAnsi="Arial"/>
              </w:rPr>
              <w:t>integrated/set forth in a single document? Will these</w:t>
            </w:r>
            <w:r>
              <w:rPr>
                <w:rFonts w:ascii="Arial" w:hAnsi="Arial"/>
              </w:rPr>
              <w:t xml:space="preserve"> </w:t>
            </w:r>
            <w:r w:rsidRPr="00DB786C">
              <w:rPr>
                <w:rFonts w:ascii="Arial" w:hAnsi="Arial"/>
              </w:rPr>
              <w:t>processes be integrated with the IANA Problem Resolution</w:t>
            </w:r>
            <w:r>
              <w:rPr>
                <w:rFonts w:ascii="Arial" w:hAnsi="Arial"/>
              </w:rPr>
              <w:t xml:space="preserve"> </w:t>
            </w:r>
            <w:r w:rsidRPr="00DB786C">
              <w:rPr>
                <w:rFonts w:ascii="Arial" w:hAnsi="Arial"/>
              </w:rPr>
              <w:t>Process described in Annex J to the CWG Final</w:t>
            </w:r>
            <w:r>
              <w:rPr>
                <w:rFonts w:ascii="Arial" w:hAnsi="Arial"/>
              </w:rPr>
              <w:t xml:space="preserve"> </w:t>
            </w:r>
            <w:r w:rsidRPr="00DB786C">
              <w:rPr>
                <w:rFonts w:ascii="Arial" w:hAnsi="Arial"/>
              </w:rPr>
              <w:t>Proposal?</w:t>
            </w:r>
          </w:p>
        </w:tc>
        <w:tc>
          <w:tcPr>
            <w:tcW w:w="1260" w:type="dxa"/>
          </w:tcPr>
          <w:p w14:paraId="63F094EB" w14:textId="3E29F275" w:rsidR="00113F6E" w:rsidRPr="00C9571E" w:rsidRDefault="00E51A59">
            <w:pPr>
              <w:rPr>
                <w:rFonts w:ascii="Arial" w:hAnsi="Arial"/>
              </w:rPr>
            </w:pPr>
            <w:r>
              <w:rPr>
                <w:rFonts w:ascii="Arial" w:hAnsi="Arial"/>
              </w:rPr>
              <w:t>Pages 18, 31, 32, 48</w:t>
            </w:r>
          </w:p>
        </w:tc>
        <w:tc>
          <w:tcPr>
            <w:tcW w:w="1980" w:type="dxa"/>
          </w:tcPr>
          <w:p w14:paraId="1F8DDE21" w14:textId="2DF7BE3A" w:rsidR="00113F6E" w:rsidRPr="00C9571E" w:rsidRDefault="00DB786C">
            <w:pPr>
              <w:rPr>
                <w:rFonts w:ascii="Arial" w:hAnsi="Arial"/>
              </w:rPr>
            </w:pPr>
            <w:r>
              <w:rPr>
                <w:rFonts w:ascii="Arial" w:hAnsi="Arial"/>
              </w:rPr>
              <w:t>DT-CSC / DT-M</w:t>
            </w:r>
          </w:p>
        </w:tc>
        <w:tc>
          <w:tcPr>
            <w:tcW w:w="5040" w:type="dxa"/>
          </w:tcPr>
          <w:p w14:paraId="19A30953" w14:textId="640E3BAE" w:rsidR="00113F6E" w:rsidRPr="00CD6080" w:rsidDel="00CD6080" w:rsidRDefault="003C1D80" w:rsidP="00CD6080">
            <w:pPr>
              <w:rPr>
                <w:ins w:id="78" w:author="Chuck Gomes" w:date="2016-01-07T16:40:00Z"/>
                <w:del w:id="79" w:author="Grace Abuhamad" w:date="2016-01-20T10:17:00Z"/>
                <w:rFonts w:ascii="Arial" w:hAnsi="Arial" w:cs="Arial"/>
              </w:rPr>
              <w:pPrChange w:id="80" w:author="Grace Abuhamad" w:date="2016-01-20T10:17:00Z">
                <w:pPr/>
              </w:pPrChange>
            </w:pPr>
            <w:del w:id="81" w:author="Grace Abuhamad" w:date="2016-01-20T10:17:00Z">
              <w:r w:rsidRPr="00CD6080" w:rsidDel="00CD6080">
                <w:rPr>
                  <w:rFonts w:ascii="Arial" w:hAnsi="Arial" w:cs="Arial"/>
                </w:rPr>
                <w:delText>I agree with</w:delText>
              </w:r>
              <w:r w:rsidR="0050332F" w:rsidRPr="00CD6080" w:rsidDel="00CD6080">
                <w:rPr>
                  <w:rFonts w:ascii="Arial" w:hAnsi="Arial" w:cs="Arial"/>
                </w:rPr>
                <w:delText xml:space="preserve"> Chuck’s suggestions in response to these questions. </w:delText>
              </w:r>
            </w:del>
          </w:p>
          <w:p w14:paraId="1EA97A50" w14:textId="11145E27" w:rsidR="00282238" w:rsidRPr="00CD6080" w:rsidDel="00CD6080" w:rsidRDefault="00282238" w:rsidP="00CD6080">
            <w:pPr>
              <w:rPr>
                <w:ins w:id="82" w:author="Chuck Gomes" w:date="2016-01-07T16:40:00Z"/>
                <w:del w:id="83" w:author="Grace Abuhamad" w:date="2016-01-20T10:17:00Z"/>
                <w:rFonts w:ascii="Arial" w:hAnsi="Arial" w:cs="Arial"/>
              </w:rPr>
              <w:pPrChange w:id="84" w:author="Grace Abuhamad" w:date="2016-01-20T10:17:00Z">
                <w:pPr/>
              </w:pPrChange>
            </w:pPr>
          </w:p>
          <w:p w14:paraId="65BBBBF9" w14:textId="452D0105" w:rsidR="00282238" w:rsidRPr="00CD6080" w:rsidDel="00CD6080" w:rsidRDefault="00282238" w:rsidP="00CD6080">
            <w:pPr>
              <w:rPr>
                <w:ins w:id="85" w:author="Chuck Gomes" w:date="2016-01-07T16:40:00Z"/>
                <w:del w:id="86" w:author="Grace Abuhamad" w:date="2016-01-20T10:17:00Z"/>
                <w:rFonts w:ascii="Arial" w:hAnsi="Arial" w:cs="Arial"/>
              </w:rPr>
              <w:pPrChange w:id="87" w:author="Grace Abuhamad" w:date="2016-01-20T10:17:00Z">
                <w:pPr/>
              </w:pPrChange>
            </w:pPr>
            <w:ins w:id="88" w:author="Chuck Gomes" w:date="2016-01-07T16:40:00Z">
              <w:del w:id="89" w:author="Grace Abuhamad" w:date="2016-01-20T10:17:00Z">
                <w:r w:rsidRPr="00CD6080" w:rsidDel="00CD6080">
                  <w:rPr>
                    <w:rFonts w:ascii="Arial" w:hAnsi="Arial" w:cs="Arial"/>
                    <w:u w:val="single"/>
                  </w:rPr>
                  <w:delText>Chuck’s Proposed Responses</w:delText>
                </w:r>
              </w:del>
            </w:ins>
          </w:p>
          <w:p w14:paraId="6E27346B" w14:textId="6A8CF587" w:rsidR="00282238" w:rsidRPr="00CD6080" w:rsidDel="00CD6080" w:rsidRDefault="00282238" w:rsidP="00CD6080">
            <w:pPr>
              <w:rPr>
                <w:ins w:id="90" w:author="Chuck Gomes" w:date="2016-01-07T16:40:00Z"/>
                <w:del w:id="91" w:author="Grace Abuhamad" w:date="2016-01-20T10:17:00Z"/>
                <w:rFonts w:ascii="Arial" w:hAnsi="Arial" w:cs="Arial"/>
              </w:rPr>
              <w:pPrChange w:id="92" w:author="Grace Abuhamad" w:date="2016-01-20T10:17:00Z">
                <w:pPr/>
              </w:pPrChange>
            </w:pPr>
          </w:p>
          <w:p w14:paraId="345349DE" w14:textId="5D7DF9FE" w:rsidR="00CD6080" w:rsidRPr="00CD6080" w:rsidRDefault="00282238" w:rsidP="00CD6080">
            <w:pPr>
              <w:rPr>
                <w:ins w:id="93" w:author="Grace Abuhamad" w:date="2016-01-20T10:17:00Z"/>
                <w:rFonts w:ascii="Arial" w:hAnsi="Arial" w:cs="Arial"/>
              </w:rPr>
            </w:pPr>
            <w:ins w:id="94" w:author="Chuck Gomes" w:date="2016-01-07T16:42:00Z">
              <w:r w:rsidRPr="00CD6080">
                <w:rPr>
                  <w:rFonts w:ascii="Arial" w:hAnsi="Arial" w:cs="Arial"/>
                </w:rPr>
                <w:t>Has it been confirmed with the ccNSO and GNSO that this escalation responsibility is consistent with their missions?</w:t>
              </w:r>
            </w:ins>
          </w:p>
          <w:p w14:paraId="2D32E1C6" w14:textId="77777777" w:rsidR="00CD6080" w:rsidRPr="00CD6080" w:rsidRDefault="00CD6080" w:rsidP="00CD6080">
            <w:pPr>
              <w:rPr>
                <w:ins w:id="95" w:author="Grace Abuhamad" w:date="2016-01-20T10:17:00Z"/>
                <w:rFonts w:ascii="Arial" w:hAnsi="Arial" w:cs="Arial"/>
              </w:rPr>
            </w:pPr>
          </w:p>
          <w:p w14:paraId="7A45A954" w14:textId="44EC767D" w:rsidR="00CD6080" w:rsidRPr="00CD6080" w:rsidRDefault="00282238" w:rsidP="00CD6080">
            <w:pPr>
              <w:rPr>
                <w:ins w:id="96" w:author="Grace Abuhamad" w:date="2016-01-20T10:17:00Z"/>
                <w:rFonts w:ascii="Arial" w:hAnsi="Arial" w:cs="Arial"/>
              </w:rPr>
            </w:pPr>
            <w:ins w:id="97" w:author="Chuck Gomes" w:date="2016-01-07T16:42:00Z">
              <w:r w:rsidRPr="00CD6080">
                <w:rPr>
                  <w:rFonts w:ascii="Arial" w:hAnsi="Arial" w:cs="Arial"/>
                </w:rPr>
                <w:t>Have the ccNSO and the GNSO identified any actions that may be needed to allow for this role?</w:t>
              </w:r>
            </w:ins>
          </w:p>
          <w:p w14:paraId="69E94043" w14:textId="77777777" w:rsidR="00CD6080" w:rsidRPr="00CD6080" w:rsidRDefault="00CD6080" w:rsidP="00CD6080">
            <w:pPr>
              <w:rPr>
                <w:ins w:id="98" w:author="Grace Abuhamad" w:date="2016-01-20T10:17:00Z"/>
                <w:rFonts w:ascii="Arial" w:hAnsi="Arial" w:cs="Arial"/>
              </w:rPr>
            </w:pPr>
          </w:p>
          <w:p w14:paraId="208F5AE7" w14:textId="3353B8E3" w:rsidR="00282238" w:rsidRPr="00282238" w:rsidRDefault="00282238" w:rsidP="00CD6080">
            <w:ins w:id="99" w:author="Chuck Gomes" w:date="2016-01-07T16:42:00Z">
              <w:r w:rsidRPr="00CD6080">
                <w:rPr>
                  <w:rFonts w:ascii="Arial" w:hAnsi="Arial" w:cs="Arial"/>
                </w:rPr>
                <w:t>Have these tasks been included in the implementation work plan?</w:t>
              </w:r>
            </w:ins>
          </w:p>
        </w:tc>
      </w:tr>
      <w:tr w:rsidR="00113F6E" w:rsidRPr="00C9571E" w14:paraId="5AA7B6AF" w14:textId="77777777" w:rsidTr="006E4C3F">
        <w:tc>
          <w:tcPr>
            <w:tcW w:w="5058" w:type="dxa"/>
          </w:tcPr>
          <w:p w14:paraId="0E7FDDCA" w14:textId="4B57E94E" w:rsidR="00113F6E" w:rsidRPr="00C9571E" w:rsidRDefault="00DB786C" w:rsidP="005849D6">
            <w:pPr>
              <w:rPr>
                <w:rFonts w:ascii="Arial" w:hAnsi="Arial"/>
              </w:rPr>
            </w:pPr>
            <w:r w:rsidRPr="00DB786C">
              <w:rPr>
                <w:rFonts w:ascii="Arial" w:hAnsi="Arial"/>
              </w:rPr>
              <w:t>Footnote 55 of the CWG Final Proposal notes that</w:t>
            </w:r>
            <w:r w:rsidR="005849D6">
              <w:rPr>
                <w:rFonts w:ascii="Arial" w:hAnsi="Arial"/>
              </w:rPr>
              <w:t xml:space="preserve"> </w:t>
            </w:r>
            <w:r w:rsidRPr="00DB786C">
              <w:rPr>
                <w:rFonts w:ascii="Arial" w:hAnsi="Arial"/>
              </w:rPr>
              <w:t>the roles of the ccNSO and GNSO should be further</w:t>
            </w:r>
            <w:r w:rsidR="005849D6">
              <w:rPr>
                <w:rFonts w:ascii="Arial" w:hAnsi="Arial"/>
              </w:rPr>
              <w:t xml:space="preserve"> </w:t>
            </w:r>
            <w:r w:rsidRPr="00DB786C">
              <w:rPr>
                <w:rFonts w:ascii="Arial" w:hAnsi="Arial"/>
              </w:rPr>
              <w:t>investigated to ensure that this is consistent with their</w:t>
            </w:r>
            <w:r w:rsidR="005849D6">
              <w:rPr>
                <w:rFonts w:ascii="Arial" w:hAnsi="Arial"/>
              </w:rPr>
              <w:t xml:space="preserve"> </w:t>
            </w:r>
            <w:r w:rsidRPr="00DB786C">
              <w:rPr>
                <w:rFonts w:ascii="Arial" w:hAnsi="Arial"/>
              </w:rPr>
              <w:t>missions as well as to identify any actions that may be</w:t>
            </w:r>
            <w:r w:rsidR="005849D6">
              <w:rPr>
                <w:rFonts w:ascii="Arial" w:hAnsi="Arial"/>
              </w:rPr>
              <w:t xml:space="preserve"> </w:t>
            </w:r>
            <w:r w:rsidRPr="00DB786C">
              <w:rPr>
                <w:rFonts w:ascii="Arial" w:hAnsi="Arial"/>
              </w:rPr>
              <w:t>needed by the SOs to allow for this role.</w:t>
            </w:r>
          </w:p>
        </w:tc>
        <w:tc>
          <w:tcPr>
            <w:tcW w:w="1260" w:type="dxa"/>
          </w:tcPr>
          <w:p w14:paraId="5A6C36B1" w14:textId="297A879B" w:rsidR="00113F6E" w:rsidRPr="00C9571E" w:rsidRDefault="005849D6">
            <w:pPr>
              <w:rPr>
                <w:rFonts w:ascii="Arial" w:hAnsi="Arial"/>
              </w:rPr>
            </w:pPr>
            <w:r>
              <w:rPr>
                <w:rFonts w:ascii="Arial" w:hAnsi="Arial"/>
              </w:rPr>
              <w:t>Page 19</w:t>
            </w:r>
            <w:r w:rsidR="006B2B77">
              <w:rPr>
                <w:rFonts w:ascii="Arial" w:hAnsi="Arial"/>
              </w:rPr>
              <w:t>, 49</w:t>
            </w:r>
          </w:p>
        </w:tc>
        <w:tc>
          <w:tcPr>
            <w:tcW w:w="1980" w:type="dxa"/>
          </w:tcPr>
          <w:p w14:paraId="047B19DE" w14:textId="14498453" w:rsidR="00113F6E" w:rsidRPr="00C9571E" w:rsidRDefault="001558EE">
            <w:pPr>
              <w:rPr>
                <w:rFonts w:ascii="Arial" w:hAnsi="Arial"/>
              </w:rPr>
            </w:pPr>
            <w:r>
              <w:rPr>
                <w:rFonts w:ascii="Arial" w:hAnsi="Arial"/>
              </w:rPr>
              <w:t>DT-CSC</w:t>
            </w:r>
            <w:r w:rsidR="006B2B77">
              <w:rPr>
                <w:rFonts w:ascii="Arial" w:hAnsi="Arial"/>
              </w:rPr>
              <w:t xml:space="preserve"> / </w:t>
            </w:r>
            <w:r w:rsidR="006B2B77" w:rsidRPr="00CD6080">
              <w:rPr>
                <w:rFonts w:ascii="Arial" w:hAnsi="Arial"/>
              </w:rPr>
              <w:t>DT-N</w:t>
            </w:r>
          </w:p>
        </w:tc>
        <w:tc>
          <w:tcPr>
            <w:tcW w:w="5040" w:type="dxa"/>
          </w:tcPr>
          <w:p w14:paraId="30C2CBF6" w14:textId="1F027E6F" w:rsidR="00113F6E" w:rsidDel="00CD6080" w:rsidRDefault="008C6736">
            <w:pPr>
              <w:rPr>
                <w:del w:id="100" w:author="Grace Abuhamad" w:date="2016-01-20T10:18:00Z"/>
                <w:rFonts w:ascii="Arial" w:hAnsi="Arial"/>
              </w:rPr>
            </w:pPr>
            <w:r>
              <w:rPr>
                <w:rFonts w:ascii="Arial" w:hAnsi="Arial"/>
              </w:rPr>
              <w:t xml:space="preserve">This seems to be a reminder. Is the suggestion that the CWG needs to undertake this investigation to ensure this is possible prior to the finalization of the </w:t>
            </w:r>
            <w:proofErr w:type="gramStart"/>
            <w:r>
              <w:rPr>
                <w:rFonts w:ascii="Arial" w:hAnsi="Arial"/>
              </w:rPr>
              <w:t>bylaws.</w:t>
            </w:r>
            <w:proofErr w:type="gramEnd"/>
          </w:p>
          <w:p w14:paraId="3C176CFE" w14:textId="3E8A84DC" w:rsidR="003C1D80" w:rsidDel="00CD6080" w:rsidRDefault="003C1D80">
            <w:pPr>
              <w:rPr>
                <w:del w:id="101" w:author="Grace Abuhamad" w:date="2016-01-20T10:18:00Z"/>
                <w:rFonts w:ascii="Arial" w:hAnsi="Arial"/>
              </w:rPr>
            </w:pPr>
          </w:p>
          <w:p w14:paraId="019C0CE7" w14:textId="6317B187" w:rsidR="003C1D80" w:rsidRPr="00C9571E" w:rsidRDefault="003C1D80">
            <w:pPr>
              <w:rPr>
                <w:rFonts w:ascii="Arial" w:hAnsi="Arial"/>
              </w:rPr>
            </w:pPr>
            <w:del w:id="102" w:author="Grace Abuhamad" w:date="2016-01-20T10:18:00Z">
              <w:r w:rsidDel="00CD6080">
                <w:rPr>
                  <w:rFonts w:ascii="Arial" w:hAnsi="Arial"/>
                </w:rPr>
                <w:delText>I also note Chuck has responded to this question too.</w:delText>
              </w:r>
            </w:del>
          </w:p>
        </w:tc>
      </w:tr>
      <w:tr w:rsidR="00113F6E" w:rsidRPr="00C9571E" w14:paraId="5444D2B6" w14:textId="77777777" w:rsidTr="006E4C3F">
        <w:tc>
          <w:tcPr>
            <w:tcW w:w="5058" w:type="dxa"/>
          </w:tcPr>
          <w:p w14:paraId="2271C7D1" w14:textId="77777777" w:rsidR="00113F6E" w:rsidRDefault="005849D6" w:rsidP="005849D6">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6F183D53" w14:textId="020B745F" w:rsidR="00BC7793" w:rsidRPr="00CD6080" w:rsidRDefault="00BC7793" w:rsidP="005849D6">
            <w:pPr>
              <w:rPr>
                <w:rFonts w:ascii="Arial" w:hAnsi="Arial" w:cs="Arial"/>
                <w:i/>
              </w:rPr>
            </w:pP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CSC</w:t>
            </w:r>
            <w:r w:rsidRPr="00CD6080">
              <w:rPr>
                <w:rFonts w:ascii="Arial" w:eastAsia="Times New Roman" w:hAnsi="Arial" w:cs="Arial"/>
                <w:i/>
                <w:spacing w:val="-3"/>
              </w:rPr>
              <w:t xml:space="preserve"> </w:t>
            </w:r>
            <w:r w:rsidRPr="00CD6080">
              <w:rPr>
                <w:rFonts w:ascii="Arial" w:eastAsia="Times New Roman" w:hAnsi="Arial" w:cs="Arial"/>
                <w:i/>
              </w:rPr>
              <w:t>shall,</w:t>
            </w:r>
            <w:r w:rsidRPr="00CD6080">
              <w:rPr>
                <w:rFonts w:ascii="Arial" w:eastAsia="Times New Roman" w:hAnsi="Arial" w:cs="Arial"/>
                <w:i/>
                <w:spacing w:val="-3"/>
              </w:rPr>
              <w:t xml:space="preserve"> </w:t>
            </w:r>
            <w:r w:rsidRPr="00CD6080">
              <w:rPr>
                <w:rFonts w:ascii="Arial" w:eastAsia="Times New Roman" w:hAnsi="Arial" w:cs="Arial"/>
                <w:i/>
              </w:rPr>
              <w:t>on</w:t>
            </w:r>
            <w:r w:rsidRPr="00CD6080">
              <w:rPr>
                <w:rFonts w:ascii="Arial" w:eastAsia="Times New Roman" w:hAnsi="Arial" w:cs="Arial"/>
                <w:i/>
                <w:spacing w:val="-3"/>
              </w:rPr>
              <w:t xml:space="preserve"> </w:t>
            </w:r>
            <w:r w:rsidRPr="00CD6080">
              <w:rPr>
                <w:rFonts w:ascii="Arial" w:eastAsia="Times New Roman" w:hAnsi="Arial" w:cs="Arial"/>
                <w:i/>
              </w:rPr>
              <w:t>an</w:t>
            </w:r>
            <w:r w:rsidRPr="00CD6080">
              <w:rPr>
                <w:rFonts w:ascii="Arial" w:eastAsia="Times New Roman" w:hAnsi="Arial" w:cs="Arial"/>
                <w:i/>
                <w:spacing w:val="-3"/>
              </w:rPr>
              <w:t xml:space="preserve"> </w:t>
            </w:r>
            <w:r w:rsidRPr="00CD6080">
              <w:rPr>
                <w:rFonts w:ascii="Arial" w:eastAsia="Times New Roman" w:hAnsi="Arial" w:cs="Arial"/>
                <w:i/>
              </w:rPr>
              <w:t>annual</w:t>
            </w:r>
            <w:r w:rsidRPr="00CD6080">
              <w:rPr>
                <w:rFonts w:ascii="Arial" w:eastAsia="Times New Roman" w:hAnsi="Arial" w:cs="Arial"/>
                <w:i/>
                <w:spacing w:val="-3"/>
              </w:rPr>
              <w:t xml:space="preserve"> </w:t>
            </w:r>
            <w:r w:rsidRPr="00CD6080">
              <w:rPr>
                <w:rFonts w:ascii="Arial" w:eastAsia="Times New Roman" w:hAnsi="Arial" w:cs="Arial"/>
                <w:i/>
              </w:rPr>
              <w:t>basis</w:t>
            </w:r>
            <w:r w:rsidRPr="00CD6080">
              <w:rPr>
                <w:rFonts w:ascii="Arial" w:eastAsia="Times New Roman" w:hAnsi="Arial" w:cs="Arial"/>
                <w:i/>
                <w:spacing w:val="-3"/>
              </w:rPr>
              <w:t xml:space="preserve"> </w:t>
            </w:r>
            <w:r w:rsidRPr="00CD6080">
              <w:rPr>
                <w:rFonts w:ascii="Arial" w:eastAsia="Times New Roman" w:hAnsi="Arial" w:cs="Arial"/>
                <w:i/>
              </w:rPr>
              <w:t>or</w:t>
            </w:r>
            <w:r w:rsidRPr="00CD6080">
              <w:rPr>
                <w:rFonts w:ascii="Arial" w:eastAsia="Times New Roman" w:hAnsi="Arial" w:cs="Arial"/>
                <w:i/>
                <w:spacing w:val="-3"/>
              </w:rPr>
              <w:t xml:space="preserve"> </w:t>
            </w:r>
            <w:r w:rsidRPr="00CD6080">
              <w:rPr>
                <w:rFonts w:ascii="Arial" w:eastAsia="Times New Roman" w:hAnsi="Arial" w:cs="Arial"/>
                <w:i/>
                <w:spacing w:val="-2"/>
              </w:rPr>
              <w:t>m</w:t>
            </w:r>
            <w:r w:rsidRPr="00CD6080">
              <w:rPr>
                <w:rFonts w:ascii="Arial" w:eastAsia="Times New Roman" w:hAnsi="Arial" w:cs="Arial"/>
                <w:i/>
              </w:rPr>
              <w:t>ore</w:t>
            </w:r>
            <w:r w:rsidRPr="00CD6080">
              <w:rPr>
                <w:rFonts w:ascii="Arial" w:eastAsia="Times New Roman" w:hAnsi="Arial" w:cs="Arial"/>
                <w:i/>
                <w:spacing w:val="-3"/>
              </w:rPr>
              <w:t xml:space="preserve"> </w:t>
            </w:r>
            <w:r w:rsidRPr="00CD6080">
              <w:rPr>
                <w:rFonts w:ascii="Arial" w:eastAsia="Times New Roman" w:hAnsi="Arial" w:cs="Arial"/>
                <w:i/>
              </w:rPr>
              <w:lastRenderedPageBreak/>
              <w:t>frequently</w:t>
            </w:r>
            <w:r w:rsidRPr="00CD6080">
              <w:rPr>
                <w:rFonts w:ascii="Arial" w:eastAsia="Times New Roman" w:hAnsi="Arial" w:cs="Arial"/>
                <w:i/>
                <w:spacing w:val="-4"/>
              </w:rPr>
              <w:t xml:space="preserve"> </w:t>
            </w:r>
            <w:r w:rsidRPr="00CD6080">
              <w:rPr>
                <w:rFonts w:ascii="Arial" w:eastAsia="Times New Roman" w:hAnsi="Arial" w:cs="Arial"/>
                <w:i/>
              </w:rPr>
              <w:t>as CSC</w:t>
            </w:r>
            <w:r w:rsidRPr="00CD6080">
              <w:rPr>
                <w:rFonts w:ascii="Arial" w:eastAsia="Times New Roman" w:hAnsi="Arial" w:cs="Arial"/>
                <w:i/>
                <w:spacing w:val="-8"/>
              </w:rPr>
              <w:t xml:space="preserve"> </w:t>
            </w:r>
            <w:r w:rsidRPr="00CD6080">
              <w:rPr>
                <w:rFonts w:ascii="Arial" w:eastAsia="Times New Roman" w:hAnsi="Arial" w:cs="Arial"/>
                <w:i/>
              </w:rPr>
              <w:t>determines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spacing w:val="-7"/>
              </w:rPr>
              <w:t xml:space="preserve"> </w:t>
            </w:r>
            <w:r w:rsidRPr="00CD6080">
              <w:rPr>
                <w:rFonts w:ascii="Arial" w:eastAsia="Times New Roman" w:hAnsi="Arial" w:cs="Arial"/>
                <w:i/>
              </w:rPr>
              <w:t>needed,</w:t>
            </w:r>
            <w:r w:rsidRPr="00CD6080">
              <w:rPr>
                <w:rFonts w:ascii="Arial" w:eastAsia="Times New Roman" w:hAnsi="Arial" w:cs="Arial"/>
                <w:i/>
                <w:spacing w:val="-8"/>
              </w:rPr>
              <w:t xml:space="preserve"> </w:t>
            </w:r>
            <w:r w:rsidRPr="00CD6080">
              <w:rPr>
                <w:rFonts w:ascii="Arial" w:eastAsia="Times New Roman" w:hAnsi="Arial" w:cs="Arial"/>
                <w:i/>
              </w:rPr>
              <w:t>conduct</w:t>
            </w:r>
            <w:r w:rsidRPr="00CD6080">
              <w:rPr>
                <w:rFonts w:ascii="Arial" w:eastAsia="Times New Roman" w:hAnsi="Arial" w:cs="Arial"/>
                <w:i/>
                <w:spacing w:val="-7"/>
              </w:rPr>
              <w:t xml:space="preserve"> </w:t>
            </w:r>
            <w:r w:rsidRPr="00CD6080">
              <w:rPr>
                <w:rFonts w:ascii="Arial" w:eastAsia="Times New Roman" w:hAnsi="Arial" w:cs="Arial"/>
                <w:i/>
              </w:rPr>
              <w:t>a</w:t>
            </w:r>
            <w:r w:rsidRPr="00CD6080">
              <w:rPr>
                <w:rFonts w:ascii="Arial" w:eastAsia="Times New Roman" w:hAnsi="Arial" w:cs="Arial"/>
                <w:i/>
                <w:spacing w:val="-7"/>
              </w:rPr>
              <w:t xml:space="preserve"> </w:t>
            </w:r>
            <w:r w:rsidRPr="00CD6080">
              <w:rPr>
                <w:rFonts w:ascii="Arial" w:eastAsia="Times New Roman" w:hAnsi="Arial" w:cs="Arial"/>
                <w:i/>
              </w:rPr>
              <w:t>consultation</w:t>
            </w:r>
            <w:r w:rsidRPr="00CD6080">
              <w:rPr>
                <w:rFonts w:ascii="Arial" w:eastAsia="Times New Roman" w:hAnsi="Arial" w:cs="Arial"/>
                <w:i/>
                <w:spacing w:val="-7"/>
              </w:rPr>
              <w:t xml:space="preserve"> </w:t>
            </w:r>
            <w:r w:rsidRPr="00CD6080">
              <w:rPr>
                <w:rFonts w:ascii="Arial" w:eastAsia="Times New Roman" w:hAnsi="Arial" w:cs="Arial"/>
                <w:i/>
              </w:rPr>
              <w:t>with</w:t>
            </w:r>
            <w:r w:rsidRPr="00CD6080">
              <w:rPr>
                <w:rFonts w:ascii="Arial" w:eastAsia="Times New Roman" w:hAnsi="Arial" w:cs="Arial"/>
                <w:i/>
                <w:w w:val="99"/>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pri</w:t>
            </w:r>
            <w:r w:rsidRPr="00CD6080">
              <w:rPr>
                <w:rFonts w:ascii="Arial" w:eastAsia="Times New Roman" w:hAnsi="Arial" w:cs="Arial"/>
                <w:i/>
                <w:spacing w:val="-2"/>
              </w:rPr>
              <w:t>m</w:t>
            </w:r>
            <w:r w:rsidRPr="00CD6080">
              <w:rPr>
                <w:rFonts w:ascii="Arial" w:eastAsia="Times New Roman" w:hAnsi="Arial" w:cs="Arial"/>
                <w:i/>
              </w:rPr>
              <w:t>ary</w:t>
            </w:r>
            <w:r w:rsidRPr="00CD6080">
              <w:rPr>
                <w:rFonts w:ascii="Arial" w:eastAsia="Times New Roman" w:hAnsi="Arial" w:cs="Arial"/>
                <w:i/>
                <w:spacing w:val="-5"/>
              </w:rPr>
              <w:t xml:space="preserve"> </w:t>
            </w:r>
            <w:r w:rsidRPr="00CD6080">
              <w:rPr>
                <w:rFonts w:ascii="Arial" w:eastAsia="Times New Roman" w:hAnsi="Arial" w:cs="Arial"/>
                <w:i/>
              </w:rPr>
              <w:t>custo</w:t>
            </w:r>
            <w:r w:rsidRPr="00CD6080">
              <w:rPr>
                <w:rFonts w:ascii="Arial" w:eastAsia="Times New Roman" w:hAnsi="Arial" w:cs="Arial"/>
                <w:i/>
                <w:spacing w:val="-2"/>
              </w:rPr>
              <w:t>m</w:t>
            </w:r>
            <w:r w:rsidRPr="00CD6080">
              <w:rPr>
                <w:rFonts w:ascii="Arial" w:eastAsia="Times New Roman" w:hAnsi="Arial" w:cs="Arial"/>
                <w:i/>
              </w:rPr>
              <w:t>ers</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5"/>
              </w:rPr>
              <w:t xml:space="preserve"> </w:t>
            </w:r>
            <w:r w:rsidRPr="00CD6080">
              <w:rPr>
                <w:rFonts w:ascii="Arial" w:eastAsia="Times New Roman" w:hAnsi="Arial" w:cs="Arial"/>
                <w:i/>
              </w:rPr>
              <w:t>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4"/>
              </w:rPr>
              <w:t xml:space="preserve"> </w:t>
            </w:r>
            <w:r w:rsidRPr="00CD6080">
              <w:rPr>
                <w:rFonts w:ascii="Arial" w:eastAsia="Times New Roman" w:hAnsi="Arial" w:cs="Arial"/>
                <w:i/>
              </w:rPr>
              <w:t>services</w:t>
            </w:r>
            <w:r w:rsidRPr="00CD6080">
              <w:rPr>
                <w:rFonts w:ascii="Arial" w:eastAsia="Times New Roman" w:hAnsi="Arial" w:cs="Arial"/>
                <w:i/>
                <w:spacing w:val="-4"/>
              </w:rPr>
              <w:t xml:space="preserve"> </w:t>
            </w:r>
            <w:r w:rsidRPr="00CD6080">
              <w:rPr>
                <w:rFonts w:ascii="Arial" w:eastAsia="Times New Roman" w:hAnsi="Arial" w:cs="Arial"/>
                <w:i/>
              </w:rPr>
              <w:t>and</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ICANN</w:t>
            </w:r>
            <w:r w:rsidRPr="00CD6080">
              <w:rPr>
                <w:rFonts w:ascii="Arial" w:eastAsia="Times New Roman" w:hAnsi="Arial" w:cs="Arial"/>
                <w:i/>
                <w:spacing w:val="-5"/>
              </w:rPr>
              <w:t xml:space="preserve"> </w:t>
            </w:r>
            <w:r w:rsidRPr="00CD6080">
              <w:rPr>
                <w:rFonts w:ascii="Arial" w:eastAsia="Times New Roman" w:hAnsi="Arial" w:cs="Arial"/>
                <w:i/>
              </w:rPr>
              <w:t>c</w:t>
            </w:r>
            <w:r w:rsidRPr="00CD6080">
              <w:rPr>
                <w:rFonts w:ascii="Arial" w:eastAsia="Times New Roman" w:hAnsi="Arial" w:cs="Arial"/>
                <w:i/>
                <w:spacing w:val="1"/>
              </w:rPr>
              <w:t>o</w:t>
            </w:r>
            <w:r w:rsidRPr="00CD6080">
              <w:rPr>
                <w:rFonts w:ascii="Arial" w:eastAsia="Times New Roman" w:hAnsi="Arial" w:cs="Arial"/>
                <w:i/>
              </w:rPr>
              <w:t>mmunity</w:t>
            </w:r>
            <w:r w:rsidRPr="00CD6080">
              <w:rPr>
                <w:rFonts w:ascii="Arial" w:eastAsia="Times New Roman" w:hAnsi="Arial" w:cs="Arial"/>
                <w:i/>
                <w:spacing w:val="-4"/>
              </w:rPr>
              <w:t xml:space="preserve"> </w:t>
            </w:r>
            <w:r w:rsidRPr="00CD6080">
              <w:rPr>
                <w:rFonts w:ascii="Arial" w:eastAsia="Times New Roman" w:hAnsi="Arial" w:cs="Arial"/>
                <w:i/>
              </w:rPr>
              <w:t>about</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PTI.</w:t>
            </w:r>
          </w:p>
        </w:tc>
        <w:tc>
          <w:tcPr>
            <w:tcW w:w="1260" w:type="dxa"/>
          </w:tcPr>
          <w:p w14:paraId="0FF59816" w14:textId="3043862F" w:rsidR="00113F6E" w:rsidRPr="00C9571E" w:rsidRDefault="005849D6">
            <w:pPr>
              <w:rPr>
                <w:rFonts w:ascii="Arial" w:hAnsi="Arial"/>
              </w:rPr>
            </w:pPr>
            <w:r>
              <w:rPr>
                <w:rFonts w:ascii="Arial" w:hAnsi="Arial"/>
              </w:rPr>
              <w:lastRenderedPageBreak/>
              <w:t>Page</w:t>
            </w:r>
            <w:r w:rsidR="001558EE">
              <w:rPr>
                <w:rFonts w:ascii="Arial" w:hAnsi="Arial"/>
              </w:rPr>
              <w:t>s</w:t>
            </w:r>
            <w:r>
              <w:rPr>
                <w:rFonts w:ascii="Arial" w:hAnsi="Arial"/>
              </w:rPr>
              <w:t xml:space="preserve"> 19</w:t>
            </w:r>
            <w:r w:rsidR="001558EE">
              <w:rPr>
                <w:rFonts w:ascii="Arial" w:hAnsi="Arial"/>
              </w:rPr>
              <w:t>, 20</w:t>
            </w:r>
          </w:p>
        </w:tc>
        <w:tc>
          <w:tcPr>
            <w:tcW w:w="1980" w:type="dxa"/>
          </w:tcPr>
          <w:p w14:paraId="5BD82C14" w14:textId="6366220B" w:rsidR="00113F6E" w:rsidRPr="00C9571E" w:rsidRDefault="001558EE">
            <w:pPr>
              <w:rPr>
                <w:rFonts w:ascii="Arial" w:hAnsi="Arial"/>
              </w:rPr>
            </w:pPr>
            <w:r>
              <w:rPr>
                <w:rFonts w:ascii="Arial" w:hAnsi="Arial"/>
              </w:rPr>
              <w:t>DT-CSC</w:t>
            </w:r>
          </w:p>
        </w:tc>
        <w:tc>
          <w:tcPr>
            <w:tcW w:w="5040" w:type="dxa"/>
          </w:tcPr>
          <w:p w14:paraId="0F1FDBED" w14:textId="33F5FFB8" w:rsidR="00113F6E" w:rsidRPr="00C9571E" w:rsidRDefault="00452017" w:rsidP="00BC7793">
            <w:pPr>
              <w:rPr>
                <w:rFonts w:ascii="Arial" w:hAnsi="Arial"/>
              </w:rPr>
            </w:pPr>
            <w:r>
              <w:rPr>
                <w:rFonts w:ascii="Arial" w:hAnsi="Arial"/>
              </w:rPr>
              <w:t xml:space="preserve">Not at this time—this is for the CSC to decide once it is established. The first review of the CSC Charter may be an opportune time to </w:t>
            </w:r>
            <w:r>
              <w:rPr>
                <w:rFonts w:ascii="Arial" w:hAnsi="Arial"/>
              </w:rPr>
              <w:lastRenderedPageBreak/>
              <w:t xml:space="preserve">consider adding more </w:t>
            </w:r>
            <w:r w:rsidR="00BC7793">
              <w:rPr>
                <w:rFonts w:ascii="Arial" w:hAnsi="Arial"/>
              </w:rPr>
              <w:t>specificity.</w:t>
            </w:r>
          </w:p>
        </w:tc>
      </w:tr>
      <w:tr w:rsidR="00BC7793" w:rsidRPr="00C9571E" w14:paraId="4FAC0621" w14:textId="77777777" w:rsidTr="006E4C3F">
        <w:tc>
          <w:tcPr>
            <w:tcW w:w="5058" w:type="dxa"/>
          </w:tcPr>
          <w:p w14:paraId="5C9ECCF4" w14:textId="2034CDA1" w:rsidR="00BC7793" w:rsidRDefault="00BC7793" w:rsidP="00BC7793">
            <w:pPr>
              <w:rPr>
                <w:ins w:id="103" w:author="Grace Abuhamad" w:date="2016-01-20T10:21:00Z"/>
                <w:rFonts w:ascii="Arial" w:hAnsi="Arial"/>
              </w:rPr>
            </w:pPr>
            <w:r w:rsidRPr="005849D6">
              <w:rPr>
                <w:rFonts w:ascii="Arial" w:hAnsi="Arial"/>
              </w:rPr>
              <w:lastRenderedPageBreak/>
              <w:t>Do you want more specificity on how this</w:t>
            </w:r>
            <w:r>
              <w:rPr>
                <w:rFonts w:ascii="Arial" w:hAnsi="Arial"/>
              </w:rPr>
              <w:t xml:space="preserve"> </w:t>
            </w:r>
            <w:r w:rsidRPr="005849D6">
              <w:rPr>
                <w:rFonts w:ascii="Arial" w:hAnsi="Arial"/>
              </w:rPr>
              <w:t>consultation will be done?</w:t>
            </w:r>
          </w:p>
          <w:p w14:paraId="5D597CAE" w14:textId="77777777" w:rsidR="00CD6080" w:rsidRDefault="00CD6080" w:rsidP="00BC7793">
            <w:pPr>
              <w:rPr>
                <w:rFonts w:ascii="Arial" w:hAnsi="Arial"/>
              </w:rPr>
            </w:pPr>
          </w:p>
          <w:p w14:paraId="0C9B3964" w14:textId="77777777" w:rsidR="00BC7793" w:rsidRPr="00CD6080" w:rsidRDefault="00BC7793" w:rsidP="005849D6">
            <w:pPr>
              <w:rPr>
                <w:rFonts w:ascii="Arial" w:eastAsia="Times New Roman" w:hAnsi="Arial" w:cs="Arial"/>
                <w:i/>
              </w:rPr>
            </w:pPr>
            <w:r w:rsidRPr="00CD6080">
              <w:rPr>
                <w:rFonts w:ascii="Arial" w:eastAsia="Times New Roman" w:hAnsi="Arial" w:cs="Arial"/>
                <w:i/>
              </w:rPr>
              <w:t>The</w:t>
            </w:r>
            <w:r w:rsidRPr="00CD6080">
              <w:rPr>
                <w:rFonts w:ascii="Arial" w:eastAsia="Times New Roman" w:hAnsi="Arial" w:cs="Arial"/>
                <w:i/>
                <w:spacing w:val="-6"/>
              </w:rPr>
              <w:t xml:space="preserve"> </w:t>
            </w:r>
            <w:r w:rsidRPr="00CD6080">
              <w:rPr>
                <w:rFonts w:ascii="Arial" w:eastAsia="Times New Roman" w:hAnsi="Arial" w:cs="Arial"/>
                <w:i/>
              </w:rPr>
              <w:t>CSC,</w:t>
            </w:r>
            <w:r w:rsidRPr="00CD6080">
              <w:rPr>
                <w:rFonts w:ascii="Arial" w:eastAsia="Times New Roman" w:hAnsi="Arial" w:cs="Arial"/>
                <w:i/>
                <w:spacing w:val="-7"/>
              </w:rPr>
              <w:t xml:space="preserve"> </w:t>
            </w:r>
            <w:r w:rsidRPr="00CD6080">
              <w:rPr>
                <w:rFonts w:ascii="Arial" w:eastAsia="Times New Roman" w:hAnsi="Arial" w:cs="Arial"/>
                <w:i/>
              </w:rPr>
              <w:t>in</w:t>
            </w:r>
            <w:r w:rsidRPr="00CD6080">
              <w:rPr>
                <w:rFonts w:ascii="Arial" w:eastAsia="Times New Roman" w:hAnsi="Arial" w:cs="Arial"/>
                <w:i/>
                <w:spacing w:val="-6"/>
              </w:rPr>
              <w:t xml:space="preserve"> </w:t>
            </w:r>
            <w:r w:rsidRPr="00CD6080">
              <w:rPr>
                <w:rFonts w:ascii="Arial" w:eastAsia="Times New Roman" w:hAnsi="Arial" w:cs="Arial"/>
                <w:i/>
              </w:rPr>
              <w:t>consultation</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6"/>
              </w:rPr>
              <w:t xml:space="preserve"> </w:t>
            </w:r>
            <w:r w:rsidRPr="00CD6080">
              <w:rPr>
                <w:rFonts w:ascii="Arial" w:eastAsia="Times New Roman" w:hAnsi="Arial" w:cs="Arial"/>
                <w:i/>
              </w:rPr>
              <w:t>registry</w:t>
            </w:r>
            <w:r w:rsidRPr="00CD6080">
              <w:rPr>
                <w:rFonts w:ascii="Arial" w:eastAsia="Times New Roman" w:hAnsi="Arial" w:cs="Arial"/>
                <w:i/>
                <w:spacing w:val="-6"/>
              </w:rPr>
              <w:t xml:space="preserve"> </w:t>
            </w:r>
            <w:r w:rsidRPr="00CD6080">
              <w:rPr>
                <w:rFonts w:ascii="Arial" w:eastAsia="Times New Roman" w:hAnsi="Arial" w:cs="Arial"/>
                <w:i/>
              </w:rPr>
              <w:t>operators,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w w:val="99"/>
              </w:rPr>
              <w:t xml:space="preserve"> </w:t>
            </w:r>
            <w:r w:rsidRPr="00CD6080">
              <w:rPr>
                <w:rFonts w:ascii="Arial" w:eastAsia="Times New Roman" w:hAnsi="Arial" w:cs="Arial"/>
                <w:i/>
              </w:rPr>
              <w:t>authorized</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discuss</w:t>
            </w:r>
            <w:r w:rsidRPr="00CD6080">
              <w:rPr>
                <w:rFonts w:ascii="Arial" w:eastAsia="Times New Roman" w:hAnsi="Arial" w:cs="Arial"/>
                <w:i/>
                <w:spacing w:val="-4"/>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ways</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enhance</w:t>
            </w:r>
            <w:r w:rsidRPr="00CD6080">
              <w:rPr>
                <w:rFonts w:ascii="Arial" w:eastAsia="Times New Roman" w:hAnsi="Arial" w:cs="Arial"/>
                <w:i/>
                <w:spacing w:val="-3"/>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provision</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PTI’s</w:t>
            </w:r>
            <w:r w:rsidRPr="00CD6080">
              <w:rPr>
                <w:rFonts w:ascii="Arial" w:eastAsia="Times New Roman" w:hAnsi="Arial" w:cs="Arial"/>
                <w:i/>
                <w:spacing w:val="-7"/>
              </w:rPr>
              <w:t xml:space="preserve"> </w:t>
            </w:r>
            <w:r w:rsidRPr="00CD6080">
              <w:rPr>
                <w:rFonts w:ascii="Arial" w:eastAsia="Times New Roman" w:hAnsi="Arial" w:cs="Arial"/>
                <w:i/>
              </w:rPr>
              <w:t>operational</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6"/>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rPr>
              <w:t>eet</w:t>
            </w:r>
            <w:r w:rsidRPr="00CD6080">
              <w:rPr>
                <w:rFonts w:ascii="Arial" w:eastAsia="Times New Roman" w:hAnsi="Arial" w:cs="Arial"/>
                <w:i/>
                <w:spacing w:val="-6"/>
              </w:rPr>
              <w:t xml:space="preserve"> </w:t>
            </w:r>
            <w:r w:rsidRPr="00CD6080">
              <w:rPr>
                <w:rFonts w:ascii="Arial" w:eastAsia="Times New Roman" w:hAnsi="Arial" w:cs="Arial"/>
                <w:i/>
              </w:rPr>
              <w:t>changing</w:t>
            </w:r>
            <w:r w:rsidRPr="00CD6080">
              <w:rPr>
                <w:rFonts w:ascii="Arial" w:eastAsia="Times New Roman" w:hAnsi="Arial" w:cs="Arial"/>
                <w:i/>
                <w:w w:val="99"/>
              </w:rPr>
              <w:t xml:space="preserve"> </w:t>
            </w:r>
            <w:r w:rsidRPr="00CD6080">
              <w:rPr>
                <w:rFonts w:ascii="Arial" w:eastAsia="Times New Roman" w:hAnsi="Arial" w:cs="Arial"/>
                <w:i/>
              </w:rPr>
              <w:t>technological</w:t>
            </w:r>
            <w:r w:rsidRPr="00CD6080">
              <w:rPr>
                <w:rFonts w:ascii="Arial" w:eastAsia="Times New Roman" w:hAnsi="Arial" w:cs="Arial"/>
                <w:i/>
                <w:spacing w:val="-6"/>
              </w:rPr>
              <w:t xml:space="preserve"> </w:t>
            </w:r>
            <w:r w:rsidRPr="00CD6080">
              <w:rPr>
                <w:rFonts w:ascii="Arial" w:eastAsia="Times New Roman" w:hAnsi="Arial" w:cs="Arial"/>
                <w:i/>
              </w:rPr>
              <w:t>environ</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nt</w:t>
            </w:r>
            <w:r w:rsidRPr="00CD6080">
              <w:rPr>
                <w:rFonts w:ascii="Arial" w:eastAsia="Times New Roman" w:hAnsi="Arial" w:cs="Arial"/>
                <w:i/>
                <w:spacing w:val="-1"/>
              </w:rPr>
              <w:t>s</w:t>
            </w:r>
            <w:r w:rsidRPr="00CD6080">
              <w:rPr>
                <w:rFonts w:ascii="Arial" w:eastAsia="Times New Roman" w:hAnsi="Arial" w:cs="Arial"/>
                <w:i/>
              </w:rPr>
              <w:t>;</w:t>
            </w:r>
            <w:r w:rsidRPr="00CD6080">
              <w:rPr>
                <w:rFonts w:ascii="Arial" w:eastAsia="Times New Roman" w:hAnsi="Arial" w:cs="Arial"/>
                <w:i/>
                <w:spacing w:val="-6"/>
              </w:rPr>
              <w:t xml:space="preserve"> </w:t>
            </w:r>
            <w:r w:rsidRPr="00CD6080">
              <w:rPr>
                <w:rFonts w:ascii="Arial" w:eastAsia="Times New Roman" w:hAnsi="Arial" w:cs="Arial"/>
                <w:i/>
              </w:rPr>
              <w:t>as</w:t>
            </w:r>
            <w:r w:rsidRPr="00CD6080">
              <w:rPr>
                <w:rFonts w:ascii="Arial" w:eastAsia="Times New Roman" w:hAnsi="Arial" w:cs="Arial"/>
                <w:i/>
                <w:spacing w:val="-6"/>
              </w:rPr>
              <w:t xml:space="preserve"> </w:t>
            </w:r>
            <w:r w:rsidRPr="00CD6080">
              <w:rPr>
                <w:rFonts w:ascii="Arial" w:eastAsia="Times New Roman" w:hAnsi="Arial" w:cs="Arial"/>
                <w:i/>
              </w:rPr>
              <w:t>a</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ans</w:t>
            </w:r>
            <w:r w:rsidRPr="00CD6080">
              <w:rPr>
                <w:rFonts w:ascii="Arial" w:eastAsia="Times New Roman" w:hAnsi="Arial" w:cs="Arial"/>
                <w:i/>
                <w:spacing w:val="-7"/>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rPr>
              <w:t>address 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9"/>
              </w:rPr>
              <w:t xml:space="preserve"> </w:t>
            </w:r>
            <w:r w:rsidRPr="00CD6080">
              <w:rPr>
                <w:rFonts w:ascii="Arial" w:eastAsia="Times New Roman" w:hAnsi="Arial" w:cs="Arial"/>
                <w:i/>
              </w:rPr>
              <w:t>issues;</w:t>
            </w:r>
            <w:r w:rsidRPr="00CD6080">
              <w:rPr>
                <w:rFonts w:ascii="Arial" w:eastAsia="Times New Roman" w:hAnsi="Arial" w:cs="Arial"/>
                <w:i/>
                <w:spacing w:val="-8"/>
              </w:rPr>
              <w:t xml:space="preserve"> </w:t>
            </w:r>
            <w:r w:rsidRPr="00CD6080">
              <w:rPr>
                <w:rFonts w:ascii="Arial" w:eastAsia="Times New Roman" w:hAnsi="Arial" w:cs="Arial"/>
                <w:i/>
              </w:rPr>
              <w:t>or</w:t>
            </w:r>
            <w:r w:rsidRPr="00CD6080">
              <w:rPr>
                <w:rFonts w:ascii="Arial" w:eastAsia="Times New Roman" w:hAnsi="Arial" w:cs="Arial"/>
                <w:i/>
                <w:spacing w:val="-8"/>
              </w:rPr>
              <w:t xml:space="preserve"> </w:t>
            </w:r>
            <w:r w:rsidRPr="00CD6080">
              <w:rPr>
                <w:rFonts w:ascii="Arial" w:eastAsia="Times New Roman" w:hAnsi="Arial" w:cs="Arial"/>
                <w:i/>
              </w:rPr>
              <w:t>other</w:t>
            </w:r>
            <w:r w:rsidRPr="00CD6080">
              <w:rPr>
                <w:rFonts w:ascii="Arial" w:eastAsia="Times New Roman" w:hAnsi="Arial" w:cs="Arial"/>
                <w:i/>
                <w:spacing w:val="-8"/>
              </w:rPr>
              <w:t xml:space="preserve"> </w:t>
            </w:r>
            <w:r w:rsidRPr="00CD6080">
              <w:rPr>
                <w:rFonts w:ascii="Arial" w:eastAsia="Times New Roman" w:hAnsi="Arial" w:cs="Arial"/>
                <w:i/>
              </w:rPr>
              <w:t>unforeseen</w:t>
            </w:r>
            <w:r w:rsidRPr="00CD6080">
              <w:rPr>
                <w:rFonts w:ascii="Arial" w:eastAsia="Times New Roman" w:hAnsi="Arial" w:cs="Arial"/>
                <w:i/>
                <w:spacing w:val="-8"/>
              </w:rPr>
              <w:t xml:space="preserve"> </w:t>
            </w:r>
            <w:r w:rsidRPr="00CD6080">
              <w:rPr>
                <w:rFonts w:ascii="Arial" w:eastAsia="Times New Roman" w:hAnsi="Arial" w:cs="Arial"/>
                <w:i/>
              </w:rPr>
              <w:t>circu</w:t>
            </w:r>
            <w:r w:rsidRPr="00CD6080">
              <w:rPr>
                <w:rFonts w:ascii="Arial" w:eastAsia="Times New Roman" w:hAnsi="Arial" w:cs="Arial"/>
                <w:i/>
                <w:spacing w:val="-2"/>
              </w:rPr>
              <w:t>m</w:t>
            </w:r>
            <w:r w:rsidRPr="00CD6080">
              <w:rPr>
                <w:rFonts w:ascii="Arial" w:eastAsia="Times New Roman" w:hAnsi="Arial" w:cs="Arial"/>
                <w:i/>
              </w:rPr>
              <w:t>stances.</w:t>
            </w:r>
            <w:r w:rsidRPr="00CD6080">
              <w:rPr>
                <w:rFonts w:ascii="Arial" w:eastAsia="Times New Roman" w:hAnsi="Arial" w:cs="Arial"/>
                <w:i/>
                <w:spacing w:val="-8"/>
              </w:rPr>
              <w:t xml:space="preserve"> </w:t>
            </w:r>
            <w:r w:rsidRPr="00CD6080">
              <w:rPr>
                <w:rFonts w:ascii="Arial" w:eastAsia="Times New Roman" w:hAnsi="Arial" w:cs="Arial"/>
                <w:i/>
              </w:rPr>
              <w:t>In the</w:t>
            </w:r>
            <w:r w:rsidRPr="00CD6080">
              <w:rPr>
                <w:rFonts w:ascii="Arial" w:eastAsia="Times New Roman" w:hAnsi="Arial" w:cs="Arial"/>
                <w:i/>
                <w:spacing w:val="-4"/>
              </w:rPr>
              <w:t xml:space="preserve"> </w:t>
            </w:r>
            <w:r w:rsidRPr="00CD6080">
              <w:rPr>
                <w:rFonts w:ascii="Arial" w:eastAsia="Times New Roman" w:hAnsi="Arial" w:cs="Arial"/>
                <w:i/>
              </w:rPr>
              <w:t>eve</w:t>
            </w:r>
            <w:r w:rsidRPr="00CD6080">
              <w:rPr>
                <w:rFonts w:ascii="Arial" w:eastAsia="Times New Roman" w:hAnsi="Arial" w:cs="Arial"/>
                <w:i/>
                <w:spacing w:val="-2"/>
              </w:rPr>
              <w:t>n</w:t>
            </w:r>
            <w:r w:rsidRPr="00CD6080">
              <w:rPr>
                <w:rFonts w:ascii="Arial" w:eastAsia="Times New Roman" w:hAnsi="Arial" w:cs="Arial"/>
                <w:i/>
              </w:rPr>
              <w:t>t</w:t>
            </w:r>
            <w:r w:rsidRPr="00CD6080">
              <w:rPr>
                <w:rFonts w:ascii="Arial" w:eastAsia="Times New Roman" w:hAnsi="Arial" w:cs="Arial"/>
                <w:i/>
                <w:spacing w:val="-4"/>
              </w:rPr>
              <w:t xml:space="preserve"> </w:t>
            </w:r>
            <w:r w:rsidRPr="00CD6080">
              <w:rPr>
                <w:rFonts w:ascii="Arial" w:eastAsia="Times New Roman" w:hAnsi="Arial" w:cs="Arial"/>
                <w:i/>
              </w:rPr>
              <w:t>it</w:t>
            </w:r>
            <w:r w:rsidRPr="00CD6080">
              <w:rPr>
                <w:rFonts w:ascii="Arial" w:eastAsia="Times New Roman" w:hAnsi="Arial" w:cs="Arial"/>
                <w:i/>
                <w:spacing w:val="-4"/>
              </w:rPr>
              <w:t xml:space="preserve"> </w:t>
            </w:r>
            <w:r w:rsidRPr="00CD6080">
              <w:rPr>
                <w:rFonts w:ascii="Arial" w:eastAsia="Times New Roman" w:hAnsi="Arial" w:cs="Arial"/>
                <w:i/>
              </w:rPr>
              <w:t>is</w:t>
            </w:r>
            <w:r w:rsidRPr="00CD6080">
              <w:rPr>
                <w:rFonts w:ascii="Arial" w:eastAsia="Times New Roman" w:hAnsi="Arial" w:cs="Arial"/>
                <w:i/>
                <w:spacing w:val="-4"/>
              </w:rPr>
              <w:t xml:space="preserve"> </w:t>
            </w:r>
            <w:r w:rsidRPr="00CD6080">
              <w:rPr>
                <w:rFonts w:ascii="Arial" w:eastAsia="Times New Roman" w:hAnsi="Arial" w:cs="Arial"/>
                <w:i/>
              </w:rPr>
              <w:t>agreed</w:t>
            </w:r>
            <w:r w:rsidRPr="00CD6080">
              <w:rPr>
                <w:rFonts w:ascii="Arial" w:eastAsia="Times New Roman" w:hAnsi="Arial" w:cs="Arial"/>
                <w:i/>
                <w:spacing w:val="-4"/>
              </w:rPr>
              <w:t xml:space="preserve"> </w:t>
            </w:r>
            <w:r w:rsidRPr="00CD6080">
              <w:rPr>
                <w:rFonts w:ascii="Arial" w:eastAsia="Times New Roman" w:hAnsi="Arial" w:cs="Arial"/>
                <w:i/>
              </w:rPr>
              <w:t>that</w:t>
            </w:r>
            <w:r w:rsidRPr="00CD6080">
              <w:rPr>
                <w:rFonts w:ascii="Arial" w:eastAsia="Times New Roman" w:hAnsi="Arial" w:cs="Arial"/>
                <w:i/>
                <w:spacing w:val="-4"/>
              </w:rPr>
              <w:t xml:space="preserve"> </w:t>
            </w:r>
            <w:r w:rsidRPr="00CD6080">
              <w:rPr>
                <w:rFonts w:ascii="Arial" w:eastAsia="Times New Roman" w:hAnsi="Arial" w:cs="Arial"/>
                <w:i/>
              </w:rPr>
              <w:t>a</w:t>
            </w:r>
            <w:r w:rsidRPr="00CD6080">
              <w:rPr>
                <w:rFonts w:ascii="Arial" w:eastAsia="Times New Roman" w:hAnsi="Arial" w:cs="Arial"/>
                <w:i/>
                <w:spacing w:val="-4"/>
              </w:rPr>
              <w:t xml:space="preserve"> </w:t>
            </w:r>
            <w:r w:rsidRPr="00CD6080">
              <w:rPr>
                <w:rFonts w:ascii="Arial" w:eastAsia="Times New Roman" w:hAnsi="Arial" w:cs="Arial"/>
                <w:i/>
                <w:spacing w:val="-2"/>
              </w:rPr>
              <w:t>m</w:t>
            </w:r>
            <w:r w:rsidRPr="00CD6080">
              <w:rPr>
                <w:rFonts w:ascii="Arial" w:eastAsia="Times New Roman" w:hAnsi="Arial" w:cs="Arial"/>
                <w:i/>
              </w:rPr>
              <w:t>aterial</w:t>
            </w:r>
            <w:r w:rsidRPr="00CD6080">
              <w:rPr>
                <w:rFonts w:ascii="Arial" w:eastAsia="Times New Roman" w:hAnsi="Arial" w:cs="Arial"/>
                <w:i/>
                <w:spacing w:val="-3"/>
              </w:rPr>
              <w:t xml:space="preserve"> </w:t>
            </w:r>
            <w:r w:rsidRPr="00CD6080">
              <w:rPr>
                <w:rFonts w:ascii="Arial" w:eastAsia="Times New Roman" w:hAnsi="Arial" w:cs="Arial"/>
                <w:i/>
                <w:spacing w:val="-1"/>
              </w:rPr>
              <w:t>c</w:t>
            </w:r>
            <w:r w:rsidRPr="00CD6080">
              <w:rPr>
                <w:rFonts w:ascii="Arial" w:eastAsia="Times New Roman" w:hAnsi="Arial" w:cs="Arial"/>
                <w:i/>
              </w:rPr>
              <w:t>hange</w:t>
            </w:r>
            <w:r w:rsidRPr="00CD6080">
              <w:rPr>
                <w:rFonts w:ascii="Arial" w:eastAsia="Times New Roman" w:hAnsi="Arial" w:cs="Arial"/>
                <w:i/>
                <w:spacing w:val="-4"/>
              </w:rPr>
              <w:t xml:space="preserve"> </w:t>
            </w:r>
            <w:r w:rsidRPr="00CD6080">
              <w:rPr>
                <w:rFonts w:ascii="Arial" w:eastAsia="Times New Roman" w:hAnsi="Arial" w:cs="Arial"/>
                <w:i/>
              </w:rPr>
              <w:t>in</w:t>
            </w:r>
            <w:r w:rsidRPr="00CD6080">
              <w:rPr>
                <w:rFonts w:ascii="Arial" w:eastAsia="Times New Roman" w:hAnsi="Arial" w:cs="Arial"/>
                <w:i/>
                <w:spacing w:val="-4"/>
              </w:rPr>
              <w:t xml:space="preserve"> </w:t>
            </w:r>
            <w:r w:rsidRPr="00CD6080">
              <w:rPr>
                <w:rFonts w:ascii="Arial" w:eastAsia="Times New Roman" w:hAnsi="Arial" w:cs="Arial"/>
                <w:i/>
              </w:rPr>
              <w:t>I</w:t>
            </w:r>
            <w:r w:rsidRPr="00CD6080">
              <w:rPr>
                <w:rFonts w:ascii="Arial" w:eastAsia="Times New Roman" w:hAnsi="Arial" w:cs="Arial"/>
                <w:i/>
                <w:spacing w:val="-2"/>
              </w:rPr>
              <w:t>A</w:t>
            </w:r>
            <w:r w:rsidRPr="00CD6080">
              <w:rPr>
                <w:rFonts w:ascii="Arial" w:eastAsia="Times New Roman" w:hAnsi="Arial" w:cs="Arial"/>
                <w:i/>
              </w:rPr>
              <w:t>NA 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5"/>
              </w:rPr>
              <w:t xml:space="preserve"> </w:t>
            </w:r>
            <w:r w:rsidRPr="00CD6080">
              <w:rPr>
                <w:rFonts w:ascii="Arial" w:eastAsia="Times New Roman" w:hAnsi="Arial" w:cs="Arial"/>
                <w:i/>
              </w:rPr>
              <w:t>or</w:t>
            </w:r>
            <w:r w:rsidRPr="00CD6080">
              <w:rPr>
                <w:rFonts w:ascii="Arial" w:eastAsia="Times New Roman" w:hAnsi="Arial" w:cs="Arial"/>
                <w:i/>
                <w:spacing w:val="-6"/>
              </w:rPr>
              <w:t xml:space="preserve"> </w:t>
            </w:r>
            <w:r w:rsidRPr="00CD6080">
              <w:rPr>
                <w:rFonts w:ascii="Arial" w:eastAsia="Times New Roman" w:hAnsi="Arial" w:cs="Arial"/>
                <w:i/>
              </w:rPr>
              <w:t>operations</w:t>
            </w:r>
            <w:r w:rsidRPr="00CD6080">
              <w:rPr>
                <w:rFonts w:ascii="Arial" w:eastAsia="Times New Roman" w:hAnsi="Arial" w:cs="Arial"/>
                <w:i/>
                <w:spacing w:val="-5"/>
              </w:rPr>
              <w:t xml:space="preserve"> </w:t>
            </w:r>
            <w:r w:rsidRPr="00CD6080">
              <w:rPr>
                <w:rFonts w:ascii="Arial" w:eastAsia="Times New Roman" w:hAnsi="Arial" w:cs="Arial"/>
                <w:i/>
              </w:rPr>
              <w:t>would</w:t>
            </w:r>
            <w:r w:rsidRPr="00CD6080">
              <w:rPr>
                <w:rFonts w:ascii="Arial" w:eastAsia="Times New Roman" w:hAnsi="Arial" w:cs="Arial"/>
                <w:i/>
                <w:spacing w:val="-7"/>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beneficial,</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CSC</w:t>
            </w:r>
            <w:r w:rsidRPr="00CD6080">
              <w:rPr>
                <w:rFonts w:ascii="Arial" w:eastAsia="Times New Roman" w:hAnsi="Arial" w:cs="Arial"/>
                <w:i/>
                <w:spacing w:val="-4"/>
              </w:rPr>
              <w:t xml:space="preserve"> </w:t>
            </w:r>
            <w:r w:rsidRPr="00CD6080">
              <w:rPr>
                <w:rFonts w:ascii="Arial" w:eastAsia="Times New Roman" w:hAnsi="Arial" w:cs="Arial"/>
                <w:i/>
              </w:rPr>
              <w:t>[</w:t>
            </w:r>
            <w:r w:rsidRPr="00CD6080">
              <w:rPr>
                <w:rFonts w:ascii="Arial" w:eastAsia="Times New Roman" w:hAnsi="Arial" w:cs="Arial"/>
                <w:i/>
                <w:highlight w:val="yellow"/>
              </w:rPr>
              <w:t>reser</w:t>
            </w:r>
            <w:r w:rsidRPr="00CD6080">
              <w:rPr>
                <w:rFonts w:ascii="Arial" w:eastAsia="Times New Roman" w:hAnsi="Arial" w:cs="Arial"/>
                <w:i/>
                <w:spacing w:val="-2"/>
                <w:highlight w:val="yellow"/>
              </w:rPr>
              <w:t>v</w:t>
            </w:r>
            <w:r w:rsidRPr="00CD6080">
              <w:rPr>
                <w:rFonts w:ascii="Arial" w:eastAsia="Times New Roman" w:hAnsi="Arial" w:cs="Arial"/>
                <w:i/>
                <w:highlight w:val="yellow"/>
              </w:rPr>
              <w:t>es</w:t>
            </w:r>
            <w:r w:rsidRPr="00CD6080">
              <w:rPr>
                <w:rFonts w:ascii="Arial" w:eastAsia="Times New Roman" w:hAnsi="Arial" w:cs="Arial"/>
                <w:i/>
                <w:spacing w:val="-4"/>
                <w:highlight w:val="yellow"/>
              </w:rPr>
              <w:t xml:space="preserve"> </w:t>
            </w:r>
            <w:r w:rsidRPr="00CD6080">
              <w:rPr>
                <w:rFonts w:ascii="Arial" w:eastAsia="Times New Roman" w:hAnsi="Arial" w:cs="Arial"/>
                <w:i/>
                <w:highlight w:val="yellow"/>
              </w:rPr>
              <w:t>the</w:t>
            </w:r>
            <w:r w:rsidRPr="00CD6080">
              <w:rPr>
                <w:rFonts w:ascii="Arial" w:eastAsia="Times New Roman" w:hAnsi="Arial" w:cs="Arial"/>
                <w:i/>
                <w:spacing w:val="-4"/>
                <w:highlight w:val="yellow"/>
              </w:rPr>
              <w:t xml:space="preserve"> </w:t>
            </w:r>
            <w:r w:rsidRPr="00CD6080">
              <w:rPr>
                <w:rFonts w:ascii="Arial" w:eastAsia="Times New Roman" w:hAnsi="Arial" w:cs="Arial"/>
                <w:i/>
                <w:highlight w:val="yellow"/>
              </w:rPr>
              <w:t>right</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to</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call</w:t>
            </w:r>
            <w:r w:rsidRPr="00CD6080">
              <w:rPr>
                <w:rFonts w:ascii="Arial" w:eastAsia="Times New Roman" w:hAnsi="Arial" w:cs="Arial"/>
                <w:i/>
                <w:spacing w:val="-4"/>
                <w:highlight w:val="yellow"/>
              </w:rPr>
              <w:t xml:space="preserve"> </w:t>
            </w:r>
            <w:r w:rsidRPr="00CD6080">
              <w:rPr>
                <w:rFonts w:ascii="Arial" w:eastAsia="Times New Roman" w:hAnsi="Arial" w:cs="Arial"/>
                <w:i/>
                <w:spacing w:val="-1"/>
                <w:highlight w:val="yellow"/>
              </w:rPr>
              <w:t>f</w:t>
            </w:r>
            <w:r w:rsidRPr="00CD6080">
              <w:rPr>
                <w:rFonts w:ascii="Arial" w:eastAsia="Times New Roman" w:hAnsi="Arial" w:cs="Arial"/>
                <w:i/>
                <w:highlight w:val="yellow"/>
              </w:rPr>
              <w:t>or</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a</w:t>
            </w:r>
            <w:r w:rsidRPr="00CD6080">
              <w:rPr>
                <w:rFonts w:ascii="Arial" w:eastAsia="Times New Roman" w:hAnsi="Arial" w:cs="Arial"/>
                <w:i/>
                <w:spacing w:val="-5"/>
                <w:highlight w:val="yellow"/>
              </w:rPr>
              <w:t xml:space="preserve"> </w:t>
            </w:r>
            <w:r w:rsidRPr="00CD6080">
              <w:rPr>
                <w:rFonts w:ascii="Arial" w:eastAsia="Times New Roman" w:hAnsi="Arial" w:cs="Arial"/>
                <w:i/>
                <w:spacing w:val="-1"/>
                <w:highlight w:val="yellow"/>
              </w:rPr>
              <w:t>c</w:t>
            </w:r>
            <w:r w:rsidRPr="00CD6080">
              <w:rPr>
                <w:rFonts w:ascii="Arial" w:eastAsia="Times New Roman" w:hAnsi="Arial" w:cs="Arial"/>
                <w:i/>
                <w:spacing w:val="1"/>
                <w:highlight w:val="yellow"/>
              </w:rPr>
              <w:t>o</w:t>
            </w:r>
            <w:r w:rsidRPr="00CD6080">
              <w:rPr>
                <w:rFonts w:ascii="Arial" w:eastAsia="Times New Roman" w:hAnsi="Arial" w:cs="Arial"/>
                <w:i/>
                <w:highlight w:val="yellow"/>
              </w:rPr>
              <w:t>m</w:t>
            </w:r>
            <w:r w:rsidRPr="00CD6080">
              <w:rPr>
                <w:rFonts w:ascii="Arial" w:eastAsia="Times New Roman" w:hAnsi="Arial" w:cs="Arial"/>
                <w:i/>
                <w:spacing w:val="-2"/>
                <w:highlight w:val="yellow"/>
              </w:rPr>
              <w:t>m</w:t>
            </w:r>
            <w:r w:rsidRPr="00CD6080">
              <w:rPr>
                <w:rFonts w:ascii="Arial" w:eastAsia="Times New Roman" w:hAnsi="Arial" w:cs="Arial"/>
                <w:i/>
                <w:highlight w:val="yellow"/>
              </w:rPr>
              <w:t>unity</w:t>
            </w:r>
            <w:r w:rsidRPr="00CD6080">
              <w:rPr>
                <w:rFonts w:ascii="Arial" w:eastAsia="Times New Roman" w:hAnsi="Arial" w:cs="Arial"/>
                <w:i/>
              </w:rPr>
              <w:t xml:space="preserve"> consultation</w:t>
            </w:r>
            <w:r w:rsidRPr="00CD6080">
              <w:rPr>
                <w:rFonts w:ascii="Arial" w:eastAsia="Times New Roman" w:hAnsi="Arial" w:cs="Arial"/>
                <w:i/>
                <w:spacing w:val="-9"/>
              </w:rPr>
              <w:t xml:space="preserve"> </w:t>
            </w:r>
            <w:r w:rsidRPr="00CD6080">
              <w:rPr>
                <w:rFonts w:ascii="Arial" w:eastAsia="Times New Roman" w:hAnsi="Arial" w:cs="Arial"/>
                <w:i/>
              </w:rPr>
              <w:t>and</w:t>
            </w:r>
            <w:r w:rsidRPr="00CD6080">
              <w:rPr>
                <w:rFonts w:ascii="Arial" w:eastAsia="Times New Roman" w:hAnsi="Arial" w:cs="Arial"/>
                <w:i/>
                <w:spacing w:val="-9"/>
              </w:rPr>
              <w:t xml:space="preserve"> </w:t>
            </w:r>
            <w:r w:rsidRPr="00CD6080">
              <w:rPr>
                <w:rFonts w:ascii="Arial" w:eastAsia="Times New Roman" w:hAnsi="Arial" w:cs="Arial"/>
                <w:i/>
              </w:rPr>
              <w:t>independent</w:t>
            </w:r>
            <w:r w:rsidRPr="00CD6080">
              <w:rPr>
                <w:rFonts w:ascii="Arial" w:eastAsia="Times New Roman" w:hAnsi="Arial" w:cs="Arial"/>
                <w:i/>
                <w:spacing w:val="-8"/>
              </w:rPr>
              <w:t xml:space="preserve"> </w:t>
            </w:r>
            <w:r w:rsidRPr="00CD6080">
              <w:rPr>
                <w:rFonts w:ascii="Arial" w:eastAsia="Times New Roman" w:hAnsi="Arial" w:cs="Arial"/>
                <w:i/>
              </w:rPr>
              <w:t>validation],</w:t>
            </w:r>
            <w:r w:rsidRPr="00CD6080">
              <w:rPr>
                <w:rFonts w:ascii="Arial" w:eastAsia="Times New Roman" w:hAnsi="Arial" w:cs="Arial"/>
                <w:i/>
                <w:spacing w:val="-9"/>
              </w:rPr>
              <w:t xml:space="preserve"> </w:t>
            </w:r>
            <w:r w:rsidRPr="00CD6080">
              <w:rPr>
                <w:rFonts w:ascii="Arial" w:eastAsia="Times New Roman" w:hAnsi="Arial" w:cs="Arial"/>
                <w:i/>
              </w:rPr>
              <w:t>to</w:t>
            </w:r>
            <w:r w:rsidRPr="00CD6080">
              <w:rPr>
                <w:rFonts w:ascii="Arial" w:eastAsia="Times New Roman" w:hAnsi="Arial" w:cs="Arial"/>
                <w:i/>
                <w:spacing w:val="-8"/>
              </w:rPr>
              <w:t xml:space="preserve"> </w:t>
            </w:r>
            <w:r w:rsidRPr="00CD6080">
              <w:rPr>
                <w:rFonts w:ascii="Arial" w:eastAsia="Times New Roman" w:hAnsi="Arial" w:cs="Arial"/>
                <w:i/>
              </w:rPr>
              <w:t>be</w:t>
            </w:r>
            <w:r w:rsidRPr="00CD6080">
              <w:rPr>
                <w:rFonts w:ascii="Arial" w:eastAsia="Times New Roman" w:hAnsi="Arial" w:cs="Arial"/>
                <w:i/>
                <w:spacing w:val="-9"/>
              </w:rPr>
              <w:t xml:space="preserve"> </w:t>
            </w:r>
            <w:r w:rsidRPr="00CD6080">
              <w:rPr>
                <w:rFonts w:ascii="Arial" w:eastAsia="Times New Roman" w:hAnsi="Arial" w:cs="Arial"/>
                <w:i/>
              </w:rPr>
              <w:t>convened</w:t>
            </w:r>
            <w:r w:rsidRPr="00CD6080">
              <w:rPr>
                <w:rFonts w:ascii="Arial" w:eastAsia="Times New Roman" w:hAnsi="Arial" w:cs="Arial"/>
                <w:i/>
                <w:w w:val="99"/>
              </w:rPr>
              <w:t xml:space="preserve"> </w:t>
            </w:r>
            <w:r w:rsidRPr="00CD6080">
              <w:rPr>
                <w:rFonts w:ascii="Arial" w:eastAsia="Times New Roman" w:hAnsi="Arial" w:cs="Arial"/>
                <w:i/>
              </w:rPr>
              <w:t>by</w:t>
            </w:r>
            <w:r w:rsidRPr="00CD6080">
              <w:rPr>
                <w:rFonts w:ascii="Arial" w:eastAsia="Times New Roman" w:hAnsi="Arial" w:cs="Arial"/>
                <w:i/>
                <w:spacing w:val="-3"/>
              </w:rPr>
              <w:t xml:space="preserve"> </w:t>
            </w:r>
            <w:r w:rsidRPr="00CD6080">
              <w:rPr>
                <w:rFonts w:ascii="Arial" w:eastAsia="Times New Roman" w:hAnsi="Arial" w:cs="Arial"/>
                <w:i/>
              </w:rPr>
              <w:t>PTI,</w:t>
            </w:r>
            <w:r w:rsidRPr="00CD6080">
              <w:rPr>
                <w:rFonts w:ascii="Arial" w:eastAsia="Times New Roman" w:hAnsi="Arial" w:cs="Arial"/>
                <w:i/>
                <w:spacing w:val="-2"/>
              </w:rPr>
              <w:t xml:space="preserve"> </w:t>
            </w:r>
            <w:r w:rsidRPr="00CD6080">
              <w:rPr>
                <w:rFonts w:ascii="Arial" w:eastAsia="Times New Roman" w:hAnsi="Arial" w:cs="Arial"/>
                <w:i/>
              </w:rPr>
              <w:t>on</w:t>
            </w:r>
            <w:r w:rsidRPr="00CD6080">
              <w:rPr>
                <w:rFonts w:ascii="Arial" w:eastAsia="Times New Roman" w:hAnsi="Arial" w:cs="Arial"/>
                <w:i/>
                <w:spacing w:val="-2"/>
              </w:rPr>
              <w:t xml:space="preserve"> </w:t>
            </w:r>
            <w:r w:rsidRPr="00CD6080">
              <w:rPr>
                <w:rFonts w:ascii="Arial" w:eastAsia="Times New Roman" w:hAnsi="Arial" w:cs="Arial"/>
                <w:i/>
              </w:rPr>
              <w:t>the</w:t>
            </w:r>
            <w:r w:rsidRPr="00CD6080">
              <w:rPr>
                <w:rFonts w:ascii="Arial" w:eastAsia="Times New Roman" w:hAnsi="Arial" w:cs="Arial"/>
                <w:i/>
                <w:spacing w:val="-2"/>
              </w:rPr>
              <w:t xml:space="preserve"> </w:t>
            </w:r>
            <w:r w:rsidRPr="00CD6080">
              <w:rPr>
                <w:rFonts w:ascii="Arial" w:eastAsia="Times New Roman" w:hAnsi="Arial" w:cs="Arial"/>
                <w:i/>
              </w:rPr>
              <w:t>proposed</w:t>
            </w:r>
            <w:r w:rsidRPr="00CD6080">
              <w:rPr>
                <w:rFonts w:ascii="Arial" w:eastAsia="Times New Roman" w:hAnsi="Arial" w:cs="Arial"/>
                <w:i/>
                <w:spacing w:val="-3"/>
              </w:rPr>
              <w:t xml:space="preserve"> </w:t>
            </w:r>
            <w:r w:rsidRPr="00CD6080">
              <w:rPr>
                <w:rFonts w:ascii="Arial" w:eastAsia="Times New Roman" w:hAnsi="Arial" w:cs="Arial"/>
                <w:i/>
              </w:rPr>
              <w:t>change.</w:t>
            </w:r>
          </w:p>
          <w:p w14:paraId="39F56781" w14:textId="77777777" w:rsidR="005238F2" w:rsidRDefault="005238F2" w:rsidP="005849D6">
            <w:pPr>
              <w:rPr>
                <w:rFonts w:ascii="Times New Roman" w:eastAsia="Times New Roman" w:hAnsi="Times New Roman" w:cs="Times New Roman"/>
              </w:rPr>
            </w:pPr>
          </w:p>
          <w:p w14:paraId="4E4906BF" w14:textId="16907FDB" w:rsidR="005238F2" w:rsidRPr="005849D6" w:rsidRDefault="005238F2" w:rsidP="005849D6">
            <w:pPr>
              <w:rPr>
                <w:rFonts w:ascii="Arial" w:hAnsi="Arial"/>
              </w:rPr>
            </w:pPr>
            <w:r w:rsidRPr="005238F2">
              <w:rPr>
                <w:rFonts w:ascii="Arial" w:hAnsi="Arial"/>
              </w:rPr>
              <w:t>Unclear whether this requires public comment for all proposed changes and what would be required to independently validate a proposed change. Discuss how these recommended changes are implemented, including whether they would cause changes to the IANA Functions Contract and/or SOW, and if so, how implemented.]</w:t>
            </w:r>
          </w:p>
        </w:tc>
        <w:tc>
          <w:tcPr>
            <w:tcW w:w="1260" w:type="dxa"/>
          </w:tcPr>
          <w:p w14:paraId="62949DB5" w14:textId="7C019545" w:rsidR="00BC7793" w:rsidRDefault="00BC7793">
            <w:pPr>
              <w:rPr>
                <w:rFonts w:ascii="Arial" w:hAnsi="Arial"/>
              </w:rPr>
            </w:pPr>
            <w:r>
              <w:rPr>
                <w:rFonts w:ascii="Arial" w:hAnsi="Arial"/>
              </w:rPr>
              <w:t>Page 20</w:t>
            </w:r>
          </w:p>
        </w:tc>
        <w:tc>
          <w:tcPr>
            <w:tcW w:w="1980" w:type="dxa"/>
          </w:tcPr>
          <w:p w14:paraId="7A731E2A" w14:textId="63C87904" w:rsidR="00BC7793" w:rsidRDefault="00BC7793">
            <w:pPr>
              <w:rPr>
                <w:rFonts w:ascii="Arial" w:hAnsi="Arial"/>
              </w:rPr>
            </w:pPr>
            <w:r>
              <w:rPr>
                <w:rFonts w:ascii="Arial" w:hAnsi="Arial"/>
              </w:rPr>
              <w:t>DT-CSC</w:t>
            </w:r>
          </w:p>
        </w:tc>
        <w:tc>
          <w:tcPr>
            <w:tcW w:w="5040" w:type="dxa"/>
          </w:tcPr>
          <w:p w14:paraId="34390132" w14:textId="77777777" w:rsidR="00BC7793" w:rsidRDefault="00BC7793" w:rsidP="00BC7793">
            <w:pPr>
              <w:rPr>
                <w:rFonts w:ascii="Arial" w:hAnsi="Arial"/>
              </w:rPr>
            </w:pPr>
            <w:r>
              <w:rPr>
                <w:rFonts w:ascii="Arial" w:hAnsi="Arial"/>
              </w:rPr>
              <w:t xml:space="preserve">Not at this time—this is for the CSC to decide once it is established in consultation with the PTI. </w:t>
            </w:r>
          </w:p>
          <w:p w14:paraId="49F49092" w14:textId="77777777" w:rsidR="00BC7793" w:rsidRDefault="00BC7793" w:rsidP="00BC7793">
            <w:pPr>
              <w:rPr>
                <w:rFonts w:ascii="Arial" w:hAnsi="Arial"/>
              </w:rPr>
            </w:pPr>
          </w:p>
          <w:p w14:paraId="761F212C" w14:textId="77777777" w:rsidR="005238F2" w:rsidRDefault="00BC7793" w:rsidP="00BC7793">
            <w:pPr>
              <w:rPr>
                <w:rFonts w:ascii="Arial" w:hAnsi="Arial"/>
              </w:rPr>
            </w:pPr>
            <w:r>
              <w:rPr>
                <w:rFonts w:ascii="Arial" w:hAnsi="Arial"/>
              </w:rPr>
              <w:t>From memory, this was added as a result of discussions with David C</w:t>
            </w:r>
            <w:r w:rsidR="005238F2">
              <w:rPr>
                <w:rFonts w:ascii="Arial" w:hAnsi="Arial"/>
              </w:rPr>
              <w:t xml:space="preserve">onrad who wanted a mechanism that would allow PTI to make operational/technical changes to enhance service delivery. </w:t>
            </w:r>
          </w:p>
          <w:p w14:paraId="324B274A" w14:textId="77777777" w:rsidR="005238F2" w:rsidRDefault="005238F2" w:rsidP="00BC7793">
            <w:pPr>
              <w:rPr>
                <w:rFonts w:ascii="Arial" w:hAnsi="Arial"/>
              </w:rPr>
            </w:pPr>
          </w:p>
          <w:p w14:paraId="2D59234D" w14:textId="28C7E40F" w:rsidR="00BC7793" w:rsidRDefault="005238F2" w:rsidP="005238F2">
            <w:pPr>
              <w:rPr>
                <w:rFonts w:ascii="Arial" w:hAnsi="Arial"/>
              </w:rPr>
            </w:pPr>
            <w:r>
              <w:rPr>
                <w:rFonts w:ascii="Arial" w:hAnsi="Arial"/>
              </w:rPr>
              <w:t>The implementation of any recommended change would be the responsibility of PTI. It would make sense that SLEs may be established to ensure that service delivery is not impacted by implementation.</w:t>
            </w:r>
            <w:r w:rsidR="00BC7793">
              <w:rPr>
                <w:rFonts w:ascii="Arial" w:hAnsi="Arial"/>
              </w:rPr>
              <w:t xml:space="preserve"> </w:t>
            </w:r>
          </w:p>
        </w:tc>
      </w:tr>
      <w:tr w:rsidR="00113F6E" w:rsidRPr="00C9571E" w14:paraId="3972B017" w14:textId="77777777" w:rsidTr="006E4C3F">
        <w:tc>
          <w:tcPr>
            <w:tcW w:w="5058" w:type="dxa"/>
          </w:tcPr>
          <w:p w14:paraId="7CAEC5D3" w14:textId="23489364" w:rsidR="00113F6E" w:rsidRPr="00C9571E" w:rsidRDefault="005849D6" w:rsidP="005849D6">
            <w:pPr>
              <w:rPr>
                <w:rFonts w:ascii="Arial" w:hAnsi="Arial"/>
              </w:rPr>
            </w:pPr>
            <w:r w:rsidRPr="005849D6">
              <w:rPr>
                <w:rFonts w:ascii="Arial" w:hAnsi="Arial"/>
              </w:rPr>
              <w:t>Paragraph (322) of the Proposed Charter in the</w:t>
            </w:r>
            <w:r>
              <w:rPr>
                <w:rFonts w:ascii="Arial" w:hAnsi="Arial"/>
              </w:rPr>
              <w:t xml:space="preserve"> </w:t>
            </w:r>
            <w:r w:rsidRPr="005849D6">
              <w:rPr>
                <w:rFonts w:ascii="Arial" w:hAnsi="Arial"/>
              </w:rPr>
              <w:t>CWG Final Proposal will be addressed in the IANA Functions</w:t>
            </w:r>
            <w:r>
              <w:rPr>
                <w:rFonts w:ascii="Arial" w:hAnsi="Arial"/>
              </w:rPr>
              <w:t xml:space="preserve"> </w:t>
            </w:r>
            <w:r w:rsidRPr="005849D6">
              <w:rPr>
                <w:rFonts w:ascii="Arial" w:hAnsi="Arial"/>
              </w:rPr>
              <w:t>Contract</w:t>
            </w:r>
          </w:p>
        </w:tc>
        <w:tc>
          <w:tcPr>
            <w:tcW w:w="1260" w:type="dxa"/>
          </w:tcPr>
          <w:p w14:paraId="57E81960" w14:textId="707CF700" w:rsidR="00113F6E" w:rsidRPr="00C9571E" w:rsidRDefault="005849D6">
            <w:pPr>
              <w:rPr>
                <w:rFonts w:ascii="Arial" w:hAnsi="Arial"/>
              </w:rPr>
            </w:pPr>
            <w:r>
              <w:rPr>
                <w:rFonts w:ascii="Arial" w:hAnsi="Arial"/>
              </w:rPr>
              <w:t>Page 20</w:t>
            </w:r>
          </w:p>
        </w:tc>
        <w:tc>
          <w:tcPr>
            <w:tcW w:w="1980" w:type="dxa"/>
          </w:tcPr>
          <w:p w14:paraId="7E225D1A" w14:textId="6034DB2F" w:rsidR="00113F6E" w:rsidRPr="00C9571E" w:rsidRDefault="001558EE">
            <w:pPr>
              <w:rPr>
                <w:rFonts w:ascii="Arial" w:hAnsi="Arial"/>
              </w:rPr>
            </w:pPr>
            <w:r>
              <w:rPr>
                <w:rFonts w:ascii="Arial" w:hAnsi="Arial"/>
              </w:rPr>
              <w:t>DT-CSC</w:t>
            </w:r>
          </w:p>
        </w:tc>
        <w:tc>
          <w:tcPr>
            <w:tcW w:w="5040" w:type="dxa"/>
          </w:tcPr>
          <w:p w14:paraId="075A9780" w14:textId="3BF6F859" w:rsidR="00113F6E" w:rsidRPr="00C9571E" w:rsidRDefault="005238F2">
            <w:pPr>
              <w:rPr>
                <w:rFonts w:ascii="Arial" w:hAnsi="Arial"/>
              </w:rPr>
            </w:pPr>
            <w:r>
              <w:rPr>
                <w:rFonts w:ascii="Arial" w:hAnsi="Arial"/>
              </w:rPr>
              <w:t>This appears to be a statement that does not require a response.</w:t>
            </w:r>
          </w:p>
        </w:tc>
      </w:tr>
      <w:tr w:rsidR="00113F6E" w:rsidRPr="00C9571E" w14:paraId="04DCD64F" w14:textId="77777777" w:rsidTr="006E4C3F">
        <w:tc>
          <w:tcPr>
            <w:tcW w:w="5058" w:type="dxa"/>
          </w:tcPr>
          <w:p w14:paraId="5E66BF2E" w14:textId="4ABC5285" w:rsidR="005849D6" w:rsidRPr="005849D6" w:rsidRDefault="005849D6" w:rsidP="005849D6">
            <w:pPr>
              <w:rPr>
                <w:rFonts w:ascii="Arial" w:hAnsi="Arial"/>
              </w:rPr>
            </w:pPr>
            <w:r w:rsidRPr="005849D6">
              <w:rPr>
                <w:rFonts w:ascii="Arial" w:hAnsi="Arial"/>
              </w:rPr>
              <w:lastRenderedPageBreak/>
              <w:t>Paragraph (336) of the</w:t>
            </w:r>
          </w:p>
          <w:p w14:paraId="7FDA2ABC" w14:textId="7245B6F2" w:rsidR="00113F6E" w:rsidRPr="00C9571E" w:rsidRDefault="005849D6" w:rsidP="005849D6">
            <w:pPr>
              <w:rPr>
                <w:rFonts w:ascii="Arial" w:hAnsi="Arial"/>
              </w:rPr>
            </w:pPr>
            <w:r w:rsidRPr="005849D6">
              <w:rPr>
                <w:rFonts w:ascii="Arial" w:hAnsi="Arial"/>
              </w:rPr>
              <w:t>Proposed Charter in the CWG Final Proposal states that</w:t>
            </w:r>
            <w:r>
              <w:rPr>
                <w:rFonts w:ascii="Arial" w:hAnsi="Arial"/>
              </w:rPr>
              <w:t xml:space="preserve"> </w:t>
            </w:r>
            <w:r w:rsidRPr="005849D6">
              <w:rPr>
                <w:rFonts w:ascii="Arial" w:hAnsi="Arial"/>
              </w:rPr>
              <w:t>this should be submitted to “either the ccNSO and GNSO</w:t>
            </w:r>
            <w:r>
              <w:rPr>
                <w:rFonts w:ascii="Arial" w:hAnsi="Arial"/>
              </w:rPr>
              <w:t xml:space="preserve"> </w:t>
            </w:r>
            <w:r w:rsidRPr="005849D6">
              <w:rPr>
                <w:rFonts w:ascii="Arial" w:hAnsi="Arial"/>
              </w:rPr>
              <w:t>Council.” Confirm appropriate wording</w:t>
            </w:r>
          </w:p>
        </w:tc>
        <w:tc>
          <w:tcPr>
            <w:tcW w:w="1260" w:type="dxa"/>
          </w:tcPr>
          <w:p w14:paraId="6FA659F7" w14:textId="7EAA0086" w:rsidR="00113F6E" w:rsidRPr="00C9571E" w:rsidRDefault="005849D6">
            <w:pPr>
              <w:rPr>
                <w:rFonts w:ascii="Arial" w:hAnsi="Arial"/>
              </w:rPr>
            </w:pPr>
            <w:r>
              <w:rPr>
                <w:rFonts w:ascii="Arial" w:hAnsi="Arial"/>
              </w:rPr>
              <w:t>Page 24</w:t>
            </w:r>
          </w:p>
        </w:tc>
        <w:tc>
          <w:tcPr>
            <w:tcW w:w="1980" w:type="dxa"/>
          </w:tcPr>
          <w:p w14:paraId="5BD659AE" w14:textId="5024506E" w:rsidR="00113F6E" w:rsidRPr="00C9571E" w:rsidRDefault="001558EE">
            <w:pPr>
              <w:rPr>
                <w:rFonts w:ascii="Arial" w:hAnsi="Arial"/>
              </w:rPr>
            </w:pPr>
            <w:r>
              <w:rPr>
                <w:rFonts w:ascii="Arial" w:hAnsi="Arial"/>
              </w:rPr>
              <w:t>DT-CSC</w:t>
            </w:r>
          </w:p>
        </w:tc>
        <w:tc>
          <w:tcPr>
            <w:tcW w:w="5040" w:type="dxa"/>
          </w:tcPr>
          <w:p w14:paraId="493B5947" w14:textId="660042B8" w:rsidR="00113F6E" w:rsidRPr="00C9571E" w:rsidRDefault="00101393">
            <w:pPr>
              <w:rPr>
                <w:rFonts w:ascii="Arial" w:hAnsi="Arial"/>
              </w:rPr>
            </w:pPr>
            <w:r>
              <w:rPr>
                <w:rFonts w:ascii="Arial" w:hAnsi="Arial"/>
              </w:rPr>
              <w:t xml:space="preserve">This should be: to either the ccNSO Council </w:t>
            </w:r>
            <w:r w:rsidRPr="00101393">
              <w:rPr>
                <w:rFonts w:ascii="Arial" w:hAnsi="Arial"/>
                <w:i/>
              </w:rPr>
              <w:t>or</w:t>
            </w:r>
            <w:r>
              <w:rPr>
                <w:rFonts w:ascii="Arial" w:hAnsi="Arial"/>
              </w:rPr>
              <w:t xml:space="preserve"> GNSO Council.</w:t>
            </w:r>
          </w:p>
        </w:tc>
      </w:tr>
      <w:tr w:rsidR="00101393" w:rsidRPr="00C9571E" w14:paraId="6BBD39F4" w14:textId="77777777" w:rsidTr="006E4C3F">
        <w:tc>
          <w:tcPr>
            <w:tcW w:w="5058" w:type="dxa"/>
          </w:tcPr>
          <w:p w14:paraId="19E01B63" w14:textId="27EBC34F" w:rsidR="00101393" w:rsidRPr="005849D6" w:rsidRDefault="00101393" w:rsidP="005849D6">
            <w:pPr>
              <w:rPr>
                <w:rFonts w:ascii="Arial" w:hAnsi="Arial"/>
              </w:rPr>
            </w:pPr>
            <w:r w:rsidRPr="00101393">
              <w:rPr>
                <w:rFonts w:ascii="Arial" w:hAnsi="Arial"/>
              </w:rPr>
              <w:t>Confirm whether the ccNSO and GNSO approve the liaisons as well as the members. Paragraph (337) of the Proposed Charter in the CWG Final Proposal states that the ccNSO and GSNO approve the “full membership” of the CSC but does not mention approval of liaisons.</w:t>
            </w:r>
          </w:p>
        </w:tc>
        <w:tc>
          <w:tcPr>
            <w:tcW w:w="1260" w:type="dxa"/>
          </w:tcPr>
          <w:p w14:paraId="458768B3" w14:textId="05A4262E" w:rsidR="00101393" w:rsidRDefault="00101393">
            <w:pPr>
              <w:rPr>
                <w:rFonts w:ascii="Arial" w:hAnsi="Arial"/>
              </w:rPr>
            </w:pPr>
            <w:r>
              <w:rPr>
                <w:rFonts w:ascii="Arial" w:hAnsi="Arial"/>
              </w:rPr>
              <w:t>Page 24</w:t>
            </w:r>
          </w:p>
        </w:tc>
        <w:tc>
          <w:tcPr>
            <w:tcW w:w="1980" w:type="dxa"/>
          </w:tcPr>
          <w:p w14:paraId="76C87CA8" w14:textId="05596870" w:rsidR="00101393" w:rsidRDefault="00101393">
            <w:pPr>
              <w:rPr>
                <w:rFonts w:ascii="Arial" w:hAnsi="Arial"/>
              </w:rPr>
            </w:pPr>
            <w:r>
              <w:rPr>
                <w:rFonts w:ascii="Arial" w:hAnsi="Arial"/>
              </w:rPr>
              <w:t>DT-CSC</w:t>
            </w:r>
          </w:p>
        </w:tc>
        <w:tc>
          <w:tcPr>
            <w:tcW w:w="5040" w:type="dxa"/>
          </w:tcPr>
          <w:p w14:paraId="04632CE0" w14:textId="4B43B073" w:rsidR="00101393" w:rsidRPr="00C9571E" w:rsidRDefault="00101393">
            <w:pPr>
              <w:rPr>
                <w:rFonts w:ascii="Arial" w:hAnsi="Arial"/>
              </w:rPr>
            </w:pPr>
            <w:r>
              <w:rPr>
                <w:rFonts w:ascii="Arial" w:hAnsi="Arial"/>
              </w:rPr>
              <w:t xml:space="preserve">Full membership should include ‘liaisons’. </w:t>
            </w:r>
          </w:p>
        </w:tc>
      </w:tr>
      <w:tr w:rsidR="00113F6E" w:rsidRPr="00C9571E" w14:paraId="3028BB66" w14:textId="77777777" w:rsidTr="006E4C3F">
        <w:tc>
          <w:tcPr>
            <w:tcW w:w="5058" w:type="dxa"/>
          </w:tcPr>
          <w:p w14:paraId="27163C30" w14:textId="35B69A19" w:rsidR="00113F6E" w:rsidRPr="00C9571E" w:rsidRDefault="005849D6" w:rsidP="005849D6">
            <w:pPr>
              <w:rPr>
                <w:rFonts w:ascii="Arial" w:hAnsi="Arial"/>
              </w:rPr>
            </w:pPr>
            <w:r w:rsidRPr="005849D6">
              <w:rPr>
                <w:rFonts w:ascii="Arial" w:hAnsi="Arial"/>
              </w:rPr>
              <w:t>Would an individual be able to serve again after a certain</w:t>
            </w:r>
            <w:r>
              <w:rPr>
                <w:rFonts w:ascii="Arial" w:hAnsi="Arial"/>
              </w:rPr>
              <w:t xml:space="preserve"> </w:t>
            </w:r>
            <w:r w:rsidRPr="005849D6">
              <w:rPr>
                <w:rFonts w:ascii="Arial" w:hAnsi="Arial"/>
              </w:rPr>
              <w:t>amount of time had elapsed?</w:t>
            </w:r>
          </w:p>
        </w:tc>
        <w:tc>
          <w:tcPr>
            <w:tcW w:w="1260" w:type="dxa"/>
          </w:tcPr>
          <w:p w14:paraId="1B0FCCB7" w14:textId="198EB3EC" w:rsidR="00113F6E" w:rsidRPr="00C9571E" w:rsidRDefault="005849D6">
            <w:pPr>
              <w:rPr>
                <w:rFonts w:ascii="Arial" w:hAnsi="Arial"/>
              </w:rPr>
            </w:pPr>
            <w:r>
              <w:rPr>
                <w:rFonts w:ascii="Arial" w:hAnsi="Arial"/>
              </w:rPr>
              <w:t>Page 25</w:t>
            </w:r>
          </w:p>
        </w:tc>
        <w:tc>
          <w:tcPr>
            <w:tcW w:w="1980" w:type="dxa"/>
          </w:tcPr>
          <w:p w14:paraId="482D42B3" w14:textId="1C2E650E" w:rsidR="00113F6E" w:rsidRPr="00C9571E" w:rsidRDefault="001558EE">
            <w:pPr>
              <w:rPr>
                <w:rFonts w:ascii="Arial" w:hAnsi="Arial"/>
              </w:rPr>
            </w:pPr>
            <w:r>
              <w:rPr>
                <w:rFonts w:ascii="Arial" w:hAnsi="Arial"/>
              </w:rPr>
              <w:t>DT-CSC</w:t>
            </w:r>
          </w:p>
        </w:tc>
        <w:tc>
          <w:tcPr>
            <w:tcW w:w="5040" w:type="dxa"/>
          </w:tcPr>
          <w:p w14:paraId="0B64AC0A" w14:textId="1350ACA9" w:rsidR="00113F6E" w:rsidRPr="00C9571E" w:rsidRDefault="00B7557B">
            <w:pPr>
              <w:rPr>
                <w:rFonts w:ascii="Arial" w:hAnsi="Arial"/>
              </w:rPr>
            </w:pPr>
            <w:commentRangeStart w:id="104"/>
            <w:r>
              <w:rPr>
                <w:rFonts w:ascii="Arial" w:hAnsi="Arial"/>
              </w:rPr>
              <w:t>Yes. We should make this consistent with NomCom or other ICANN practices.</w:t>
            </w:r>
            <w:commentRangeEnd w:id="104"/>
            <w:r w:rsidR="004F5028">
              <w:rPr>
                <w:rStyle w:val="CommentReference"/>
              </w:rPr>
              <w:commentReference w:id="104"/>
            </w:r>
          </w:p>
        </w:tc>
      </w:tr>
      <w:tr w:rsidR="00113F6E" w:rsidRPr="00C9571E" w14:paraId="56297E95" w14:textId="77777777" w:rsidTr="006E4C3F">
        <w:tc>
          <w:tcPr>
            <w:tcW w:w="5058" w:type="dxa"/>
          </w:tcPr>
          <w:p w14:paraId="25AA01A3" w14:textId="39428C7F" w:rsidR="00113F6E" w:rsidRPr="00C9571E" w:rsidRDefault="005849D6" w:rsidP="005849D6">
            <w:pPr>
              <w:rPr>
                <w:rFonts w:ascii="Arial" w:hAnsi="Arial"/>
              </w:rPr>
            </w:pPr>
            <w:r w:rsidRPr="005849D6">
              <w:rPr>
                <w:rFonts w:ascii="Arial" w:hAnsi="Arial"/>
              </w:rPr>
              <w:t>Need to determine how liaisons</w:t>
            </w:r>
            <w:r>
              <w:rPr>
                <w:rFonts w:ascii="Arial" w:hAnsi="Arial"/>
              </w:rPr>
              <w:t xml:space="preserve"> </w:t>
            </w:r>
            <w:r w:rsidRPr="005849D6">
              <w:rPr>
                <w:rFonts w:ascii="Arial" w:hAnsi="Arial"/>
              </w:rPr>
              <w:t xml:space="preserve">placed in two year vs. three </w:t>
            </w:r>
            <w:r>
              <w:rPr>
                <w:rFonts w:ascii="Arial" w:hAnsi="Arial"/>
              </w:rPr>
              <w:t>y</w:t>
            </w:r>
            <w:r w:rsidRPr="005849D6">
              <w:rPr>
                <w:rFonts w:ascii="Arial" w:hAnsi="Arial"/>
              </w:rPr>
              <w:t>ear terms. For example,</w:t>
            </w:r>
            <w:r>
              <w:rPr>
                <w:rFonts w:ascii="Arial" w:hAnsi="Arial"/>
              </w:rPr>
              <w:t xml:space="preserve"> </w:t>
            </w:r>
            <w:r w:rsidRPr="005849D6">
              <w:rPr>
                <w:rFonts w:ascii="Arial" w:hAnsi="Arial"/>
              </w:rPr>
              <w:t>could alternate terms in order in which appointed.</w:t>
            </w:r>
          </w:p>
        </w:tc>
        <w:tc>
          <w:tcPr>
            <w:tcW w:w="1260" w:type="dxa"/>
          </w:tcPr>
          <w:p w14:paraId="060D8BEE" w14:textId="45EA8828" w:rsidR="00113F6E" w:rsidRPr="00C9571E" w:rsidRDefault="005849D6">
            <w:pPr>
              <w:rPr>
                <w:rFonts w:ascii="Arial" w:hAnsi="Arial"/>
              </w:rPr>
            </w:pPr>
            <w:r>
              <w:rPr>
                <w:rFonts w:ascii="Arial" w:hAnsi="Arial"/>
              </w:rPr>
              <w:t>Page 26</w:t>
            </w:r>
          </w:p>
        </w:tc>
        <w:tc>
          <w:tcPr>
            <w:tcW w:w="1980" w:type="dxa"/>
          </w:tcPr>
          <w:p w14:paraId="50BDE866" w14:textId="05993E95" w:rsidR="00113F6E" w:rsidRPr="00C9571E" w:rsidRDefault="001558EE">
            <w:pPr>
              <w:rPr>
                <w:rFonts w:ascii="Arial" w:hAnsi="Arial"/>
              </w:rPr>
            </w:pPr>
            <w:r>
              <w:rPr>
                <w:rFonts w:ascii="Arial" w:hAnsi="Arial"/>
              </w:rPr>
              <w:t>DT-CSC</w:t>
            </w:r>
          </w:p>
        </w:tc>
        <w:tc>
          <w:tcPr>
            <w:tcW w:w="5040" w:type="dxa"/>
          </w:tcPr>
          <w:p w14:paraId="20898113" w14:textId="18FC8F3C" w:rsidR="00113F6E" w:rsidRPr="00C9571E" w:rsidRDefault="00B7557B">
            <w:pPr>
              <w:rPr>
                <w:rFonts w:ascii="Arial" w:hAnsi="Arial"/>
              </w:rPr>
            </w:pPr>
            <w:r>
              <w:rPr>
                <w:rFonts w:ascii="Arial" w:hAnsi="Arial"/>
              </w:rPr>
              <w:t>Alternating terms in order of appointment makes sense.</w:t>
            </w:r>
          </w:p>
        </w:tc>
      </w:tr>
      <w:tr w:rsidR="00113F6E" w:rsidRPr="00C9571E" w14:paraId="55129646" w14:textId="77777777" w:rsidTr="006E4C3F">
        <w:tc>
          <w:tcPr>
            <w:tcW w:w="5058" w:type="dxa"/>
          </w:tcPr>
          <w:p w14:paraId="1CB2258E" w14:textId="46C8E678" w:rsidR="005849D6" w:rsidRPr="005849D6" w:rsidRDefault="005849D6" w:rsidP="005849D6">
            <w:pPr>
              <w:rPr>
                <w:rFonts w:ascii="Arial" w:hAnsi="Arial"/>
              </w:rPr>
            </w:pPr>
            <w:r>
              <w:rPr>
                <w:rFonts w:ascii="Arial" w:hAnsi="Arial"/>
              </w:rPr>
              <w:t>ccNSO Council p</w:t>
            </w:r>
            <w:r w:rsidRPr="005849D6">
              <w:rPr>
                <w:rFonts w:ascii="Arial" w:hAnsi="Arial"/>
              </w:rPr>
              <w:t>rovisions of the current ICANN</w:t>
            </w:r>
            <w:r w:rsidR="00F25EC5">
              <w:rPr>
                <w:rFonts w:ascii="Arial" w:hAnsi="Arial"/>
              </w:rPr>
              <w:t xml:space="preserve"> </w:t>
            </w:r>
            <w:r w:rsidRPr="005849D6">
              <w:rPr>
                <w:rFonts w:ascii="Arial" w:hAnsi="Arial"/>
              </w:rPr>
              <w:t>Bylaws include the “sufficient cause” language. Consider</w:t>
            </w:r>
            <w:r>
              <w:rPr>
                <w:rFonts w:ascii="Arial" w:hAnsi="Arial"/>
              </w:rPr>
              <w:t xml:space="preserve"> </w:t>
            </w:r>
            <w:r w:rsidRPr="005849D6">
              <w:rPr>
                <w:rFonts w:ascii="Arial" w:hAnsi="Arial"/>
              </w:rPr>
              <w:t>whether to add here. Also, added “lesser of” concept in</w:t>
            </w:r>
            <w:r>
              <w:rPr>
                <w:rFonts w:ascii="Arial" w:hAnsi="Arial"/>
              </w:rPr>
              <w:t xml:space="preserve"> </w:t>
            </w:r>
            <w:r w:rsidRPr="005849D6">
              <w:rPr>
                <w:rFonts w:ascii="Arial" w:hAnsi="Arial"/>
              </w:rPr>
              <w:t>case the CSC does not meet nine times in one year. Will</w:t>
            </w:r>
            <w:r>
              <w:rPr>
                <w:rFonts w:ascii="Arial" w:hAnsi="Arial"/>
              </w:rPr>
              <w:t xml:space="preserve"> </w:t>
            </w:r>
            <w:r w:rsidRPr="005849D6">
              <w:rPr>
                <w:rFonts w:ascii="Arial" w:hAnsi="Arial"/>
              </w:rPr>
              <w:t>removal be automatic or will it require a vote of the CSC</w:t>
            </w:r>
            <w:r>
              <w:rPr>
                <w:rFonts w:ascii="Arial" w:hAnsi="Arial"/>
              </w:rPr>
              <w:t xml:space="preserve"> </w:t>
            </w:r>
            <w:r w:rsidRPr="005849D6">
              <w:rPr>
                <w:rFonts w:ascii="Arial" w:hAnsi="Arial"/>
              </w:rPr>
              <w:t xml:space="preserve">or decision by the Chair? (see </w:t>
            </w:r>
            <w:r>
              <w:rPr>
                <w:rFonts w:ascii="Arial" w:hAnsi="Arial"/>
              </w:rPr>
              <w:t xml:space="preserve"> </w:t>
            </w:r>
            <w:r w:rsidRPr="005849D6">
              <w:rPr>
                <w:rFonts w:ascii="Arial" w:hAnsi="Arial"/>
              </w:rPr>
              <w:t>Article IX, Section 3.6],</w:t>
            </w:r>
            <w:r>
              <w:rPr>
                <w:rFonts w:ascii="Arial" w:hAnsi="Arial"/>
              </w:rPr>
              <w:t xml:space="preserve"> </w:t>
            </w:r>
            <w:r w:rsidRPr="005849D6">
              <w:rPr>
                <w:rFonts w:ascii="Arial" w:hAnsi="Arial"/>
              </w:rPr>
              <w:t>relating to the ccNSO Council, which provides that</w:t>
            </w:r>
          </w:p>
          <w:p w14:paraId="10E9FB50" w14:textId="6480115D" w:rsidR="00113F6E" w:rsidRPr="00C9571E" w:rsidRDefault="005849D6" w:rsidP="005849D6">
            <w:pPr>
              <w:rPr>
                <w:rFonts w:ascii="Arial" w:hAnsi="Arial"/>
              </w:rPr>
            </w:pPr>
            <w:r w:rsidRPr="005849D6">
              <w:rPr>
                <w:rFonts w:ascii="Arial" w:hAnsi="Arial"/>
              </w:rPr>
              <w:t>Council members may be removed for not attending three</w:t>
            </w:r>
            <w:r>
              <w:rPr>
                <w:rFonts w:ascii="Arial" w:hAnsi="Arial"/>
              </w:rPr>
              <w:t xml:space="preserve"> </w:t>
            </w:r>
            <w:r w:rsidRPr="005849D6">
              <w:rPr>
                <w:rFonts w:ascii="Arial" w:hAnsi="Arial"/>
              </w:rPr>
              <w:t>consecutive meetings of the ccNSO Council without</w:t>
            </w:r>
            <w:r>
              <w:rPr>
                <w:rFonts w:ascii="Arial" w:hAnsi="Arial"/>
              </w:rPr>
              <w:t xml:space="preserve"> </w:t>
            </w:r>
            <w:r w:rsidRPr="005849D6">
              <w:rPr>
                <w:rFonts w:ascii="Arial" w:hAnsi="Arial"/>
              </w:rPr>
              <w:t>sufficient cause or for grossly inappropriate behavior, both</w:t>
            </w:r>
            <w:r>
              <w:rPr>
                <w:rFonts w:ascii="Arial" w:hAnsi="Arial"/>
              </w:rPr>
              <w:t xml:space="preserve"> </w:t>
            </w:r>
            <w:r w:rsidRPr="005849D6">
              <w:rPr>
                <w:rFonts w:ascii="Arial" w:hAnsi="Arial"/>
              </w:rPr>
              <w:t>as determined by at least a 66% vote of all ccNSO Council</w:t>
            </w:r>
            <w:r>
              <w:rPr>
                <w:rFonts w:ascii="Arial" w:hAnsi="Arial"/>
              </w:rPr>
              <w:t xml:space="preserve"> </w:t>
            </w:r>
            <w:r w:rsidRPr="005849D6">
              <w:rPr>
                <w:rFonts w:ascii="Arial" w:hAnsi="Arial"/>
              </w:rPr>
              <w:t>members). Can CSC members/liaisons be removed for</w:t>
            </w:r>
            <w:r>
              <w:rPr>
                <w:rFonts w:ascii="Arial" w:hAnsi="Arial"/>
              </w:rPr>
              <w:t xml:space="preserve"> </w:t>
            </w:r>
            <w:r w:rsidRPr="005849D6">
              <w:rPr>
                <w:rFonts w:ascii="Arial" w:hAnsi="Arial"/>
              </w:rPr>
              <w:t xml:space="preserve">reasons </w:t>
            </w:r>
            <w:r w:rsidRPr="005849D6">
              <w:rPr>
                <w:rFonts w:ascii="Arial" w:hAnsi="Arial"/>
              </w:rPr>
              <w:lastRenderedPageBreak/>
              <w:t>other than failure to attend a sufficient number of</w:t>
            </w:r>
            <w:r>
              <w:rPr>
                <w:rFonts w:ascii="Arial" w:hAnsi="Arial"/>
              </w:rPr>
              <w:t xml:space="preserve"> </w:t>
            </w:r>
            <w:r w:rsidRPr="005849D6">
              <w:rPr>
                <w:rFonts w:ascii="Arial" w:hAnsi="Arial"/>
              </w:rPr>
              <w:t>meetings (e.g., for grossly inappropriate behavior, for</w:t>
            </w:r>
            <w:r>
              <w:rPr>
                <w:rFonts w:ascii="Arial" w:hAnsi="Arial"/>
              </w:rPr>
              <w:t xml:space="preserve"> </w:t>
            </w:r>
            <w:r w:rsidRPr="005849D6">
              <w:rPr>
                <w:rFonts w:ascii="Arial" w:hAnsi="Arial"/>
              </w:rPr>
              <w:t>which ccNSO Council members can be removed)?</w:t>
            </w:r>
          </w:p>
        </w:tc>
        <w:tc>
          <w:tcPr>
            <w:tcW w:w="1260" w:type="dxa"/>
          </w:tcPr>
          <w:p w14:paraId="7B5AF617" w14:textId="5E2D25E1" w:rsidR="00113F6E" w:rsidRPr="00C9571E" w:rsidRDefault="005849D6">
            <w:pPr>
              <w:rPr>
                <w:rFonts w:ascii="Arial" w:hAnsi="Arial"/>
              </w:rPr>
            </w:pPr>
            <w:r>
              <w:rPr>
                <w:rFonts w:ascii="Arial" w:hAnsi="Arial"/>
              </w:rPr>
              <w:lastRenderedPageBreak/>
              <w:t>Page</w:t>
            </w:r>
            <w:r w:rsidR="001558EE">
              <w:rPr>
                <w:rFonts w:ascii="Arial" w:hAnsi="Arial"/>
              </w:rPr>
              <w:t>s</w:t>
            </w:r>
            <w:r>
              <w:rPr>
                <w:rFonts w:ascii="Arial" w:hAnsi="Arial"/>
              </w:rPr>
              <w:t xml:space="preserve"> 26, 27</w:t>
            </w:r>
          </w:p>
        </w:tc>
        <w:tc>
          <w:tcPr>
            <w:tcW w:w="1980" w:type="dxa"/>
          </w:tcPr>
          <w:p w14:paraId="6B9FBBE0" w14:textId="63027C5F" w:rsidR="00113F6E" w:rsidRPr="00C9571E" w:rsidRDefault="001558EE">
            <w:pPr>
              <w:rPr>
                <w:rFonts w:ascii="Arial" w:hAnsi="Arial"/>
              </w:rPr>
            </w:pPr>
            <w:r>
              <w:rPr>
                <w:rFonts w:ascii="Arial" w:hAnsi="Arial"/>
              </w:rPr>
              <w:t>DT-CSC</w:t>
            </w:r>
          </w:p>
        </w:tc>
        <w:tc>
          <w:tcPr>
            <w:tcW w:w="5040" w:type="dxa"/>
          </w:tcPr>
          <w:p w14:paraId="69F77363" w14:textId="2C0FC159" w:rsidR="00113F6E" w:rsidRPr="00C9571E" w:rsidRDefault="00B7557B">
            <w:pPr>
              <w:rPr>
                <w:rFonts w:ascii="Arial" w:hAnsi="Arial"/>
              </w:rPr>
            </w:pPr>
            <w:r>
              <w:rPr>
                <w:rFonts w:ascii="Arial" w:hAnsi="Arial"/>
              </w:rPr>
              <w:t>It seems prudent to add the possibility to remove a CSC member/liaison for reasons other than failure to attend as suggested by Sidley.</w:t>
            </w:r>
          </w:p>
        </w:tc>
      </w:tr>
      <w:tr w:rsidR="00C9571E" w:rsidRPr="00C9571E" w14:paraId="047CFE6D" w14:textId="77777777" w:rsidTr="006E4C3F">
        <w:tc>
          <w:tcPr>
            <w:tcW w:w="5058" w:type="dxa"/>
          </w:tcPr>
          <w:p w14:paraId="451BD831" w14:textId="243E581F" w:rsidR="00C9571E" w:rsidRPr="00C9571E" w:rsidRDefault="005849D6" w:rsidP="005849D6">
            <w:pPr>
              <w:rPr>
                <w:rFonts w:ascii="Arial" w:hAnsi="Arial"/>
              </w:rPr>
            </w:pPr>
            <w:r w:rsidRPr="005849D6">
              <w:rPr>
                <w:rFonts w:ascii="Arial" w:hAnsi="Arial"/>
              </w:rPr>
              <w:lastRenderedPageBreak/>
              <w:t>Consider having Chair seek input and then decide on time</w:t>
            </w:r>
            <w:r>
              <w:rPr>
                <w:rFonts w:ascii="Arial" w:hAnsi="Arial"/>
              </w:rPr>
              <w:t xml:space="preserve"> </w:t>
            </w:r>
            <w:r w:rsidRPr="005849D6">
              <w:rPr>
                <w:rFonts w:ascii="Arial" w:hAnsi="Arial"/>
              </w:rPr>
              <w:t>and date.</w:t>
            </w:r>
          </w:p>
        </w:tc>
        <w:tc>
          <w:tcPr>
            <w:tcW w:w="1260" w:type="dxa"/>
          </w:tcPr>
          <w:p w14:paraId="5841A4B2" w14:textId="545658C3" w:rsidR="00C9571E" w:rsidRPr="00C9571E" w:rsidRDefault="005849D6">
            <w:pPr>
              <w:rPr>
                <w:rFonts w:ascii="Arial" w:hAnsi="Arial"/>
              </w:rPr>
            </w:pPr>
            <w:r>
              <w:rPr>
                <w:rFonts w:ascii="Arial" w:hAnsi="Arial"/>
              </w:rPr>
              <w:t>Page 28</w:t>
            </w:r>
          </w:p>
        </w:tc>
        <w:tc>
          <w:tcPr>
            <w:tcW w:w="1980" w:type="dxa"/>
          </w:tcPr>
          <w:p w14:paraId="695812C9" w14:textId="716A22B9" w:rsidR="00C9571E" w:rsidRPr="00C9571E" w:rsidRDefault="001558EE">
            <w:pPr>
              <w:rPr>
                <w:rFonts w:ascii="Arial" w:hAnsi="Arial"/>
              </w:rPr>
            </w:pPr>
            <w:r>
              <w:rPr>
                <w:rFonts w:ascii="Arial" w:hAnsi="Arial"/>
              </w:rPr>
              <w:t>DT-CSC</w:t>
            </w:r>
          </w:p>
        </w:tc>
        <w:tc>
          <w:tcPr>
            <w:tcW w:w="5040" w:type="dxa"/>
          </w:tcPr>
          <w:p w14:paraId="72D585DA" w14:textId="56BCEC22" w:rsidR="00C9571E" w:rsidRPr="00C9571E" w:rsidRDefault="00675F9A">
            <w:pPr>
              <w:rPr>
                <w:rFonts w:ascii="Arial" w:hAnsi="Arial"/>
              </w:rPr>
            </w:pPr>
            <w:r>
              <w:rPr>
                <w:rFonts w:ascii="Arial" w:hAnsi="Arial"/>
              </w:rPr>
              <w:t>Agree with the suggestion.</w:t>
            </w:r>
          </w:p>
        </w:tc>
      </w:tr>
      <w:tr w:rsidR="005849D6" w:rsidRPr="00C9571E" w14:paraId="7FC34D19" w14:textId="77777777" w:rsidTr="006E4C3F">
        <w:tc>
          <w:tcPr>
            <w:tcW w:w="5058" w:type="dxa"/>
          </w:tcPr>
          <w:p w14:paraId="17483F0E" w14:textId="06C75E87" w:rsidR="005849D6" w:rsidRPr="00C9571E" w:rsidRDefault="005849D6" w:rsidP="005849D6">
            <w:pPr>
              <w:rPr>
                <w:rFonts w:ascii="Arial" w:hAnsi="Arial"/>
              </w:rPr>
            </w:pPr>
            <w:r w:rsidRPr="005849D6">
              <w:rPr>
                <w:rFonts w:ascii="Arial" w:hAnsi="Arial"/>
              </w:rPr>
              <w:t>Specificity on how updates provided? For</w:t>
            </w:r>
            <w:r>
              <w:rPr>
                <w:rFonts w:ascii="Arial" w:hAnsi="Arial"/>
              </w:rPr>
              <w:t xml:space="preserve"> </w:t>
            </w:r>
            <w:r w:rsidRPr="005849D6">
              <w:rPr>
                <w:rFonts w:ascii="Arial" w:hAnsi="Arial"/>
              </w:rPr>
              <w:t>example, ICANN website posting?</w:t>
            </w:r>
          </w:p>
        </w:tc>
        <w:tc>
          <w:tcPr>
            <w:tcW w:w="1260" w:type="dxa"/>
          </w:tcPr>
          <w:p w14:paraId="49A7BCC0" w14:textId="6DF16963" w:rsidR="005849D6" w:rsidRPr="00C9571E" w:rsidRDefault="005849D6">
            <w:pPr>
              <w:rPr>
                <w:rFonts w:ascii="Arial" w:hAnsi="Arial"/>
              </w:rPr>
            </w:pPr>
            <w:r>
              <w:rPr>
                <w:rFonts w:ascii="Arial" w:hAnsi="Arial"/>
              </w:rPr>
              <w:t>Page 28</w:t>
            </w:r>
          </w:p>
        </w:tc>
        <w:tc>
          <w:tcPr>
            <w:tcW w:w="1980" w:type="dxa"/>
          </w:tcPr>
          <w:p w14:paraId="4300E239" w14:textId="29821C8A" w:rsidR="005849D6" w:rsidRPr="00C9571E" w:rsidRDefault="001558EE" w:rsidP="00F25EC5">
            <w:pPr>
              <w:rPr>
                <w:rFonts w:ascii="Arial" w:hAnsi="Arial"/>
              </w:rPr>
            </w:pPr>
            <w:r>
              <w:rPr>
                <w:rFonts w:ascii="Arial" w:hAnsi="Arial"/>
              </w:rPr>
              <w:t xml:space="preserve">DT-CSC </w:t>
            </w:r>
          </w:p>
        </w:tc>
        <w:tc>
          <w:tcPr>
            <w:tcW w:w="5040" w:type="dxa"/>
          </w:tcPr>
          <w:p w14:paraId="424D2887" w14:textId="77777777" w:rsidR="005849D6" w:rsidRPr="00CD6080" w:rsidRDefault="00675F9A" w:rsidP="00CD6080">
            <w:pPr>
              <w:rPr>
                <w:rFonts w:ascii="Arial" w:hAnsi="Arial" w:cs="Arial"/>
              </w:rPr>
            </w:pPr>
            <w:r w:rsidRPr="00CD6080">
              <w:rPr>
                <w:rFonts w:ascii="Arial" w:hAnsi="Arial" w:cs="Arial"/>
              </w:rPr>
              <w:t>Updates are to take the form of a formal presentation that is recorded. The presentation and recording are to be posted on the ICANN website.</w:t>
            </w:r>
          </w:p>
          <w:p w14:paraId="3972FC5D" w14:textId="77777777" w:rsidR="00675F9A" w:rsidRPr="00CD6080" w:rsidRDefault="00675F9A" w:rsidP="00CD6080">
            <w:pPr>
              <w:rPr>
                <w:rFonts w:ascii="Arial" w:hAnsi="Arial" w:cs="Arial"/>
              </w:rPr>
            </w:pPr>
          </w:p>
          <w:p w14:paraId="35DF259D" w14:textId="77777777" w:rsidR="00675F9A" w:rsidRDefault="00675F9A" w:rsidP="00CD6080">
            <w:pPr>
              <w:rPr>
                <w:ins w:id="105" w:author="Grace Abuhamad" w:date="2016-01-20T10:22:00Z"/>
                <w:rFonts w:ascii="Arial" w:hAnsi="Arial" w:cs="Arial"/>
                <w:i/>
              </w:rPr>
            </w:pPr>
            <w:r w:rsidRPr="00CD6080">
              <w:rPr>
                <w:rFonts w:ascii="Arial" w:hAnsi="Arial" w:cs="Arial"/>
              </w:rPr>
              <w:t xml:space="preserve">The Charter provides a section on Record of Proceedings (pg.75), para 343 notes: </w:t>
            </w:r>
            <w:r w:rsidRPr="00CD6080">
              <w:rPr>
                <w:rFonts w:ascii="Arial" w:hAnsi="Arial" w:cs="Arial"/>
                <w:i/>
              </w:rPr>
              <w:t>Information sessions conducted during ICANN meetings will be open and posting of transcripts and presentations will be done in accordance with ICANN’s meeting requirements.</w:t>
            </w:r>
          </w:p>
          <w:p w14:paraId="1AB06BE4" w14:textId="77777777" w:rsidR="00CD6080" w:rsidRPr="00CD6080" w:rsidRDefault="00CD6080" w:rsidP="00CD6080">
            <w:pPr>
              <w:rPr>
                <w:rFonts w:ascii="Arial" w:hAnsi="Arial" w:cs="Arial"/>
                <w:i/>
              </w:rPr>
            </w:pPr>
          </w:p>
          <w:p w14:paraId="13F381B2" w14:textId="2055DCA0" w:rsidR="00675F9A" w:rsidRPr="00C9571E" w:rsidRDefault="00675F9A" w:rsidP="00CD6080">
            <w:r w:rsidRPr="00CD6080">
              <w:rPr>
                <w:rFonts w:ascii="Arial" w:hAnsi="Arial" w:cs="Arial"/>
              </w:rPr>
              <w:t>It would make sense to have a dedicated web presence for the CSC.</w:t>
            </w:r>
          </w:p>
        </w:tc>
      </w:tr>
      <w:tr w:rsidR="005849D6" w:rsidRPr="00C9571E" w14:paraId="4C6C6D7F" w14:textId="77777777" w:rsidTr="006E4C3F">
        <w:tc>
          <w:tcPr>
            <w:tcW w:w="5058" w:type="dxa"/>
          </w:tcPr>
          <w:p w14:paraId="7C4E72E7" w14:textId="25188A01" w:rsidR="005849D6" w:rsidRPr="00C9571E" w:rsidRDefault="005849D6" w:rsidP="005849D6">
            <w:pPr>
              <w:rPr>
                <w:rFonts w:ascii="Arial" w:hAnsi="Arial"/>
              </w:rPr>
            </w:pPr>
            <w:r w:rsidRPr="005849D6">
              <w:rPr>
                <w:rFonts w:ascii="Arial" w:hAnsi="Arial"/>
              </w:rPr>
              <w:t>Discuss what is required in relation</w:t>
            </w:r>
            <w:r>
              <w:rPr>
                <w:rFonts w:ascii="Arial" w:hAnsi="Arial"/>
              </w:rPr>
              <w:t xml:space="preserve"> </w:t>
            </w:r>
            <w:r w:rsidRPr="005849D6">
              <w:rPr>
                <w:rFonts w:ascii="Arial" w:hAnsi="Arial"/>
              </w:rPr>
              <w:t>to reporting of remedial actions.</w:t>
            </w:r>
          </w:p>
        </w:tc>
        <w:tc>
          <w:tcPr>
            <w:tcW w:w="1260" w:type="dxa"/>
          </w:tcPr>
          <w:p w14:paraId="689AF576" w14:textId="3976FDDD" w:rsidR="005849D6" w:rsidRPr="00C9571E" w:rsidRDefault="005849D6">
            <w:pPr>
              <w:rPr>
                <w:rFonts w:ascii="Arial" w:hAnsi="Arial"/>
              </w:rPr>
            </w:pPr>
            <w:r>
              <w:rPr>
                <w:rFonts w:ascii="Arial" w:hAnsi="Arial"/>
              </w:rPr>
              <w:t>Page 29</w:t>
            </w:r>
          </w:p>
        </w:tc>
        <w:tc>
          <w:tcPr>
            <w:tcW w:w="1980" w:type="dxa"/>
          </w:tcPr>
          <w:p w14:paraId="1BC79F4A" w14:textId="7F8D9626" w:rsidR="005849D6" w:rsidRPr="00C9571E" w:rsidRDefault="001558EE" w:rsidP="00F25EC5">
            <w:pPr>
              <w:rPr>
                <w:rFonts w:ascii="Arial" w:hAnsi="Arial"/>
              </w:rPr>
            </w:pPr>
            <w:r>
              <w:rPr>
                <w:rFonts w:ascii="Arial" w:hAnsi="Arial"/>
              </w:rPr>
              <w:t xml:space="preserve">DT-CSC </w:t>
            </w:r>
          </w:p>
        </w:tc>
        <w:tc>
          <w:tcPr>
            <w:tcW w:w="5040" w:type="dxa"/>
          </w:tcPr>
          <w:p w14:paraId="5436912E" w14:textId="46EDD3F1" w:rsidR="005849D6" w:rsidRPr="00C9571E" w:rsidRDefault="0069758E" w:rsidP="0069758E">
            <w:pPr>
              <w:rPr>
                <w:rFonts w:ascii="Arial" w:hAnsi="Arial"/>
              </w:rPr>
            </w:pPr>
            <w:r>
              <w:rPr>
                <w:rFonts w:ascii="Arial" w:hAnsi="Arial"/>
              </w:rPr>
              <w:t>Requirements are unknown at this time—these will largely be dependent on the Remedial Action Procedures which are to be developed after the CSC is established.</w:t>
            </w:r>
          </w:p>
        </w:tc>
      </w:tr>
      <w:tr w:rsidR="005849D6" w:rsidRPr="00C9571E" w14:paraId="2C23F4E9" w14:textId="77777777" w:rsidTr="006E4C3F">
        <w:tc>
          <w:tcPr>
            <w:tcW w:w="5058" w:type="dxa"/>
          </w:tcPr>
          <w:p w14:paraId="74BF8889" w14:textId="7D27DA86" w:rsidR="005849D6" w:rsidRPr="00CD6080" w:rsidRDefault="005849D6" w:rsidP="005849D6">
            <w:pPr>
              <w:rPr>
                <w:rFonts w:ascii="Arial" w:hAnsi="Arial" w:cs="Arial"/>
              </w:rPr>
            </w:pPr>
            <w:r w:rsidRPr="00CD6080">
              <w:rPr>
                <w:rFonts w:ascii="Arial" w:hAnsi="Arial" w:cs="Arial"/>
              </w:rPr>
              <w:t>Unclear what specific ICANN requirements are being referenced here</w:t>
            </w:r>
            <w:ins w:id="106" w:author="Grace Abuhamad" w:date="2016-01-20T10:22:00Z">
              <w:r w:rsidR="00CD6080">
                <w:rPr>
                  <w:rFonts w:ascii="Arial" w:hAnsi="Arial" w:cs="Arial"/>
                </w:rPr>
                <w:t xml:space="preserve">: </w:t>
              </w:r>
            </w:ins>
          </w:p>
          <w:p w14:paraId="6C3647FF" w14:textId="72E5E362" w:rsidR="00AB1CE3" w:rsidRPr="00CD6080" w:rsidRDefault="00AB1CE3" w:rsidP="005849D6">
            <w:pPr>
              <w:rPr>
                <w:rFonts w:ascii="Arial" w:hAnsi="Arial" w:cs="Arial"/>
                <w:i/>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posting</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5"/>
              </w:rPr>
              <w:t xml:space="preserve"> </w:t>
            </w:r>
            <w:r w:rsidRPr="00CD6080">
              <w:rPr>
                <w:rFonts w:ascii="Arial" w:eastAsia="Times New Roman" w:hAnsi="Arial" w:cs="Arial"/>
                <w:i/>
              </w:rPr>
              <w:t>done</w:t>
            </w:r>
            <w:r w:rsidRPr="00CD6080">
              <w:rPr>
                <w:rFonts w:ascii="Arial" w:eastAsia="Times New Roman" w:hAnsi="Arial" w:cs="Arial"/>
                <w:i/>
                <w:spacing w:val="-5"/>
              </w:rPr>
              <w:t xml:space="preserve"> </w:t>
            </w:r>
            <w:r w:rsidRPr="00CD6080">
              <w:rPr>
                <w:rFonts w:ascii="Arial" w:eastAsia="Times New Roman" w:hAnsi="Arial" w:cs="Arial"/>
                <w:i/>
              </w:rPr>
              <w:t>in</w:t>
            </w:r>
            <w:r w:rsidRPr="00CD6080">
              <w:rPr>
                <w:rFonts w:ascii="Arial" w:eastAsia="Times New Roman" w:hAnsi="Arial" w:cs="Arial"/>
                <w:i/>
                <w:spacing w:val="-5"/>
              </w:rPr>
              <w:t xml:space="preserve"> </w:t>
            </w:r>
            <w:r w:rsidRPr="00CD6080">
              <w:rPr>
                <w:rFonts w:ascii="Arial" w:eastAsia="Times New Roman" w:hAnsi="Arial" w:cs="Arial"/>
                <w:i/>
              </w:rPr>
              <w:t>accorda</w:t>
            </w:r>
            <w:r w:rsidRPr="00CD6080">
              <w:rPr>
                <w:rFonts w:ascii="Arial" w:eastAsia="Times New Roman" w:hAnsi="Arial" w:cs="Arial"/>
                <w:i/>
                <w:spacing w:val="-2"/>
              </w:rPr>
              <w:t>n</w:t>
            </w:r>
            <w:r w:rsidRPr="00CD6080">
              <w:rPr>
                <w:rFonts w:ascii="Arial" w:eastAsia="Times New Roman" w:hAnsi="Arial" w:cs="Arial"/>
                <w:i/>
              </w:rPr>
              <w:t>ce</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ICANN’s</w:t>
            </w:r>
            <w:r w:rsidRPr="00CD6080">
              <w:rPr>
                <w:rFonts w:ascii="Arial" w:eastAsia="Times New Roman" w:hAnsi="Arial" w:cs="Arial"/>
                <w:i/>
                <w:spacing w:val="-5"/>
              </w:rPr>
              <w:t xml:space="preserve"> </w:t>
            </w:r>
            <w:r w:rsidRPr="00CD6080">
              <w:rPr>
                <w:rFonts w:ascii="Arial" w:eastAsia="Times New Roman" w:hAnsi="Arial" w:cs="Arial"/>
                <w:i/>
                <w:spacing w:val="-2"/>
              </w:rPr>
              <w:t>m</w:t>
            </w:r>
            <w:r w:rsidRPr="00CD6080">
              <w:rPr>
                <w:rFonts w:ascii="Arial" w:eastAsia="Times New Roman" w:hAnsi="Arial" w:cs="Arial"/>
                <w:i/>
              </w:rPr>
              <w:t>eeting</w:t>
            </w:r>
            <w:r w:rsidRPr="00CD6080">
              <w:rPr>
                <w:rFonts w:ascii="Arial" w:eastAsia="Times New Roman" w:hAnsi="Arial" w:cs="Arial"/>
                <w:i/>
                <w:w w:val="99"/>
              </w:rPr>
              <w:t xml:space="preserve"> </w:t>
            </w:r>
            <w:r w:rsidRPr="00CD6080">
              <w:rPr>
                <w:rFonts w:ascii="Arial" w:eastAsia="Times New Roman" w:hAnsi="Arial" w:cs="Arial"/>
                <w:i/>
              </w:rPr>
              <w:t>require</w:t>
            </w:r>
            <w:r w:rsidRPr="00CD6080">
              <w:rPr>
                <w:rFonts w:ascii="Arial" w:eastAsia="Times New Roman" w:hAnsi="Arial" w:cs="Arial"/>
                <w:i/>
                <w:spacing w:val="-2"/>
              </w:rPr>
              <w:t>m</w:t>
            </w:r>
            <w:r w:rsidRPr="00CD6080">
              <w:rPr>
                <w:rFonts w:ascii="Arial" w:eastAsia="Times New Roman" w:hAnsi="Arial" w:cs="Arial"/>
                <w:i/>
              </w:rPr>
              <w:t>ents</w:t>
            </w:r>
          </w:p>
        </w:tc>
        <w:tc>
          <w:tcPr>
            <w:tcW w:w="1260" w:type="dxa"/>
          </w:tcPr>
          <w:p w14:paraId="7974ED3B" w14:textId="24F5E852" w:rsidR="005849D6" w:rsidRPr="00C9571E" w:rsidRDefault="005849D6">
            <w:pPr>
              <w:rPr>
                <w:rFonts w:ascii="Arial" w:hAnsi="Arial"/>
              </w:rPr>
            </w:pPr>
            <w:r>
              <w:rPr>
                <w:rFonts w:ascii="Arial" w:hAnsi="Arial"/>
              </w:rPr>
              <w:t>Page 29</w:t>
            </w:r>
          </w:p>
        </w:tc>
        <w:tc>
          <w:tcPr>
            <w:tcW w:w="1980" w:type="dxa"/>
          </w:tcPr>
          <w:p w14:paraId="15BDEA58" w14:textId="75C61C99" w:rsidR="005849D6" w:rsidRPr="00C9571E" w:rsidRDefault="001558EE" w:rsidP="00F25EC5">
            <w:pPr>
              <w:rPr>
                <w:rFonts w:ascii="Arial" w:hAnsi="Arial"/>
              </w:rPr>
            </w:pPr>
            <w:r>
              <w:rPr>
                <w:rFonts w:ascii="Arial" w:hAnsi="Arial"/>
              </w:rPr>
              <w:t xml:space="preserve">DT-CSC </w:t>
            </w:r>
          </w:p>
        </w:tc>
        <w:tc>
          <w:tcPr>
            <w:tcW w:w="5040" w:type="dxa"/>
          </w:tcPr>
          <w:p w14:paraId="78510AED" w14:textId="77777777" w:rsidR="005849D6" w:rsidRDefault="00AB1CE3">
            <w:pPr>
              <w:rPr>
                <w:rFonts w:ascii="Arial" w:hAnsi="Arial"/>
              </w:rPr>
            </w:pPr>
            <w:r>
              <w:rPr>
                <w:rFonts w:ascii="Arial" w:hAnsi="Arial"/>
              </w:rPr>
              <w:t>The ICANN meeting requirement are not, to my knowledge, contained in the bylaws.</w:t>
            </w:r>
          </w:p>
          <w:p w14:paraId="72951B3B" w14:textId="77777777" w:rsidR="00AB1CE3" w:rsidRDefault="00AB1CE3">
            <w:pPr>
              <w:rPr>
                <w:rFonts w:ascii="Arial" w:hAnsi="Arial"/>
              </w:rPr>
            </w:pPr>
          </w:p>
          <w:p w14:paraId="5D42ABF4" w14:textId="77777777" w:rsidR="00AB1CE3" w:rsidRDefault="00AB1CE3">
            <w:pPr>
              <w:rPr>
                <w:rFonts w:ascii="Arial" w:hAnsi="Arial"/>
              </w:rPr>
            </w:pPr>
            <w:r>
              <w:rPr>
                <w:rFonts w:ascii="Arial" w:hAnsi="Arial"/>
              </w:rPr>
              <w:t>Perhaps it would be best for this clause to read:</w:t>
            </w:r>
          </w:p>
          <w:p w14:paraId="31D3F9D4" w14:textId="2E828030" w:rsidR="00AB1CE3" w:rsidRPr="00C9571E" w:rsidRDefault="00AB1CE3" w:rsidP="00AB1CE3">
            <w:pPr>
              <w:rPr>
                <w:rFonts w:ascii="Arial" w:hAnsi="Arial"/>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 xml:space="preserve">be posted on the </w:t>
            </w:r>
            <w:r w:rsidRPr="00CD6080">
              <w:rPr>
                <w:rFonts w:ascii="Arial" w:eastAsia="Times New Roman" w:hAnsi="Arial" w:cs="Arial"/>
                <w:i/>
              </w:rPr>
              <w:lastRenderedPageBreak/>
              <w:t>ICANN meeting site consistent with current ICANN practices</w:t>
            </w:r>
            <w:r>
              <w:rPr>
                <w:rFonts w:ascii="Times New Roman" w:eastAsia="Times New Roman" w:hAnsi="Times New Roman" w:cs="Times New Roman"/>
              </w:rPr>
              <w:t>.</w:t>
            </w:r>
            <w:r>
              <w:rPr>
                <w:rFonts w:ascii="Times New Roman" w:eastAsia="Times New Roman" w:hAnsi="Times New Roman" w:cs="Times New Roman"/>
                <w:spacing w:val="-5"/>
              </w:rPr>
              <w:t xml:space="preserve"> </w:t>
            </w:r>
          </w:p>
        </w:tc>
      </w:tr>
      <w:tr w:rsidR="001558EE" w:rsidRPr="00C9571E" w14:paraId="52E27E78" w14:textId="77777777" w:rsidTr="006E4C3F">
        <w:tc>
          <w:tcPr>
            <w:tcW w:w="13338" w:type="dxa"/>
            <w:gridSpan w:val="4"/>
            <w:shd w:val="clear" w:color="auto" w:fill="C6D9F1" w:themeFill="text2" w:themeFillTint="33"/>
          </w:tcPr>
          <w:p w14:paraId="2E06B88B" w14:textId="61CBA3DA" w:rsidR="001558EE" w:rsidRPr="001558EE" w:rsidRDefault="001558EE">
            <w:pPr>
              <w:rPr>
                <w:rFonts w:ascii="Arial" w:hAnsi="Arial"/>
                <w:b/>
              </w:rPr>
            </w:pPr>
            <w:r w:rsidRPr="001558EE">
              <w:rPr>
                <w:rFonts w:ascii="Arial" w:hAnsi="Arial"/>
                <w:b/>
              </w:rPr>
              <w:lastRenderedPageBreak/>
              <w:t>IANA Problem Resolution Process (for IANA naming services only)</w:t>
            </w:r>
          </w:p>
        </w:tc>
      </w:tr>
      <w:tr w:rsidR="00E51A59" w:rsidRPr="00C9571E" w14:paraId="74FA4C6F" w14:textId="77777777" w:rsidTr="006E4C3F">
        <w:tc>
          <w:tcPr>
            <w:tcW w:w="13338" w:type="dxa"/>
            <w:gridSpan w:val="4"/>
            <w:shd w:val="clear" w:color="auto" w:fill="C6D9F1" w:themeFill="text2" w:themeFillTint="33"/>
          </w:tcPr>
          <w:p w14:paraId="28C6FD90" w14:textId="1964503C" w:rsidR="00E51A59" w:rsidRPr="00C9571E" w:rsidRDefault="00E51A59">
            <w:pPr>
              <w:rPr>
                <w:rFonts w:ascii="Arial" w:hAnsi="Arial"/>
              </w:rPr>
            </w:pPr>
            <w:r w:rsidRPr="00E51A59">
              <w:rPr>
                <w:rFonts w:ascii="Arial" w:hAnsi="Arial"/>
                <w:b/>
              </w:rPr>
              <w:t>IANA Function Review (IFR)</w:t>
            </w:r>
          </w:p>
        </w:tc>
      </w:tr>
      <w:tr w:rsidR="005849D6" w:rsidRPr="00C9571E" w14:paraId="7E4F7FA8" w14:textId="77777777" w:rsidTr="006E4C3F">
        <w:tc>
          <w:tcPr>
            <w:tcW w:w="5058" w:type="dxa"/>
          </w:tcPr>
          <w:p w14:paraId="36CE38B1" w14:textId="3CDBC7CE" w:rsidR="005849D6" w:rsidRPr="00C9571E" w:rsidRDefault="001558EE" w:rsidP="001558EE">
            <w:pPr>
              <w:rPr>
                <w:rFonts w:ascii="Arial" w:hAnsi="Arial"/>
              </w:rPr>
            </w:pPr>
            <w:r w:rsidRPr="001558EE">
              <w:rPr>
                <w:rFonts w:ascii="Arial" w:hAnsi="Arial"/>
              </w:rPr>
              <w:t>Clarify</w:t>
            </w:r>
            <w:r>
              <w:rPr>
                <w:rFonts w:ascii="Arial" w:hAnsi="Arial"/>
              </w:rPr>
              <w:t xml:space="preserve"> </w:t>
            </w:r>
            <w:r w:rsidRPr="001558EE">
              <w:rPr>
                <w:rFonts w:ascii="Arial" w:hAnsi="Arial"/>
              </w:rPr>
              <w:t>the extent to which IFRs should be incorporated into new</w:t>
            </w:r>
            <w:r>
              <w:rPr>
                <w:rFonts w:ascii="Arial" w:hAnsi="Arial"/>
              </w:rPr>
              <w:t xml:space="preserve"> Affirmation of C</w:t>
            </w:r>
            <w:r w:rsidRPr="001558EE">
              <w:rPr>
                <w:rFonts w:ascii="Arial" w:hAnsi="Arial"/>
              </w:rPr>
              <w:t>ommitments−mandated reviews (per Paragraph</w:t>
            </w:r>
            <w:r>
              <w:rPr>
                <w:rFonts w:ascii="Arial" w:hAnsi="Arial"/>
              </w:rPr>
              <w:t xml:space="preserve"> </w:t>
            </w:r>
            <w:r w:rsidRPr="001558EE">
              <w:rPr>
                <w:rFonts w:ascii="Arial" w:hAnsi="Arial"/>
              </w:rPr>
              <w:t>(106) of the Final CWG Proposal) as Jones Day’s draft AoC</w:t>
            </w:r>
            <w:r>
              <w:rPr>
                <w:rFonts w:ascii="Arial" w:hAnsi="Arial"/>
              </w:rPr>
              <w:t xml:space="preserve"> </w:t>
            </w:r>
            <w:r w:rsidRPr="001558EE">
              <w:rPr>
                <w:rFonts w:ascii="Arial" w:hAnsi="Arial"/>
              </w:rPr>
              <w:t>review bylaws circulated by Sam Eisner on October 4, 2015</w:t>
            </w:r>
            <w:r>
              <w:rPr>
                <w:rFonts w:ascii="Arial" w:hAnsi="Arial"/>
              </w:rPr>
              <w:t xml:space="preserve"> </w:t>
            </w:r>
            <w:r w:rsidRPr="001558EE">
              <w:rPr>
                <w:rFonts w:ascii="Arial" w:hAnsi="Arial"/>
              </w:rPr>
              <w:t>include provisions that are not applicable to IFRs (e.g., different</w:t>
            </w:r>
            <w:r>
              <w:rPr>
                <w:rFonts w:ascii="Arial" w:hAnsi="Arial"/>
              </w:rPr>
              <w:t xml:space="preserve"> </w:t>
            </w:r>
            <w:r w:rsidRPr="001558EE">
              <w:rPr>
                <w:rFonts w:ascii="Arial" w:hAnsi="Arial"/>
              </w:rPr>
              <w:t>composition of review teams, annual report focused on ICANN</w:t>
            </w:r>
            <w:r>
              <w:rPr>
                <w:rFonts w:ascii="Arial" w:hAnsi="Arial"/>
              </w:rPr>
              <w:t xml:space="preserve"> </w:t>
            </w:r>
            <w:r w:rsidRPr="001558EE">
              <w:rPr>
                <w:rFonts w:ascii="Arial" w:hAnsi="Arial"/>
              </w:rPr>
              <w:t>accountability and transparency). If IFR provisions are to be</w:t>
            </w:r>
            <w:r>
              <w:rPr>
                <w:rFonts w:ascii="Arial" w:hAnsi="Arial"/>
              </w:rPr>
              <w:t xml:space="preserve"> </w:t>
            </w:r>
            <w:r w:rsidRPr="001558EE">
              <w:rPr>
                <w:rFonts w:ascii="Arial" w:hAnsi="Arial"/>
              </w:rPr>
              <w:t>incorporated into AoC reviews, include in Section 5 of Article IV</w:t>
            </w:r>
            <w:r w:rsidR="00F25EC5">
              <w:rPr>
                <w:rFonts w:ascii="Arial" w:hAnsi="Arial"/>
              </w:rPr>
              <w:t xml:space="preserve"> </w:t>
            </w:r>
            <w:r w:rsidRPr="001558EE">
              <w:rPr>
                <w:rFonts w:ascii="Arial" w:hAnsi="Arial"/>
              </w:rPr>
              <w:t>(or cross-reference to applicable provisions) and modify other</w:t>
            </w:r>
            <w:r>
              <w:rPr>
                <w:rFonts w:ascii="Arial" w:hAnsi="Arial"/>
              </w:rPr>
              <w:t xml:space="preserve"> </w:t>
            </w:r>
            <w:r w:rsidRPr="001558EE">
              <w:rPr>
                <w:rFonts w:ascii="Arial" w:hAnsi="Arial"/>
              </w:rPr>
              <w:t>provi</w:t>
            </w:r>
            <w:r>
              <w:rPr>
                <w:rFonts w:ascii="Arial" w:hAnsi="Arial"/>
              </w:rPr>
              <w:t>sions of Section 5 as necessary.</w:t>
            </w:r>
          </w:p>
        </w:tc>
        <w:tc>
          <w:tcPr>
            <w:tcW w:w="1260" w:type="dxa"/>
          </w:tcPr>
          <w:p w14:paraId="2061BC57" w14:textId="169449B3" w:rsidR="005849D6" w:rsidRPr="00C9571E" w:rsidRDefault="001558EE">
            <w:pPr>
              <w:rPr>
                <w:rFonts w:ascii="Arial" w:hAnsi="Arial"/>
              </w:rPr>
            </w:pPr>
            <w:r>
              <w:rPr>
                <w:rFonts w:ascii="Arial" w:hAnsi="Arial"/>
              </w:rPr>
              <w:t>Pages 33, 34</w:t>
            </w:r>
            <w:r w:rsidR="00E51A59">
              <w:rPr>
                <w:rFonts w:ascii="Arial" w:hAnsi="Arial"/>
              </w:rPr>
              <w:t>, 48</w:t>
            </w:r>
          </w:p>
        </w:tc>
        <w:tc>
          <w:tcPr>
            <w:tcW w:w="1980" w:type="dxa"/>
          </w:tcPr>
          <w:p w14:paraId="60830782" w14:textId="37036A24" w:rsidR="005849D6" w:rsidRPr="00C9571E" w:rsidRDefault="001558EE">
            <w:pPr>
              <w:rPr>
                <w:rFonts w:ascii="Arial" w:hAnsi="Arial"/>
              </w:rPr>
            </w:pPr>
            <w:r>
              <w:rPr>
                <w:rFonts w:ascii="Arial" w:hAnsi="Arial"/>
              </w:rPr>
              <w:t xml:space="preserve">CCWG-Accountability </w:t>
            </w:r>
            <w:r w:rsidR="00B259EE">
              <w:rPr>
                <w:rFonts w:ascii="Arial" w:hAnsi="Arial"/>
              </w:rPr>
              <w:t xml:space="preserve">/ CWG-Stewardship / </w:t>
            </w:r>
            <w:r w:rsidR="00B259EE" w:rsidRPr="00F63341">
              <w:rPr>
                <w:rFonts w:ascii="Arial" w:hAnsi="Arial"/>
              </w:rPr>
              <w:t>DT-N</w:t>
            </w:r>
          </w:p>
        </w:tc>
        <w:tc>
          <w:tcPr>
            <w:tcW w:w="5040" w:type="dxa"/>
          </w:tcPr>
          <w:p w14:paraId="1DC3DF05" w14:textId="573647DC" w:rsidR="005849D6" w:rsidRPr="00C9571E" w:rsidRDefault="00ED7CA1" w:rsidP="00F2671F">
            <w:pPr>
              <w:rPr>
                <w:rFonts w:ascii="Arial" w:hAnsi="Arial"/>
              </w:rPr>
            </w:pPr>
            <w:ins w:id="107" w:author="avri doria" w:date="2016-01-10T15:52:00Z">
              <w:r>
                <w:rPr>
                  <w:rFonts w:ascii="Arial" w:hAnsi="Arial"/>
                </w:rPr>
                <w:t xml:space="preserve">The original idea was </w:t>
              </w:r>
            </w:ins>
            <w:ins w:id="108" w:author="avri doria" w:date="2016-01-10T15:53:00Z">
              <w:r>
                <w:rPr>
                  <w:rFonts w:ascii="Arial" w:hAnsi="Arial"/>
                </w:rPr>
                <w:t>that the IFR was AOC review</w:t>
              </w:r>
            </w:ins>
            <w:ins w:id="109" w:author="Grace Abuhamad" w:date="2016-01-20T10:59:00Z">
              <w:r w:rsidR="00F2671F">
                <w:rPr>
                  <w:rFonts w:ascii="Arial" w:hAnsi="Arial"/>
                </w:rPr>
                <w:t>-</w:t>
              </w:r>
            </w:ins>
            <w:ins w:id="110" w:author="avri doria" w:date="2016-01-10T15:53:00Z">
              <w:r>
                <w:rPr>
                  <w:rFonts w:ascii="Arial" w:hAnsi="Arial"/>
                </w:rPr>
                <w:t xml:space="preserve">like, recognizing difference. </w:t>
              </w:r>
              <w:proofErr w:type="gramStart"/>
              <w:r>
                <w:rPr>
                  <w:rFonts w:ascii="Arial" w:hAnsi="Arial"/>
                </w:rPr>
                <w:t>Its</w:t>
              </w:r>
              <w:proofErr w:type="gramEnd"/>
              <w:r>
                <w:rPr>
                  <w:rFonts w:ascii="Arial" w:hAnsi="Arial"/>
                </w:rPr>
                <w:t xml:space="preserve"> being a </w:t>
              </w:r>
            </w:ins>
            <w:ins w:id="111" w:author="Grace Abuhamad" w:date="2016-01-20T10:59:00Z">
              <w:r w:rsidR="00F2671F">
                <w:rPr>
                  <w:rFonts w:ascii="Arial" w:hAnsi="Arial"/>
                </w:rPr>
                <w:t>F</w:t>
              </w:r>
            </w:ins>
            <w:ins w:id="112" w:author="avri doria" w:date="2016-01-10T15:53:00Z">
              <w:r>
                <w:rPr>
                  <w:rFonts w:ascii="Arial" w:hAnsi="Arial"/>
                </w:rPr>
                <w:t xml:space="preserve">undamental </w:t>
              </w:r>
            </w:ins>
            <w:ins w:id="113" w:author="Grace Abuhamad" w:date="2016-01-20T10:59:00Z">
              <w:r w:rsidR="00F2671F">
                <w:rPr>
                  <w:rFonts w:ascii="Arial" w:hAnsi="Arial"/>
                </w:rPr>
                <w:t>B</w:t>
              </w:r>
            </w:ins>
            <w:ins w:id="114" w:author="avri doria" w:date="2016-01-10T15:53:00Z">
              <w:r>
                <w:rPr>
                  <w:rFonts w:ascii="Arial" w:hAnsi="Arial"/>
                </w:rPr>
                <w:t xml:space="preserve">ylaw </w:t>
              </w:r>
            </w:ins>
            <w:ins w:id="115" w:author="Grace Abuhamad" w:date="2016-01-20T10:59:00Z">
              <w:r w:rsidR="00F2671F">
                <w:rPr>
                  <w:rFonts w:ascii="Arial" w:hAnsi="Arial"/>
                </w:rPr>
                <w:t>is</w:t>
              </w:r>
            </w:ins>
            <w:ins w:id="116" w:author="avri doria" w:date="2016-01-10T15:53:00Z">
              <w:r>
                <w:rPr>
                  <w:rFonts w:ascii="Arial" w:hAnsi="Arial"/>
                </w:rPr>
                <w:t xml:space="preserve"> its most important differentiator.</w:t>
              </w:r>
            </w:ins>
            <w:ins w:id="117" w:author="avri doria" w:date="2016-01-10T15:59:00Z">
              <w:r>
                <w:rPr>
                  <w:rFonts w:ascii="Arial" w:hAnsi="Arial"/>
                </w:rPr>
                <w:t xml:space="preserve"> It is also modeled largely on the CCWG process being developed in the CWG and CCWG.</w:t>
              </w:r>
            </w:ins>
          </w:p>
        </w:tc>
      </w:tr>
      <w:tr w:rsidR="005849D6" w:rsidRPr="00C9571E" w14:paraId="281425AE" w14:textId="77777777" w:rsidTr="006E4C3F">
        <w:tc>
          <w:tcPr>
            <w:tcW w:w="5058" w:type="dxa"/>
          </w:tcPr>
          <w:p w14:paraId="770087F2" w14:textId="6F3ED3A6" w:rsidR="005849D6" w:rsidRPr="00C9571E" w:rsidRDefault="001558EE" w:rsidP="00B259EE">
            <w:pPr>
              <w:rPr>
                <w:rFonts w:ascii="Arial" w:hAnsi="Arial"/>
              </w:rPr>
            </w:pPr>
            <w:r w:rsidRPr="001558EE">
              <w:rPr>
                <w:rFonts w:ascii="Arial" w:hAnsi="Arial"/>
              </w:rPr>
              <w:t>Paragraph</w:t>
            </w:r>
            <w:r w:rsidR="00B259EE">
              <w:rPr>
                <w:rFonts w:ascii="Arial" w:hAnsi="Arial"/>
              </w:rPr>
              <w:t xml:space="preserve"> </w:t>
            </w:r>
            <w:r w:rsidRPr="001558EE">
              <w:rPr>
                <w:rFonts w:ascii="Arial" w:hAnsi="Arial"/>
              </w:rPr>
              <w:t>(194) of the CWG Final Proposal provides that the IFR</w:t>
            </w:r>
            <w:r w:rsidR="00B259EE">
              <w:rPr>
                <w:rFonts w:ascii="Arial" w:hAnsi="Arial"/>
              </w:rPr>
              <w:t xml:space="preserve"> </w:t>
            </w:r>
            <w:r w:rsidRPr="001558EE">
              <w:rPr>
                <w:rFonts w:ascii="Arial" w:hAnsi="Arial"/>
              </w:rPr>
              <w:t>“will not commence” until two years after this date, but</w:t>
            </w:r>
            <w:r>
              <w:rPr>
                <w:rFonts w:ascii="Arial" w:hAnsi="Arial"/>
              </w:rPr>
              <w:t xml:space="preserve"> </w:t>
            </w:r>
            <w:r w:rsidRPr="001558EE">
              <w:rPr>
                <w:rFonts w:ascii="Arial" w:hAnsi="Arial"/>
              </w:rPr>
              <w:t>Paragraph (301) provides that the initial IFR must be</w:t>
            </w:r>
            <w:r w:rsidR="00B259EE">
              <w:rPr>
                <w:rFonts w:ascii="Arial" w:hAnsi="Arial"/>
              </w:rPr>
              <w:t xml:space="preserve"> </w:t>
            </w:r>
            <w:r w:rsidRPr="001558EE">
              <w:rPr>
                <w:rFonts w:ascii="Arial" w:hAnsi="Arial"/>
              </w:rPr>
              <w:t>completed by this 2 year anniversary</w:t>
            </w:r>
          </w:p>
        </w:tc>
        <w:tc>
          <w:tcPr>
            <w:tcW w:w="1260" w:type="dxa"/>
          </w:tcPr>
          <w:p w14:paraId="6A6C473F" w14:textId="4BC29FC8" w:rsidR="005849D6" w:rsidRPr="00C9571E" w:rsidRDefault="001558EE">
            <w:pPr>
              <w:rPr>
                <w:rFonts w:ascii="Arial" w:hAnsi="Arial"/>
              </w:rPr>
            </w:pPr>
            <w:r>
              <w:rPr>
                <w:rFonts w:ascii="Arial" w:hAnsi="Arial"/>
              </w:rPr>
              <w:t>Pages 34, 35</w:t>
            </w:r>
          </w:p>
        </w:tc>
        <w:tc>
          <w:tcPr>
            <w:tcW w:w="1980" w:type="dxa"/>
          </w:tcPr>
          <w:p w14:paraId="56F6314C" w14:textId="63772EE8" w:rsidR="005849D6" w:rsidRPr="00C9571E" w:rsidRDefault="00B259EE">
            <w:pPr>
              <w:rPr>
                <w:rFonts w:ascii="Arial" w:hAnsi="Arial"/>
              </w:rPr>
            </w:pPr>
            <w:r w:rsidRPr="00F63341">
              <w:rPr>
                <w:rFonts w:ascii="Arial" w:hAnsi="Arial"/>
              </w:rPr>
              <w:t>DT-N</w:t>
            </w:r>
          </w:p>
        </w:tc>
        <w:tc>
          <w:tcPr>
            <w:tcW w:w="5040" w:type="dxa"/>
          </w:tcPr>
          <w:p w14:paraId="3DCE22A7" w14:textId="4C331F66" w:rsidR="00ED7CA1" w:rsidRPr="00C9571E" w:rsidRDefault="00ED7CA1">
            <w:pPr>
              <w:rPr>
                <w:rFonts w:ascii="Arial" w:hAnsi="Arial"/>
              </w:rPr>
            </w:pPr>
            <w:ins w:id="118" w:author="avri doria" w:date="2016-01-10T15:50:00Z">
              <w:r>
                <w:rPr>
                  <w:rFonts w:ascii="Arial" w:hAnsi="Arial"/>
                </w:rPr>
                <w:t xml:space="preserve">I think that </w:t>
              </w:r>
            </w:ins>
            <w:ins w:id="119" w:author="Grace Abuhamad" w:date="2016-01-20T10:57:00Z">
              <w:r w:rsidR="00F2671F">
                <w:rPr>
                  <w:rFonts w:ascii="Arial" w:hAnsi="Arial"/>
                </w:rPr>
                <w:t>P</w:t>
              </w:r>
            </w:ins>
            <w:ins w:id="120" w:author="avri doria" w:date="2016-01-10T15:50:00Z">
              <w:r>
                <w:rPr>
                  <w:rFonts w:ascii="Arial" w:hAnsi="Arial"/>
                </w:rPr>
                <w:t xml:space="preserve">aragraph 301 being focused on the IFR while </w:t>
              </w:r>
            </w:ins>
            <w:ins w:id="121" w:author="Grace Abuhamad" w:date="2016-01-20T10:57:00Z">
              <w:r w:rsidR="00F2671F">
                <w:rPr>
                  <w:rFonts w:ascii="Arial" w:hAnsi="Arial"/>
                </w:rPr>
                <w:t xml:space="preserve">Paragraph </w:t>
              </w:r>
            </w:ins>
            <w:ins w:id="122" w:author="avri doria" w:date="2016-01-10T15:50:00Z">
              <w:r>
                <w:rPr>
                  <w:rFonts w:ascii="Arial" w:hAnsi="Arial"/>
                </w:rPr>
                <w:t>19</w:t>
              </w:r>
            </w:ins>
            <w:ins w:id="123" w:author="avri doria" w:date="2016-01-10T15:51:00Z">
              <w:r>
                <w:rPr>
                  <w:rFonts w:ascii="Arial" w:hAnsi="Arial"/>
                </w:rPr>
                <w:t xml:space="preserve">4 being a </w:t>
              </w:r>
            </w:ins>
            <w:ins w:id="124" w:author="Grace Abuhamad" w:date="2016-01-20T10:57:00Z">
              <w:r w:rsidR="00F2671F">
                <w:rPr>
                  <w:rFonts w:ascii="Arial" w:hAnsi="Arial"/>
                </w:rPr>
                <w:t>timetable</w:t>
              </w:r>
            </w:ins>
            <w:ins w:id="125" w:author="avri doria" w:date="2016-01-10T15:51:00Z">
              <w:r>
                <w:rPr>
                  <w:rFonts w:ascii="Arial" w:hAnsi="Arial"/>
                </w:rPr>
                <w:t xml:space="preserve"> </w:t>
              </w:r>
            </w:ins>
            <w:ins w:id="126" w:author="Grace Abuhamad" w:date="2016-01-20T10:57:00Z">
              <w:r w:rsidR="00F2671F">
                <w:rPr>
                  <w:rFonts w:ascii="Arial" w:hAnsi="Arial"/>
                </w:rPr>
                <w:t xml:space="preserve">makes Paragraph </w:t>
              </w:r>
            </w:ins>
            <w:ins w:id="127" w:author="avri doria" w:date="2016-01-10T15:51:00Z">
              <w:r>
                <w:rPr>
                  <w:rFonts w:ascii="Arial" w:hAnsi="Arial"/>
                </w:rPr>
                <w:t xml:space="preserve">301 </w:t>
              </w:r>
            </w:ins>
            <w:ins w:id="128" w:author="Grace Abuhamad" w:date="2016-01-20T10:57:00Z">
              <w:r w:rsidR="00F2671F">
                <w:rPr>
                  <w:rFonts w:ascii="Arial" w:hAnsi="Arial"/>
                </w:rPr>
                <w:t>the</w:t>
              </w:r>
            </w:ins>
            <w:ins w:id="129" w:author="avri doria" w:date="2016-01-10T15:51:00Z">
              <w:r>
                <w:rPr>
                  <w:rFonts w:ascii="Arial" w:hAnsi="Arial"/>
                </w:rPr>
                <w:t xml:space="preserve"> determin</w:t>
              </w:r>
            </w:ins>
            <w:ins w:id="130" w:author="Grace Abuhamad" w:date="2016-01-20T10:57:00Z">
              <w:r w:rsidR="00F2671F">
                <w:rPr>
                  <w:rFonts w:ascii="Arial" w:hAnsi="Arial"/>
                </w:rPr>
                <w:t>ing one</w:t>
              </w:r>
            </w:ins>
            <w:ins w:id="131" w:author="avri doria" w:date="2016-01-10T15:51:00Z">
              <w:r>
                <w:rPr>
                  <w:rFonts w:ascii="Arial" w:hAnsi="Arial"/>
                </w:rPr>
                <w:t xml:space="preserve">. </w:t>
              </w:r>
            </w:ins>
            <w:ins w:id="132" w:author="avri doria" w:date="2016-01-10T15:57:00Z">
              <w:r>
                <w:rPr>
                  <w:rFonts w:ascii="Arial" w:hAnsi="Arial"/>
                </w:rPr>
                <w:t xml:space="preserve">However, </w:t>
              </w:r>
            </w:ins>
            <w:ins w:id="133" w:author="Grace Abuhamad" w:date="2016-01-20T10:57:00Z">
              <w:r w:rsidR="00F2671F">
                <w:rPr>
                  <w:rFonts w:ascii="Arial" w:hAnsi="Arial"/>
                </w:rPr>
                <w:t xml:space="preserve">Paragraphs </w:t>
              </w:r>
            </w:ins>
            <w:ins w:id="134" w:author="avri doria" w:date="2016-01-10T15:55:00Z">
              <w:r>
                <w:rPr>
                  <w:rFonts w:ascii="Arial" w:hAnsi="Arial"/>
                </w:rPr>
                <w:t>267</w:t>
              </w:r>
            </w:ins>
            <w:ins w:id="135" w:author="avri doria" w:date="2016-01-10T15:56:00Z">
              <w:r>
                <w:rPr>
                  <w:rFonts w:ascii="Arial" w:hAnsi="Arial"/>
                </w:rPr>
                <w:t>/268</w:t>
              </w:r>
            </w:ins>
            <w:ins w:id="136" w:author="avri doria" w:date="2016-01-10T15:55:00Z">
              <w:r>
                <w:rPr>
                  <w:rFonts w:ascii="Arial" w:hAnsi="Arial"/>
                </w:rPr>
                <w:t xml:space="preserve"> </w:t>
              </w:r>
              <w:proofErr w:type="gramStart"/>
              <w:r>
                <w:rPr>
                  <w:rFonts w:ascii="Arial" w:hAnsi="Arial"/>
                </w:rPr>
                <w:t>seem</w:t>
              </w:r>
              <w:proofErr w:type="gramEnd"/>
              <w:r>
                <w:rPr>
                  <w:rFonts w:ascii="Arial" w:hAnsi="Arial"/>
                </w:rPr>
                <w:t xml:space="preserve"> to confirm </w:t>
              </w:r>
            </w:ins>
            <w:ins w:id="137" w:author="avri doria" w:date="2016-01-10T15:56:00Z">
              <w:r>
                <w:rPr>
                  <w:rFonts w:ascii="Arial" w:hAnsi="Arial"/>
                </w:rPr>
                <w:t>the ambiguity.</w:t>
              </w:r>
            </w:ins>
            <w:ins w:id="138" w:author="Grace Abuhamad" w:date="2016-01-20T10:58:00Z">
              <w:r w:rsidR="00F2671F">
                <w:rPr>
                  <w:rFonts w:ascii="Arial" w:hAnsi="Arial"/>
                </w:rPr>
                <w:t xml:space="preserve"> Paragraph 1</w:t>
              </w:r>
            </w:ins>
            <w:ins w:id="139" w:author="avri doria" w:date="2016-01-10T15:51:00Z">
              <w:r>
                <w:rPr>
                  <w:rFonts w:ascii="Arial" w:hAnsi="Arial"/>
                </w:rPr>
                <w:t xml:space="preserve">94 does allow, however for a Special IFR sooner than 2 years </w:t>
              </w:r>
            </w:ins>
            <w:ins w:id="140" w:author="avri doria" w:date="2016-01-10T15:52:00Z">
              <w:r>
                <w:rPr>
                  <w:rFonts w:ascii="Arial" w:hAnsi="Arial"/>
                </w:rPr>
                <w:t>then needed.</w:t>
              </w:r>
            </w:ins>
            <w:ins w:id="141" w:author="avri doria" w:date="2016-01-10T15:57:00Z">
              <w:r>
                <w:rPr>
                  <w:rFonts w:ascii="Arial" w:hAnsi="Arial"/>
                </w:rPr>
                <w:t xml:space="preserve"> </w:t>
              </w:r>
              <w:commentRangeStart w:id="142"/>
              <w:r>
                <w:rPr>
                  <w:rFonts w:ascii="Arial" w:hAnsi="Arial"/>
                </w:rPr>
                <w:t>CWG needs to pick one</w:t>
              </w:r>
            </w:ins>
            <w:commentRangeEnd w:id="142"/>
            <w:r w:rsidR="00F2671F">
              <w:rPr>
                <w:rStyle w:val="CommentReference"/>
              </w:rPr>
              <w:commentReference w:id="142"/>
            </w:r>
            <w:ins w:id="143" w:author="avri doria" w:date="2016-01-10T15:57:00Z">
              <w:r>
                <w:rPr>
                  <w:rFonts w:ascii="Arial" w:hAnsi="Arial"/>
                </w:rPr>
                <w:t>.</w:t>
              </w:r>
            </w:ins>
          </w:p>
        </w:tc>
      </w:tr>
      <w:tr w:rsidR="005849D6" w:rsidRPr="00C9571E" w14:paraId="17687408" w14:textId="77777777" w:rsidTr="006E4C3F">
        <w:tc>
          <w:tcPr>
            <w:tcW w:w="5058" w:type="dxa"/>
          </w:tcPr>
          <w:p w14:paraId="7A5CEF5D" w14:textId="568D0B64" w:rsidR="005849D6" w:rsidRPr="00C9571E" w:rsidRDefault="001558EE" w:rsidP="00B259EE">
            <w:pPr>
              <w:rPr>
                <w:rFonts w:ascii="Arial" w:hAnsi="Arial"/>
              </w:rPr>
            </w:pPr>
            <w:r w:rsidRPr="001558EE">
              <w:rPr>
                <w:rFonts w:ascii="Arial" w:hAnsi="Arial"/>
              </w:rPr>
              <w:t>Confirm how to measure the 5-year</w:t>
            </w:r>
            <w:r w:rsidR="00B259EE">
              <w:rPr>
                <w:rFonts w:ascii="Arial" w:hAnsi="Arial"/>
              </w:rPr>
              <w:t xml:space="preserve"> </w:t>
            </w:r>
            <w:r w:rsidRPr="001558EE">
              <w:rPr>
                <w:rFonts w:ascii="Arial" w:hAnsi="Arial"/>
              </w:rPr>
              <w:t>interval (between IFRs commencing or between a finished</w:t>
            </w:r>
            <w:r w:rsidR="00B259EE">
              <w:rPr>
                <w:rFonts w:ascii="Arial" w:hAnsi="Arial"/>
              </w:rPr>
              <w:t xml:space="preserve"> </w:t>
            </w:r>
            <w:r w:rsidRPr="001558EE">
              <w:rPr>
                <w:rFonts w:ascii="Arial" w:hAnsi="Arial"/>
              </w:rPr>
              <w:t>IFR and commencement of the next one); JD draft AoC</w:t>
            </w:r>
            <w:r w:rsidR="00B259EE">
              <w:rPr>
                <w:rFonts w:ascii="Arial" w:hAnsi="Arial"/>
              </w:rPr>
              <w:t xml:space="preserve"> </w:t>
            </w:r>
            <w:r w:rsidRPr="001558EE">
              <w:rPr>
                <w:rFonts w:ascii="Arial" w:hAnsi="Arial"/>
              </w:rPr>
              <w:t>bylaws provide for reviews no less frequently than every 5</w:t>
            </w:r>
            <w:r w:rsidR="00B259EE">
              <w:rPr>
                <w:rFonts w:ascii="Arial" w:hAnsi="Arial"/>
              </w:rPr>
              <w:t xml:space="preserve"> </w:t>
            </w:r>
            <w:r w:rsidRPr="001558EE">
              <w:rPr>
                <w:rFonts w:ascii="Arial" w:hAnsi="Arial"/>
              </w:rPr>
              <w:t xml:space="preserve">years, measured from the date the previous </w:t>
            </w:r>
            <w:r w:rsidRPr="001558EE">
              <w:rPr>
                <w:rFonts w:ascii="Arial" w:hAnsi="Arial"/>
              </w:rPr>
              <w:lastRenderedPageBreak/>
              <w:t>review team</w:t>
            </w:r>
            <w:r w:rsidR="00B259EE">
              <w:rPr>
                <w:rFonts w:ascii="Arial" w:hAnsi="Arial"/>
              </w:rPr>
              <w:t xml:space="preserve"> </w:t>
            </w:r>
            <w:r w:rsidRPr="001558EE">
              <w:rPr>
                <w:rFonts w:ascii="Arial" w:hAnsi="Arial"/>
              </w:rPr>
              <w:t>convened its first meeting; existing bylaws compute 5 year</w:t>
            </w:r>
            <w:r w:rsidR="00B259EE">
              <w:rPr>
                <w:rFonts w:ascii="Arial" w:hAnsi="Arial"/>
              </w:rPr>
              <w:t xml:space="preserve"> </w:t>
            </w:r>
            <w:r w:rsidRPr="001558EE">
              <w:rPr>
                <w:rFonts w:ascii="Arial" w:hAnsi="Arial"/>
              </w:rPr>
              <w:t>review period from when the final report is received by the</w:t>
            </w:r>
            <w:r w:rsidR="00B259EE">
              <w:rPr>
                <w:rFonts w:ascii="Arial" w:hAnsi="Arial"/>
              </w:rPr>
              <w:t xml:space="preserve"> </w:t>
            </w:r>
            <w:r w:rsidRPr="001558EE">
              <w:rPr>
                <w:rFonts w:ascii="Arial" w:hAnsi="Arial"/>
              </w:rPr>
              <w:t>Board.</w:t>
            </w:r>
          </w:p>
        </w:tc>
        <w:tc>
          <w:tcPr>
            <w:tcW w:w="1260" w:type="dxa"/>
          </w:tcPr>
          <w:p w14:paraId="5A57B400" w14:textId="6493D513" w:rsidR="005849D6" w:rsidRPr="00C9571E" w:rsidRDefault="001558EE">
            <w:pPr>
              <w:rPr>
                <w:rFonts w:ascii="Arial" w:hAnsi="Arial"/>
              </w:rPr>
            </w:pPr>
            <w:r>
              <w:rPr>
                <w:rFonts w:ascii="Arial" w:hAnsi="Arial"/>
              </w:rPr>
              <w:lastRenderedPageBreak/>
              <w:t xml:space="preserve">Page 35 </w:t>
            </w:r>
          </w:p>
        </w:tc>
        <w:tc>
          <w:tcPr>
            <w:tcW w:w="1980" w:type="dxa"/>
          </w:tcPr>
          <w:p w14:paraId="71A14F85" w14:textId="6E4F790F" w:rsidR="005849D6" w:rsidRPr="00F63341" w:rsidRDefault="00B259EE">
            <w:pPr>
              <w:rPr>
                <w:rFonts w:ascii="Arial" w:hAnsi="Arial"/>
              </w:rPr>
            </w:pPr>
            <w:r w:rsidRPr="00F63341">
              <w:rPr>
                <w:rFonts w:ascii="Arial" w:hAnsi="Arial"/>
              </w:rPr>
              <w:t>DT-N</w:t>
            </w:r>
          </w:p>
        </w:tc>
        <w:tc>
          <w:tcPr>
            <w:tcW w:w="5040" w:type="dxa"/>
          </w:tcPr>
          <w:p w14:paraId="54749441" w14:textId="53CCFA8A" w:rsidR="005849D6" w:rsidRPr="00F2671F" w:rsidRDefault="00F2671F" w:rsidP="00F2671F">
            <w:pPr>
              <w:rPr>
                <w:rFonts w:ascii="Arial" w:eastAsiaTheme="majorEastAsia" w:hAnsi="Arial" w:cs="Arial"/>
                <w:color w:val="243F60" w:themeColor="accent1" w:themeShade="7F"/>
              </w:rPr>
            </w:pPr>
            <w:ins w:id="144" w:author="Grace Abuhamad" w:date="2016-01-20T10:56:00Z">
              <w:r>
                <w:rPr>
                  <w:rFonts w:ascii="Arial" w:hAnsi="Arial" w:cs="Arial"/>
                </w:rPr>
                <w:t xml:space="preserve">Confirmed: </w:t>
              </w:r>
            </w:ins>
            <w:ins w:id="145" w:author="avri doria" w:date="2016-01-09T19:05:00Z">
              <w:r w:rsidR="00CA2487" w:rsidRPr="00F2671F">
                <w:rPr>
                  <w:rFonts w:ascii="Arial" w:hAnsi="Arial" w:cs="Arial"/>
                </w:rPr>
                <w:t>5 years start to start</w:t>
              </w:r>
            </w:ins>
          </w:p>
        </w:tc>
      </w:tr>
      <w:tr w:rsidR="005849D6" w:rsidRPr="00C9571E" w14:paraId="4B274090" w14:textId="77777777" w:rsidTr="006E4C3F">
        <w:tc>
          <w:tcPr>
            <w:tcW w:w="5058" w:type="dxa"/>
          </w:tcPr>
          <w:p w14:paraId="42D4A132" w14:textId="7BFAE832" w:rsidR="005849D6" w:rsidRPr="00C9571E" w:rsidRDefault="00B259EE" w:rsidP="00B259EE">
            <w:pPr>
              <w:rPr>
                <w:rFonts w:ascii="Arial" w:hAnsi="Arial"/>
              </w:rPr>
            </w:pPr>
            <w:r w:rsidRPr="00B259EE">
              <w:rPr>
                <w:rFonts w:ascii="Arial" w:hAnsi="Arial"/>
              </w:rPr>
              <w:lastRenderedPageBreak/>
              <w:t>What “oversight bodies” are intended? ICANN? CSC?</w:t>
            </w:r>
          </w:p>
        </w:tc>
        <w:tc>
          <w:tcPr>
            <w:tcW w:w="1260" w:type="dxa"/>
          </w:tcPr>
          <w:p w14:paraId="7238C4D1" w14:textId="2B299B12" w:rsidR="005849D6" w:rsidRPr="00C9571E" w:rsidRDefault="00B259EE">
            <w:pPr>
              <w:rPr>
                <w:rFonts w:ascii="Arial" w:hAnsi="Arial"/>
              </w:rPr>
            </w:pPr>
            <w:r>
              <w:rPr>
                <w:rFonts w:ascii="Arial" w:hAnsi="Arial"/>
              </w:rPr>
              <w:t>Page 37</w:t>
            </w:r>
          </w:p>
        </w:tc>
        <w:tc>
          <w:tcPr>
            <w:tcW w:w="1980" w:type="dxa"/>
          </w:tcPr>
          <w:p w14:paraId="06E374F9" w14:textId="79E41B2C" w:rsidR="005849D6" w:rsidRPr="00F63341" w:rsidRDefault="00B259EE">
            <w:pPr>
              <w:rPr>
                <w:rFonts w:ascii="Arial" w:hAnsi="Arial"/>
              </w:rPr>
            </w:pPr>
            <w:r w:rsidRPr="00F63341">
              <w:rPr>
                <w:rFonts w:ascii="Arial" w:hAnsi="Arial"/>
              </w:rPr>
              <w:t>DT-N</w:t>
            </w:r>
          </w:p>
        </w:tc>
        <w:tc>
          <w:tcPr>
            <w:tcW w:w="5040" w:type="dxa"/>
          </w:tcPr>
          <w:p w14:paraId="5F0B2F6D" w14:textId="6D6305EC" w:rsidR="00A841AD" w:rsidRPr="00C9571E" w:rsidRDefault="00A841AD">
            <w:pPr>
              <w:rPr>
                <w:rFonts w:ascii="Arial" w:hAnsi="Arial"/>
              </w:rPr>
            </w:pPr>
            <w:ins w:id="146" w:author="avri doria" w:date="2016-01-10T16:01:00Z">
              <w:r>
                <w:rPr>
                  <w:rFonts w:ascii="Arial" w:hAnsi="Arial"/>
                </w:rPr>
                <w:t xml:space="preserve">I think this is community oversight a reference to the </w:t>
              </w:r>
            </w:ins>
            <w:ins w:id="147" w:author="avri doria" w:date="2016-01-10T16:02:00Z">
              <w:r>
                <w:rPr>
                  <w:rFonts w:ascii="Arial" w:hAnsi="Arial"/>
                </w:rPr>
                <w:t>mechanisms</w:t>
              </w:r>
            </w:ins>
            <w:ins w:id="148" w:author="avri doria" w:date="2016-01-10T16:01:00Z">
              <w:r>
                <w:rPr>
                  <w:rFonts w:ascii="Arial" w:hAnsi="Arial"/>
                </w:rPr>
                <w:t xml:space="preserve"> being created in CCWG</w:t>
              </w:r>
            </w:ins>
            <w:ins w:id="149" w:author="Grace Abuhamad" w:date="2016-01-20T11:24:00Z">
              <w:r w:rsidR="006E4ED4">
                <w:rPr>
                  <w:rFonts w:ascii="Arial" w:hAnsi="Arial"/>
                </w:rPr>
                <w:t>-Accountability</w:t>
              </w:r>
            </w:ins>
            <w:ins w:id="150" w:author="avri doria" w:date="2016-01-10T16:02:00Z">
              <w:r>
                <w:rPr>
                  <w:rFonts w:ascii="Arial" w:hAnsi="Arial"/>
                </w:rPr>
                <w:t xml:space="preserve"> that were not clearly visible at that time. The functions defined are</w:t>
              </w:r>
            </w:ins>
            <w:ins w:id="151" w:author="avri doria" w:date="2016-01-10T16:03:00Z">
              <w:r>
                <w:rPr>
                  <w:rFonts w:ascii="Arial" w:hAnsi="Arial"/>
                </w:rPr>
                <w:t xml:space="preserve"> </w:t>
              </w:r>
            </w:ins>
            <w:ins w:id="152" w:author="avri doria" w:date="2016-01-10T16:02:00Z">
              <w:r>
                <w:rPr>
                  <w:rFonts w:ascii="Arial" w:hAnsi="Arial"/>
                </w:rPr>
                <w:t>related to the S</w:t>
              </w:r>
            </w:ins>
            <w:ins w:id="153" w:author="Grace Abuhamad" w:date="2016-01-20T11:24:00Z">
              <w:r w:rsidR="006E4ED4">
                <w:rPr>
                  <w:rFonts w:ascii="Arial" w:hAnsi="Arial"/>
                </w:rPr>
                <w:t xml:space="preserve">ole </w:t>
              </w:r>
            </w:ins>
            <w:ins w:id="154" w:author="avri doria" w:date="2016-01-10T16:02:00Z">
              <w:r>
                <w:rPr>
                  <w:rFonts w:ascii="Arial" w:hAnsi="Arial"/>
                </w:rPr>
                <w:t>D</w:t>
              </w:r>
            </w:ins>
            <w:ins w:id="155" w:author="Grace Abuhamad" w:date="2016-01-20T11:24:00Z">
              <w:r w:rsidR="006E4ED4">
                <w:rPr>
                  <w:rFonts w:ascii="Arial" w:hAnsi="Arial"/>
                </w:rPr>
                <w:t>esignator</w:t>
              </w:r>
            </w:ins>
            <w:ins w:id="156" w:author="avri doria" w:date="2016-01-10T16:02:00Z">
              <w:r>
                <w:rPr>
                  <w:rFonts w:ascii="Arial" w:hAnsi="Arial"/>
                </w:rPr>
                <w:t xml:space="preserve"> powers currently in flux in CCWG-Acco</w:t>
              </w:r>
            </w:ins>
            <w:ins w:id="157" w:author="avri doria" w:date="2016-01-10T16:03:00Z">
              <w:r>
                <w:rPr>
                  <w:rFonts w:ascii="Arial" w:hAnsi="Arial"/>
                </w:rPr>
                <w:t>unt</w:t>
              </w:r>
            </w:ins>
            <w:ins w:id="158" w:author="Grace Abuhamad" w:date="2016-01-20T11:24:00Z">
              <w:r w:rsidR="006E4ED4">
                <w:rPr>
                  <w:rFonts w:ascii="Arial" w:hAnsi="Arial"/>
                </w:rPr>
                <w:t>ability, s</w:t>
              </w:r>
            </w:ins>
            <w:ins w:id="159" w:author="avri doria" w:date="2016-01-10T16:03:00Z">
              <w:r>
                <w:rPr>
                  <w:rFonts w:ascii="Arial" w:hAnsi="Arial"/>
                </w:rPr>
                <w:t>ome of which remain difficult to determine.  But in any case, I think the answer is the structure being created for community oversi</w:t>
              </w:r>
            </w:ins>
            <w:ins w:id="160" w:author="Grace Abuhamad" w:date="2016-01-20T11:24:00Z">
              <w:r w:rsidR="006E4ED4">
                <w:rPr>
                  <w:rFonts w:ascii="Arial" w:hAnsi="Arial"/>
                </w:rPr>
                <w:t>ght</w:t>
              </w:r>
            </w:ins>
            <w:ins w:id="161" w:author="avri doria" w:date="2016-01-10T16:03:00Z">
              <w:r>
                <w:rPr>
                  <w:rFonts w:ascii="Arial" w:hAnsi="Arial"/>
                </w:rPr>
                <w:t xml:space="preserve"> of ICANN and it</w:t>
              </w:r>
            </w:ins>
            <w:ins w:id="162" w:author="avri doria" w:date="2016-01-10T16:04:00Z">
              <w:r>
                <w:rPr>
                  <w:rFonts w:ascii="Arial" w:hAnsi="Arial"/>
                </w:rPr>
                <w:t>s functions.</w:t>
              </w:r>
            </w:ins>
          </w:p>
        </w:tc>
      </w:tr>
      <w:tr w:rsidR="00B259EE" w:rsidRPr="00C9571E" w14:paraId="0ADBC2EC" w14:textId="77777777" w:rsidTr="006E4C3F">
        <w:tc>
          <w:tcPr>
            <w:tcW w:w="5058" w:type="dxa"/>
          </w:tcPr>
          <w:p w14:paraId="134C0C34" w14:textId="63AAC371" w:rsidR="00B259EE" w:rsidRPr="00B259EE" w:rsidRDefault="00B259EE" w:rsidP="00B259EE">
            <w:pPr>
              <w:rPr>
                <w:rFonts w:ascii="Arial" w:hAnsi="Arial"/>
              </w:rPr>
            </w:pPr>
            <w:r w:rsidRPr="00B259EE">
              <w:rPr>
                <w:rFonts w:ascii="Arial" w:hAnsi="Arial"/>
              </w:rPr>
              <w:t>IFRT authorized to conduct site visits on-demand</w:t>
            </w:r>
            <w:r>
              <w:rPr>
                <w:rFonts w:ascii="Arial" w:hAnsi="Arial"/>
              </w:rPr>
              <w:t xml:space="preserve"> </w:t>
            </w:r>
            <w:r w:rsidRPr="00B259EE">
              <w:rPr>
                <w:rFonts w:ascii="Arial" w:hAnsi="Arial"/>
              </w:rPr>
              <w:t>per Table of Reviews in Paragraph (307) of the CWG Final</w:t>
            </w:r>
            <w:r>
              <w:rPr>
                <w:rFonts w:ascii="Arial" w:hAnsi="Arial"/>
              </w:rPr>
              <w:t xml:space="preserve"> </w:t>
            </w:r>
            <w:r w:rsidRPr="00B259EE">
              <w:rPr>
                <w:rFonts w:ascii="Arial" w:hAnsi="Arial"/>
              </w:rPr>
              <w:t>Proposal.</w:t>
            </w:r>
          </w:p>
        </w:tc>
        <w:tc>
          <w:tcPr>
            <w:tcW w:w="1260" w:type="dxa"/>
          </w:tcPr>
          <w:p w14:paraId="677CE77A" w14:textId="6B752BB0" w:rsidR="00B259EE" w:rsidRDefault="00B259EE">
            <w:pPr>
              <w:rPr>
                <w:rFonts w:ascii="Arial" w:hAnsi="Arial"/>
              </w:rPr>
            </w:pPr>
            <w:r>
              <w:rPr>
                <w:rFonts w:ascii="Arial" w:hAnsi="Arial"/>
              </w:rPr>
              <w:t>Page 40</w:t>
            </w:r>
          </w:p>
        </w:tc>
        <w:tc>
          <w:tcPr>
            <w:tcW w:w="1980" w:type="dxa"/>
          </w:tcPr>
          <w:p w14:paraId="3DC92330" w14:textId="47587FAF" w:rsidR="00B259EE" w:rsidRPr="00F63341" w:rsidRDefault="00B259EE">
            <w:pPr>
              <w:rPr>
                <w:rFonts w:ascii="Arial" w:hAnsi="Arial"/>
              </w:rPr>
            </w:pPr>
            <w:r w:rsidRPr="00F63341">
              <w:rPr>
                <w:rFonts w:ascii="Arial" w:hAnsi="Arial"/>
              </w:rPr>
              <w:t>DT-N</w:t>
            </w:r>
          </w:p>
        </w:tc>
        <w:tc>
          <w:tcPr>
            <w:tcW w:w="5040" w:type="dxa"/>
          </w:tcPr>
          <w:p w14:paraId="6857C98B" w14:textId="4E5F3102" w:rsidR="00082BCA" w:rsidRPr="00C9571E" w:rsidRDefault="00082BCA" w:rsidP="00082BCA">
            <w:pPr>
              <w:rPr>
                <w:rFonts w:ascii="Arial" w:hAnsi="Arial"/>
              </w:rPr>
            </w:pPr>
            <w:ins w:id="163" w:author="avri doria" w:date="2016-01-10T16:05:00Z">
              <w:r>
                <w:rPr>
                  <w:rFonts w:ascii="Arial" w:hAnsi="Arial"/>
                </w:rPr>
                <w:t>Y</w:t>
              </w:r>
              <w:r w:rsidR="00A841AD">
                <w:rPr>
                  <w:rFonts w:ascii="Arial" w:hAnsi="Arial"/>
                </w:rPr>
                <w:t>es</w:t>
              </w:r>
            </w:ins>
          </w:p>
        </w:tc>
      </w:tr>
      <w:tr w:rsidR="00B259EE" w:rsidRPr="00C9571E" w14:paraId="724678C6" w14:textId="77777777" w:rsidTr="006E4C3F">
        <w:tc>
          <w:tcPr>
            <w:tcW w:w="5058" w:type="dxa"/>
          </w:tcPr>
          <w:p w14:paraId="4FFE8029" w14:textId="2918BADE" w:rsidR="00B259EE" w:rsidRPr="00B259EE" w:rsidRDefault="00B259EE" w:rsidP="00B259EE">
            <w:pPr>
              <w:rPr>
                <w:rFonts w:ascii="Arial" w:hAnsi="Arial"/>
              </w:rPr>
            </w:pPr>
            <w:r>
              <w:rPr>
                <w:rFonts w:ascii="Arial" w:hAnsi="Arial"/>
              </w:rPr>
              <w:t xml:space="preserve">Discuss what the </w:t>
            </w:r>
            <w:r w:rsidRPr="00B259EE">
              <w:rPr>
                <w:rFonts w:ascii="Arial" w:hAnsi="Arial"/>
              </w:rPr>
              <w:t>standard for “opposition from that community’s members”</w:t>
            </w:r>
            <w:r>
              <w:rPr>
                <w:rFonts w:ascii="Arial" w:hAnsi="Arial"/>
              </w:rPr>
              <w:t xml:space="preserve"> </w:t>
            </w:r>
            <w:r w:rsidRPr="00B259EE">
              <w:rPr>
                <w:rFonts w:ascii="Arial" w:hAnsi="Arial"/>
              </w:rPr>
              <w:t>is.</w:t>
            </w:r>
          </w:p>
        </w:tc>
        <w:tc>
          <w:tcPr>
            <w:tcW w:w="1260" w:type="dxa"/>
          </w:tcPr>
          <w:p w14:paraId="71878BEB" w14:textId="0F41A6BF" w:rsidR="00B259EE" w:rsidRDefault="00B259EE">
            <w:pPr>
              <w:rPr>
                <w:rFonts w:ascii="Arial" w:hAnsi="Arial"/>
              </w:rPr>
            </w:pPr>
            <w:r>
              <w:rPr>
                <w:rFonts w:ascii="Arial" w:hAnsi="Arial"/>
              </w:rPr>
              <w:t>Pages 41, 42</w:t>
            </w:r>
          </w:p>
        </w:tc>
        <w:tc>
          <w:tcPr>
            <w:tcW w:w="1980" w:type="dxa"/>
          </w:tcPr>
          <w:p w14:paraId="780FAD34" w14:textId="29272CAD" w:rsidR="00B259EE" w:rsidRDefault="00B259EE">
            <w:pPr>
              <w:rPr>
                <w:rFonts w:ascii="Arial" w:hAnsi="Arial"/>
              </w:rPr>
            </w:pPr>
            <w:r w:rsidRPr="00F63341">
              <w:rPr>
                <w:rFonts w:ascii="Arial" w:hAnsi="Arial"/>
              </w:rPr>
              <w:t>DT-N</w:t>
            </w:r>
          </w:p>
        </w:tc>
        <w:tc>
          <w:tcPr>
            <w:tcW w:w="5040" w:type="dxa"/>
          </w:tcPr>
          <w:p w14:paraId="13D628FF" w14:textId="391990E3" w:rsidR="00B259EE" w:rsidDel="006E4ED4" w:rsidRDefault="00A841AD">
            <w:pPr>
              <w:rPr>
                <w:ins w:id="164" w:author="avri doria" w:date="2016-01-10T16:11:00Z"/>
                <w:del w:id="165" w:author="Grace Abuhamad" w:date="2016-01-20T11:25:00Z"/>
                <w:rFonts w:ascii="Arial" w:hAnsi="Arial"/>
              </w:rPr>
            </w:pPr>
            <w:ins w:id="166" w:author="avri doria" w:date="2016-01-10T16:11:00Z">
              <w:del w:id="167" w:author="Grace Abuhamad" w:date="2016-01-20T11:25:00Z">
                <w:r w:rsidDel="006E4ED4">
                  <w:rPr>
                    <w:rFonts w:ascii="Arial" w:hAnsi="Arial"/>
                  </w:rPr>
                  <w:delText>Good Question.</w:delText>
                </w:r>
              </w:del>
            </w:ins>
          </w:p>
          <w:p w14:paraId="77D03E27" w14:textId="77777777" w:rsidR="00A841AD" w:rsidRDefault="00082BCA">
            <w:pPr>
              <w:rPr>
                <w:ins w:id="168" w:author="avri doria" w:date="2016-01-10T16:13:00Z"/>
                <w:rFonts w:ascii="Arial" w:hAnsi="Arial"/>
              </w:rPr>
            </w:pPr>
            <w:ins w:id="169" w:author="avri doria" w:date="2016-01-10T16:11:00Z">
              <w:r>
                <w:rPr>
                  <w:rFonts w:ascii="Arial" w:hAnsi="Arial"/>
                </w:rPr>
                <w:t xml:space="preserve">Since </w:t>
              </w:r>
            </w:ins>
            <w:ins w:id="170" w:author="avri doria" w:date="2016-01-10T16:12:00Z">
              <w:r>
                <w:rPr>
                  <w:rFonts w:ascii="Arial" w:hAnsi="Arial"/>
                </w:rPr>
                <w:t>acceptance of the proposals is supermajority, supermin</w:t>
              </w:r>
            </w:ins>
            <w:ins w:id="171" w:author="avri doria" w:date="2016-01-10T16:13:00Z">
              <w:r>
                <w:rPr>
                  <w:rFonts w:ascii="Arial" w:hAnsi="Arial"/>
                </w:rPr>
                <w:t>ority+1 might be the criteria.</w:t>
              </w:r>
            </w:ins>
          </w:p>
          <w:p w14:paraId="0C74A765" w14:textId="45235713" w:rsidR="00082BCA" w:rsidRPr="00C9571E" w:rsidRDefault="00082BCA">
            <w:pPr>
              <w:rPr>
                <w:rFonts w:ascii="Arial" w:hAnsi="Arial"/>
              </w:rPr>
            </w:pPr>
          </w:p>
        </w:tc>
      </w:tr>
      <w:tr w:rsidR="00B259EE" w:rsidRPr="00C9571E" w14:paraId="7BBCCFB4" w14:textId="77777777" w:rsidTr="006E4C3F">
        <w:tc>
          <w:tcPr>
            <w:tcW w:w="5058" w:type="dxa"/>
          </w:tcPr>
          <w:p w14:paraId="7F9278B2" w14:textId="34C590F2" w:rsidR="00B259EE" w:rsidRPr="00B259EE" w:rsidRDefault="00B259EE" w:rsidP="00B259EE">
            <w:pPr>
              <w:rPr>
                <w:rFonts w:ascii="Arial" w:hAnsi="Arial"/>
              </w:rPr>
            </w:pPr>
            <w:r w:rsidRPr="00B259EE">
              <w:rPr>
                <w:rFonts w:ascii="Arial" w:hAnsi="Arial"/>
              </w:rPr>
              <w:t>Confirm that this is the correct</w:t>
            </w:r>
            <w:r>
              <w:rPr>
                <w:rFonts w:ascii="Arial" w:hAnsi="Arial"/>
              </w:rPr>
              <w:t xml:space="preserve"> </w:t>
            </w:r>
            <w:r w:rsidRPr="00B259EE">
              <w:rPr>
                <w:rFonts w:ascii="Arial" w:hAnsi="Arial"/>
              </w:rPr>
              <w:t>supermajority for Councils. The current ICANN Bylaws do</w:t>
            </w:r>
            <w:r>
              <w:rPr>
                <w:rFonts w:ascii="Arial" w:hAnsi="Arial"/>
              </w:rPr>
              <w:t xml:space="preserve"> </w:t>
            </w:r>
            <w:r w:rsidRPr="00B259EE">
              <w:rPr>
                <w:rFonts w:ascii="Arial" w:hAnsi="Arial"/>
              </w:rPr>
              <w:t>not include a standard for Council supermajority but for</w:t>
            </w:r>
            <w:r>
              <w:rPr>
                <w:rFonts w:ascii="Arial" w:hAnsi="Arial"/>
              </w:rPr>
              <w:t xml:space="preserve"> </w:t>
            </w:r>
            <w:r w:rsidRPr="00B259EE">
              <w:rPr>
                <w:rFonts w:ascii="Arial" w:hAnsi="Arial"/>
              </w:rPr>
              <w:t>GNSO, “GNSO Supermajority” is defined as “(a) two</w:t>
            </w:r>
            <w:r>
              <w:rPr>
                <w:rFonts w:ascii="Arial" w:hAnsi="Arial"/>
              </w:rPr>
              <w:t xml:space="preserve"> </w:t>
            </w:r>
            <w:r w:rsidRPr="00B259EE">
              <w:rPr>
                <w:rFonts w:ascii="Arial" w:hAnsi="Arial"/>
              </w:rPr>
              <w:t>thirds</w:t>
            </w:r>
            <w:r>
              <w:rPr>
                <w:rFonts w:ascii="Arial" w:hAnsi="Arial"/>
              </w:rPr>
              <w:t xml:space="preserve"> </w:t>
            </w:r>
            <w:r w:rsidRPr="00B259EE">
              <w:rPr>
                <w:rFonts w:ascii="Arial" w:hAnsi="Arial"/>
              </w:rPr>
              <w:t>(2/3) of the Council members of each House, or (b)</w:t>
            </w:r>
            <w:r>
              <w:rPr>
                <w:rFonts w:ascii="Arial" w:hAnsi="Arial"/>
              </w:rPr>
              <w:t xml:space="preserve"> </w:t>
            </w:r>
            <w:r w:rsidRPr="00B259EE">
              <w:rPr>
                <w:rFonts w:ascii="Arial" w:hAnsi="Arial"/>
              </w:rPr>
              <w:t>three-fourths (3/4) of one House and a majority of the</w:t>
            </w:r>
            <w:r>
              <w:rPr>
                <w:rFonts w:ascii="Arial" w:hAnsi="Arial"/>
              </w:rPr>
              <w:t xml:space="preserve"> other House”</w:t>
            </w:r>
            <w:r w:rsidRPr="00B259EE">
              <w:rPr>
                <w:rFonts w:ascii="Arial" w:hAnsi="Arial"/>
              </w:rPr>
              <w:t>;</w:t>
            </w:r>
          </w:p>
        </w:tc>
        <w:tc>
          <w:tcPr>
            <w:tcW w:w="1260" w:type="dxa"/>
          </w:tcPr>
          <w:p w14:paraId="312D32E3" w14:textId="4993BD1B" w:rsidR="00B259EE" w:rsidRDefault="00B259EE">
            <w:pPr>
              <w:rPr>
                <w:rFonts w:ascii="Arial" w:hAnsi="Arial"/>
              </w:rPr>
            </w:pPr>
            <w:r>
              <w:rPr>
                <w:rFonts w:ascii="Arial" w:hAnsi="Arial"/>
              </w:rPr>
              <w:t>Pages 10, 42, 43</w:t>
            </w:r>
            <w:r w:rsidR="00E51A59">
              <w:rPr>
                <w:rFonts w:ascii="Arial" w:hAnsi="Arial"/>
              </w:rPr>
              <w:t>, 49</w:t>
            </w:r>
            <w:r w:rsidR="006B2B77">
              <w:rPr>
                <w:rFonts w:ascii="Arial" w:hAnsi="Arial"/>
              </w:rPr>
              <w:t>, 50, 52</w:t>
            </w:r>
            <w:r w:rsidR="00F45B14">
              <w:rPr>
                <w:rFonts w:ascii="Arial" w:hAnsi="Arial"/>
              </w:rPr>
              <w:t>, 55</w:t>
            </w:r>
          </w:p>
        </w:tc>
        <w:tc>
          <w:tcPr>
            <w:tcW w:w="1980" w:type="dxa"/>
          </w:tcPr>
          <w:p w14:paraId="2E06005D" w14:textId="5EE9A2FE" w:rsidR="00B259EE" w:rsidRDefault="00B259EE">
            <w:pPr>
              <w:rPr>
                <w:rFonts w:ascii="Arial" w:hAnsi="Arial"/>
              </w:rPr>
            </w:pPr>
            <w:r w:rsidRPr="00F63341">
              <w:rPr>
                <w:rFonts w:ascii="Arial" w:hAnsi="Arial"/>
              </w:rPr>
              <w:t>DT-N</w:t>
            </w:r>
            <w:r>
              <w:rPr>
                <w:rFonts w:ascii="Arial" w:hAnsi="Arial"/>
              </w:rPr>
              <w:t xml:space="preserve"> / DT-CSC</w:t>
            </w:r>
          </w:p>
        </w:tc>
        <w:tc>
          <w:tcPr>
            <w:tcW w:w="5040" w:type="dxa"/>
          </w:tcPr>
          <w:p w14:paraId="3748B7B8" w14:textId="15CAF285" w:rsidR="00B259EE" w:rsidRPr="006E4ED4" w:rsidRDefault="00CA2487" w:rsidP="006E4ED4">
            <w:pPr>
              <w:rPr>
                <w:rFonts w:ascii="Arial" w:eastAsiaTheme="majorEastAsia" w:hAnsi="Arial" w:cs="Arial"/>
                <w:color w:val="243F60" w:themeColor="accent1" w:themeShade="7F"/>
              </w:rPr>
            </w:pPr>
            <w:ins w:id="172" w:author="avri doria" w:date="2016-01-09T19:06:00Z">
              <w:r w:rsidRPr="006E4ED4">
                <w:rPr>
                  <w:rFonts w:ascii="Arial" w:hAnsi="Arial" w:cs="Arial"/>
                </w:rPr>
                <w:t xml:space="preserve">Suggest: Supermajority as defined in bylaw </w:t>
              </w:r>
            </w:ins>
            <w:ins w:id="173" w:author="avri doria" w:date="2016-01-10T16:13:00Z">
              <w:r w:rsidR="00082BCA" w:rsidRPr="006E4ED4">
                <w:rPr>
                  <w:rFonts w:ascii="Arial" w:hAnsi="Arial" w:cs="Arial"/>
                </w:rPr>
                <w:t xml:space="preserve">or </w:t>
              </w:r>
            </w:ins>
            <w:ins w:id="174" w:author="avri doria" w:date="2016-01-10T16:14:00Z">
              <w:r w:rsidR="00082BCA" w:rsidRPr="006E4ED4">
                <w:rPr>
                  <w:rFonts w:ascii="Arial" w:hAnsi="Arial" w:cs="Arial"/>
                </w:rPr>
                <w:t xml:space="preserve">council operating procedures, </w:t>
              </w:r>
            </w:ins>
            <w:ins w:id="175" w:author="avri doria" w:date="2016-01-09T19:06:00Z">
              <w:r w:rsidRPr="006E4ED4">
                <w:rPr>
                  <w:rFonts w:ascii="Arial" w:hAnsi="Arial" w:cs="Arial"/>
                </w:rPr>
                <w:t>else if undefined 2/3</w:t>
              </w:r>
            </w:ins>
          </w:p>
        </w:tc>
      </w:tr>
      <w:tr w:rsidR="00B259EE" w:rsidRPr="00C9571E" w14:paraId="35101ED7" w14:textId="77777777" w:rsidTr="006E4C3F">
        <w:tc>
          <w:tcPr>
            <w:tcW w:w="5058" w:type="dxa"/>
          </w:tcPr>
          <w:p w14:paraId="08E10A2B" w14:textId="367270AE" w:rsidR="00B259EE" w:rsidRPr="00B259EE" w:rsidRDefault="00B259EE" w:rsidP="00B259EE">
            <w:pPr>
              <w:rPr>
                <w:rFonts w:ascii="Arial" w:hAnsi="Arial"/>
              </w:rPr>
            </w:pPr>
            <w:r w:rsidRPr="00B259EE">
              <w:rPr>
                <w:rFonts w:ascii="Arial" w:hAnsi="Arial"/>
              </w:rPr>
              <w:t>Confirm whether</w:t>
            </w:r>
            <w:r w:rsidR="00F25EC5">
              <w:rPr>
                <w:rFonts w:ascii="Arial" w:hAnsi="Arial"/>
              </w:rPr>
              <w:t xml:space="preserve"> </w:t>
            </w:r>
            <w:r w:rsidRPr="00B259EE">
              <w:rPr>
                <w:rFonts w:ascii="Arial" w:hAnsi="Arial"/>
              </w:rPr>
              <w:t>Board approval requirement is intended to apply to SOW</w:t>
            </w:r>
            <w:r>
              <w:rPr>
                <w:rFonts w:ascii="Arial" w:hAnsi="Arial"/>
              </w:rPr>
              <w:t xml:space="preserve"> </w:t>
            </w:r>
            <w:r w:rsidRPr="00B259EE">
              <w:rPr>
                <w:rFonts w:ascii="Arial" w:hAnsi="Arial"/>
              </w:rPr>
              <w:t>amendments only or also to CSC Charter amendments.</w:t>
            </w:r>
            <w:r>
              <w:rPr>
                <w:rFonts w:ascii="Arial" w:hAnsi="Arial"/>
              </w:rPr>
              <w:t xml:space="preserve"> </w:t>
            </w:r>
            <w:r w:rsidRPr="00B259EE">
              <w:rPr>
                <w:rFonts w:ascii="Arial" w:hAnsi="Arial"/>
              </w:rPr>
              <w:t xml:space="preserve">Heading in Paragraph (271) of the CWG </w:t>
            </w:r>
            <w:r w:rsidRPr="00B259EE">
              <w:rPr>
                <w:rFonts w:ascii="Arial" w:hAnsi="Arial"/>
              </w:rPr>
              <w:lastRenderedPageBreak/>
              <w:t>Final Proposal</w:t>
            </w:r>
            <w:r>
              <w:rPr>
                <w:rFonts w:ascii="Arial" w:hAnsi="Arial"/>
              </w:rPr>
              <w:t xml:space="preserve"> </w:t>
            </w:r>
            <w:r w:rsidRPr="00B259EE">
              <w:rPr>
                <w:rFonts w:ascii="Arial" w:hAnsi="Arial"/>
              </w:rPr>
              <w:t>only mentions SOW but Paragraph (272) mentions CSC</w:t>
            </w:r>
          </w:p>
          <w:p w14:paraId="1419F45D" w14:textId="37E2526E" w:rsidR="00B259EE" w:rsidRPr="00B259EE" w:rsidRDefault="00B259EE" w:rsidP="00B259EE">
            <w:pPr>
              <w:rPr>
                <w:rFonts w:ascii="Arial" w:hAnsi="Arial"/>
              </w:rPr>
            </w:pPr>
            <w:r w:rsidRPr="00B259EE">
              <w:rPr>
                <w:rFonts w:ascii="Arial" w:hAnsi="Arial"/>
              </w:rPr>
              <w:t>Charter amendments.</w:t>
            </w:r>
          </w:p>
        </w:tc>
        <w:tc>
          <w:tcPr>
            <w:tcW w:w="1260" w:type="dxa"/>
          </w:tcPr>
          <w:p w14:paraId="42C055A6" w14:textId="5B3F9FA2" w:rsidR="00B259EE" w:rsidRDefault="00B259EE">
            <w:pPr>
              <w:rPr>
                <w:rFonts w:ascii="Arial" w:hAnsi="Arial"/>
              </w:rPr>
            </w:pPr>
            <w:r>
              <w:rPr>
                <w:rFonts w:ascii="Arial" w:hAnsi="Arial"/>
              </w:rPr>
              <w:lastRenderedPageBreak/>
              <w:t>Page 43</w:t>
            </w:r>
          </w:p>
        </w:tc>
        <w:tc>
          <w:tcPr>
            <w:tcW w:w="1980" w:type="dxa"/>
          </w:tcPr>
          <w:p w14:paraId="67A28E2E" w14:textId="441EC250" w:rsidR="00B259EE" w:rsidRDefault="00B259EE">
            <w:pPr>
              <w:rPr>
                <w:rFonts w:ascii="Arial" w:hAnsi="Arial"/>
              </w:rPr>
            </w:pPr>
            <w:r w:rsidRPr="00F63341">
              <w:rPr>
                <w:rFonts w:ascii="Arial" w:hAnsi="Arial"/>
              </w:rPr>
              <w:t xml:space="preserve">DT-N </w:t>
            </w:r>
            <w:r>
              <w:rPr>
                <w:rFonts w:ascii="Arial" w:hAnsi="Arial"/>
              </w:rPr>
              <w:t>/ DT-CSC</w:t>
            </w:r>
          </w:p>
        </w:tc>
        <w:tc>
          <w:tcPr>
            <w:tcW w:w="5040" w:type="dxa"/>
          </w:tcPr>
          <w:p w14:paraId="517F0A2E" w14:textId="649F0ABC" w:rsidR="00B259EE" w:rsidRDefault="00AB1CE3">
            <w:pPr>
              <w:rPr>
                <w:rFonts w:ascii="Arial" w:hAnsi="Arial"/>
              </w:rPr>
            </w:pPr>
            <w:r>
              <w:rPr>
                <w:rFonts w:ascii="Arial" w:hAnsi="Arial"/>
              </w:rPr>
              <w:t>Same comment as provided above ref: Page 15</w:t>
            </w:r>
          </w:p>
          <w:p w14:paraId="1B106501" w14:textId="77777777" w:rsidR="00AB1CE3" w:rsidRDefault="00AB1CE3">
            <w:pPr>
              <w:rPr>
                <w:rFonts w:ascii="Arial" w:hAnsi="Arial"/>
              </w:rPr>
            </w:pPr>
          </w:p>
          <w:p w14:paraId="5EFF8BE3" w14:textId="77777777" w:rsidR="00AB1CE3" w:rsidRDefault="00AB1CE3" w:rsidP="00AB1CE3">
            <w:pPr>
              <w:rPr>
                <w:rFonts w:ascii="Arial" w:hAnsi="Arial"/>
              </w:rPr>
            </w:pPr>
            <w:r>
              <w:rPr>
                <w:rFonts w:ascii="Arial" w:hAnsi="Arial"/>
              </w:rPr>
              <w:t xml:space="preserve">A charter review by the CSC only requires </w:t>
            </w:r>
            <w:r>
              <w:rPr>
                <w:rFonts w:ascii="Arial" w:hAnsi="Arial"/>
              </w:rPr>
              <w:lastRenderedPageBreak/>
              <w:t>ratification by the GNSO and ccNSO (according to the published CSC Charter) and should not require Board approval.</w:t>
            </w:r>
          </w:p>
          <w:p w14:paraId="0CA669F8" w14:textId="77777777" w:rsidR="00AB1CE3" w:rsidRDefault="00AB1CE3" w:rsidP="00AB1CE3">
            <w:pPr>
              <w:rPr>
                <w:rFonts w:ascii="Arial" w:hAnsi="Arial"/>
              </w:rPr>
            </w:pPr>
          </w:p>
          <w:p w14:paraId="673C1526" w14:textId="77777777" w:rsidR="00AB1CE3" w:rsidRDefault="00AB1CE3" w:rsidP="00AB1CE3">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07044CA4" w14:textId="77777777" w:rsidR="00AB1CE3" w:rsidRDefault="00AB1CE3" w:rsidP="00AB1CE3">
            <w:pPr>
              <w:rPr>
                <w:rFonts w:ascii="Arial" w:hAnsi="Arial"/>
              </w:rPr>
            </w:pPr>
          </w:p>
          <w:p w14:paraId="6235627C" w14:textId="24D81B6D" w:rsidR="00AB1CE3" w:rsidRPr="00C9571E" w:rsidRDefault="00AB1CE3">
            <w:pPr>
              <w:rPr>
                <w:rFonts w:ascii="Arial" w:hAnsi="Arial"/>
              </w:rPr>
            </w:pPr>
            <w:r>
              <w:rPr>
                <w:rFonts w:ascii="Arial" w:hAnsi="Arial"/>
              </w:rPr>
              <w:t>However, it does seem reasonable that any recommended changes to the SOW would require Board approval.</w:t>
            </w:r>
          </w:p>
        </w:tc>
      </w:tr>
      <w:tr w:rsidR="00B259EE" w:rsidRPr="00C9571E" w14:paraId="3DCB7AD0" w14:textId="77777777" w:rsidTr="006E4C3F">
        <w:tc>
          <w:tcPr>
            <w:tcW w:w="5058" w:type="dxa"/>
          </w:tcPr>
          <w:p w14:paraId="4E0F76BE" w14:textId="11B65610" w:rsidR="00B259EE" w:rsidRPr="00B259EE" w:rsidRDefault="00B259EE" w:rsidP="00B259EE">
            <w:pPr>
              <w:rPr>
                <w:rFonts w:ascii="Arial" w:hAnsi="Arial"/>
              </w:rPr>
            </w:pPr>
            <w:r w:rsidRPr="00B259EE">
              <w:rPr>
                <w:rFonts w:ascii="Arial" w:hAnsi="Arial"/>
              </w:rPr>
              <w:lastRenderedPageBreak/>
              <w:t>Can we be more</w:t>
            </w:r>
            <w:r>
              <w:rPr>
                <w:rFonts w:ascii="Arial" w:hAnsi="Arial"/>
              </w:rPr>
              <w:t xml:space="preserve"> </w:t>
            </w:r>
            <w:r w:rsidRPr="00B259EE">
              <w:rPr>
                <w:rFonts w:ascii="Arial" w:hAnsi="Arial"/>
              </w:rPr>
              <w:t>specific?</w:t>
            </w:r>
          </w:p>
        </w:tc>
        <w:tc>
          <w:tcPr>
            <w:tcW w:w="1260" w:type="dxa"/>
          </w:tcPr>
          <w:p w14:paraId="424B43AB" w14:textId="42A08093" w:rsidR="00B259EE" w:rsidRDefault="00B259EE">
            <w:pPr>
              <w:rPr>
                <w:rFonts w:ascii="Arial" w:hAnsi="Arial"/>
              </w:rPr>
            </w:pPr>
            <w:r>
              <w:rPr>
                <w:rFonts w:ascii="Arial" w:hAnsi="Arial"/>
              </w:rPr>
              <w:t>Page 44</w:t>
            </w:r>
            <w:r w:rsidR="00F45B14">
              <w:rPr>
                <w:rFonts w:ascii="Arial" w:hAnsi="Arial"/>
              </w:rPr>
              <w:t>, 58</w:t>
            </w:r>
          </w:p>
        </w:tc>
        <w:tc>
          <w:tcPr>
            <w:tcW w:w="1980" w:type="dxa"/>
          </w:tcPr>
          <w:p w14:paraId="5C6FDF7F" w14:textId="07C8FCFD" w:rsidR="00B259EE" w:rsidRDefault="00B259EE" w:rsidP="00F25EC5">
            <w:pPr>
              <w:rPr>
                <w:rFonts w:ascii="Arial" w:hAnsi="Arial"/>
              </w:rPr>
            </w:pPr>
            <w:r w:rsidRPr="00F63341">
              <w:rPr>
                <w:rFonts w:ascii="Arial" w:hAnsi="Arial"/>
              </w:rPr>
              <w:t xml:space="preserve">DT-N </w:t>
            </w:r>
          </w:p>
        </w:tc>
        <w:tc>
          <w:tcPr>
            <w:tcW w:w="5040" w:type="dxa"/>
          </w:tcPr>
          <w:p w14:paraId="35DDD65D" w14:textId="2ABB497B" w:rsidR="00B259EE" w:rsidRDefault="00D32BE4" w:rsidP="00D32BE4">
            <w:pPr>
              <w:rPr>
                <w:ins w:id="176" w:author="avri doria" w:date="2016-01-10T16:24:00Z"/>
                <w:rFonts w:ascii="Arial" w:hAnsi="Arial"/>
              </w:rPr>
            </w:pPr>
            <w:ins w:id="177" w:author="avri doria" w:date="2016-01-10T16:18:00Z">
              <w:r>
                <w:rPr>
                  <w:rFonts w:ascii="Arial" w:hAnsi="Arial"/>
                </w:rPr>
                <w:t xml:space="preserve">If you </w:t>
              </w:r>
            </w:ins>
            <w:ins w:id="178" w:author="avri doria" w:date="2016-01-10T16:20:00Z">
              <w:r>
                <w:rPr>
                  <w:rFonts w:ascii="Arial" w:hAnsi="Arial"/>
                </w:rPr>
                <w:t>mea</w:t>
              </w:r>
            </w:ins>
            <w:ins w:id="179" w:author="avri doria" w:date="2016-01-10T16:21:00Z">
              <w:r>
                <w:rPr>
                  <w:rFonts w:ascii="Arial" w:hAnsi="Arial"/>
                </w:rPr>
                <w:t>n</w:t>
              </w:r>
            </w:ins>
            <w:ins w:id="180" w:author="avri doria" w:date="2016-01-10T16:20:00Z">
              <w:r>
                <w:rPr>
                  <w:rFonts w:ascii="Arial" w:hAnsi="Arial"/>
                </w:rPr>
                <w:t xml:space="preserve"> </w:t>
              </w:r>
            </w:ins>
            <w:ins w:id="181" w:author="avri doria" w:date="2016-01-10T16:21:00Z">
              <w:r>
                <w:rPr>
                  <w:rFonts w:ascii="Arial" w:hAnsi="Arial"/>
                </w:rPr>
                <w:t xml:space="preserve">how we refer to </w:t>
              </w:r>
            </w:ins>
            <w:ins w:id="182" w:author="avri doria" w:date="2016-01-10T16:20:00Z">
              <w:r>
                <w:rPr>
                  <w:rFonts w:ascii="Arial" w:hAnsi="Arial"/>
                </w:rPr>
                <w:t xml:space="preserve">the </w:t>
              </w:r>
            </w:ins>
            <w:ins w:id="183" w:author="avri doria" w:date="2016-01-10T16:18:00Z">
              <w:r>
                <w:rPr>
                  <w:rFonts w:ascii="Arial" w:hAnsi="Arial"/>
                </w:rPr>
                <w:t>other Operational communities</w:t>
              </w:r>
            </w:ins>
            <w:ins w:id="184" w:author="avri doria" w:date="2016-01-10T16:21:00Z">
              <w:r w:rsidR="00D454E2">
                <w:rPr>
                  <w:rFonts w:ascii="Arial" w:hAnsi="Arial"/>
                </w:rPr>
                <w:t>,</w:t>
              </w:r>
            </w:ins>
            <w:ins w:id="185" w:author="Grace Abuhamad" w:date="2016-01-20T11:26:00Z">
              <w:r w:rsidR="006E4ED4">
                <w:rPr>
                  <w:rFonts w:ascii="Arial" w:hAnsi="Arial"/>
                </w:rPr>
                <w:t xml:space="preserve"> </w:t>
              </w:r>
            </w:ins>
            <w:ins w:id="186" w:author="avri doria" w:date="2016-01-10T16:21:00Z">
              <w:del w:id="187" w:author="Grace Abuhamad" w:date="2016-01-20T11:26:00Z">
                <w:r w:rsidR="00D454E2" w:rsidDel="006E4ED4">
                  <w:rPr>
                    <w:rFonts w:ascii="Arial" w:hAnsi="Arial"/>
                  </w:rPr>
                  <w:delText>that is hard and</w:delText>
                </w:r>
              </w:del>
            </w:ins>
            <w:ins w:id="188" w:author="Grace Abuhamad" w:date="2016-01-20T11:26:00Z">
              <w:r w:rsidR="006E4ED4">
                <w:rPr>
                  <w:rFonts w:ascii="Arial" w:hAnsi="Arial"/>
                </w:rPr>
                <w:t>it</w:t>
              </w:r>
            </w:ins>
            <w:ins w:id="189" w:author="avri doria" w:date="2016-01-10T16:21:00Z">
              <w:r w:rsidR="00D454E2">
                <w:rPr>
                  <w:rFonts w:ascii="Arial" w:hAnsi="Arial"/>
                </w:rPr>
                <w:t xml:space="preserve"> may not be the same for numbers as protocols</w:t>
              </w:r>
            </w:ins>
            <w:ins w:id="190" w:author="Grace Abuhamad" w:date="2016-01-20T11:25:00Z">
              <w:r w:rsidR="006E4ED4">
                <w:rPr>
                  <w:rFonts w:ascii="Arial" w:hAnsi="Arial"/>
                </w:rPr>
                <w:t xml:space="preserve">. </w:t>
              </w:r>
            </w:ins>
            <w:ins w:id="191" w:author="avri doria" w:date="2016-01-10T16:18:00Z">
              <w:r>
                <w:rPr>
                  <w:rFonts w:ascii="Arial" w:hAnsi="Arial"/>
                </w:rPr>
                <w:t>Currently they are plann</w:t>
              </w:r>
            </w:ins>
            <w:ins w:id="192" w:author="avri doria" w:date="2016-01-10T16:19:00Z">
              <w:r>
                <w:rPr>
                  <w:rFonts w:ascii="Arial" w:hAnsi="Arial"/>
                </w:rPr>
                <w:t xml:space="preserve">ed as </w:t>
              </w:r>
              <w:del w:id="193" w:author="Grace Abuhamad" w:date="2016-01-20T11:26:00Z">
                <w:r w:rsidDel="006E4ED4">
                  <w:rPr>
                    <w:rFonts w:ascii="Arial" w:hAnsi="Arial"/>
                  </w:rPr>
                  <w:delText>ICANN</w:delText>
                </w:r>
              </w:del>
            </w:ins>
            <w:ins w:id="194" w:author="Grace Abuhamad" w:date="2016-01-20T11:26:00Z">
              <w:r w:rsidR="006E4ED4">
                <w:rPr>
                  <w:rFonts w:ascii="Arial" w:hAnsi="Arial"/>
                </w:rPr>
                <w:t>IANA</w:t>
              </w:r>
            </w:ins>
            <w:ins w:id="195" w:author="avri doria" w:date="2016-01-10T16:19:00Z">
              <w:r>
                <w:rPr>
                  <w:rFonts w:ascii="Arial" w:hAnsi="Arial"/>
                </w:rPr>
                <w:t xml:space="preserve"> customers. </w:t>
              </w:r>
            </w:ins>
            <w:ins w:id="196" w:author="avri doria" w:date="2016-01-10T16:21:00Z">
              <w:r w:rsidR="00D454E2">
                <w:rPr>
                  <w:rFonts w:ascii="Arial" w:hAnsi="Arial"/>
                </w:rPr>
                <w:t>Easy way would be to refer to</w:t>
              </w:r>
            </w:ins>
            <w:ins w:id="197" w:author="avri doria" w:date="2016-01-10T16:22:00Z">
              <w:r w:rsidR="00D454E2">
                <w:rPr>
                  <w:rFonts w:ascii="Arial" w:hAnsi="Arial"/>
                </w:rPr>
                <w:t xml:space="preserve"> RIRs</w:t>
              </w:r>
            </w:ins>
            <w:ins w:id="198" w:author="avri doria" w:date="2016-01-10T16:21:00Z">
              <w:r w:rsidR="00D454E2">
                <w:rPr>
                  <w:rFonts w:ascii="Arial" w:hAnsi="Arial"/>
                </w:rPr>
                <w:t xml:space="preserve"> and IETF</w:t>
              </w:r>
            </w:ins>
            <w:ins w:id="199" w:author="avri doria" w:date="2016-01-10T16:22:00Z">
              <w:r w:rsidR="00D454E2">
                <w:rPr>
                  <w:rFonts w:ascii="Arial" w:hAnsi="Arial"/>
                </w:rPr>
                <w:t>. Do not know if we want to refer to ASO and RIRs instead of just RIRs.</w:t>
              </w:r>
            </w:ins>
            <w:ins w:id="200" w:author="avri doria" w:date="2016-01-10T16:23:00Z">
              <w:r w:rsidR="00D454E2">
                <w:rPr>
                  <w:rFonts w:ascii="Arial" w:hAnsi="Arial"/>
                </w:rPr>
                <w:t xml:space="preserve"> I do not think this is going to change anytime soon, so would not worry about being more general as in Numbers Operational Community and Protocol Community.</w:t>
              </w:r>
            </w:ins>
            <w:ins w:id="201" w:author="avri doria" w:date="2016-01-10T16:24:00Z">
              <w:r w:rsidR="00D454E2">
                <w:rPr>
                  <w:rFonts w:ascii="Arial" w:hAnsi="Arial"/>
                </w:rPr>
                <w:t xml:space="preserve">  </w:t>
              </w:r>
            </w:ins>
          </w:p>
          <w:p w14:paraId="7EC8C2B8" w14:textId="79B55B6F" w:rsidR="00D454E2" w:rsidRDefault="00D454E2" w:rsidP="00D32BE4">
            <w:pPr>
              <w:rPr>
                <w:ins w:id="202" w:author="avri doria" w:date="2016-01-10T16:24:00Z"/>
                <w:rFonts w:ascii="Arial" w:hAnsi="Arial"/>
              </w:rPr>
            </w:pPr>
          </w:p>
          <w:p w14:paraId="4ADDE5F3" w14:textId="3BC0D05C" w:rsidR="00D32BE4" w:rsidRPr="00C9571E" w:rsidRDefault="00D454E2">
            <w:pPr>
              <w:rPr>
                <w:rFonts w:ascii="Arial" w:hAnsi="Arial"/>
              </w:rPr>
            </w:pPr>
            <w:commentRangeStart w:id="203"/>
            <w:ins w:id="204" w:author="avri doria" w:date="2016-01-10T16:24:00Z">
              <w:r>
                <w:rPr>
                  <w:rFonts w:ascii="Arial" w:hAnsi="Arial"/>
                </w:rPr>
                <w:t>What do the RIRs/ASO and IETF/IAB want us to use in reference to them?</w:t>
              </w:r>
            </w:ins>
            <w:commentRangeEnd w:id="203"/>
            <w:r w:rsidR="006E4ED4">
              <w:rPr>
                <w:rStyle w:val="CommentReference"/>
              </w:rPr>
              <w:commentReference w:id="203"/>
            </w:r>
          </w:p>
        </w:tc>
      </w:tr>
      <w:tr w:rsidR="00B259EE" w:rsidRPr="00C9571E" w14:paraId="5A0B0874" w14:textId="77777777" w:rsidTr="006E4C3F">
        <w:tc>
          <w:tcPr>
            <w:tcW w:w="5058" w:type="dxa"/>
          </w:tcPr>
          <w:p w14:paraId="337946AB" w14:textId="449E3D51" w:rsidR="00B259EE" w:rsidRPr="00B259EE" w:rsidRDefault="00E51A59" w:rsidP="00E51A59">
            <w:pPr>
              <w:rPr>
                <w:rFonts w:ascii="Arial" w:hAnsi="Arial"/>
              </w:rPr>
            </w:pPr>
            <w:r w:rsidRPr="00E51A59">
              <w:rPr>
                <w:rFonts w:ascii="Arial" w:hAnsi="Arial"/>
              </w:rPr>
              <w:t>Jones Day draft AoC bylaws</w:t>
            </w:r>
            <w:r>
              <w:rPr>
                <w:rFonts w:ascii="Arial" w:hAnsi="Arial"/>
              </w:rPr>
              <w:t xml:space="preserve"> </w:t>
            </w:r>
            <w:r w:rsidRPr="00E51A59">
              <w:rPr>
                <w:rFonts w:ascii="Arial" w:hAnsi="Arial"/>
              </w:rPr>
              <w:t>include this language with respect to review teams</w:t>
            </w:r>
            <w:r>
              <w:rPr>
                <w:rFonts w:ascii="Arial" w:hAnsi="Arial"/>
              </w:rPr>
              <w:t xml:space="preserve"> </w:t>
            </w:r>
            <w:r w:rsidRPr="00E51A59">
              <w:rPr>
                <w:rFonts w:ascii="Arial" w:hAnsi="Arial"/>
              </w:rPr>
              <w:t>generally; recommend that bylaws define somewhere what</w:t>
            </w:r>
            <w:r>
              <w:rPr>
                <w:rFonts w:ascii="Arial" w:hAnsi="Arial"/>
              </w:rPr>
              <w:t xml:space="preserve"> </w:t>
            </w:r>
            <w:r w:rsidRPr="00E51A59">
              <w:rPr>
                <w:rFonts w:ascii="Arial" w:hAnsi="Arial"/>
              </w:rPr>
              <w:t>is meant by “participant” and “participation” in the</w:t>
            </w:r>
            <w:r>
              <w:rPr>
                <w:rFonts w:ascii="Arial" w:hAnsi="Arial"/>
              </w:rPr>
              <w:t xml:space="preserve"> </w:t>
            </w:r>
            <w:r w:rsidRPr="00E51A59">
              <w:rPr>
                <w:rFonts w:ascii="Arial" w:hAnsi="Arial"/>
              </w:rPr>
              <w:t>context of reviews</w:t>
            </w:r>
          </w:p>
        </w:tc>
        <w:tc>
          <w:tcPr>
            <w:tcW w:w="1260" w:type="dxa"/>
          </w:tcPr>
          <w:p w14:paraId="4E98E3EA" w14:textId="4BCE8383" w:rsidR="00B259EE" w:rsidRDefault="00E51A59">
            <w:pPr>
              <w:rPr>
                <w:rFonts w:ascii="Arial" w:hAnsi="Arial"/>
              </w:rPr>
            </w:pPr>
            <w:r>
              <w:rPr>
                <w:rFonts w:ascii="Arial" w:hAnsi="Arial"/>
              </w:rPr>
              <w:t>Page 44</w:t>
            </w:r>
          </w:p>
        </w:tc>
        <w:tc>
          <w:tcPr>
            <w:tcW w:w="1980" w:type="dxa"/>
          </w:tcPr>
          <w:p w14:paraId="5A6C6105" w14:textId="043B3D9D" w:rsidR="00B259EE" w:rsidRDefault="001E3051" w:rsidP="001E3051">
            <w:pPr>
              <w:rPr>
                <w:rFonts w:ascii="Arial" w:hAnsi="Arial"/>
              </w:rPr>
            </w:pPr>
            <w:r>
              <w:rPr>
                <w:rFonts w:ascii="Arial" w:hAnsi="Arial"/>
              </w:rPr>
              <w:t>CCWG-Accountability</w:t>
            </w:r>
            <w:r w:rsidR="00E51A59">
              <w:rPr>
                <w:rFonts w:ascii="Arial" w:hAnsi="Arial"/>
              </w:rPr>
              <w:t xml:space="preserve">/ </w:t>
            </w:r>
            <w:r w:rsidR="00E51A59" w:rsidRPr="00F63341">
              <w:rPr>
                <w:rFonts w:ascii="Arial" w:hAnsi="Arial"/>
              </w:rPr>
              <w:t>DT-N</w:t>
            </w:r>
          </w:p>
        </w:tc>
        <w:tc>
          <w:tcPr>
            <w:tcW w:w="5040" w:type="dxa"/>
          </w:tcPr>
          <w:p w14:paraId="0AD2F4EE" w14:textId="21ACEC25" w:rsidR="00B259EE" w:rsidRPr="00C9571E" w:rsidRDefault="00D32BE4">
            <w:pPr>
              <w:rPr>
                <w:rFonts w:ascii="Arial" w:hAnsi="Arial"/>
              </w:rPr>
            </w:pPr>
            <w:ins w:id="205" w:author="avri doria" w:date="2016-01-10T16:17:00Z">
              <w:r>
                <w:rPr>
                  <w:rFonts w:ascii="Arial" w:hAnsi="Arial"/>
                </w:rPr>
                <w:t>Based on the intention to make the IFR similar to the CWG process, m</w:t>
              </w:r>
            </w:ins>
            <w:ins w:id="206" w:author="avri doria" w:date="2016-01-10T16:16:00Z">
              <w:r>
                <w:rPr>
                  <w:rFonts w:ascii="Arial" w:hAnsi="Arial"/>
                </w:rPr>
                <w:t>akes s</w:t>
              </w:r>
            </w:ins>
            <w:ins w:id="207" w:author="avri doria" w:date="2016-01-10T16:17:00Z">
              <w:r>
                <w:rPr>
                  <w:rFonts w:ascii="Arial" w:hAnsi="Arial"/>
                </w:rPr>
                <w:t>ens</w:t>
              </w:r>
            </w:ins>
            <w:ins w:id="208" w:author="avri doria" w:date="2016-01-10T16:16:00Z">
              <w:r>
                <w:rPr>
                  <w:rFonts w:ascii="Arial" w:hAnsi="Arial"/>
                </w:rPr>
                <w:t>e to codify the notion of member and pa</w:t>
              </w:r>
            </w:ins>
            <w:ins w:id="209" w:author="avri doria" w:date="2016-01-10T16:17:00Z">
              <w:r>
                <w:rPr>
                  <w:rFonts w:ascii="Arial" w:hAnsi="Arial"/>
                </w:rPr>
                <w:t>rticipants that has been practiced in the CWG/CCWG.</w:t>
              </w:r>
            </w:ins>
          </w:p>
        </w:tc>
      </w:tr>
      <w:tr w:rsidR="00B259EE" w:rsidRPr="00C9571E" w14:paraId="57AA2418" w14:textId="77777777" w:rsidTr="006E4C3F">
        <w:tc>
          <w:tcPr>
            <w:tcW w:w="5058" w:type="dxa"/>
          </w:tcPr>
          <w:p w14:paraId="2AD9BD0E" w14:textId="6B7DB878" w:rsidR="00B259EE" w:rsidRPr="00B259EE" w:rsidRDefault="00E51A59" w:rsidP="00E51A59">
            <w:pPr>
              <w:rPr>
                <w:rFonts w:ascii="Arial" w:hAnsi="Arial"/>
              </w:rPr>
            </w:pPr>
            <w:r w:rsidRPr="00E51A59">
              <w:rPr>
                <w:rFonts w:ascii="Arial" w:hAnsi="Arial"/>
              </w:rPr>
              <w:lastRenderedPageBreak/>
              <w:t>CWG Final</w:t>
            </w:r>
            <w:r w:rsidR="00F25EC5">
              <w:rPr>
                <w:rFonts w:ascii="Arial" w:hAnsi="Arial"/>
              </w:rPr>
              <w:t xml:space="preserve"> </w:t>
            </w:r>
            <w:r w:rsidRPr="00E51A59">
              <w:rPr>
                <w:rFonts w:ascii="Arial" w:hAnsi="Arial"/>
              </w:rPr>
              <w:t>Proposal does not specify that CVs should be provided but</w:t>
            </w:r>
            <w:r>
              <w:rPr>
                <w:rFonts w:ascii="Arial" w:hAnsi="Arial"/>
              </w:rPr>
              <w:t xml:space="preserve"> </w:t>
            </w:r>
            <w:r w:rsidRPr="00E51A59">
              <w:rPr>
                <w:rFonts w:ascii="Arial" w:hAnsi="Arial"/>
              </w:rPr>
              <w:t>consider adding to conform to CSC Expression of Interest</w:t>
            </w:r>
            <w:r>
              <w:rPr>
                <w:rFonts w:ascii="Arial" w:hAnsi="Arial"/>
              </w:rPr>
              <w:t xml:space="preserve"> </w:t>
            </w:r>
            <w:r w:rsidRPr="00E51A59">
              <w:rPr>
                <w:rFonts w:ascii="Arial" w:hAnsi="Arial"/>
              </w:rPr>
              <w:t>requirements</w:t>
            </w:r>
          </w:p>
        </w:tc>
        <w:tc>
          <w:tcPr>
            <w:tcW w:w="1260" w:type="dxa"/>
          </w:tcPr>
          <w:p w14:paraId="7E36861E" w14:textId="22715EC5" w:rsidR="00B259EE" w:rsidRDefault="00E51A59">
            <w:pPr>
              <w:rPr>
                <w:rFonts w:ascii="Arial" w:hAnsi="Arial"/>
              </w:rPr>
            </w:pPr>
            <w:r>
              <w:rPr>
                <w:rFonts w:ascii="Arial" w:hAnsi="Arial"/>
              </w:rPr>
              <w:t>Page 45</w:t>
            </w:r>
            <w:r w:rsidR="00F45B14">
              <w:rPr>
                <w:rFonts w:ascii="Arial" w:hAnsi="Arial"/>
              </w:rPr>
              <w:t>, 58</w:t>
            </w:r>
          </w:p>
        </w:tc>
        <w:tc>
          <w:tcPr>
            <w:tcW w:w="1980" w:type="dxa"/>
          </w:tcPr>
          <w:p w14:paraId="0CC42A68" w14:textId="14CF0345"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C9B94D9" w14:textId="446BC967" w:rsidR="00B259EE" w:rsidRPr="00C9571E" w:rsidRDefault="00AB1CE3">
            <w:pPr>
              <w:rPr>
                <w:rFonts w:ascii="Arial" w:hAnsi="Arial"/>
              </w:rPr>
            </w:pPr>
            <w:r>
              <w:rPr>
                <w:rFonts w:ascii="Arial" w:hAnsi="Arial"/>
              </w:rPr>
              <w:t>No view here.</w:t>
            </w:r>
          </w:p>
        </w:tc>
      </w:tr>
      <w:tr w:rsidR="00B259EE" w:rsidRPr="00C9571E" w14:paraId="77C7DFF8" w14:textId="77777777" w:rsidTr="006E4C3F">
        <w:tc>
          <w:tcPr>
            <w:tcW w:w="5058" w:type="dxa"/>
          </w:tcPr>
          <w:p w14:paraId="13D35577" w14:textId="28E70BDF"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who appoints point of contact.</w:t>
            </w:r>
          </w:p>
        </w:tc>
        <w:tc>
          <w:tcPr>
            <w:tcW w:w="1260" w:type="dxa"/>
          </w:tcPr>
          <w:p w14:paraId="2D826E0E" w14:textId="28755D45" w:rsidR="00B259EE" w:rsidRDefault="00E51A59">
            <w:pPr>
              <w:rPr>
                <w:rFonts w:ascii="Arial" w:hAnsi="Arial"/>
              </w:rPr>
            </w:pPr>
            <w:r>
              <w:rPr>
                <w:rFonts w:ascii="Arial" w:hAnsi="Arial"/>
              </w:rPr>
              <w:t>Page 45</w:t>
            </w:r>
          </w:p>
        </w:tc>
        <w:tc>
          <w:tcPr>
            <w:tcW w:w="1980" w:type="dxa"/>
          </w:tcPr>
          <w:p w14:paraId="7FC4CEEC" w14:textId="680F211B" w:rsidR="00B259EE" w:rsidRDefault="00E51A59" w:rsidP="001E3051">
            <w:pPr>
              <w:rPr>
                <w:rFonts w:ascii="Arial" w:hAnsi="Arial"/>
              </w:rPr>
            </w:pPr>
            <w:r w:rsidRPr="00F63341">
              <w:rPr>
                <w:rFonts w:ascii="Arial" w:hAnsi="Arial"/>
              </w:rPr>
              <w:t xml:space="preserve">DT-N </w:t>
            </w:r>
          </w:p>
        </w:tc>
        <w:tc>
          <w:tcPr>
            <w:tcW w:w="5040" w:type="dxa"/>
          </w:tcPr>
          <w:p w14:paraId="3C432AA5" w14:textId="6F0636B4" w:rsidR="00D454E2" w:rsidRPr="00C9571E" w:rsidRDefault="00D454E2">
            <w:pPr>
              <w:rPr>
                <w:rFonts w:ascii="Arial" w:hAnsi="Arial"/>
              </w:rPr>
            </w:pPr>
            <w:ins w:id="210" w:author="avri doria" w:date="2016-01-10T16:27:00Z">
              <w:r>
                <w:rPr>
                  <w:rFonts w:ascii="Arial" w:hAnsi="Arial"/>
                </w:rPr>
                <w:t>Why would the IFRT pick the PTI liaiso</w:t>
              </w:r>
            </w:ins>
            <w:ins w:id="211" w:author="avri doria" w:date="2016-01-10T16:28:00Z">
              <w:r>
                <w:rPr>
                  <w:rFonts w:ascii="Arial" w:hAnsi="Arial"/>
                </w:rPr>
                <w:t>n?</w:t>
              </w:r>
            </w:ins>
            <w:ins w:id="212" w:author="avri doria" w:date="2016-01-10T16:27:00Z">
              <w:r>
                <w:rPr>
                  <w:rFonts w:ascii="Arial" w:hAnsi="Arial"/>
                </w:rPr>
                <w:t xml:space="preserve"> </w:t>
              </w:r>
            </w:ins>
            <w:ins w:id="213" w:author="avri doria" w:date="2016-01-10T16:28:00Z">
              <w:r>
                <w:rPr>
                  <w:rFonts w:ascii="Arial" w:hAnsi="Arial"/>
                </w:rPr>
                <w:t>S</w:t>
              </w:r>
            </w:ins>
            <w:ins w:id="214" w:author="avri doria" w:date="2016-01-10T16:27:00Z">
              <w:r>
                <w:rPr>
                  <w:rFonts w:ascii="Arial" w:hAnsi="Arial"/>
                </w:rPr>
                <w:t xml:space="preserve">hould </w:t>
              </w:r>
              <w:proofErr w:type="gramStart"/>
              <w:r>
                <w:rPr>
                  <w:rFonts w:ascii="Arial" w:hAnsi="Arial"/>
                </w:rPr>
                <w:t>that not be done by the PTI or its Board</w:t>
              </w:r>
              <w:proofErr w:type="gramEnd"/>
              <w:r>
                <w:rPr>
                  <w:rFonts w:ascii="Arial" w:hAnsi="Arial"/>
                </w:rPr>
                <w:t>?</w:t>
              </w:r>
            </w:ins>
          </w:p>
        </w:tc>
      </w:tr>
      <w:tr w:rsidR="00B259EE" w:rsidRPr="00C9571E" w14:paraId="021C71D7" w14:textId="77777777" w:rsidTr="006E4C3F">
        <w:tc>
          <w:tcPr>
            <w:tcW w:w="5058" w:type="dxa"/>
          </w:tcPr>
          <w:p w14:paraId="1537EAD8" w14:textId="42BF36F7" w:rsidR="00B259EE" w:rsidRPr="00B259EE" w:rsidRDefault="00E51A59" w:rsidP="00E51A59">
            <w:pPr>
              <w:rPr>
                <w:rFonts w:ascii="Arial" w:hAnsi="Arial"/>
              </w:rPr>
            </w:pPr>
            <w:r w:rsidRPr="00E51A59">
              <w:rPr>
                <w:rFonts w:ascii="Arial" w:hAnsi="Arial"/>
              </w:rPr>
              <w:t>Not included in the CWG Final Proposal</w:t>
            </w:r>
            <w:r>
              <w:rPr>
                <w:rFonts w:ascii="Arial" w:hAnsi="Arial"/>
              </w:rPr>
              <w:t xml:space="preserve"> </w:t>
            </w:r>
            <w:r w:rsidRPr="00E51A59">
              <w:rPr>
                <w:rFonts w:ascii="Arial" w:hAnsi="Arial"/>
              </w:rPr>
              <w:t>consider adding if this is the intention. The bracketed</w:t>
            </w:r>
            <w:r>
              <w:rPr>
                <w:rFonts w:ascii="Arial" w:hAnsi="Arial"/>
              </w:rPr>
              <w:t xml:space="preserve"> </w:t>
            </w:r>
            <w:r w:rsidRPr="00E51A59">
              <w:rPr>
                <w:rFonts w:ascii="Arial" w:hAnsi="Arial"/>
              </w:rPr>
              <w:t>language conforms with the CSC provision</w:t>
            </w:r>
          </w:p>
        </w:tc>
        <w:tc>
          <w:tcPr>
            <w:tcW w:w="1260" w:type="dxa"/>
          </w:tcPr>
          <w:p w14:paraId="1D392C86" w14:textId="512D6744" w:rsidR="00B259EE" w:rsidRDefault="00E51A59">
            <w:pPr>
              <w:rPr>
                <w:rFonts w:ascii="Arial" w:hAnsi="Arial"/>
              </w:rPr>
            </w:pPr>
            <w:r>
              <w:rPr>
                <w:rFonts w:ascii="Arial" w:hAnsi="Arial"/>
              </w:rPr>
              <w:t>Pages 45, 46</w:t>
            </w:r>
            <w:r w:rsidR="006E4C3F">
              <w:rPr>
                <w:rFonts w:ascii="Arial" w:hAnsi="Arial"/>
              </w:rPr>
              <w:t>, 59</w:t>
            </w:r>
          </w:p>
        </w:tc>
        <w:tc>
          <w:tcPr>
            <w:tcW w:w="1980" w:type="dxa"/>
          </w:tcPr>
          <w:p w14:paraId="356DD22B" w14:textId="4968C463"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B96EDBD" w14:textId="77777777" w:rsidR="00B259EE" w:rsidRDefault="0050332F">
            <w:pPr>
              <w:rPr>
                <w:ins w:id="215" w:author="avri doria" w:date="2016-01-10T16:32:00Z"/>
                <w:rFonts w:ascii="Arial" w:hAnsi="Arial"/>
              </w:rPr>
            </w:pPr>
            <w:commentRangeStart w:id="216"/>
            <w:r>
              <w:rPr>
                <w:rFonts w:ascii="Arial" w:hAnsi="Arial"/>
              </w:rPr>
              <w:t>No view here.</w:t>
            </w:r>
            <w:commentRangeEnd w:id="216"/>
            <w:r w:rsidR="006E4ED4">
              <w:rPr>
                <w:rStyle w:val="CommentReference"/>
              </w:rPr>
              <w:commentReference w:id="216"/>
            </w:r>
          </w:p>
          <w:p w14:paraId="0AE2CC3F" w14:textId="77777777" w:rsidR="00FA7DF0" w:rsidRDefault="00FA7DF0">
            <w:pPr>
              <w:rPr>
                <w:ins w:id="217" w:author="avri doria" w:date="2016-01-10T16:32:00Z"/>
                <w:rFonts w:ascii="Arial" w:hAnsi="Arial"/>
              </w:rPr>
            </w:pPr>
          </w:p>
          <w:p w14:paraId="51248C05" w14:textId="54F80CDE" w:rsidR="00FA7DF0" w:rsidRPr="00C9571E" w:rsidRDefault="00FA7DF0" w:rsidP="00FA7DF0">
            <w:pPr>
              <w:rPr>
                <w:rFonts w:ascii="Arial" w:hAnsi="Arial"/>
              </w:rPr>
            </w:pPr>
            <w:commentRangeStart w:id="218"/>
            <w:ins w:id="219" w:author="avri doria" w:date="2016-01-10T16:34:00Z">
              <w:r>
                <w:rPr>
                  <w:rFonts w:ascii="Arial" w:hAnsi="Arial"/>
                </w:rPr>
                <w:t>I</w:t>
              </w:r>
            </w:ins>
            <w:ins w:id="220" w:author="avri doria" w:date="2016-01-10T16:35:00Z">
              <w:r>
                <w:rPr>
                  <w:rFonts w:ascii="Arial" w:hAnsi="Arial"/>
                </w:rPr>
                <w:t>s this about the CV?  I think asking for one is fine.</w:t>
              </w:r>
            </w:ins>
            <w:commentRangeEnd w:id="218"/>
            <w:r w:rsidR="006E4ED4">
              <w:rPr>
                <w:rStyle w:val="CommentReference"/>
              </w:rPr>
              <w:commentReference w:id="218"/>
            </w:r>
          </w:p>
        </w:tc>
      </w:tr>
      <w:tr w:rsidR="00B259EE" w:rsidRPr="00C9571E" w14:paraId="45303AE1" w14:textId="77777777" w:rsidTr="006E4C3F">
        <w:tc>
          <w:tcPr>
            <w:tcW w:w="5058" w:type="dxa"/>
          </w:tcPr>
          <w:p w14:paraId="2A5DE9BE" w14:textId="3CAC6A1D" w:rsidR="00B259EE" w:rsidRPr="00B259EE" w:rsidRDefault="00E51A59" w:rsidP="00E51A59">
            <w:pPr>
              <w:rPr>
                <w:rFonts w:ascii="Arial" w:hAnsi="Arial"/>
              </w:rPr>
            </w:pPr>
            <w:r w:rsidRPr="00E51A59">
              <w:rPr>
                <w:rFonts w:ascii="Arial" w:hAnsi="Arial"/>
              </w:rPr>
              <w:t>Is there a need to express intent of</w:t>
            </w:r>
            <w:r>
              <w:rPr>
                <w:rFonts w:ascii="Arial" w:hAnsi="Arial"/>
              </w:rPr>
              <w:t xml:space="preserve"> </w:t>
            </w:r>
            <w:r w:rsidRPr="00E51A59">
              <w:rPr>
                <w:rFonts w:ascii="Arial" w:hAnsi="Arial"/>
              </w:rPr>
              <w:t>Paragraph (295) from the CWG Final Proposal regarding</w:t>
            </w:r>
            <w:r>
              <w:rPr>
                <w:rFonts w:ascii="Arial" w:hAnsi="Arial"/>
              </w:rPr>
              <w:t xml:space="preserve"> </w:t>
            </w:r>
            <w:r w:rsidRPr="00E51A59">
              <w:rPr>
                <w:rFonts w:ascii="Arial" w:hAnsi="Arial"/>
              </w:rPr>
              <w:t>working practices in the Bylaws or is that clear?</w:t>
            </w:r>
          </w:p>
        </w:tc>
        <w:tc>
          <w:tcPr>
            <w:tcW w:w="1260" w:type="dxa"/>
          </w:tcPr>
          <w:p w14:paraId="6FDCEC05" w14:textId="36027C32" w:rsidR="00B259EE" w:rsidRDefault="00E51A59">
            <w:pPr>
              <w:rPr>
                <w:rFonts w:ascii="Arial" w:hAnsi="Arial"/>
              </w:rPr>
            </w:pPr>
            <w:r>
              <w:rPr>
                <w:rFonts w:ascii="Arial" w:hAnsi="Arial"/>
              </w:rPr>
              <w:t>Page 46</w:t>
            </w:r>
          </w:p>
        </w:tc>
        <w:tc>
          <w:tcPr>
            <w:tcW w:w="1980" w:type="dxa"/>
          </w:tcPr>
          <w:p w14:paraId="09577F65" w14:textId="5342F3FD" w:rsidR="00B259EE" w:rsidRDefault="00E51A59">
            <w:pPr>
              <w:rPr>
                <w:rFonts w:ascii="Arial" w:hAnsi="Arial"/>
              </w:rPr>
            </w:pPr>
            <w:r w:rsidRPr="00F63341">
              <w:rPr>
                <w:rFonts w:ascii="Arial" w:hAnsi="Arial"/>
              </w:rPr>
              <w:t>DT-N</w:t>
            </w:r>
            <w:r>
              <w:rPr>
                <w:rFonts w:ascii="Arial" w:hAnsi="Arial"/>
              </w:rPr>
              <w:t xml:space="preserve"> / DT-CSC</w:t>
            </w:r>
          </w:p>
        </w:tc>
        <w:tc>
          <w:tcPr>
            <w:tcW w:w="5040" w:type="dxa"/>
          </w:tcPr>
          <w:p w14:paraId="44819285" w14:textId="77777777" w:rsidR="00B259EE" w:rsidRDefault="0050332F">
            <w:pPr>
              <w:rPr>
                <w:ins w:id="221" w:author="avri doria" w:date="2016-01-10T16:34:00Z"/>
                <w:rFonts w:ascii="Arial" w:hAnsi="Arial"/>
              </w:rPr>
            </w:pPr>
            <w:commentRangeStart w:id="222"/>
            <w:r>
              <w:rPr>
                <w:rFonts w:ascii="Arial" w:hAnsi="Arial"/>
              </w:rPr>
              <w:t>No view here.</w:t>
            </w:r>
            <w:commentRangeEnd w:id="222"/>
            <w:r w:rsidR="006E4ED4">
              <w:rPr>
                <w:rStyle w:val="CommentReference"/>
              </w:rPr>
              <w:commentReference w:id="222"/>
            </w:r>
          </w:p>
          <w:p w14:paraId="46F9DF09" w14:textId="77777777" w:rsidR="00FA7DF0" w:rsidRDefault="00FA7DF0">
            <w:pPr>
              <w:rPr>
                <w:ins w:id="223" w:author="avri doria" w:date="2016-01-10T16:34:00Z"/>
                <w:rFonts w:ascii="Arial" w:hAnsi="Arial"/>
              </w:rPr>
            </w:pPr>
          </w:p>
          <w:p w14:paraId="7CBEF7AA" w14:textId="62C5810D" w:rsidR="00FA7DF0" w:rsidRPr="00C9571E" w:rsidRDefault="00FA7DF0">
            <w:pPr>
              <w:rPr>
                <w:rFonts w:ascii="Arial" w:hAnsi="Arial"/>
              </w:rPr>
            </w:pPr>
            <w:commentRangeStart w:id="224"/>
            <w:ins w:id="225" w:author="avri doria" w:date="2016-01-10T16:34:00Z">
              <w:r>
                <w:rPr>
                  <w:rFonts w:ascii="Arial" w:hAnsi="Arial"/>
                </w:rPr>
                <w:t xml:space="preserve">I think it makes sense to define consistent practice on the ability of participants, experts, and liaisons to be full participants with the exception of </w:t>
              </w:r>
              <w:proofErr w:type="gramStart"/>
              <w:r>
                <w:rPr>
                  <w:rFonts w:ascii="Arial" w:hAnsi="Arial"/>
                </w:rPr>
                <w:t>decision making</w:t>
              </w:r>
              <w:proofErr w:type="gramEnd"/>
              <w:r>
                <w:rPr>
                  <w:rFonts w:ascii="Arial" w:hAnsi="Arial"/>
                </w:rPr>
                <w:t>.</w:t>
              </w:r>
            </w:ins>
            <w:commentRangeEnd w:id="224"/>
            <w:r w:rsidR="006E4ED4">
              <w:rPr>
                <w:rStyle w:val="CommentReference"/>
              </w:rPr>
              <w:commentReference w:id="224"/>
            </w:r>
          </w:p>
        </w:tc>
      </w:tr>
      <w:tr w:rsidR="00E51A59" w:rsidRPr="00C9571E" w14:paraId="6CDE7C9B" w14:textId="77777777" w:rsidTr="006E4C3F">
        <w:tc>
          <w:tcPr>
            <w:tcW w:w="5058" w:type="dxa"/>
          </w:tcPr>
          <w:p w14:paraId="0FD5CC72" w14:textId="3D6F9FD8" w:rsidR="00E51A59" w:rsidRPr="00E51A59" w:rsidRDefault="00E51A59" w:rsidP="00E51A59">
            <w:pPr>
              <w:rPr>
                <w:rFonts w:ascii="Arial" w:hAnsi="Arial"/>
              </w:rPr>
            </w:pPr>
            <w:r w:rsidRPr="00E51A59">
              <w:rPr>
                <w:rFonts w:ascii="Arial" w:hAnsi="Arial"/>
              </w:rPr>
              <w:t>Consider defining</w:t>
            </w:r>
            <w:r>
              <w:rPr>
                <w:rFonts w:ascii="Arial" w:hAnsi="Arial"/>
              </w:rPr>
              <w:t xml:space="preserve"> </w:t>
            </w:r>
            <w:r w:rsidRPr="00E51A59">
              <w:rPr>
                <w:rFonts w:ascii="Arial" w:hAnsi="Arial"/>
              </w:rPr>
              <w:t>“consensus”; bracketed language adapted from</w:t>
            </w:r>
            <w:r>
              <w:rPr>
                <w:rFonts w:ascii="Arial" w:hAnsi="Arial"/>
              </w:rPr>
              <w:t xml:space="preserve"> </w:t>
            </w:r>
            <w:r w:rsidRPr="00E51A59">
              <w:rPr>
                <w:rFonts w:ascii="Arial" w:hAnsi="Arial"/>
              </w:rPr>
              <w:t>ccNSO definition of consensus in the Bylaws.</w:t>
            </w:r>
          </w:p>
        </w:tc>
        <w:tc>
          <w:tcPr>
            <w:tcW w:w="1260" w:type="dxa"/>
          </w:tcPr>
          <w:p w14:paraId="1810F3E1" w14:textId="7B116B9E" w:rsidR="00E51A59" w:rsidRDefault="00E51A59">
            <w:pPr>
              <w:rPr>
                <w:rFonts w:ascii="Arial" w:hAnsi="Arial"/>
              </w:rPr>
            </w:pPr>
            <w:r>
              <w:rPr>
                <w:rFonts w:ascii="Arial" w:hAnsi="Arial"/>
              </w:rPr>
              <w:t>Page</w:t>
            </w:r>
            <w:r w:rsidR="006E4C3F">
              <w:rPr>
                <w:rFonts w:ascii="Arial" w:hAnsi="Arial"/>
              </w:rPr>
              <w:t>s</w:t>
            </w:r>
            <w:r>
              <w:rPr>
                <w:rFonts w:ascii="Arial" w:hAnsi="Arial"/>
              </w:rPr>
              <w:t xml:space="preserve"> 46</w:t>
            </w:r>
            <w:r w:rsidR="006E4C3F">
              <w:rPr>
                <w:rFonts w:ascii="Arial" w:hAnsi="Arial"/>
              </w:rPr>
              <w:t>, 59, 60</w:t>
            </w:r>
          </w:p>
        </w:tc>
        <w:tc>
          <w:tcPr>
            <w:tcW w:w="1980" w:type="dxa"/>
          </w:tcPr>
          <w:p w14:paraId="5D68B6A2" w14:textId="2B22B461" w:rsidR="00E51A59" w:rsidRPr="00F63341" w:rsidRDefault="00E51A59" w:rsidP="001E3051">
            <w:pPr>
              <w:rPr>
                <w:rFonts w:ascii="Arial" w:hAnsi="Arial"/>
              </w:rPr>
            </w:pPr>
            <w:r w:rsidRPr="00F63341">
              <w:rPr>
                <w:rFonts w:ascii="Arial" w:hAnsi="Arial"/>
              </w:rPr>
              <w:t xml:space="preserve">DT-N </w:t>
            </w:r>
          </w:p>
        </w:tc>
        <w:tc>
          <w:tcPr>
            <w:tcW w:w="5040" w:type="dxa"/>
          </w:tcPr>
          <w:p w14:paraId="44D5E7CE" w14:textId="77777777" w:rsidR="00E51A59" w:rsidRDefault="00FA7DF0">
            <w:pPr>
              <w:rPr>
                <w:ins w:id="226" w:author="avri doria" w:date="2016-01-10T16:37:00Z"/>
                <w:rFonts w:ascii="Arial" w:hAnsi="Arial"/>
              </w:rPr>
            </w:pPr>
            <w:ins w:id="227" w:author="avri doria" w:date="2016-01-10T16:37:00Z">
              <w:r>
                <w:rPr>
                  <w:rFonts w:ascii="Arial" w:hAnsi="Arial"/>
                </w:rPr>
                <w:t xml:space="preserve">Majority seems a small amount for quorum. </w:t>
              </w:r>
            </w:ins>
          </w:p>
          <w:p w14:paraId="75B06970" w14:textId="77777777" w:rsidR="00FA7DF0" w:rsidRDefault="00FA7DF0">
            <w:pPr>
              <w:rPr>
                <w:ins w:id="228" w:author="avri doria" w:date="2016-01-10T16:37:00Z"/>
                <w:rFonts w:ascii="Arial" w:hAnsi="Arial"/>
              </w:rPr>
            </w:pPr>
          </w:p>
          <w:p w14:paraId="15335206" w14:textId="4DF4BBFE" w:rsidR="00FA7DF0" w:rsidRPr="00C9571E" w:rsidRDefault="00FA7DF0">
            <w:pPr>
              <w:rPr>
                <w:rFonts w:ascii="Arial" w:hAnsi="Arial"/>
              </w:rPr>
            </w:pPr>
            <w:ins w:id="229" w:author="avri doria" w:date="2016-01-10T16:38:00Z">
              <w:r>
                <w:rPr>
                  <w:rFonts w:ascii="Arial" w:hAnsi="Arial"/>
                </w:rPr>
                <w:t>I th</w:t>
              </w:r>
            </w:ins>
            <w:ins w:id="230" w:author="avri doria" w:date="2016-01-10T16:39:00Z">
              <w:r>
                <w:rPr>
                  <w:rFonts w:ascii="Arial" w:hAnsi="Arial"/>
                </w:rPr>
                <w:t>i</w:t>
              </w:r>
            </w:ins>
            <w:ins w:id="231" w:author="avri doria" w:date="2016-01-10T16:38:00Z">
              <w:r>
                <w:rPr>
                  <w:rFonts w:ascii="Arial" w:hAnsi="Arial"/>
                </w:rPr>
                <w:t xml:space="preserve">nk we should define </w:t>
              </w:r>
            </w:ins>
            <w:ins w:id="232" w:author="avri doria" w:date="2016-01-10T16:40:00Z">
              <w:r>
                <w:rPr>
                  <w:rFonts w:ascii="Arial" w:hAnsi="Arial"/>
                </w:rPr>
                <w:t>a similar</w:t>
              </w:r>
            </w:ins>
            <w:ins w:id="233" w:author="avri doria" w:date="2016-01-10T16:38:00Z">
              <w:r>
                <w:rPr>
                  <w:rFonts w:ascii="Arial" w:hAnsi="Arial"/>
                </w:rPr>
                <w:t xml:space="preserve"> not</w:t>
              </w:r>
            </w:ins>
            <w:ins w:id="234" w:author="avri doria" w:date="2016-01-10T16:39:00Z">
              <w:r>
                <w:rPr>
                  <w:rFonts w:ascii="Arial" w:hAnsi="Arial"/>
                </w:rPr>
                <w:t>i</w:t>
              </w:r>
            </w:ins>
            <w:ins w:id="235" w:author="avri doria" w:date="2016-01-10T16:38:00Z">
              <w:r>
                <w:rPr>
                  <w:rFonts w:ascii="Arial" w:hAnsi="Arial"/>
                </w:rPr>
                <w:t>on of consensus</w:t>
              </w:r>
            </w:ins>
            <w:ins w:id="236" w:author="avri doria" w:date="2016-01-10T16:40:00Z">
              <w:r>
                <w:rPr>
                  <w:rFonts w:ascii="Arial" w:hAnsi="Arial"/>
                </w:rPr>
                <w:t xml:space="preserve"> as is</w:t>
              </w:r>
            </w:ins>
            <w:ins w:id="237" w:author="avri doria" w:date="2016-01-10T16:38:00Z">
              <w:r>
                <w:rPr>
                  <w:rFonts w:ascii="Arial" w:hAnsi="Arial"/>
                </w:rPr>
                <w:t xml:space="preserve"> being used in CWG/CCWG Consensus i</w:t>
              </w:r>
            </w:ins>
            <w:ins w:id="238" w:author="avri doria" w:date="2016-01-10T16:40:00Z">
              <w:r>
                <w:rPr>
                  <w:rFonts w:ascii="Arial" w:hAnsi="Arial"/>
                </w:rPr>
                <w:t>s</w:t>
              </w:r>
            </w:ins>
            <w:ins w:id="239" w:author="avri doria" w:date="2016-01-10T16:38:00Z">
              <w:r>
                <w:rPr>
                  <w:rFonts w:ascii="Arial" w:hAnsi="Arial"/>
                </w:rPr>
                <w:t xml:space="preserve"> absence of objection from any of the members of the group. If consensus can</w:t>
              </w:r>
            </w:ins>
            <w:ins w:id="240" w:author="avri doria" w:date="2016-01-10T16:40:00Z">
              <w:r>
                <w:rPr>
                  <w:rFonts w:ascii="Arial" w:hAnsi="Arial"/>
                </w:rPr>
                <w:t>not</w:t>
              </w:r>
            </w:ins>
            <w:ins w:id="241" w:author="avri doria" w:date="2016-01-10T16:38:00Z">
              <w:r>
                <w:rPr>
                  <w:rFonts w:ascii="Arial" w:hAnsi="Arial"/>
                </w:rPr>
                <w:t xml:space="preserve"> be reach then a supermajority (</w:t>
              </w:r>
            </w:ins>
            <w:ins w:id="242" w:author="avri doria" w:date="2016-01-10T16:39:00Z">
              <w:r>
                <w:rPr>
                  <w:rFonts w:ascii="Arial" w:hAnsi="Arial"/>
                </w:rPr>
                <w:t>2/3) of the members</w:t>
              </w:r>
            </w:ins>
            <w:ins w:id="243" w:author="avri doria" w:date="2016-01-10T16:40:00Z">
              <w:r>
                <w:rPr>
                  <w:rFonts w:ascii="Arial" w:hAnsi="Arial"/>
                </w:rPr>
                <w:t xml:space="preserve"> will suffice f</w:t>
              </w:r>
            </w:ins>
            <w:ins w:id="244" w:author="avri doria" w:date="2016-01-10T16:41:00Z">
              <w:r>
                <w:rPr>
                  <w:rFonts w:ascii="Arial" w:hAnsi="Arial"/>
                </w:rPr>
                <w:t>or decision making</w:t>
              </w:r>
            </w:ins>
            <w:ins w:id="245" w:author="avri doria" w:date="2016-01-10T16:39:00Z">
              <w:r>
                <w:rPr>
                  <w:rFonts w:ascii="Arial" w:hAnsi="Arial"/>
                </w:rPr>
                <w:t xml:space="preserve">. </w:t>
              </w:r>
            </w:ins>
            <w:ins w:id="246" w:author="avri doria" w:date="2016-01-10T16:41:00Z">
              <w:r>
                <w:rPr>
                  <w:rFonts w:ascii="Arial" w:hAnsi="Arial"/>
                </w:rPr>
                <w:t>M</w:t>
              </w:r>
            </w:ins>
            <w:ins w:id="247" w:author="avri doria" w:date="2016-01-10T16:39:00Z">
              <w:r>
                <w:rPr>
                  <w:rFonts w:ascii="Arial" w:hAnsi="Arial"/>
                </w:rPr>
                <w:t>inority statement</w:t>
              </w:r>
            </w:ins>
            <w:ins w:id="248" w:author="avri doria" w:date="2016-01-10T16:41:00Z">
              <w:r>
                <w:rPr>
                  <w:rFonts w:ascii="Arial" w:hAnsi="Arial"/>
                </w:rPr>
                <w:t xml:space="preserve"> to be included</w:t>
              </w:r>
            </w:ins>
            <w:ins w:id="249" w:author="avri doria" w:date="2016-01-10T16:39:00Z">
              <w:r>
                <w:rPr>
                  <w:rFonts w:ascii="Arial" w:hAnsi="Arial"/>
                </w:rPr>
                <w:t xml:space="preserve"> for those members whose object</w:t>
              </w:r>
            </w:ins>
            <w:ins w:id="250" w:author="avri doria" w:date="2016-01-10T16:40:00Z">
              <w:r>
                <w:rPr>
                  <w:rFonts w:ascii="Arial" w:hAnsi="Arial"/>
                </w:rPr>
                <w:t>ion made consensus impossible.</w:t>
              </w:r>
            </w:ins>
          </w:p>
        </w:tc>
      </w:tr>
      <w:tr w:rsidR="00E51A59" w:rsidRPr="00C9571E" w14:paraId="34959331" w14:textId="77777777" w:rsidTr="006E4C3F">
        <w:tc>
          <w:tcPr>
            <w:tcW w:w="13338" w:type="dxa"/>
            <w:gridSpan w:val="4"/>
            <w:shd w:val="clear" w:color="auto" w:fill="C6D9F1" w:themeFill="text2" w:themeFillTint="33"/>
          </w:tcPr>
          <w:p w14:paraId="71C1D858" w14:textId="2227A1A2" w:rsidR="00E51A59" w:rsidRPr="00F63341" w:rsidRDefault="00E51A59">
            <w:pPr>
              <w:rPr>
                <w:rFonts w:ascii="Arial" w:hAnsi="Arial"/>
                <w:b/>
              </w:rPr>
            </w:pPr>
            <w:r w:rsidRPr="00F63341">
              <w:rPr>
                <w:rFonts w:ascii="Arial" w:hAnsi="Arial"/>
                <w:b/>
              </w:rPr>
              <w:t>Special IANA Function Review (Special IFR)</w:t>
            </w:r>
          </w:p>
        </w:tc>
      </w:tr>
      <w:tr w:rsidR="00E51A59" w:rsidRPr="00C9571E" w14:paraId="3DE7B2B7" w14:textId="77777777" w:rsidTr="006E4C3F">
        <w:tc>
          <w:tcPr>
            <w:tcW w:w="5058" w:type="dxa"/>
          </w:tcPr>
          <w:p w14:paraId="44189F4E" w14:textId="7E53FBFB" w:rsidR="00E51A59" w:rsidRPr="00E51A59" w:rsidRDefault="00E51A59" w:rsidP="00E51A59">
            <w:pPr>
              <w:rPr>
                <w:rFonts w:ascii="Arial" w:hAnsi="Arial"/>
              </w:rPr>
            </w:pPr>
            <w:r w:rsidRPr="00E51A59">
              <w:rPr>
                <w:rFonts w:ascii="Arial" w:hAnsi="Arial"/>
              </w:rPr>
              <w:t>Discuss</w:t>
            </w:r>
            <w:r>
              <w:rPr>
                <w:rFonts w:ascii="Arial" w:hAnsi="Arial"/>
              </w:rPr>
              <w:t xml:space="preserve"> </w:t>
            </w:r>
            <w:r w:rsidRPr="00E51A59">
              <w:rPr>
                <w:rFonts w:ascii="Arial" w:hAnsi="Arial"/>
              </w:rPr>
              <w:t>detail/process for this ccNSO/GNSO “review</w:t>
            </w:r>
            <w:r>
              <w:rPr>
                <w:rFonts w:ascii="Arial" w:hAnsi="Arial"/>
              </w:rPr>
              <w:t>”</w:t>
            </w:r>
            <w:r w:rsidRPr="00E51A59">
              <w:rPr>
                <w:rFonts w:ascii="Arial" w:hAnsi="Arial"/>
              </w:rPr>
              <w:t>.</w:t>
            </w:r>
          </w:p>
        </w:tc>
        <w:tc>
          <w:tcPr>
            <w:tcW w:w="1260" w:type="dxa"/>
          </w:tcPr>
          <w:p w14:paraId="7FA44C33" w14:textId="699C67FD" w:rsidR="00E51A59" w:rsidRDefault="00E51A59">
            <w:pPr>
              <w:rPr>
                <w:rFonts w:ascii="Arial" w:hAnsi="Arial"/>
              </w:rPr>
            </w:pPr>
            <w:r>
              <w:rPr>
                <w:rFonts w:ascii="Arial" w:hAnsi="Arial"/>
              </w:rPr>
              <w:t>Page 48</w:t>
            </w:r>
          </w:p>
        </w:tc>
        <w:tc>
          <w:tcPr>
            <w:tcW w:w="1980" w:type="dxa"/>
          </w:tcPr>
          <w:p w14:paraId="5D0C2AB3" w14:textId="1FA3D800" w:rsidR="00E51A59" w:rsidRPr="00F63341" w:rsidRDefault="006B2B77">
            <w:pPr>
              <w:rPr>
                <w:rFonts w:ascii="Arial" w:hAnsi="Arial"/>
              </w:rPr>
            </w:pPr>
            <w:r w:rsidRPr="00F63341">
              <w:rPr>
                <w:rFonts w:ascii="Arial" w:hAnsi="Arial"/>
              </w:rPr>
              <w:t>DT-N</w:t>
            </w:r>
          </w:p>
        </w:tc>
        <w:tc>
          <w:tcPr>
            <w:tcW w:w="5040" w:type="dxa"/>
          </w:tcPr>
          <w:p w14:paraId="36CEFDB4" w14:textId="3DA73E23" w:rsidR="00E51A59" w:rsidRPr="00C9571E" w:rsidRDefault="00E44E68">
            <w:pPr>
              <w:rPr>
                <w:rFonts w:ascii="Arial" w:hAnsi="Arial"/>
              </w:rPr>
            </w:pPr>
            <w:ins w:id="251" w:author="avri doria" w:date="2016-01-10T16:42:00Z">
              <w:r>
                <w:rPr>
                  <w:rFonts w:ascii="Arial" w:hAnsi="Arial"/>
                </w:rPr>
                <w:t>Each according to the bylaws and operating procedures.</w:t>
              </w:r>
            </w:ins>
          </w:p>
        </w:tc>
      </w:tr>
      <w:tr w:rsidR="00E51A59" w:rsidRPr="00C9571E" w14:paraId="11F0556B" w14:textId="77777777" w:rsidTr="006E4C3F">
        <w:tc>
          <w:tcPr>
            <w:tcW w:w="5058" w:type="dxa"/>
          </w:tcPr>
          <w:p w14:paraId="380C2E4A" w14:textId="76F6B634" w:rsidR="00E51A59" w:rsidRPr="00E51A59" w:rsidRDefault="00E51A59" w:rsidP="00E51A59">
            <w:pPr>
              <w:rPr>
                <w:rFonts w:ascii="Arial" w:hAnsi="Arial"/>
              </w:rPr>
            </w:pPr>
            <w:r w:rsidRPr="00E51A59">
              <w:rPr>
                <w:rFonts w:ascii="Arial" w:hAnsi="Arial"/>
              </w:rPr>
              <w:t>Consider</w:t>
            </w:r>
            <w:r>
              <w:rPr>
                <w:rFonts w:ascii="Arial" w:hAnsi="Arial"/>
              </w:rPr>
              <w:t xml:space="preserve"> </w:t>
            </w:r>
            <w:r w:rsidRPr="00E51A59">
              <w:rPr>
                <w:rFonts w:ascii="Arial" w:hAnsi="Arial"/>
              </w:rPr>
              <w:t>specifying forum, process and scope for this</w:t>
            </w:r>
            <w:r>
              <w:rPr>
                <w:rFonts w:ascii="Arial" w:hAnsi="Arial"/>
              </w:rPr>
              <w:t xml:space="preserve"> </w:t>
            </w:r>
            <w:r w:rsidRPr="00E51A59">
              <w:rPr>
                <w:rFonts w:ascii="Arial" w:hAnsi="Arial"/>
              </w:rPr>
              <w:t>consultation.</w:t>
            </w:r>
          </w:p>
        </w:tc>
        <w:tc>
          <w:tcPr>
            <w:tcW w:w="1260" w:type="dxa"/>
          </w:tcPr>
          <w:p w14:paraId="4658A6CC" w14:textId="5D28F027" w:rsidR="00E51A59" w:rsidRDefault="00E51A59">
            <w:pPr>
              <w:rPr>
                <w:rFonts w:ascii="Arial" w:hAnsi="Arial"/>
              </w:rPr>
            </w:pPr>
            <w:r>
              <w:rPr>
                <w:rFonts w:ascii="Arial" w:hAnsi="Arial"/>
              </w:rPr>
              <w:t>Page 49</w:t>
            </w:r>
          </w:p>
        </w:tc>
        <w:tc>
          <w:tcPr>
            <w:tcW w:w="1980" w:type="dxa"/>
          </w:tcPr>
          <w:p w14:paraId="5203B8C0" w14:textId="6BA24A6B" w:rsidR="00E51A59" w:rsidRPr="00F63341" w:rsidRDefault="006B2B77">
            <w:pPr>
              <w:rPr>
                <w:rFonts w:ascii="Arial" w:hAnsi="Arial"/>
              </w:rPr>
            </w:pPr>
            <w:r w:rsidRPr="00F63341">
              <w:rPr>
                <w:rFonts w:ascii="Arial" w:hAnsi="Arial"/>
              </w:rPr>
              <w:t>DT-N</w:t>
            </w:r>
          </w:p>
        </w:tc>
        <w:tc>
          <w:tcPr>
            <w:tcW w:w="5040" w:type="dxa"/>
          </w:tcPr>
          <w:p w14:paraId="73D37304" w14:textId="2D721D4B" w:rsidR="00E44E68" w:rsidRPr="00C9571E" w:rsidRDefault="00E44E68">
            <w:pPr>
              <w:rPr>
                <w:rFonts w:ascii="Arial" w:hAnsi="Arial"/>
              </w:rPr>
            </w:pPr>
            <w:ins w:id="252" w:author="avri doria" w:date="2016-01-10T16:43:00Z">
              <w:r>
                <w:rPr>
                  <w:rFonts w:ascii="Arial" w:hAnsi="Arial"/>
                </w:rPr>
                <w:t xml:space="preserve">Might be worth using CCWG Community </w:t>
              </w:r>
            </w:ins>
            <w:ins w:id="253" w:author="Grace Abuhamad" w:date="2016-01-20T11:31:00Z">
              <w:r w:rsidR="006E4ED4">
                <w:rPr>
                  <w:rFonts w:ascii="Arial" w:hAnsi="Arial"/>
                </w:rPr>
                <w:t>F</w:t>
              </w:r>
            </w:ins>
            <w:ins w:id="254" w:author="avri doria" w:date="2016-01-10T16:43:00Z">
              <w:r>
                <w:rPr>
                  <w:rFonts w:ascii="Arial" w:hAnsi="Arial"/>
                </w:rPr>
                <w:t>orum mechanism for this.</w:t>
              </w:r>
            </w:ins>
          </w:p>
        </w:tc>
      </w:tr>
      <w:tr w:rsidR="00E51A59" w:rsidRPr="00C9571E" w14:paraId="4CAF3D10" w14:textId="77777777" w:rsidTr="006E4C3F">
        <w:tc>
          <w:tcPr>
            <w:tcW w:w="5058" w:type="dxa"/>
          </w:tcPr>
          <w:p w14:paraId="74C673F0" w14:textId="71B8E9FD" w:rsidR="00E51A59" w:rsidRPr="00E51A59" w:rsidRDefault="00E51A59" w:rsidP="00E51A59">
            <w:pPr>
              <w:rPr>
                <w:rFonts w:ascii="Arial" w:hAnsi="Arial"/>
              </w:rPr>
            </w:pPr>
            <w:r w:rsidRPr="00E51A59">
              <w:rPr>
                <w:rFonts w:ascii="Arial" w:hAnsi="Arial"/>
              </w:rPr>
              <w:lastRenderedPageBreak/>
              <w:t>Paragraphs (125) and (303) of the CWG Final</w:t>
            </w:r>
            <w:r>
              <w:rPr>
                <w:rFonts w:ascii="Arial" w:hAnsi="Arial"/>
              </w:rPr>
              <w:t xml:space="preserve"> </w:t>
            </w:r>
            <w:r w:rsidRPr="00E51A59">
              <w:rPr>
                <w:rFonts w:ascii="Arial" w:hAnsi="Arial"/>
              </w:rPr>
              <w:t>Proposal provide that consideration of whether to</w:t>
            </w:r>
            <w:r>
              <w:rPr>
                <w:rFonts w:ascii="Arial" w:hAnsi="Arial"/>
              </w:rPr>
              <w:t xml:space="preserve"> </w:t>
            </w:r>
            <w:r w:rsidRPr="00E51A59">
              <w:rPr>
                <w:rFonts w:ascii="Arial" w:hAnsi="Arial"/>
              </w:rPr>
              <w:t>trigger a Special IFR “may” include a public comment</w:t>
            </w:r>
            <w:r>
              <w:rPr>
                <w:rFonts w:ascii="Arial" w:hAnsi="Arial"/>
              </w:rPr>
              <w:t xml:space="preserve"> </w:t>
            </w:r>
            <w:r w:rsidRPr="00E51A59">
              <w:rPr>
                <w:rFonts w:ascii="Arial" w:hAnsi="Arial"/>
              </w:rPr>
              <w:t>period but is silent on who determines whether there</w:t>
            </w:r>
            <w:r>
              <w:rPr>
                <w:rFonts w:ascii="Arial" w:hAnsi="Arial"/>
              </w:rPr>
              <w:t xml:space="preserve"> </w:t>
            </w:r>
            <w:r w:rsidRPr="00E51A59">
              <w:rPr>
                <w:rFonts w:ascii="Arial" w:hAnsi="Arial"/>
              </w:rPr>
              <w:t>should be a public comment period</w:t>
            </w:r>
          </w:p>
        </w:tc>
        <w:tc>
          <w:tcPr>
            <w:tcW w:w="1260" w:type="dxa"/>
          </w:tcPr>
          <w:p w14:paraId="7C5AA463" w14:textId="43CA9CBC" w:rsidR="00E51A59" w:rsidRDefault="00E51A59">
            <w:pPr>
              <w:rPr>
                <w:rFonts w:ascii="Arial" w:hAnsi="Arial"/>
              </w:rPr>
            </w:pPr>
            <w:r>
              <w:rPr>
                <w:rFonts w:ascii="Arial" w:hAnsi="Arial"/>
              </w:rPr>
              <w:t>Page 49</w:t>
            </w:r>
            <w:r w:rsidR="00F45B14">
              <w:rPr>
                <w:rFonts w:ascii="Arial" w:hAnsi="Arial"/>
              </w:rPr>
              <w:t>, 51</w:t>
            </w:r>
          </w:p>
        </w:tc>
        <w:tc>
          <w:tcPr>
            <w:tcW w:w="1980" w:type="dxa"/>
          </w:tcPr>
          <w:p w14:paraId="3C6160E0" w14:textId="5DF58DEA" w:rsidR="00E51A59" w:rsidRPr="00F63341" w:rsidRDefault="006B2B77" w:rsidP="00F25EC5">
            <w:pPr>
              <w:rPr>
                <w:rFonts w:ascii="Arial" w:hAnsi="Arial"/>
              </w:rPr>
            </w:pPr>
            <w:r w:rsidRPr="00F63341">
              <w:rPr>
                <w:rFonts w:ascii="Arial" w:hAnsi="Arial"/>
              </w:rPr>
              <w:t>DT-N</w:t>
            </w:r>
            <w:r w:rsidR="00F45B14" w:rsidRPr="00F63341">
              <w:rPr>
                <w:rFonts w:ascii="Arial" w:hAnsi="Arial"/>
              </w:rPr>
              <w:t xml:space="preserve"> </w:t>
            </w:r>
          </w:p>
        </w:tc>
        <w:tc>
          <w:tcPr>
            <w:tcW w:w="5040" w:type="dxa"/>
          </w:tcPr>
          <w:p w14:paraId="28D1F362" w14:textId="77777777" w:rsidR="00E51A59" w:rsidRDefault="00E44E68">
            <w:pPr>
              <w:rPr>
                <w:ins w:id="255" w:author="avri doria" w:date="2016-01-10T16:44:00Z"/>
                <w:rFonts w:ascii="Arial" w:hAnsi="Arial"/>
              </w:rPr>
            </w:pPr>
            <w:ins w:id="256" w:author="avri doria" w:date="2016-01-10T16:44:00Z">
              <w:r>
                <w:rPr>
                  <w:rFonts w:ascii="Arial" w:hAnsi="Arial"/>
                </w:rPr>
                <w:t>We should just require a comment period.</w:t>
              </w:r>
            </w:ins>
          </w:p>
          <w:p w14:paraId="7ECE5567" w14:textId="768ED65C" w:rsidR="00E44E68" w:rsidRPr="00C9571E" w:rsidRDefault="00E44E68">
            <w:pPr>
              <w:rPr>
                <w:rFonts w:ascii="Arial" w:hAnsi="Arial"/>
              </w:rPr>
            </w:pPr>
            <w:ins w:id="257" w:author="avri doria" w:date="2016-01-10T16:44:00Z">
              <w:r>
                <w:rPr>
                  <w:rFonts w:ascii="Arial" w:hAnsi="Arial"/>
                </w:rPr>
                <w:t>When would we want to a</w:t>
              </w:r>
            </w:ins>
            <w:ins w:id="258" w:author="avri doria" w:date="2016-01-10T16:45:00Z">
              <w:r>
                <w:rPr>
                  <w:rFonts w:ascii="Arial" w:hAnsi="Arial"/>
                </w:rPr>
                <w:t>void one?</w:t>
              </w:r>
            </w:ins>
          </w:p>
        </w:tc>
      </w:tr>
      <w:tr w:rsidR="00E51A59" w:rsidRPr="00C9571E" w14:paraId="316098E4" w14:textId="77777777" w:rsidTr="006E4C3F">
        <w:tc>
          <w:tcPr>
            <w:tcW w:w="5058" w:type="dxa"/>
          </w:tcPr>
          <w:p w14:paraId="42D82F98" w14:textId="65C1AAAC" w:rsidR="00E51A59" w:rsidRPr="00E51A59" w:rsidRDefault="006B2B77" w:rsidP="006B2B77">
            <w:pPr>
              <w:rPr>
                <w:rFonts w:ascii="Arial" w:hAnsi="Arial"/>
              </w:rPr>
            </w:pPr>
            <w:r w:rsidRPr="006B2B77">
              <w:rPr>
                <w:rFonts w:ascii="Arial" w:hAnsi="Arial"/>
              </w:rPr>
              <w:t>Confirm that the intention is to require approvals</w:t>
            </w:r>
            <w:r>
              <w:rPr>
                <w:rFonts w:ascii="Arial" w:hAnsi="Arial"/>
              </w:rPr>
              <w:t xml:space="preserve"> </w:t>
            </w:r>
            <w:r w:rsidRPr="006B2B77">
              <w:rPr>
                <w:rFonts w:ascii="Arial" w:hAnsi="Arial"/>
              </w:rPr>
              <w:t>set forth above of ALL Special IFR recommendations, not just</w:t>
            </w:r>
            <w:r>
              <w:rPr>
                <w:rFonts w:ascii="Arial" w:hAnsi="Arial"/>
              </w:rPr>
              <w:t xml:space="preserve"> </w:t>
            </w:r>
            <w:r w:rsidRPr="006B2B77">
              <w:rPr>
                <w:rFonts w:ascii="Arial" w:hAnsi="Arial"/>
              </w:rPr>
              <w:t>those recommending creation of an SCWG (see Paragraphs (106),</w:t>
            </w:r>
            <w:r w:rsidR="00F25EC5">
              <w:rPr>
                <w:rFonts w:ascii="Arial" w:hAnsi="Arial"/>
              </w:rPr>
              <w:t xml:space="preserve"> </w:t>
            </w:r>
            <w:r w:rsidRPr="006B2B77">
              <w:rPr>
                <w:rFonts w:ascii="Arial" w:hAnsi="Arial"/>
              </w:rPr>
              <w:t>(142) and footnote 58.)</w:t>
            </w:r>
          </w:p>
        </w:tc>
        <w:tc>
          <w:tcPr>
            <w:tcW w:w="1260" w:type="dxa"/>
          </w:tcPr>
          <w:p w14:paraId="7AA6C058" w14:textId="21078083" w:rsidR="00E51A59" w:rsidRDefault="006B2B77">
            <w:pPr>
              <w:rPr>
                <w:rFonts w:ascii="Arial" w:hAnsi="Arial"/>
              </w:rPr>
            </w:pPr>
            <w:r>
              <w:rPr>
                <w:rFonts w:ascii="Arial" w:hAnsi="Arial"/>
              </w:rPr>
              <w:t>Page 51</w:t>
            </w:r>
          </w:p>
        </w:tc>
        <w:tc>
          <w:tcPr>
            <w:tcW w:w="1980" w:type="dxa"/>
          </w:tcPr>
          <w:p w14:paraId="6A2DDFE9" w14:textId="01FDA89A" w:rsidR="00E51A59" w:rsidRPr="00F63341" w:rsidRDefault="006B2B77">
            <w:pPr>
              <w:rPr>
                <w:rFonts w:ascii="Arial" w:hAnsi="Arial"/>
              </w:rPr>
            </w:pPr>
            <w:r w:rsidRPr="00F63341">
              <w:rPr>
                <w:rFonts w:ascii="Arial" w:hAnsi="Arial"/>
              </w:rPr>
              <w:t>DT-N</w:t>
            </w:r>
          </w:p>
        </w:tc>
        <w:tc>
          <w:tcPr>
            <w:tcW w:w="5040" w:type="dxa"/>
          </w:tcPr>
          <w:p w14:paraId="7CF3D5DE" w14:textId="52AD1048" w:rsidR="00E51A59" w:rsidRPr="00C9571E" w:rsidRDefault="00E44E68">
            <w:pPr>
              <w:rPr>
                <w:rFonts w:ascii="Arial" w:hAnsi="Arial"/>
              </w:rPr>
            </w:pPr>
            <w:ins w:id="259" w:author="avri doria" w:date="2016-01-10T16:46:00Z">
              <w:r>
                <w:rPr>
                  <w:rFonts w:ascii="Arial" w:hAnsi="Arial"/>
                </w:rPr>
                <w:t>It seems recommendations need to be approved.</w:t>
              </w:r>
            </w:ins>
          </w:p>
        </w:tc>
      </w:tr>
      <w:tr w:rsidR="00E51A59" w:rsidRPr="00C9571E" w14:paraId="783DA060" w14:textId="77777777" w:rsidTr="006E4C3F">
        <w:tc>
          <w:tcPr>
            <w:tcW w:w="5058" w:type="dxa"/>
          </w:tcPr>
          <w:p w14:paraId="41F6EF9F" w14:textId="51BD67B8" w:rsidR="00E51A59" w:rsidRPr="00E51A59" w:rsidRDefault="006B2B77" w:rsidP="006B2B77">
            <w:pPr>
              <w:rPr>
                <w:rFonts w:ascii="Arial" w:hAnsi="Arial"/>
              </w:rPr>
            </w:pPr>
            <w:r w:rsidRPr="006B2B77">
              <w:rPr>
                <w:rFonts w:ascii="Arial" w:hAnsi="Arial"/>
              </w:rPr>
              <w:t>We have assumed that only a</w:t>
            </w:r>
            <w:r>
              <w:rPr>
                <w:rFonts w:ascii="Arial" w:hAnsi="Arial"/>
              </w:rPr>
              <w:t xml:space="preserve"> </w:t>
            </w:r>
            <w:r w:rsidRPr="006B2B77">
              <w:rPr>
                <w:rFonts w:ascii="Arial" w:hAnsi="Arial"/>
              </w:rPr>
              <w:t>Special IFR, and not a periodic IFR, can trigger a separation</w:t>
            </w:r>
            <w:r>
              <w:rPr>
                <w:rFonts w:ascii="Arial" w:hAnsi="Arial"/>
              </w:rPr>
              <w:t xml:space="preserve"> </w:t>
            </w:r>
            <w:r w:rsidRPr="006B2B77">
              <w:rPr>
                <w:rFonts w:ascii="Arial" w:hAnsi="Arial"/>
              </w:rPr>
              <w:t>process.</w:t>
            </w:r>
          </w:p>
        </w:tc>
        <w:tc>
          <w:tcPr>
            <w:tcW w:w="1260" w:type="dxa"/>
          </w:tcPr>
          <w:p w14:paraId="39536F85" w14:textId="6554D87A" w:rsidR="00E51A59" w:rsidRDefault="006B2B77">
            <w:pPr>
              <w:rPr>
                <w:rFonts w:ascii="Arial" w:hAnsi="Arial"/>
              </w:rPr>
            </w:pPr>
            <w:r>
              <w:rPr>
                <w:rFonts w:ascii="Arial" w:hAnsi="Arial"/>
              </w:rPr>
              <w:t>Pages 51, 52</w:t>
            </w:r>
          </w:p>
        </w:tc>
        <w:tc>
          <w:tcPr>
            <w:tcW w:w="1980" w:type="dxa"/>
          </w:tcPr>
          <w:p w14:paraId="50EA031A" w14:textId="7B39C095" w:rsidR="00E51A59" w:rsidRPr="00F63341" w:rsidRDefault="006B2B77">
            <w:pPr>
              <w:rPr>
                <w:rFonts w:ascii="Arial" w:hAnsi="Arial"/>
              </w:rPr>
            </w:pPr>
            <w:r w:rsidRPr="00F63341">
              <w:rPr>
                <w:rFonts w:ascii="Arial" w:hAnsi="Arial"/>
              </w:rPr>
              <w:t>DT-N</w:t>
            </w:r>
          </w:p>
        </w:tc>
        <w:tc>
          <w:tcPr>
            <w:tcW w:w="5040" w:type="dxa"/>
          </w:tcPr>
          <w:p w14:paraId="3C85E8B8" w14:textId="0DDAA230" w:rsidR="00E51A59" w:rsidRPr="00C9571E" w:rsidRDefault="00E44E68">
            <w:pPr>
              <w:rPr>
                <w:rFonts w:ascii="Arial" w:hAnsi="Arial"/>
              </w:rPr>
            </w:pPr>
            <w:ins w:id="260" w:author="avri doria" w:date="2016-01-10T16:46:00Z">
              <w:r>
                <w:rPr>
                  <w:rFonts w:ascii="Arial" w:hAnsi="Arial"/>
                </w:rPr>
                <w:t xml:space="preserve">That was not my view.  We say that an IFR can </w:t>
              </w:r>
            </w:ins>
            <w:ins w:id="261" w:author="avri doria" w:date="2016-01-10T16:47:00Z">
              <w:r>
                <w:rPr>
                  <w:rFonts w:ascii="Arial" w:hAnsi="Arial"/>
                </w:rPr>
                <w:t>recommend anything it decides to recommend. I think this include a SCWG</w:t>
              </w:r>
            </w:ins>
          </w:p>
        </w:tc>
      </w:tr>
      <w:tr w:rsidR="006E4C3F" w:rsidRPr="00C9571E" w14:paraId="617141FC" w14:textId="77777777" w:rsidTr="006E4C3F">
        <w:tc>
          <w:tcPr>
            <w:tcW w:w="13338" w:type="dxa"/>
            <w:gridSpan w:val="4"/>
            <w:shd w:val="clear" w:color="auto" w:fill="C6D9F1" w:themeFill="text2" w:themeFillTint="33"/>
          </w:tcPr>
          <w:p w14:paraId="13273036" w14:textId="0381DE78" w:rsidR="006E4C3F" w:rsidRPr="006E4C3F" w:rsidRDefault="006E4C3F">
            <w:pPr>
              <w:rPr>
                <w:rFonts w:ascii="Arial" w:hAnsi="Arial"/>
                <w:b/>
              </w:rPr>
            </w:pPr>
            <w:r w:rsidRPr="006E4C3F">
              <w:rPr>
                <w:rFonts w:ascii="Arial" w:hAnsi="Arial"/>
                <w:b/>
              </w:rPr>
              <w:t>Separation Process</w:t>
            </w:r>
          </w:p>
        </w:tc>
      </w:tr>
      <w:tr w:rsidR="00E51A59" w:rsidRPr="00C9571E" w14:paraId="15C36E85" w14:textId="77777777" w:rsidTr="006E4C3F">
        <w:tc>
          <w:tcPr>
            <w:tcW w:w="5058" w:type="dxa"/>
          </w:tcPr>
          <w:p w14:paraId="78B49F0E" w14:textId="6A40D283" w:rsidR="00F45B14" w:rsidRPr="00F45B14" w:rsidRDefault="00F45B14" w:rsidP="00F45B14">
            <w:pPr>
              <w:rPr>
                <w:rFonts w:ascii="Arial" w:hAnsi="Arial"/>
              </w:rPr>
            </w:pPr>
            <w:r w:rsidRPr="00F45B14">
              <w:rPr>
                <w:rFonts w:ascii="Arial" w:hAnsi="Arial"/>
              </w:rPr>
              <w:t>The</w:t>
            </w:r>
            <w:r>
              <w:rPr>
                <w:rFonts w:ascii="Arial" w:hAnsi="Arial"/>
              </w:rPr>
              <w:t xml:space="preserve"> </w:t>
            </w:r>
            <w:r w:rsidRPr="00F45B14">
              <w:rPr>
                <w:rFonts w:ascii="Arial" w:hAnsi="Arial"/>
              </w:rPr>
              <w:t>CCWG 2nd Draft Proposal contemplates the ability of the</w:t>
            </w:r>
            <w:r>
              <w:rPr>
                <w:rFonts w:ascii="Arial" w:hAnsi="Arial"/>
              </w:rPr>
              <w:t xml:space="preserve"> </w:t>
            </w:r>
            <w:r w:rsidRPr="00F45B14">
              <w:rPr>
                <w:rFonts w:ascii="Arial" w:hAnsi="Arial"/>
              </w:rPr>
              <w:t>community to reconsider and reject the Board decision on the</w:t>
            </w:r>
          </w:p>
          <w:p w14:paraId="0A70A578" w14:textId="4446D0F9" w:rsidR="00E51A59" w:rsidRPr="00E51A59" w:rsidRDefault="00F45B14" w:rsidP="00F45B14">
            <w:pPr>
              <w:rPr>
                <w:rFonts w:ascii="Arial" w:hAnsi="Arial"/>
              </w:rPr>
            </w:pPr>
            <w:r w:rsidRPr="00F45B14">
              <w:rPr>
                <w:rFonts w:ascii="Arial" w:hAnsi="Arial"/>
              </w:rPr>
              <w:t>Special IFR. CWG to discuss.</w:t>
            </w:r>
          </w:p>
        </w:tc>
        <w:tc>
          <w:tcPr>
            <w:tcW w:w="1260" w:type="dxa"/>
          </w:tcPr>
          <w:p w14:paraId="1E889B0D" w14:textId="49439A6C" w:rsidR="00E51A59" w:rsidRDefault="00F45B14">
            <w:pPr>
              <w:rPr>
                <w:rFonts w:ascii="Arial" w:hAnsi="Arial"/>
              </w:rPr>
            </w:pPr>
            <w:r>
              <w:rPr>
                <w:rFonts w:ascii="Arial" w:hAnsi="Arial"/>
              </w:rPr>
              <w:t>Page 53</w:t>
            </w:r>
          </w:p>
        </w:tc>
        <w:tc>
          <w:tcPr>
            <w:tcW w:w="1980" w:type="dxa"/>
          </w:tcPr>
          <w:p w14:paraId="79B10CDF" w14:textId="3F908DD2" w:rsidR="00E51A59" w:rsidRDefault="00F45B14" w:rsidP="00F25EC5">
            <w:pPr>
              <w:rPr>
                <w:rFonts w:ascii="Arial" w:hAnsi="Arial"/>
              </w:rPr>
            </w:pPr>
            <w:r w:rsidRPr="00C9571E">
              <w:rPr>
                <w:rFonts w:ascii="Arial" w:hAnsi="Arial"/>
              </w:rPr>
              <w:t>CCWG-Accountability</w:t>
            </w:r>
            <w:r>
              <w:rPr>
                <w:rFonts w:ascii="Arial" w:hAnsi="Arial"/>
              </w:rPr>
              <w:t xml:space="preserve"> / CWG-Stewardship </w:t>
            </w:r>
          </w:p>
        </w:tc>
        <w:tc>
          <w:tcPr>
            <w:tcW w:w="5040" w:type="dxa"/>
          </w:tcPr>
          <w:p w14:paraId="1847CE56" w14:textId="77777777" w:rsidR="00E51A59" w:rsidRPr="00C9571E" w:rsidRDefault="00E51A59">
            <w:pPr>
              <w:rPr>
                <w:rFonts w:ascii="Arial" w:hAnsi="Arial"/>
              </w:rPr>
            </w:pPr>
          </w:p>
        </w:tc>
      </w:tr>
      <w:tr w:rsidR="00E51A59" w:rsidRPr="00C9571E" w14:paraId="44C88114" w14:textId="77777777" w:rsidTr="006E4C3F">
        <w:tc>
          <w:tcPr>
            <w:tcW w:w="5058" w:type="dxa"/>
          </w:tcPr>
          <w:p w14:paraId="6DC5012D" w14:textId="279D8C07" w:rsidR="00E51A59" w:rsidRPr="00E51A59" w:rsidRDefault="00F45B14" w:rsidP="00C110C6">
            <w:pPr>
              <w:rPr>
                <w:rFonts w:ascii="Arial" w:hAnsi="Arial"/>
              </w:rPr>
            </w:pPr>
            <w:r w:rsidRPr="00F45B14">
              <w:rPr>
                <w:rFonts w:ascii="Arial" w:hAnsi="Arial"/>
              </w:rPr>
              <w:t>Confirm this is the same entity as the Root Server</w:t>
            </w:r>
            <w:r w:rsidR="00C110C6">
              <w:rPr>
                <w:rFonts w:ascii="Arial" w:hAnsi="Arial"/>
              </w:rPr>
              <w:t xml:space="preserve"> </w:t>
            </w:r>
            <w:r w:rsidRPr="00F45B14">
              <w:rPr>
                <w:rFonts w:ascii="Arial" w:hAnsi="Arial"/>
              </w:rPr>
              <w:t>System Advisory Committee, defined as “RSSAC” in the</w:t>
            </w:r>
            <w:r>
              <w:rPr>
                <w:rFonts w:ascii="Arial" w:hAnsi="Arial"/>
              </w:rPr>
              <w:t xml:space="preserve"> </w:t>
            </w:r>
            <w:r w:rsidRPr="00F45B14">
              <w:rPr>
                <w:rFonts w:ascii="Arial" w:hAnsi="Arial"/>
              </w:rPr>
              <w:t>current ICANN Bylaws</w:t>
            </w:r>
          </w:p>
        </w:tc>
        <w:tc>
          <w:tcPr>
            <w:tcW w:w="1260" w:type="dxa"/>
          </w:tcPr>
          <w:p w14:paraId="39CB09CB" w14:textId="44C8FD82" w:rsidR="00E51A59" w:rsidRDefault="00F45B14">
            <w:pPr>
              <w:rPr>
                <w:rFonts w:ascii="Arial" w:hAnsi="Arial"/>
              </w:rPr>
            </w:pPr>
            <w:r>
              <w:rPr>
                <w:rFonts w:ascii="Arial" w:hAnsi="Arial"/>
              </w:rPr>
              <w:t>Page 57</w:t>
            </w:r>
          </w:p>
        </w:tc>
        <w:tc>
          <w:tcPr>
            <w:tcW w:w="1980" w:type="dxa"/>
          </w:tcPr>
          <w:p w14:paraId="3D4380B2" w14:textId="6120C8D0" w:rsidR="00E51A59" w:rsidRDefault="001E3051" w:rsidP="001E3051">
            <w:pPr>
              <w:rPr>
                <w:rFonts w:ascii="Arial" w:hAnsi="Arial"/>
              </w:rPr>
            </w:pPr>
            <w:r>
              <w:rPr>
                <w:rFonts w:ascii="Arial" w:hAnsi="Arial"/>
              </w:rPr>
              <w:t>CWG-Stewardship</w:t>
            </w:r>
          </w:p>
        </w:tc>
        <w:tc>
          <w:tcPr>
            <w:tcW w:w="5040" w:type="dxa"/>
          </w:tcPr>
          <w:p w14:paraId="61ACFF3C" w14:textId="178CBA0C" w:rsidR="00E51A59" w:rsidRPr="00C9571E" w:rsidRDefault="006E4ED4">
            <w:pPr>
              <w:rPr>
                <w:rFonts w:ascii="Arial" w:hAnsi="Arial"/>
              </w:rPr>
            </w:pPr>
            <w:ins w:id="262" w:author="Grace Abuhamad" w:date="2016-01-20T11:32:00Z">
              <w:r>
                <w:rPr>
                  <w:rFonts w:ascii="Arial" w:hAnsi="Arial"/>
                </w:rPr>
                <w:t>Confirmed</w:t>
              </w:r>
            </w:ins>
          </w:p>
        </w:tc>
      </w:tr>
      <w:tr w:rsidR="00F45B14" w:rsidRPr="00C9571E" w14:paraId="1DA38E24" w14:textId="77777777" w:rsidTr="006E4C3F">
        <w:tc>
          <w:tcPr>
            <w:tcW w:w="5058" w:type="dxa"/>
          </w:tcPr>
          <w:p w14:paraId="37712234" w14:textId="6211C11B" w:rsidR="00F45B14" w:rsidRPr="00F45B14" w:rsidRDefault="00F45B14" w:rsidP="00C110C6">
            <w:pPr>
              <w:rPr>
                <w:rFonts w:ascii="Arial" w:hAnsi="Arial"/>
              </w:rPr>
            </w:pPr>
            <w:r w:rsidRPr="00F45B14">
              <w:rPr>
                <w:rFonts w:ascii="Arial" w:hAnsi="Arial"/>
              </w:rPr>
              <w:t>Confirm whether SCWG to</w:t>
            </w:r>
            <w:r>
              <w:rPr>
                <w:rFonts w:ascii="Arial" w:hAnsi="Arial"/>
              </w:rPr>
              <w:t xml:space="preserve"> </w:t>
            </w:r>
            <w:r w:rsidRPr="00F45B14">
              <w:rPr>
                <w:rFonts w:ascii="Arial" w:hAnsi="Arial"/>
              </w:rPr>
              <w:t>include an open number of participants (similar to IFRTs)</w:t>
            </w:r>
            <w:r w:rsidR="00C110C6">
              <w:rPr>
                <w:rFonts w:ascii="Arial" w:hAnsi="Arial"/>
              </w:rPr>
              <w:t xml:space="preserve"> </w:t>
            </w:r>
            <w:r w:rsidRPr="00F45B14">
              <w:rPr>
                <w:rFonts w:ascii="Arial" w:hAnsi="Arial"/>
              </w:rPr>
              <w:t>(CWG Final Proposal is silent).</w:t>
            </w:r>
          </w:p>
        </w:tc>
        <w:tc>
          <w:tcPr>
            <w:tcW w:w="1260" w:type="dxa"/>
          </w:tcPr>
          <w:p w14:paraId="0A39FF08" w14:textId="2EA56352" w:rsidR="00F45B14" w:rsidRDefault="00F45B14">
            <w:pPr>
              <w:rPr>
                <w:rFonts w:ascii="Arial" w:hAnsi="Arial"/>
              </w:rPr>
            </w:pPr>
            <w:r>
              <w:rPr>
                <w:rFonts w:ascii="Arial" w:hAnsi="Arial"/>
              </w:rPr>
              <w:t>Page 58</w:t>
            </w:r>
          </w:p>
        </w:tc>
        <w:tc>
          <w:tcPr>
            <w:tcW w:w="1980" w:type="dxa"/>
          </w:tcPr>
          <w:p w14:paraId="6DF99D16" w14:textId="7F663378" w:rsidR="00F45B14" w:rsidRDefault="00F45B14">
            <w:pPr>
              <w:rPr>
                <w:rFonts w:ascii="Arial" w:hAnsi="Arial"/>
              </w:rPr>
            </w:pPr>
            <w:r w:rsidRPr="00F63341">
              <w:rPr>
                <w:rFonts w:ascii="Arial" w:hAnsi="Arial"/>
              </w:rPr>
              <w:t>DT-N</w:t>
            </w:r>
          </w:p>
        </w:tc>
        <w:tc>
          <w:tcPr>
            <w:tcW w:w="5040" w:type="dxa"/>
          </w:tcPr>
          <w:p w14:paraId="1C0C4443" w14:textId="27A5F800" w:rsidR="00F45B14" w:rsidRDefault="00E84799">
            <w:pPr>
              <w:rPr>
                <w:rFonts w:ascii="Arial" w:hAnsi="Arial"/>
              </w:rPr>
            </w:pPr>
            <w:ins w:id="263" w:author="avri doria" w:date="2016-01-09T19:08:00Z">
              <w:r>
                <w:rPr>
                  <w:rFonts w:ascii="Arial" w:hAnsi="Arial"/>
                </w:rPr>
                <w:t>That was the intent</w:t>
              </w:r>
            </w:ins>
          </w:p>
        </w:tc>
      </w:tr>
      <w:tr w:rsidR="00F45B14" w:rsidRPr="00C9571E" w14:paraId="6EC7EB81" w14:textId="77777777" w:rsidTr="006E4C3F">
        <w:tc>
          <w:tcPr>
            <w:tcW w:w="5058" w:type="dxa"/>
          </w:tcPr>
          <w:p w14:paraId="294E9A21" w14:textId="129B2170" w:rsidR="00F45B14" w:rsidRPr="00F45B14" w:rsidRDefault="00F45B14" w:rsidP="00F45B14">
            <w:pPr>
              <w:rPr>
                <w:rFonts w:ascii="Arial" w:hAnsi="Arial"/>
              </w:rPr>
            </w:pPr>
            <w:r w:rsidRPr="00F45B14">
              <w:rPr>
                <w:rFonts w:ascii="Arial" w:hAnsi="Arial"/>
              </w:rPr>
              <w:t>Consider whether to specify that persons must be citizens</w:t>
            </w:r>
            <w:r>
              <w:rPr>
                <w:rFonts w:ascii="Arial" w:hAnsi="Arial"/>
              </w:rPr>
              <w:t xml:space="preserve"> </w:t>
            </w:r>
            <w:r w:rsidRPr="00F45B14">
              <w:rPr>
                <w:rFonts w:ascii="Arial" w:hAnsi="Arial"/>
              </w:rPr>
              <w:t xml:space="preserve">of countries within different </w:t>
            </w:r>
            <w:r>
              <w:rPr>
                <w:rFonts w:ascii="Arial" w:hAnsi="Arial"/>
              </w:rPr>
              <w:t>G</w:t>
            </w:r>
            <w:r w:rsidRPr="00F45B14">
              <w:rPr>
                <w:rFonts w:ascii="Arial" w:hAnsi="Arial"/>
              </w:rPr>
              <w:t>eographic Regions or</w:t>
            </w:r>
            <w:r>
              <w:rPr>
                <w:rFonts w:ascii="Arial" w:hAnsi="Arial"/>
              </w:rPr>
              <w:t xml:space="preserve"> </w:t>
            </w:r>
            <w:r w:rsidRPr="00F45B14">
              <w:rPr>
                <w:rFonts w:ascii="Arial" w:hAnsi="Arial"/>
              </w:rPr>
              <w:t>whether “from” is sufficient. The current ICANN Bylaws</w:t>
            </w:r>
            <w:r>
              <w:rPr>
                <w:rFonts w:ascii="Arial" w:hAnsi="Arial"/>
              </w:rPr>
              <w:t xml:space="preserve"> </w:t>
            </w:r>
            <w:r w:rsidRPr="00F45B14">
              <w:rPr>
                <w:rFonts w:ascii="Arial" w:hAnsi="Arial"/>
              </w:rPr>
              <w:t>include both variations.]</w:t>
            </w:r>
            <w:r w:rsidR="00F25EC5">
              <w:rPr>
                <w:rFonts w:ascii="Arial" w:hAnsi="Arial"/>
              </w:rPr>
              <w:t xml:space="preserve"> </w:t>
            </w:r>
            <w:r w:rsidRPr="00F45B14">
              <w:rPr>
                <w:rFonts w:ascii="Arial" w:hAnsi="Arial"/>
              </w:rPr>
              <w:t>Is this required or recommended?</w:t>
            </w:r>
          </w:p>
        </w:tc>
        <w:tc>
          <w:tcPr>
            <w:tcW w:w="1260" w:type="dxa"/>
          </w:tcPr>
          <w:p w14:paraId="477BB00A" w14:textId="4768D989" w:rsidR="00F45B14" w:rsidRDefault="00F45B14">
            <w:pPr>
              <w:rPr>
                <w:rFonts w:ascii="Arial" w:hAnsi="Arial"/>
              </w:rPr>
            </w:pPr>
            <w:r>
              <w:rPr>
                <w:rFonts w:ascii="Arial" w:hAnsi="Arial"/>
              </w:rPr>
              <w:t>Page 58</w:t>
            </w:r>
          </w:p>
        </w:tc>
        <w:tc>
          <w:tcPr>
            <w:tcW w:w="1980" w:type="dxa"/>
          </w:tcPr>
          <w:p w14:paraId="6F1D577B" w14:textId="1607E131" w:rsidR="00F45B14" w:rsidRDefault="00F25EC5">
            <w:pPr>
              <w:rPr>
                <w:rFonts w:ascii="Arial" w:hAnsi="Arial"/>
              </w:rPr>
            </w:pPr>
            <w:r>
              <w:rPr>
                <w:rFonts w:ascii="Arial" w:hAnsi="Arial"/>
              </w:rPr>
              <w:t>CWG-Stewardship</w:t>
            </w:r>
          </w:p>
        </w:tc>
        <w:tc>
          <w:tcPr>
            <w:tcW w:w="5040" w:type="dxa"/>
          </w:tcPr>
          <w:p w14:paraId="53B20072" w14:textId="6E608620" w:rsidR="00F45B14" w:rsidRDefault="00E44E68">
            <w:pPr>
              <w:rPr>
                <w:rFonts w:ascii="Arial" w:hAnsi="Arial"/>
              </w:rPr>
            </w:pPr>
            <w:ins w:id="264" w:author="avri doria" w:date="2016-01-10T16:48:00Z">
              <w:r>
                <w:rPr>
                  <w:rFonts w:ascii="Arial" w:hAnsi="Arial"/>
                </w:rPr>
                <w:t xml:space="preserve">This practice is going to </w:t>
              </w:r>
            </w:ins>
            <w:ins w:id="265" w:author="avri doria" w:date="2016-01-10T16:49:00Z">
              <w:r>
                <w:rPr>
                  <w:rFonts w:ascii="Arial" w:hAnsi="Arial"/>
                </w:rPr>
                <w:t>be an item for discussion</w:t>
              </w:r>
            </w:ins>
            <w:ins w:id="266" w:author="avri doria" w:date="2016-01-10T16:48:00Z">
              <w:r>
                <w:rPr>
                  <w:rFonts w:ascii="Arial" w:hAnsi="Arial"/>
                </w:rPr>
                <w:t xml:space="preserve"> for a while, we should reference whatever the current practice of ICANN is on this issue.</w:t>
              </w:r>
            </w:ins>
          </w:p>
        </w:tc>
      </w:tr>
      <w:tr w:rsidR="00F45B14" w:rsidRPr="00C9571E" w14:paraId="2C6F8F63" w14:textId="77777777" w:rsidTr="006E4C3F">
        <w:tc>
          <w:tcPr>
            <w:tcW w:w="5058" w:type="dxa"/>
          </w:tcPr>
          <w:p w14:paraId="3B5D1EDC" w14:textId="4756E1C1" w:rsidR="00F45B14" w:rsidRPr="00F45B14" w:rsidRDefault="006E4C3F" w:rsidP="006E4C3F">
            <w:pPr>
              <w:rPr>
                <w:rFonts w:ascii="Arial" w:hAnsi="Arial"/>
              </w:rPr>
            </w:pPr>
            <w:r w:rsidRPr="006E4C3F">
              <w:rPr>
                <w:rFonts w:ascii="Arial" w:hAnsi="Arial"/>
              </w:rPr>
              <w:t>Confirm who will chair the SCWG (CWG Final</w:t>
            </w:r>
            <w:r>
              <w:rPr>
                <w:rFonts w:ascii="Arial" w:hAnsi="Arial"/>
              </w:rPr>
              <w:t xml:space="preserve"> </w:t>
            </w:r>
            <w:r w:rsidRPr="006E4C3F">
              <w:rPr>
                <w:rFonts w:ascii="Arial" w:hAnsi="Arial"/>
              </w:rPr>
              <w:t xml:space="preserve">Proposal is silent). As with CCWG, will </w:t>
            </w:r>
            <w:r w:rsidRPr="006E4C3F">
              <w:rPr>
                <w:rFonts w:ascii="Arial" w:hAnsi="Arial"/>
              </w:rPr>
              <w:lastRenderedPageBreak/>
              <w:t>it be one from ccNSO</w:t>
            </w:r>
            <w:r>
              <w:rPr>
                <w:rFonts w:ascii="Arial" w:hAnsi="Arial"/>
              </w:rPr>
              <w:t xml:space="preserve"> </w:t>
            </w:r>
            <w:r w:rsidRPr="006E4C3F">
              <w:rPr>
                <w:rFonts w:ascii="Arial" w:hAnsi="Arial"/>
              </w:rPr>
              <w:t>and one from GNSO?</w:t>
            </w:r>
          </w:p>
        </w:tc>
        <w:tc>
          <w:tcPr>
            <w:tcW w:w="1260" w:type="dxa"/>
          </w:tcPr>
          <w:p w14:paraId="7E75ADDE" w14:textId="10BCA1C5" w:rsidR="00F45B14" w:rsidRDefault="006E4C3F">
            <w:pPr>
              <w:rPr>
                <w:rFonts w:ascii="Arial" w:hAnsi="Arial"/>
              </w:rPr>
            </w:pPr>
            <w:r>
              <w:rPr>
                <w:rFonts w:ascii="Arial" w:hAnsi="Arial"/>
              </w:rPr>
              <w:lastRenderedPageBreak/>
              <w:t>Page 59</w:t>
            </w:r>
          </w:p>
        </w:tc>
        <w:tc>
          <w:tcPr>
            <w:tcW w:w="1980" w:type="dxa"/>
          </w:tcPr>
          <w:p w14:paraId="039C1696" w14:textId="2F96C33B" w:rsidR="00F45B14" w:rsidRDefault="006E4C3F">
            <w:pPr>
              <w:rPr>
                <w:rFonts w:ascii="Arial" w:hAnsi="Arial"/>
              </w:rPr>
            </w:pPr>
            <w:r w:rsidRPr="00F63341">
              <w:rPr>
                <w:rFonts w:ascii="Arial" w:hAnsi="Arial"/>
              </w:rPr>
              <w:t>DT-N</w:t>
            </w:r>
          </w:p>
        </w:tc>
        <w:tc>
          <w:tcPr>
            <w:tcW w:w="5040" w:type="dxa"/>
          </w:tcPr>
          <w:p w14:paraId="161B3291" w14:textId="1411883F" w:rsidR="00F45B14" w:rsidRDefault="00E84799">
            <w:pPr>
              <w:rPr>
                <w:rFonts w:ascii="Arial" w:hAnsi="Arial"/>
              </w:rPr>
            </w:pPr>
            <w:ins w:id="267" w:author="avri doria" w:date="2016-01-09T19:09:00Z">
              <w:r>
                <w:rPr>
                  <w:rFonts w:ascii="Arial" w:hAnsi="Arial"/>
                </w:rPr>
                <w:t>Reasonable to use same criteria as IFR</w:t>
              </w:r>
            </w:ins>
          </w:p>
        </w:tc>
      </w:tr>
      <w:tr w:rsidR="00F45B14" w:rsidRPr="00C9571E" w14:paraId="5DD19713" w14:textId="77777777" w:rsidTr="006E4C3F">
        <w:tc>
          <w:tcPr>
            <w:tcW w:w="5058" w:type="dxa"/>
          </w:tcPr>
          <w:p w14:paraId="2F30C0EE" w14:textId="6211173E" w:rsidR="00F45B14" w:rsidRPr="00F45B14" w:rsidRDefault="006E4C3F" w:rsidP="006E4C3F">
            <w:pPr>
              <w:rPr>
                <w:rFonts w:ascii="Arial" w:hAnsi="Arial"/>
              </w:rPr>
            </w:pPr>
            <w:r w:rsidRPr="006E4C3F">
              <w:rPr>
                <w:rFonts w:ascii="Arial" w:hAnsi="Arial"/>
              </w:rPr>
              <w:lastRenderedPageBreak/>
              <w:t>Discuss timing of creation of these</w:t>
            </w:r>
            <w:r>
              <w:rPr>
                <w:rFonts w:ascii="Arial" w:hAnsi="Arial"/>
              </w:rPr>
              <w:t xml:space="preserve"> </w:t>
            </w:r>
            <w:r w:rsidRPr="006E4C3F">
              <w:rPr>
                <w:rFonts w:ascii="Arial" w:hAnsi="Arial"/>
              </w:rPr>
              <w:t>guidelines/procedure</w:t>
            </w:r>
            <w:r>
              <w:rPr>
                <w:rFonts w:ascii="Arial" w:hAnsi="Arial"/>
              </w:rPr>
              <w:t>s</w:t>
            </w:r>
          </w:p>
        </w:tc>
        <w:tc>
          <w:tcPr>
            <w:tcW w:w="1260" w:type="dxa"/>
          </w:tcPr>
          <w:p w14:paraId="7C662BDF" w14:textId="5E250BFC" w:rsidR="00F45B14" w:rsidRDefault="006E4C3F">
            <w:pPr>
              <w:rPr>
                <w:rFonts w:ascii="Arial" w:hAnsi="Arial"/>
              </w:rPr>
            </w:pPr>
            <w:r>
              <w:rPr>
                <w:rFonts w:ascii="Arial" w:hAnsi="Arial"/>
              </w:rPr>
              <w:t>Page 60</w:t>
            </w:r>
          </w:p>
        </w:tc>
        <w:tc>
          <w:tcPr>
            <w:tcW w:w="1980" w:type="dxa"/>
          </w:tcPr>
          <w:p w14:paraId="76ADF9CD" w14:textId="35CF0575" w:rsidR="00F45B14" w:rsidRDefault="001E3051">
            <w:pPr>
              <w:rPr>
                <w:rFonts w:ascii="Arial" w:hAnsi="Arial"/>
              </w:rPr>
            </w:pPr>
            <w:r>
              <w:rPr>
                <w:rFonts w:ascii="Arial" w:hAnsi="Arial"/>
              </w:rPr>
              <w:t>CWG-Stewardship</w:t>
            </w:r>
          </w:p>
        </w:tc>
        <w:tc>
          <w:tcPr>
            <w:tcW w:w="5040" w:type="dxa"/>
          </w:tcPr>
          <w:p w14:paraId="0B552DFA" w14:textId="77777777" w:rsidR="00F45B14" w:rsidRDefault="00F45B14">
            <w:pPr>
              <w:rPr>
                <w:rFonts w:ascii="Arial" w:hAnsi="Arial"/>
              </w:rPr>
            </w:pPr>
          </w:p>
        </w:tc>
      </w:tr>
    </w:tbl>
    <w:p w14:paraId="4A394362" w14:textId="77777777" w:rsidR="007E6FEA" w:rsidRDefault="007E6FEA"/>
    <w:sectPr w:rsidR="007E6FEA" w:rsidSect="00C9571E">
      <w:headerReference w:type="even" r:id="rId10"/>
      <w:headerReference w:type="default" r:id="rId11"/>
      <w:footerReference w:type="even" r:id="rId12"/>
      <w:footerReference w:type="default" r:id="rId13"/>
      <w:pgSz w:w="15840" w:h="12240" w:orient="landscape"/>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Grace Abuhamad" w:date="2016-01-20T10:08:00Z" w:initials="GA">
    <w:p w14:paraId="20ADCC47" w14:textId="1542331B" w:rsidR="00F2671F" w:rsidRDefault="00F2671F">
      <w:pPr>
        <w:pStyle w:val="CommentText"/>
      </w:pPr>
      <w:r>
        <w:rPr>
          <w:rStyle w:val="CommentReference"/>
        </w:rPr>
        <w:annotationRef/>
      </w:r>
      <w:r>
        <w:t>Comment from Donna Austin</w:t>
      </w:r>
    </w:p>
  </w:comment>
  <w:comment w:id="17" w:author="Chuck Gomes" w:date="2016-01-07T15:38:00Z" w:initials="CG">
    <w:p w14:paraId="17D402AB" w14:textId="4EDEAAD2" w:rsidR="00F2671F" w:rsidRDefault="00F2671F">
      <w:pPr>
        <w:pStyle w:val="CommentText"/>
      </w:pPr>
      <w:r>
        <w:rPr>
          <w:rStyle w:val="CommentReference"/>
        </w:rPr>
        <w:annotationRef/>
      </w:r>
      <w:r>
        <w:t>I am not sure it is a good idea for the CSC Charter to be in the Bylaws, let alone a fundamental bylaw. I do believe that the existence of the CSC should be a fundamental bylaw.  I don’t think it is a good idea for it to be too difficult to modify the charter itself as long as the purpose and basic composition of the CSC is in the bylaws.  This would also be consistent with the response three cells below.</w:t>
      </w:r>
    </w:p>
  </w:comment>
  <w:comment w:id="19" w:author="Grace Abuhamad" w:date="2016-01-20T10:11:00Z" w:initials="GA">
    <w:p w14:paraId="744A8C50" w14:textId="4BE80405" w:rsidR="00F2671F" w:rsidRDefault="00F2671F">
      <w:pPr>
        <w:pStyle w:val="CommentText"/>
      </w:pPr>
      <w:r>
        <w:rPr>
          <w:rStyle w:val="CommentReference"/>
        </w:rPr>
        <w:annotationRef/>
      </w:r>
      <w:r>
        <w:t>Comment from Donna Austin</w:t>
      </w:r>
    </w:p>
  </w:comment>
  <w:comment w:id="75" w:author="Grace Abuhamad" w:date="2016-01-20T10:15:00Z" w:initials="GA">
    <w:p w14:paraId="0CAD073D" w14:textId="1D56DE1E" w:rsidR="00F2671F" w:rsidRDefault="00F2671F">
      <w:pPr>
        <w:pStyle w:val="CommentText"/>
      </w:pPr>
      <w:r>
        <w:rPr>
          <w:rStyle w:val="CommentReference"/>
        </w:rPr>
        <w:annotationRef/>
      </w:r>
      <w:r>
        <w:t>Comment from Donna Austin</w:t>
      </w:r>
    </w:p>
  </w:comment>
  <w:comment w:id="104" w:author="Chuck Gomes" w:date="2016-01-07T16:02:00Z" w:initials="CG">
    <w:p w14:paraId="53739A11" w14:textId="7DBAFD8F" w:rsidR="00F2671F" w:rsidRDefault="00F2671F">
      <w:pPr>
        <w:pStyle w:val="CommentText"/>
      </w:pPr>
      <w:r>
        <w:rPr>
          <w:rStyle w:val="CommentReference"/>
        </w:rPr>
        <w:annotationRef/>
      </w:r>
      <w:r>
        <w:t>Note that the NomCom and most ICANN structures have term limits.  Should there be term limits in this case?</w:t>
      </w:r>
    </w:p>
  </w:comment>
  <w:comment w:id="142" w:author="Grace Abuhamad" w:date="2016-01-20T10:58:00Z" w:initials="GA">
    <w:p w14:paraId="3D2025E0" w14:textId="33BB17A5" w:rsidR="00F2671F" w:rsidRDefault="00F2671F">
      <w:pPr>
        <w:pStyle w:val="CommentText"/>
      </w:pPr>
      <w:r>
        <w:rPr>
          <w:rStyle w:val="CommentReference"/>
        </w:rPr>
        <w:annotationRef/>
      </w:r>
      <w:r>
        <w:t>ACTION for the CWG</w:t>
      </w:r>
    </w:p>
  </w:comment>
  <w:comment w:id="203" w:author="Grace Abuhamad" w:date="2016-01-20T11:29:00Z" w:initials="GA">
    <w:p w14:paraId="6DFEB64B" w14:textId="3C559EFB" w:rsidR="006E4ED4" w:rsidRDefault="006E4ED4">
      <w:pPr>
        <w:pStyle w:val="CommentText"/>
      </w:pPr>
      <w:r>
        <w:rPr>
          <w:rStyle w:val="CommentReference"/>
        </w:rPr>
        <w:annotationRef/>
      </w:r>
      <w:r>
        <w:t>Question to raise with the representatives from these communities?</w:t>
      </w:r>
    </w:p>
  </w:comment>
  <w:comment w:id="216" w:author="Grace Abuhamad" w:date="2016-01-20T11:30:00Z" w:initials="GA">
    <w:p w14:paraId="5C6D9D10" w14:textId="5547FD3C" w:rsidR="006E4ED4" w:rsidRDefault="006E4ED4">
      <w:pPr>
        <w:pStyle w:val="CommentText"/>
      </w:pPr>
      <w:r>
        <w:rPr>
          <w:rStyle w:val="CommentReference"/>
        </w:rPr>
        <w:annotationRef/>
      </w:r>
      <w:r>
        <w:t>Comment from Donna Austin</w:t>
      </w:r>
    </w:p>
  </w:comment>
  <w:comment w:id="218" w:author="Grace Abuhamad" w:date="2016-01-20T11:30:00Z" w:initials="GA">
    <w:p w14:paraId="45CAD085" w14:textId="0D2AD4AE" w:rsidR="006E4ED4" w:rsidRDefault="006E4ED4">
      <w:pPr>
        <w:pStyle w:val="CommentText"/>
      </w:pPr>
      <w:r>
        <w:rPr>
          <w:rStyle w:val="CommentReference"/>
        </w:rPr>
        <w:annotationRef/>
      </w:r>
      <w:r>
        <w:t xml:space="preserve">Comment from </w:t>
      </w:r>
      <w:proofErr w:type="spellStart"/>
      <w:r>
        <w:t>Avri</w:t>
      </w:r>
      <w:proofErr w:type="spellEnd"/>
      <w:r>
        <w:t xml:space="preserve"> </w:t>
      </w:r>
      <w:proofErr w:type="spellStart"/>
      <w:r>
        <w:t>Doria</w:t>
      </w:r>
      <w:proofErr w:type="spellEnd"/>
    </w:p>
  </w:comment>
  <w:comment w:id="222" w:author="Grace Abuhamad" w:date="2016-01-20T11:30:00Z" w:initials="GA">
    <w:p w14:paraId="3F2DC1C5" w14:textId="26016813" w:rsidR="006E4ED4" w:rsidRDefault="006E4ED4">
      <w:pPr>
        <w:pStyle w:val="CommentText"/>
      </w:pPr>
      <w:r>
        <w:rPr>
          <w:rStyle w:val="CommentReference"/>
        </w:rPr>
        <w:annotationRef/>
      </w:r>
      <w:r>
        <w:t xml:space="preserve">Comment from Donna Austin </w:t>
      </w:r>
    </w:p>
  </w:comment>
  <w:comment w:id="224" w:author="Grace Abuhamad" w:date="2016-01-20T11:31:00Z" w:initials="GA">
    <w:p w14:paraId="1F0268E9" w14:textId="47B0C013" w:rsidR="006E4ED4" w:rsidRDefault="006E4ED4">
      <w:pPr>
        <w:pStyle w:val="CommentText"/>
      </w:pPr>
      <w:r>
        <w:rPr>
          <w:rStyle w:val="CommentReference"/>
        </w:rPr>
        <w:annotationRef/>
      </w:r>
      <w:r>
        <w:t xml:space="preserve">Comment from </w:t>
      </w:r>
      <w:proofErr w:type="spellStart"/>
      <w:r>
        <w:t>Avri</w:t>
      </w:r>
      <w:proofErr w:type="spellEnd"/>
      <w:r>
        <w:t xml:space="preserve"> </w:t>
      </w:r>
      <w:proofErr w:type="spellStart"/>
      <w:r>
        <w:t>Doria</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D402AB" w15:done="0"/>
  <w15:commentEx w15:paraId="53739A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AA8B9" w14:textId="77777777" w:rsidR="00F2671F" w:rsidRDefault="00F2671F" w:rsidP="00805206">
      <w:r>
        <w:separator/>
      </w:r>
    </w:p>
  </w:endnote>
  <w:endnote w:type="continuationSeparator" w:id="0">
    <w:p w14:paraId="1313F956" w14:textId="77777777" w:rsidR="00F2671F" w:rsidRDefault="00F2671F"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6DF0D" w14:textId="77777777" w:rsidR="00F03AFC" w:rsidRDefault="00F03AFC" w:rsidP="001F4128">
    <w:pPr>
      <w:pStyle w:val="Footer"/>
      <w:framePr w:wrap="around" w:vAnchor="text" w:hAnchor="margin" w:xAlign="right" w:y="1"/>
      <w:rPr>
        <w:rStyle w:val="PageNumber"/>
      </w:rPr>
      <w:pPrChange w:id="269" w:author="Grace Abuhamad" w:date="2016-01-20T11:33:00Z">
        <w:pPr>
          <w:pStyle w:val="Footer"/>
        </w:pPr>
      </w:pPrChange>
    </w:pPr>
    <w:ins w:id="270" w:author="Grace Abuhamad" w:date="2016-01-20T11:33:00Z">
      <w:r>
        <w:rPr>
          <w:rStyle w:val="PageNumber"/>
        </w:rPr>
        <w:fldChar w:fldCharType="begin"/>
      </w:r>
    </w:ins>
    <w:r>
      <w:rPr>
        <w:rStyle w:val="PageNumber"/>
      </w:rPr>
      <w:instrText>PAGE</w:instrText>
    </w:r>
    <w:ins w:id="271" w:author="Grace Abuhamad" w:date="2016-01-20T11:33:00Z">
      <w:r>
        <w:rPr>
          <w:rStyle w:val="PageNumber"/>
        </w:rPr>
        <w:instrText xml:space="preserve">  </w:instrText>
      </w:r>
      <w:r>
        <w:rPr>
          <w:rStyle w:val="PageNumber"/>
        </w:rPr>
        <w:fldChar w:fldCharType="end"/>
      </w:r>
    </w:ins>
  </w:p>
  <w:p w14:paraId="5CDD5E48" w14:textId="77777777" w:rsidR="00F03AFC" w:rsidRDefault="00F03AFC" w:rsidP="00F03A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6EB5" w14:textId="77777777" w:rsidR="00F03AFC" w:rsidRDefault="00F03AFC" w:rsidP="00F03AFC">
    <w:pPr>
      <w:pStyle w:val="Footer"/>
      <w:framePr w:wrap="around" w:vAnchor="text" w:hAnchor="margin" w:xAlign="right" w:y="1"/>
      <w:rPr>
        <w:rStyle w:val="PageNumber"/>
      </w:rPr>
    </w:pPr>
    <w:ins w:id="272" w:author="Grace Abuhamad" w:date="2016-01-20T11:33:00Z">
      <w:r>
        <w:rPr>
          <w:rStyle w:val="PageNumber"/>
        </w:rPr>
        <w:fldChar w:fldCharType="begin"/>
      </w:r>
    </w:ins>
    <w:r>
      <w:rPr>
        <w:rStyle w:val="PageNumber"/>
      </w:rPr>
      <w:instrText>PAGE</w:instrText>
    </w:r>
    <w:ins w:id="273" w:author="Grace Abuhamad" w:date="2016-01-20T11:33:00Z">
      <w:r>
        <w:rPr>
          <w:rStyle w:val="PageNumber"/>
        </w:rPr>
        <w:instrText xml:space="preserve">  </w:instrText>
      </w:r>
    </w:ins>
    <w:r>
      <w:rPr>
        <w:rStyle w:val="PageNumber"/>
      </w:rPr>
      <w:fldChar w:fldCharType="separate"/>
    </w:r>
    <w:r>
      <w:rPr>
        <w:rStyle w:val="PageNumber"/>
        <w:noProof/>
      </w:rPr>
      <w:t>2</w:t>
    </w:r>
    <w:ins w:id="274" w:author="Grace Abuhamad" w:date="2016-01-20T11:33:00Z">
      <w:r>
        <w:rPr>
          <w:rStyle w:val="PageNumber"/>
        </w:rPr>
        <w:fldChar w:fldCharType="end"/>
      </w:r>
    </w:ins>
  </w:p>
  <w:p w14:paraId="2CC5A45E" w14:textId="77777777" w:rsidR="00F03AFC" w:rsidRDefault="00F03AFC" w:rsidP="00F03A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8016D" w14:textId="77777777" w:rsidR="00F2671F" w:rsidRDefault="00F2671F" w:rsidP="00805206">
      <w:r>
        <w:separator/>
      </w:r>
    </w:p>
  </w:footnote>
  <w:footnote w:type="continuationSeparator" w:id="0">
    <w:p w14:paraId="54CFD5A8" w14:textId="77777777" w:rsidR="00F2671F" w:rsidRDefault="00F2671F" w:rsidP="00805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0D19B" w14:textId="77777777" w:rsidR="00F2671F" w:rsidRDefault="00F2671F">
    <w:pPr>
      <w:pStyle w:val="Header"/>
    </w:pPr>
    <w:sdt>
      <w:sdtPr>
        <w:id w:val="171999623"/>
        <w:placeholder>
          <w:docPart w:val="652947A10EB3AD4EB987327E2B2FD385"/>
        </w:placeholder>
        <w:temporary/>
        <w:showingPlcHdr/>
      </w:sdtPr>
      <w:sdtContent>
        <w:r>
          <w:t>[Type text]</w:t>
        </w:r>
      </w:sdtContent>
    </w:sdt>
    <w:r>
      <w:ptab w:relativeTo="margin" w:alignment="center" w:leader="none"/>
    </w:r>
    <w:sdt>
      <w:sdtPr>
        <w:id w:val="171999624"/>
        <w:placeholder>
          <w:docPart w:val="7BE88FC144771B4F967418E130893A52"/>
        </w:placeholder>
        <w:temporary/>
        <w:showingPlcHdr/>
      </w:sdtPr>
      <w:sdtContent>
        <w:r>
          <w:t>[Type text]</w:t>
        </w:r>
      </w:sdtContent>
    </w:sdt>
    <w:r>
      <w:ptab w:relativeTo="margin" w:alignment="right" w:leader="none"/>
    </w:r>
    <w:sdt>
      <w:sdtPr>
        <w:id w:val="171999625"/>
        <w:placeholder>
          <w:docPart w:val="FD8D4CD6B48C484AB8490D04BC2CCE41"/>
        </w:placeholder>
        <w:temporary/>
        <w:showingPlcHdr/>
      </w:sdtPr>
      <w:sdtContent>
        <w:r>
          <w:t>[Type text]</w:t>
        </w:r>
      </w:sdtContent>
    </w:sdt>
  </w:p>
  <w:p w14:paraId="1049C4F9" w14:textId="77777777" w:rsidR="00F2671F" w:rsidRDefault="00F267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739E" w14:textId="4B79F4B6" w:rsidR="00F2671F" w:rsidRPr="00805206" w:rsidRDefault="00F2671F">
    <w:pPr>
      <w:pStyle w:val="Header"/>
      <w:rPr>
        <w:rFonts w:ascii="Arial" w:hAnsi="Arial" w:cs="Arial"/>
      </w:rPr>
    </w:pPr>
    <w:r w:rsidRPr="00805206">
      <w:rPr>
        <w:rFonts w:ascii="Arial" w:hAnsi="Arial" w:cs="Arial"/>
        <w:i/>
        <w:color w:val="FF0000"/>
      </w:rPr>
      <w:t>Draft Framework</w:t>
    </w:r>
    <w:r w:rsidRPr="00805206">
      <w:rPr>
        <w:rFonts w:ascii="Arial" w:hAnsi="Arial" w:cs="Arial"/>
      </w:rPr>
      <w:t xml:space="preserve"> </w:t>
    </w:r>
    <w:r w:rsidRPr="00805206">
      <w:rPr>
        <w:rFonts w:ascii="Arial" w:hAnsi="Arial" w:cs="Arial"/>
      </w:rPr>
      <w:ptab w:relativeTo="margin" w:alignment="right" w:leader="none"/>
    </w:r>
    <w:r>
      <w:rPr>
        <w:rFonts w:ascii="Arial" w:hAnsi="Arial" w:cs="Arial"/>
      </w:rPr>
      <w:t>21-</w:t>
    </w:r>
    <w:ins w:id="268" w:author="Grace Abuhamad" w:date="2016-01-20T09:59:00Z">
      <w:r>
        <w:rPr>
          <w:rFonts w:ascii="Arial" w:hAnsi="Arial" w:cs="Arial"/>
        </w:rPr>
        <w:t>January</w:t>
      </w:r>
    </w:ins>
  </w:p>
  <w:p w14:paraId="6497BB8E" w14:textId="77777777" w:rsidR="00F2671F" w:rsidRDefault="00F267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CB369D3"/>
    <w:multiLevelType w:val="hybridMultilevel"/>
    <w:tmpl w:val="0D4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ri doria">
    <w15:presenceInfo w15:providerId="Windows Live" w15:userId="0dbdd1d8ccac0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E"/>
    <w:rsid w:val="0001545C"/>
    <w:rsid w:val="00082BCA"/>
    <w:rsid w:val="000A4D51"/>
    <w:rsid w:val="000D5ACE"/>
    <w:rsid w:val="00101393"/>
    <w:rsid w:val="00101725"/>
    <w:rsid w:val="00113F6E"/>
    <w:rsid w:val="001558EE"/>
    <w:rsid w:val="001E3051"/>
    <w:rsid w:val="002507DB"/>
    <w:rsid w:val="00282238"/>
    <w:rsid w:val="00293A16"/>
    <w:rsid w:val="002C293C"/>
    <w:rsid w:val="002E7B66"/>
    <w:rsid w:val="003C1D80"/>
    <w:rsid w:val="00424D81"/>
    <w:rsid w:val="00452017"/>
    <w:rsid w:val="004578B0"/>
    <w:rsid w:val="004842B2"/>
    <w:rsid w:val="004F5028"/>
    <w:rsid w:val="0050332F"/>
    <w:rsid w:val="00507982"/>
    <w:rsid w:val="005238F2"/>
    <w:rsid w:val="005849D6"/>
    <w:rsid w:val="00675F9A"/>
    <w:rsid w:val="0069758E"/>
    <w:rsid w:val="006B2B77"/>
    <w:rsid w:val="006E4C3F"/>
    <w:rsid w:val="006E4ED4"/>
    <w:rsid w:val="007E6FEA"/>
    <w:rsid w:val="00805206"/>
    <w:rsid w:val="008C6736"/>
    <w:rsid w:val="0095158E"/>
    <w:rsid w:val="00952449"/>
    <w:rsid w:val="00A02403"/>
    <w:rsid w:val="00A841AD"/>
    <w:rsid w:val="00AB1CE3"/>
    <w:rsid w:val="00B259EE"/>
    <w:rsid w:val="00B633E8"/>
    <w:rsid w:val="00B7557B"/>
    <w:rsid w:val="00B827E5"/>
    <w:rsid w:val="00B90C4F"/>
    <w:rsid w:val="00BB1D3F"/>
    <w:rsid w:val="00BC7793"/>
    <w:rsid w:val="00C110C6"/>
    <w:rsid w:val="00C52696"/>
    <w:rsid w:val="00C9571E"/>
    <w:rsid w:val="00CA2487"/>
    <w:rsid w:val="00CD6080"/>
    <w:rsid w:val="00D22B09"/>
    <w:rsid w:val="00D256B3"/>
    <w:rsid w:val="00D32BE4"/>
    <w:rsid w:val="00D454E2"/>
    <w:rsid w:val="00D64CE2"/>
    <w:rsid w:val="00DB786C"/>
    <w:rsid w:val="00E44E68"/>
    <w:rsid w:val="00E47701"/>
    <w:rsid w:val="00E51A59"/>
    <w:rsid w:val="00E84799"/>
    <w:rsid w:val="00ED7CA1"/>
    <w:rsid w:val="00F03AFC"/>
    <w:rsid w:val="00F25EC5"/>
    <w:rsid w:val="00F2671F"/>
    <w:rsid w:val="00F45B14"/>
    <w:rsid w:val="00F63341"/>
    <w:rsid w:val="00F8608E"/>
    <w:rsid w:val="00F9151C"/>
    <w:rsid w:val="00F94CAA"/>
    <w:rsid w:val="00FA7DF0"/>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92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5575C8"/>
    <w:rsid w:val="00573D1A"/>
    <w:rsid w:val="005C7D46"/>
    <w:rsid w:val="007876A9"/>
    <w:rsid w:val="00D227DE"/>
    <w:rsid w:val="00F803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D365-94C9-F944-BB9B-47726FAA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4050</Words>
  <Characters>23089</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Grace Abuhamad</cp:lastModifiedBy>
  <cp:revision>3</cp:revision>
  <dcterms:created xsi:type="dcterms:W3CDTF">2016-01-20T16:32:00Z</dcterms:created>
  <dcterms:modified xsi:type="dcterms:W3CDTF">2016-01-20T16:33:00Z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