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E73CC" w14:textId="77777777" w:rsidR="004B1E21" w:rsidRPr="003352A7" w:rsidRDefault="004B1E21" w:rsidP="003352A7">
      <w:pPr>
        <w:jc w:val="center"/>
        <w:rPr>
          <w:b/>
        </w:rPr>
      </w:pPr>
      <w:r w:rsidRPr="004B1E21">
        <w:rPr>
          <w:b/>
        </w:rPr>
        <w:t>RZERC Charter Term Sheet</w:t>
      </w:r>
    </w:p>
    <w:p w14:paraId="02ED42C3" w14:textId="77777777" w:rsidR="004B1E21" w:rsidRDefault="004B1E21"/>
    <w:tbl>
      <w:tblPr>
        <w:tblW w:w="8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6962"/>
      </w:tblGrid>
      <w:tr w:rsidR="004B1E21" w:rsidRPr="004B1E21" w14:paraId="10846467" w14:textId="77777777" w:rsidTr="004B1E21">
        <w:trPr>
          <w:trHeight w:val="66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326EACF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Purpose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ACCE864" w14:textId="297D5147" w:rsidR="000E7392" w:rsidRDefault="004C706A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Review and provide input regarding proposed architectural and operational changes to the root zone</w:t>
            </w:r>
            <w:r w:rsidR="00176D5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008F1A41" w14:textId="77777777" w:rsidR="00234E43" w:rsidRDefault="00234E43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0CEECF03" w14:textId="285BB43A" w:rsidR="00234E43" w:rsidRPr="00234E43" w:rsidRDefault="00234E43" w:rsidP="00234E4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As determined necessary by the committee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, propose architectural 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and operational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changes to the Root Zone for consideration by 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the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ICANN Board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2B5917EA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13F747A6" w14:textId="7E5C0732" w:rsidR="004B1E21" w:rsidRPr="004B1E21" w:rsidRDefault="004B1E21" w:rsidP="00861C1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Act as a consultation body for ICANN during the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RFP 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process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for 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the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Root Zone Maintainer, if needed</w:t>
            </w:r>
          </w:p>
        </w:tc>
      </w:tr>
      <w:tr w:rsidR="004B1E21" w:rsidRPr="004B1E21" w14:paraId="7EC8B65A" w14:textId="77777777" w:rsidTr="004B1E21">
        <w:trPr>
          <w:trHeight w:val="183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20C86A1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Scope of Responsibilities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1E1DC8D" w14:textId="77777777" w:rsidR="00176D5D" w:rsidRDefault="00176D5D" w:rsidP="00176D5D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Consider issues raised to the committee to identify any potential security, stability or resiliency risks to the architecture and operation of the root zone.</w:t>
            </w:r>
          </w:p>
          <w:p w14:paraId="7154B250" w14:textId="77777777" w:rsidR="00176D5D" w:rsidRDefault="00176D5D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7595A5B4" w14:textId="70F3A57B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Coordination 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with the</w:t>
            </w:r>
            <w:r w:rsidR="00C53C2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committee’s 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respective organizations and communities</w:t>
            </w:r>
            <w:r w:rsidR="0046662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, and if appropriate, external experts,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to ensure that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relevant bodies were involved in decision and relevant expertise was available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5B3C63C2" w14:textId="39ABFE65" w:rsidR="00176D5D" w:rsidRDefault="00176D5D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476B0E04" w14:textId="1FE00A30" w:rsidR="004B1E21" w:rsidRDefault="00176D5D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For operational and architectural changes that impose potential risk to the security, stability, or resiliency of the root system (as identified by one or more committee members and agreed by a simple majority of members)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, coordinate a </w:t>
            </w:r>
            <w:r w:rsidR="004B1E21"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public consultation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process via the ICANN public comment forum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regarding the proposed changes, including the identified risks</w:t>
            </w:r>
            <w:r w:rsidR="0046662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7AEFA53F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68CDF4E8" w14:textId="5A6AE5A2" w:rsidR="00176D5D" w:rsidRDefault="00861C13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Act as a consultation body for </w:t>
            </w:r>
            <w:r w:rsidR="004B1E21"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ICANN 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during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  <w:r w:rsidR="004B1E21"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the issuance and consideration of an RFP for the Root Zone Maintainer, if needed</w:t>
            </w:r>
            <w:r w:rsidR="00176D5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73F4A93A" w14:textId="77777777" w:rsidR="00176D5D" w:rsidRDefault="00176D5D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460A30BB" w14:textId="77777777" w:rsidR="00176D5D" w:rsidRPr="004B1E21" w:rsidRDefault="00176D5D" w:rsidP="00176D5D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Coordinate with the Customer Standing Committee (CSC) as needed;</w:t>
            </w:r>
          </w:p>
          <w:p w14:paraId="516A86F8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 </w:t>
            </w:r>
          </w:p>
        </w:tc>
      </w:tr>
      <w:tr w:rsidR="004B1E21" w:rsidRPr="004B1E21" w14:paraId="606A58D7" w14:textId="77777777" w:rsidTr="004B1E21">
        <w:trPr>
          <w:trHeight w:val="116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50887DD" w14:textId="4DC00994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Composition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3511C26" w14:textId="176D3C65" w:rsidR="004B1E21" w:rsidRPr="004B1E21" w:rsidRDefault="00341863" w:rsidP="004B1E21">
            <w:pPr>
              <w:rPr>
                <w:rFonts w:ascii="Arial" w:hAnsi="Arial" w:cs="Arial"/>
                <w:sz w:val="36"/>
                <w:szCs w:val="36"/>
              </w:rPr>
            </w:pPr>
            <w:ins w:id="0" w:author="Author">
              <w:r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 xml:space="preserve">9 committee members as follows: </w:t>
              </w:r>
            </w:ins>
            <w:commentRangeStart w:id="1"/>
            <w:r w:rsidR="004B1E21"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One ICANN Board member, </w:t>
            </w:r>
            <w:ins w:id="2" w:author="Author">
              <w:r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 xml:space="preserve">One </w:t>
              </w:r>
            </w:ins>
            <w:r w:rsidR="004B1E21"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senior IANA Function Operator administrator or delegate, Chairs or delegates of the SSAC, RSSAC, ASO, IETF, a representative of the GNSO RySG, a representative of the ccNSO and a representative of the Root Zone Maintainer. 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39B1C92D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 </w:t>
            </w:r>
          </w:p>
          <w:p w14:paraId="747FA859" w14:textId="18BDA5E5" w:rsidR="004B1E21" w:rsidRPr="004B1E21" w:rsidRDefault="004B1E21" w:rsidP="00F34245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The committee will select its chair. </w:t>
            </w:r>
          </w:p>
        </w:tc>
      </w:tr>
      <w:tr w:rsidR="004B1E21" w:rsidRPr="004B1E21" w14:paraId="2C31E419" w14:textId="77777777" w:rsidTr="004B1E21">
        <w:trPr>
          <w:trHeight w:val="116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ADF0958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Meetings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9765BA0" w14:textId="4420A242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Will meet as frequently as necessary, with at least one meeting per calendar year.  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Regular m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eetings may be called upon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</w:t>
            </w:r>
            <w:r w:rsidR="000C55B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with a </w:t>
            </w:r>
            <w:proofErr w:type="gramStart"/>
            <w:r w:rsidR="000C55B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fourteen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-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days</w:t>
            </w:r>
            <w:proofErr w:type="gramEnd"/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notice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by either the Chair or two members of the Committee acting together.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 Meetings to address urgent issues may be called in a manner 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calculated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to provide as much notice as possible to 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the members of the Committee.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</w:t>
            </w:r>
          </w:p>
          <w:p w14:paraId="1CA5B6E9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 </w:t>
            </w:r>
          </w:p>
          <w:p w14:paraId="1C66BB73" w14:textId="788ABCF7" w:rsidR="004B1E21" w:rsidRPr="004B1E21" w:rsidRDefault="004B1E21" w:rsidP="00573333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Meetings may take place telephonically</w:t>
            </w:r>
            <w:ins w:id="3" w:author="Author">
              <w:r w:rsidR="00573333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>, appropriate Internet based</w:t>
              </w:r>
              <w:r w:rsidR="00371E42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 xml:space="preserve"> applications</w:t>
              </w:r>
            </w:ins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or face-to-face.</w:t>
            </w:r>
            <w:r w:rsidR="0046662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E-mail </w:t>
            </w:r>
            <w:del w:id="4" w:author="Author">
              <w:r w:rsidR="00466628" w:rsidDel="00573333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delText xml:space="preserve">and other </w:delText>
              </w:r>
              <w:commentRangeStart w:id="5"/>
              <w:r w:rsidR="00466628" w:rsidDel="00573333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delText xml:space="preserve">Internet-based discussions </w:delText>
              </w:r>
              <w:commentRangeEnd w:id="5"/>
              <w:r w:rsidR="00573333" w:rsidDel="00573333">
                <w:rPr>
                  <w:rStyle w:val="CommentReference"/>
                </w:rPr>
                <w:commentReference w:id="5"/>
              </w:r>
            </w:del>
            <w:ins w:id="6" w:author="Author">
              <w:r w:rsidR="00573333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 xml:space="preserve"> </w:t>
              </w:r>
            </w:ins>
            <w:proofErr w:type="gramStart"/>
            <w:r w:rsidR="0046662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are</w:t>
            </w:r>
            <w:proofErr w:type="gramEnd"/>
            <w:r w:rsidR="0046662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not deemed to be meetings.</w:t>
            </w:r>
          </w:p>
        </w:tc>
      </w:tr>
      <w:tr w:rsidR="004B1E21" w:rsidRPr="004B1E21" w14:paraId="659CCAAF" w14:textId="77777777" w:rsidTr="004B1E21">
        <w:trPr>
          <w:trHeight w:val="10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1086B33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Voting and Quorum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3E196F2" w14:textId="77777777" w:rsidR="004B1E21" w:rsidRDefault="00466628" w:rsidP="009E7258">
            <w:pPr>
              <w:rPr>
                <w:ins w:id="7" w:author="Author"/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Decisions and actions 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of the Committee shall be taken by consensus.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</w:t>
            </w:r>
            <w:r w:rsidR="009E725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Such consensus may be determined via Internet-based discussions without the need for a meeting.</w:t>
            </w:r>
            <w:ins w:id="8" w:author="Author">
              <w:r w:rsidR="00BB3724"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 xml:space="preserve"> </w:t>
              </w:r>
            </w:ins>
          </w:p>
          <w:p w14:paraId="0B054E62" w14:textId="2068917D" w:rsidR="00BB3724" w:rsidRPr="004B1E21" w:rsidRDefault="00BB3724" w:rsidP="009E7258">
            <w:pPr>
              <w:rPr>
                <w:rFonts w:ascii="Arial" w:hAnsi="Arial" w:cs="Arial"/>
                <w:sz w:val="36"/>
                <w:szCs w:val="36"/>
              </w:rPr>
            </w:pPr>
            <w:ins w:id="9" w:author="Author">
              <w:r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 xml:space="preserve">Quorum should be 5 members or </w:t>
              </w:r>
              <w:commentRangeStart w:id="10"/>
              <w:r>
                <w:rPr>
                  <w:rFonts w:ascii="Calibri" w:hAnsi="Calibri" w:cs="Arial"/>
                  <w:color w:val="000000" w:themeColor="text1"/>
                  <w:kern w:val="24"/>
                  <w:sz w:val="21"/>
                  <w:szCs w:val="21"/>
                  <w:lang w:val="en-CA"/>
                </w:rPr>
                <w:t>more</w:t>
              </w:r>
              <w:commentRangeEnd w:id="10"/>
              <w:r>
                <w:rPr>
                  <w:rStyle w:val="CommentReference"/>
                </w:rPr>
                <w:commentReference w:id="10"/>
              </w:r>
            </w:ins>
          </w:p>
        </w:tc>
      </w:tr>
      <w:tr w:rsidR="004B1E21" w:rsidRPr="004B1E21" w14:paraId="324C44FA" w14:textId="77777777" w:rsidTr="004B1E21">
        <w:trPr>
          <w:trHeight w:val="1335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B18878C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lastRenderedPageBreak/>
              <w:t>Records of Proceedings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714D5E3" w14:textId="1C187E96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The Committee shall operate openly and transparently.</w:t>
            </w:r>
          </w:p>
          <w:p w14:paraId="455E18A4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</w:pPr>
          </w:p>
          <w:p w14:paraId="37309254" w14:textId="72BD136F" w:rsidR="00CC259E" w:rsidRPr="00AD51B9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Minutes </w:t>
            </w:r>
            <w:r w:rsidR="009E725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or other records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of Committee sessions shall be posted </w:t>
            </w:r>
            <w:r w:rsidR="00AD51B9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as soon as possible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following approval by the Committee.</w:t>
            </w:r>
          </w:p>
          <w:p w14:paraId="5CD56788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</w:pPr>
          </w:p>
          <w:p w14:paraId="01F1BF80" w14:textId="720375EF" w:rsidR="004B1E21" w:rsidRPr="004B1E21" w:rsidRDefault="004B1E21" w:rsidP="009E7258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In the event that making certain deliberations public would create a risk to the security or stability of the Internet DNS, the Committee shall specifically identify that as a reason for withholding parts of their </w:t>
            </w:r>
            <w:r w:rsidR="009E725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meeting records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.</w:t>
            </w:r>
          </w:p>
        </w:tc>
      </w:tr>
      <w:tr w:rsidR="004B1E21" w:rsidRPr="004B1E21" w14:paraId="7D0E5CC7" w14:textId="77777777" w:rsidTr="004B1E21">
        <w:trPr>
          <w:trHeight w:val="5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2FEFC7F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Conflicts of Interest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B295E2A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Committee members must provide statements of interest and confirm adherence to a Conflicts of Interest policy in their Committee service.</w:t>
            </w:r>
          </w:p>
        </w:tc>
      </w:tr>
      <w:tr w:rsidR="004B1E21" w:rsidRPr="004B1E21" w14:paraId="7C5E74B3" w14:textId="77777777" w:rsidTr="004B1E21">
        <w:trPr>
          <w:trHeight w:val="33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B0A314F" w14:textId="77777777" w:rsidR="004B1E21" w:rsidRPr="004B1E21" w:rsidRDefault="004B1E21" w:rsidP="004B1E21">
            <w:pPr>
              <w:spacing w:line="334" w:lineRule="atLeast"/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Review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11276A5" w14:textId="487CACF1" w:rsidR="004B1E21" w:rsidRPr="004B1E21" w:rsidRDefault="004B1E21" w:rsidP="009E7258">
            <w:pPr>
              <w:spacing w:line="334" w:lineRule="atLeast"/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The Charter of the Committee shall be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reviewed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at least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every 5 year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s, and a review may be initiated more frequently if determined necessary.</w:t>
            </w:r>
          </w:p>
        </w:tc>
      </w:tr>
    </w:tbl>
    <w:p w14:paraId="4EAFF249" w14:textId="77777777" w:rsidR="004B1E21" w:rsidRDefault="004B1E21"/>
    <w:sectPr w:rsidR="004B1E21" w:rsidSect="003352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hor" w:initials="A">
    <w:p w14:paraId="20973033" w14:textId="50703DDF" w:rsidR="00341863" w:rsidRDefault="00341863">
      <w:pPr>
        <w:pStyle w:val="CommentText"/>
      </w:pPr>
      <w:r>
        <w:rPr>
          <w:rStyle w:val="CommentReference"/>
        </w:rPr>
        <w:annotationRef/>
      </w:r>
      <w:r>
        <w:t xml:space="preserve">The </w:t>
      </w:r>
      <w:proofErr w:type="gramStart"/>
      <w:r>
        <w:t>total  number</w:t>
      </w:r>
      <w:proofErr w:type="gramEnd"/>
      <w:r>
        <w:t xml:space="preserve"> of committee members is not clear.  See my suggested changes in </w:t>
      </w:r>
      <w:r w:rsidR="00573333">
        <w:t>Dark red</w:t>
      </w:r>
      <w:r>
        <w:t xml:space="preserve"> color.</w:t>
      </w:r>
    </w:p>
    <w:p w14:paraId="0748CD90" w14:textId="67577101" w:rsidR="00341863" w:rsidRDefault="00341863">
      <w:pPr>
        <w:pStyle w:val="CommentText"/>
      </w:pPr>
    </w:p>
  </w:comment>
  <w:comment w:id="5" w:author="Author" w:initials="A">
    <w:p w14:paraId="7D0272B8" w14:textId="23EF4DCE" w:rsidR="00573333" w:rsidRDefault="00573333">
      <w:pPr>
        <w:pStyle w:val="CommentText"/>
      </w:pPr>
      <w:r>
        <w:rPr>
          <w:rStyle w:val="CommentReference"/>
        </w:rPr>
        <w:annotationRef/>
      </w:r>
      <w:r>
        <w:t xml:space="preserve">This should be allowed for </w:t>
      </w:r>
      <w:proofErr w:type="gramStart"/>
      <w:r>
        <w:t>meetings  specially</w:t>
      </w:r>
      <w:proofErr w:type="gramEnd"/>
      <w:r>
        <w:t xml:space="preserve"> if there are documents to be revised by the committee as a whole which you </w:t>
      </w:r>
      <w:proofErr w:type="spellStart"/>
      <w:r>
        <w:t>can not</w:t>
      </w:r>
      <w:proofErr w:type="spellEnd"/>
      <w:r>
        <w:t xml:space="preserve"> do by telephone to easy. See my suggested changes in Dark red color.</w:t>
      </w:r>
    </w:p>
  </w:comment>
  <w:comment w:id="10" w:author="Author" w:initials="A">
    <w:p w14:paraId="66A23E80" w14:textId="5A232297" w:rsidR="00BB3724" w:rsidRDefault="00BB3724">
      <w:pPr>
        <w:pStyle w:val="CommentText"/>
      </w:pPr>
      <w:r>
        <w:rPr>
          <w:rStyle w:val="CommentReference"/>
        </w:rPr>
        <w:annotationRef/>
      </w:r>
      <w:r>
        <w:t xml:space="preserve">Just an idea for </w:t>
      </w:r>
      <w:r>
        <w:t>Quorum.</w:t>
      </w:r>
      <w:bookmarkStart w:id="11" w:name="_GoBack"/>
      <w:bookmarkEnd w:id="1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94BB1" w14:textId="77777777" w:rsidR="005A0790" w:rsidRDefault="005A0790" w:rsidP="004B1E21">
      <w:r>
        <w:separator/>
      </w:r>
    </w:p>
  </w:endnote>
  <w:endnote w:type="continuationSeparator" w:id="0">
    <w:p w14:paraId="4ED969A8" w14:textId="77777777" w:rsidR="005A0790" w:rsidRDefault="005A0790" w:rsidP="004B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A3173" w14:textId="77777777" w:rsidR="005A0790" w:rsidRDefault="005A0790" w:rsidP="004B1E21">
      <w:r>
        <w:separator/>
      </w:r>
    </w:p>
  </w:footnote>
  <w:footnote w:type="continuationSeparator" w:id="0">
    <w:p w14:paraId="5B728B90" w14:textId="77777777" w:rsidR="005A0790" w:rsidRDefault="005A0790" w:rsidP="004B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2A242" w14:textId="1F63E017" w:rsidR="00C53C23" w:rsidRDefault="00C53C23" w:rsidP="004B1E21">
    <w:pPr>
      <w:pStyle w:val="Header"/>
      <w:jc w:val="center"/>
    </w:pPr>
    <w: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21"/>
    <w:rsid w:val="00043660"/>
    <w:rsid w:val="00053070"/>
    <w:rsid w:val="00093897"/>
    <w:rsid w:val="000A55C4"/>
    <w:rsid w:val="000C55BD"/>
    <w:rsid w:val="000E7392"/>
    <w:rsid w:val="00176D5D"/>
    <w:rsid w:val="00215FD3"/>
    <w:rsid w:val="00234E43"/>
    <w:rsid w:val="00256E1D"/>
    <w:rsid w:val="002909E2"/>
    <w:rsid w:val="0032348B"/>
    <w:rsid w:val="003352A7"/>
    <w:rsid w:val="00341863"/>
    <w:rsid w:val="00371E42"/>
    <w:rsid w:val="00466628"/>
    <w:rsid w:val="004B1E21"/>
    <w:rsid w:val="004C2376"/>
    <w:rsid w:val="004C706A"/>
    <w:rsid w:val="00534C15"/>
    <w:rsid w:val="00573333"/>
    <w:rsid w:val="005A0790"/>
    <w:rsid w:val="00667BB1"/>
    <w:rsid w:val="00817409"/>
    <w:rsid w:val="00861C13"/>
    <w:rsid w:val="00975929"/>
    <w:rsid w:val="009A7075"/>
    <w:rsid w:val="009E35DB"/>
    <w:rsid w:val="009E7258"/>
    <w:rsid w:val="00AD51B9"/>
    <w:rsid w:val="00BB3724"/>
    <w:rsid w:val="00BF68B7"/>
    <w:rsid w:val="00C26A6B"/>
    <w:rsid w:val="00C53C23"/>
    <w:rsid w:val="00CC259E"/>
    <w:rsid w:val="00D027E6"/>
    <w:rsid w:val="00D9247C"/>
    <w:rsid w:val="00E91497"/>
    <w:rsid w:val="00F3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6D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21"/>
  </w:style>
  <w:style w:type="paragraph" w:styleId="Footer">
    <w:name w:val="footer"/>
    <w:basedOn w:val="Normal"/>
    <w:link w:val="FooterChar"/>
    <w:uiPriority w:val="99"/>
    <w:unhideWhenUsed/>
    <w:rsid w:val="004B1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E21"/>
  </w:style>
  <w:style w:type="paragraph" w:styleId="NormalWeb">
    <w:name w:val="Normal (Web)"/>
    <w:basedOn w:val="Normal"/>
    <w:uiPriority w:val="99"/>
    <w:unhideWhenUsed/>
    <w:rsid w:val="004B1E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2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C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6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21"/>
  </w:style>
  <w:style w:type="paragraph" w:styleId="Footer">
    <w:name w:val="footer"/>
    <w:basedOn w:val="Normal"/>
    <w:link w:val="FooterChar"/>
    <w:uiPriority w:val="99"/>
    <w:unhideWhenUsed/>
    <w:rsid w:val="004B1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E21"/>
  </w:style>
  <w:style w:type="paragraph" w:styleId="NormalWeb">
    <w:name w:val="Normal (Web)"/>
    <w:basedOn w:val="Normal"/>
    <w:uiPriority w:val="99"/>
    <w:unhideWhenUsed/>
    <w:rsid w:val="004B1E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2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C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2016-05-04T02:20:00Z</dcterms:created>
  <dcterms:modified xsi:type="dcterms:W3CDTF">2016-05-04T02:20:00Z</dcterms:modified>
</cp:coreProperties>
</file>