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PTI Expected Standards of Behavior</w:t>
      </w:r>
    </w:p>
    <w:p>
      <w:pPr>
        <w:pStyle w:val="BodyText"/>
      </w:pPr>
      <w:r>
        <w:t>Those who take part in [Post-Transition IANA] PTI processes</w:t>
      </w:r>
      <w:ins w:id="0" w:author="Sidley" w:date="2016-07-20T14:14:00Z">
        <w:r>
          <w:t xml:space="preserve"> and activities</w:t>
        </w:r>
      </w:ins>
      <w:r>
        <w:t>, including Board, staff, customers and all others who interact with PTI, undertake to:</w:t>
      </w:r>
    </w:p>
    <w:p>
      <w:pPr>
        <w:pStyle w:val="ListBullet3"/>
      </w:pPr>
      <w:r>
        <w:rPr>
          <w:b/>
        </w:rPr>
        <w:t>Act</w:t>
      </w:r>
      <w:r>
        <w:t xml:space="preserve"> in accordance with PTI’s Bylaws.  In particular, participants undertake to act within the purpose of PTI </w:t>
      </w:r>
      <w:ins w:id="1" w:author="Sidley" w:date="2016-07-20T14:18:00Z">
        <w:r>
          <w:t>as articulated</w:t>
        </w:r>
      </w:ins>
      <w:del w:id="2" w:author="Sidley" w:date="2016-07-20T14:18:00Z">
        <w:r>
          <w:delText>and in the spirit of the values contained</w:delText>
        </w:r>
      </w:del>
      <w:r>
        <w:t xml:space="preserve"> in </w:t>
      </w:r>
      <w:del w:id="3" w:author="Sidley" w:date="2016-07-20T14:18:00Z">
        <w:r>
          <w:delText xml:space="preserve">the </w:delText>
        </w:r>
      </w:del>
      <w:ins w:id="4" w:author="Sidley" w:date="2016-07-20T14:18:00Z">
        <w:r>
          <w:t xml:space="preserve">PTI’s </w:t>
        </w:r>
      </w:ins>
      <w:r>
        <w:t>Bylaws.</w:t>
      </w:r>
    </w:p>
    <w:p>
      <w:pPr>
        <w:pStyle w:val="ListBullet3"/>
      </w:pPr>
      <w:r>
        <w:rPr>
          <w:b/>
        </w:rPr>
        <w:t>Adhere</w:t>
      </w:r>
      <w:r>
        <w:t xml:space="preserve"> to PTI’s conflict of interest polic</w:t>
      </w:r>
      <w:ins w:id="5" w:author="Sidley" w:date="2016-07-20T14:14:00Z">
        <w:r>
          <w:t>y</w:t>
        </w:r>
      </w:ins>
      <w:del w:id="6" w:author="Sidley" w:date="2016-07-20T14:14:00Z">
        <w:r>
          <w:delText>ies</w:delText>
        </w:r>
      </w:del>
      <w:r>
        <w:t>.</w:t>
      </w:r>
    </w:p>
    <w:p>
      <w:pPr>
        <w:pStyle w:val="ListBullet3"/>
      </w:pPr>
      <w:r>
        <w:rPr>
          <w:b/>
        </w:rPr>
        <w:t>Treat</w:t>
      </w:r>
      <w:r>
        <w:t xml:space="preserve"> all participants in PTI processes </w:t>
      </w:r>
      <w:ins w:id="7" w:author="Sidley" w:date="2016-07-20T14:14:00Z">
        <w:r>
          <w:t xml:space="preserve">and activities </w:t>
        </w:r>
      </w:ins>
      <w:r>
        <w:t xml:space="preserve">equally, irrespective of nationality, gender, racial or ethnic origin, religion or beliefs, disability, age, or sexual orientation; participants in PTI processes </w:t>
      </w:r>
      <w:ins w:id="8" w:author="Sidley" w:date="2016-07-20T14:14:00Z">
        <w:r>
          <w:t xml:space="preserve">and activities </w:t>
        </w:r>
      </w:ins>
      <w:r>
        <w:t>should treat each other with civility both face-to-face and online.</w:t>
      </w:r>
    </w:p>
    <w:p>
      <w:pPr>
        <w:pStyle w:val="ListBullet3"/>
      </w:pPr>
      <w:r>
        <w:rPr>
          <w:b/>
        </w:rPr>
        <w:t>Respect</w:t>
      </w:r>
      <w:r>
        <w:t xml:space="preserve"> all participants in PTI processes </w:t>
      </w:r>
      <w:ins w:id="9" w:author="Sidley" w:date="2016-07-20T14:15:00Z">
        <w:r>
          <w:t xml:space="preserve">and activities </w:t>
        </w:r>
      </w:ins>
      <w:r>
        <w:t xml:space="preserve">equally, behave in a professional manner and demonstrate appropriate behavior.  PTI strives to create and maintain an environment in which people of many different backgrounds and cultures are treated with dignity, decency, and respect.  Specifically, participants in PTI’s processes </w:t>
      </w:r>
      <w:ins w:id="10" w:author="Sidley" w:date="2016-07-20T14:15:00Z">
        <w:r>
          <w:t xml:space="preserve">and activities </w:t>
        </w:r>
      </w:ins>
      <w:r>
        <w:t>must not engage in any type of harassment.  Generally, harassment is considered unwelcome hostile or intimidating behavior — in particular, speech or behavior that is sexually aggressive or that intimidates based on attributes such as race, gender, ethnicity, religion, age, color, national origin, ancestry, disability or medical condition, sexual orientation, or gender identity.</w:t>
      </w:r>
    </w:p>
    <w:p>
      <w:pPr>
        <w:pStyle w:val="ListBullet3"/>
      </w:pPr>
      <w:r>
        <w:rPr>
          <w:b/>
        </w:rPr>
        <w:t>Act</w:t>
      </w:r>
      <w:r>
        <w:t xml:space="preserve"> in a reasonable, objective and informed manner when participating in PTI</w:t>
      </w:r>
      <w:del w:id="11" w:author="Sidley" w:date="2016-07-20T14:15:00Z">
        <w:r>
          <w:delText>-related</w:delText>
        </w:r>
      </w:del>
      <w:r>
        <w:t xml:space="preserve"> processes</w:t>
      </w:r>
      <w:ins w:id="12" w:author="Sidley" w:date="2016-07-20T14:15:00Z">
        <w:r>
          <w:t xml:space="preserve"> and activities</w:t>
        </w:r>
      </w:ins>
      <w:r>
        <w:t xml:space="preserve">.  This includes </w:t>
      </w:r>
      <w:del w:id="13" w:author="Sidley" w:date="2016-07-27T01:57:00Z">
        <w:r>
          <w:delText xml:space="preserve">regularly </w:delText>
        </w:r>
      </w:del>
      <w:r>
        <w:t xml:space="preserve">attending </w:t>
      </w:r>
      <w:del w:id="14" w:author="Sidley" w:date="2016-08-01T10:45:00Z">
        <w:r>
          <w:delText xml:space="preserve">all </w:delText>
        </w:r>
      </w:del>
      <w:r>
        <w:t xml:space="preserve">scheduled meetings and exercising independent judgment based solely on what is in the overall best interest of </w:t>
      </w:r>
      <w:ins w:id="15" w:author="Sidley" w:date="2016-07-20T14:23:00Z">
        <w:r>
          <w:t xml:space="preserve">PTI or PTI’s ability to </w:t>
        </w:r>
      </w:ins>
      <w:ins w:id="16" w:author="Sidley" w:date="2016-07-27T03:29:00Z">
        <w:r>
          <w:t xml:space="preserve">carry out the purposes </w:t>
        </w:r>
      </w:ins>
      <w:ins w:id="17" w:author="Sidley" w:date="2016-07-20T14:23:00Z">
        <w:r>
          <w:t xml:space="preserve">of </w:t>
        </w:r>
      </w:ins>
      <w:ins w:id="18" w:author="Sidley" w:date="2016-07-27T01:51:00Z">
        <w:r>
          <w:t xml:space="preserve">the </w:t>
        </w:r>
      </w:ins>
      <w:ins w:id="19" w:author="Sidley" w:date="2016-07-20T14:21:00Z">
        <w:r>
          <w:t>Internet Corporation for Assigned Names and Numbers</w:t>
        </w:r>
      </w:ins>
      <w:ins w:id="20" w:author="Sidley" w:date="2016-07-27T03:30:00Z">
        <w:r>
          <w:t xml:space="preserve"> (“</w:t>
        </w:r>
        <w:r>
          <w:rPr>
            <w:b/>
          </w:rPr>
          <w:t>ICANN</w:t>
        </w:r>
        <w:r>
          <w:t>”)</w:t>
        </w:r>
      </w:ins>
      <w:ins w:id="21" w:author="Sidley" w:date="2016-07-27T03:29:00Z">
        <w:r>
          <w:t xml:space="preserve"> by performing the IANA functions on behalf of ICANN</w:t>
        </w:r>
      </w:ins>
      <w:del w:id="22" w:author="Sidley" w:date="2016-07-27T01:51:00Z">
        <w:r>
          <w:delText>Internet users and the stability and security of the Internet’s system of unique identifiers</w:delText>
        </w:r>
      </w:del>
      <w:r>
        <w:t>, irrespective of personal interests and the interests of the entity to which an individual might owe their appointment.</w:t>
      </w:r>
    </w:p>
    <w:p>
      <w:pPr>
        <w:pStyle w:val="ListBullet3"/>
      </w:pPr>
      <w:r>
        <w:rPr>
          <w:b/>
        </w:rPr>
        <w:t>Listen</w:t>
      </w:r>
      <w:r>
        <w:t xml:space="preserve"> to the views of all stakeholders when considering recommendations that will impact PTI.  PTI’s processes </w:t>
      </w:r>
      <w:ins w:id="23" w:author="Sidley" w:date="2016-07-20T14:15:00Z">
        <w:r>
          <w:t xml:space="preserve">and activities </w:t>
        </w:r>
      </w:ins>
      <w:del w:id="24" w:author="Sidley" w:date="2016-07-20T14:24:00Z">
        <w:r>
          <w:delText>are based</w:delText>
        </w:r>
      </w:del>
      <w:ins w:id="25" w:author="Sidley" w:date="2016-07-20T14:24:00Z">
        <w:r>
          <w:t>take place</w:t>
        </w:r>
      </w:ins>
      <w:r>
        <w:t xml:space="preserve"> in a unique multi-stakeholder environment.  Those who take part in </w:t>
      </w:r>
      <w:del w:id="26" w:author="Sidley" w:date="2016-07-20T14:19:00Z">
        <w:r>
          <w:delText xml:space="preserve">the </w:delText>
        </w:r>
      </w:del>
      <w:r>
        <w:t>PTI process</w:t>
      </w:r>
      <w:ins w:id="27" w:author="Sidley" w:date="2016-07-20T14:19:00Z">
        <w:r>
          <w:t>es and activities</w:t>
        </w:r>
      </w:ins>
      <w:r>
        <w:t xml:space="preserve"> must acknowledge the importance of all stakeholders and seek to understand their points of view.</w:t>
      </w:r>
    </w:p>
    <w:p>
      <w:pPr>
        <w:pStyle w:val="ListBullet3"/>
      </w:pPr>
      <w:r>
        <w:rPr>
          <w:b/>
        </w:rPr>
        <w:t>Work</w:t>
      </w:r>
      <w:r>
        <w:t xml:space="preserve"> to build consensus with other stakeholders in order to find solutions applicable to the work and operation of PTI.  Those who take part in the PTI processes </w:t>
      </w:r>
      <w:ins w:id="28" w:author="Sidley" w:date="2016-07-27T02:03:00Z">
        <w:r>
          <w:t xml:space="preserve">and activities </w:t>
        </w:r>
      </w:ins>
      <w:r>
        <w:t>must take responsibility for ensuring the success of the multi-stakeholder model by trying to build consensus with other participants.</w:t>
      </w:r>
    </w:p>
    <w:p>
      <w:pPr>
        <w:pStyle w:val="ListBullet3"/>
      </w:pPr>
      <w:r>
        <w:rPr>
          <w:b/>
        </w:rPr>
        <w:lastRenderedPageBreak/>
        <w:t>Facilitate</w:t>
      </w:r>
      <w:r>
        <w:t xml:space="preserve"> transparency and openness when participating in decision-making processes.</w:t>
      </w:r>
    </w:p>
    <w:p>
      <w:pPr>
        <w:pStyle w:val="ListBullet3"/>
      </w:pPr>
      <w:r>
        <w:rPr>
          <w:b/>
        </w:rPr>
        <w:t>Support</w:t>
      </w:r>
      <w:r>
        <w:t xml:space="preserve"> the maintenance of robust mechanisms for public input, accountability, and transparency so as to ensure that decision-making processes will reflect the public interest and be accountable to all stakeholders.</w:t>
      </w:r>
    </w:p>
    <w:p>
      <w:pPr>
        <w:pStyle w:val="ListBullet3"/>
      </w:pPr>
      <w:r>
        <w:rPr>
          <w:b/>
        </w:rPr>
        <w:t>Conduct</w:t>
      </w:r>
      <w:r>
        <w:t xml:space="preserve"> themselves in accordance with PTI policies.</w:t>
      </w:r>
    </w:p>
    <w:p>
      <w:pPr>
        <w:pStyle w:val="ListBullet3"/>
      </w:pPr>
      <w:r>
        <w:rPr>
          <w:b/>
        </w:rPr>
        <w:t>Protect</w:t>
      </w:r>
      <w:r>
        <w:t xml:space="preserve"> the organization’s assets and ensure their efficient and effective use.</w:t>
      </w:r>
    </w:p>
    <w:p>
      <w:pPr>
        <w:pStyle w:val="ListBullet3"/>
      </w:pPr>
      <w:r>
        <w:rPr>
          <w:b/>
        </w:rPr>
        <w:t>Act</w:t>
      </w:r>
      <w:r>
        <w:t xml:space="preserve"> fairly and in good faith with other participants in the PTI processes</w:t>
      </w:r>
      <w:ins w:id="29" w:author="Sidley" w:date="2016-07-20T14:15:00Z">
        <w:r>
          <w:t xml:space="preserve"> and activities</w:t>
        </w:r>
      </w:ins>
      <w:r>
        <w:t>.</w:t>
      </w:r>
    </w:p>
    <w:p>
      <w:pPr>
        <w:pStyle w:val="ListBullet3"/>
      </w:pPr>
      <w:r>
        <w:rPr>
          <w:b/>
        </w:rPr>
        <w:t>Promote</w:t>
      </w:r>
      <w:r>
        <w:t xml:space="preserve"> ethical and responsible behavior.  Ethics and integrity are essential, and PTI expects all stakeholders to behave in a responsible and principled way.</w:t>
      </w: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宋体">
    <w:altName w:val="SimSun"/>
    <w:charset w:val="50"/>
    <w:family w:val="auto"/>
    <w:pitch w:val="variable"/>
    <w:sig w:usb0="00000000" w:usb1="00000000" w:usb2="0100040E"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2</w:t>
      </w:r>
    </w:fldSimple>
  </w:p>
  <w:p>
    <w:pPr>
      <w:pStyle w:val="DocID"/>
    </w:pPr>
    <w:fldSimple w:instr=" DOCPROPERTY &quot;DocID&quot; \* MERGEFORMAT ">
      <w:r>
        <w:t>ACTIVE 216276252v.4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DocID"/>
    </w:pPr>
    <w:fldSimple w:instr=" DOCPROPERTY &quot;DocID&quot; \* MERGEFORMAT ">
      <w:r>
        <w:t>ACTIVE 216276252v.4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ins w:id="30" w:author="Sidley" w:date="2016-07-20T14:12:00Z">
      <w:r>
        <w:t xml:space="preserve">Sidley Comments, </w:t>
      </w:r>
    </w:ins>
    <w:ins w:id="31" w:author="Sidley" w:date="2016-08-01T10:45:00Z">
      <w:r>
        <w:t xml:space="preserve">August </w:t>
      </w:r>
    </w:ins>
    <w:ins w:id="32" w:author="Sidley" w:date="2016-08-03T09:44:00Z">
      <w:r>
        <w:t>3</w:t>
      </w:r>
    </w:ins>
    <w:ins w:id="33" w:author="Sidley" w:date="2016-07-20T14:12:00Z">
      <w:r>
        <w:t>, 2016</w: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26060194"/>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E7BA78F2"/>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CB762794"/>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945C207E"/>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D68A2362"/>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812502C"/>
    <w:multiLevelType w:val="hybridMultilevel"/>
    <w:tmpl w:val="267A96EA"/>
    <w:lvl w:ilvl="0" w:tplc="DBA8588A">
      <w:start w:val="1"/>
      <w:numFmt w:val="lowerLetter"/>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09B4FE5"/>
    <w:multiLevelType w:val="hybridMultilevel"/>
    <w:tmpl w:val="B04CEE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13EB96"/>
    <w:multiLevelType w:val="singleLevel"/>
    <w:tmpl w:val="5D19AA4A"/>
    <w:lvl w:ilvl="0">
      <w:start w:val="14"/>
      <w:numFmt w:val="decimal"/>
      <w:lvlText w:val="%1."/>
      <w:lvlJc w:val="left"/>
      <w:pPr>
        <w:tabs>
          <w:tab w:val="num" w:pos="720"/>
        </w:tabs>
        <w:ind w:left="72"/>
      </w:pPr>
      <w:rPr>
        <w:color w:val="000000"/>
      </w:rPr>
    </w:lvl>
  </w:abstractNum>
  <w:abstractNum w:abstractNumId="8">
    <w:nsid w:val="44F11EB7"/>
    <w:multiLevelType w:val="hybridMultilevel"/>
    <w:tmpl w:val="C9986838"/>
    <w:name w:val="Commitment Letter"/>
    <w:lvl w:ilvl="0" w:tplc="B1FC850A">
      <w:start w:val="1"/>
      <w:numFmt w:val="lowerLetter"/>
      <w:pStyle w:val="Listdef"/>
      <w:lvlText w:val="(%1)"/>
      <w:lvlJc w:val="left"/>
      <w:pPr>
        <w:ind w:left="2160" w:hanging="360"/>
      </w:pPr>
      <w:rPr>
        <w:rFonts w:hint="default"/>
      </w:rPr>
    </w:lvl>
    <w:lvl w:ilvl="1" w:tplc="5196445E" w:tentative="1">
      <w:start w:val="1"/>
      <w:numFmt w:val="lowerLetter"/>
      <w:lvlText w:val="%2."/>
      <w:lvlJc w:val="left"/>
      <w:pPr>
        <w:ind w:left="2880" w:hanging="360"/>
      </w:pPr>
    </w:lvl>
    <w:lvl w:ilvl="2" w:tplc="2508170C" w:tentative="1">
      <w:start w:val="1"/>
      <w:numFmt w:val="lowerRoman"/>
      <w:lvlText w:val="%3."/>
      <w:lvlJc w:val="right"/>
      <w:pPr>
        <w:ind w:left="3600" w:hanging="180"/>
      </w:pPr>
    </w:lvl>
    <w:lvl w:ilvl="3" w:tplc="841A7C42" w:tentative="1">
      <w:start w:val="1"/>
      <w:numFmt w:val="decimal"/>
      <w:lvlText w:val="%4."/>
      <w:lvlJc w:val="left"/>
      <w:pPr>
        <w:ind w:left="4320" w:hanging="360"/>
      </w:pPr>
    </w:lvl>
    <w:lvl w:ilvl="4" w:tplc="910E2AB8" w:tentative="1">
      <w:start w:val="1"/>
      <w:numFmt w:val="lowerLetter"/>
      <w:lvlText w:val="%5."/>
      <w:lvlJc w:val="left"/>
      <w:pPr>
        <w:ind w:left="5040" w:hanging="360"/>
      </w:pPr>
    </w:lvl>
    <w:lvl w:ilvl="5" w:tplc="1F1005D2" w:tentative="1">
      <w:start w:val="1"/>
      <w:numFmt w:val="lowerRoman"/>
      <w:lvlText w:val="%6."/>
      <w:lvlJc w:val="right"/>
      <w:pPr>
        <w:ind w:left="5760" w:hanging="180"/>
      </w:pPr>
    </w:lvl>
    <w:lvl w:ilvl="6" w:tplc="BCBCF386" w:tentative="1">
      <w:start w:val="1"/>
      <w:numFmt w:val="decimal"/>
      <w:lvlText w:val="%7."/>
      <w:lvlJc w:val="left"/>
      <w:pPr>
        <w:ind w:left="6480" w:hanging="360"/>
      </w:pPr>
    </w:lvl>
    <w:lvl w:ilvl="7" w:tplc="1B4CAC0A" w:tentative="1">
      <w:start w:val="1"/>
      <w:numFmt w:val="lowerLetter"/>
      <w:lvlText w:val="%8."/>
      <w:lvlJc w:val="left"/>
      <w:pPr>
        <w:ind w:left="7200" w:hanging="360"/>
      </w:pPr>
    </w:lvl>
    <w:lvl w:ilvl="8" w:tplc="6B98371E" w:tentative="1">
      <w:start w:val="1"/>
      <w:numFmt w:val="lowerRoman"/>
      <w:lvlText w:val="%9."/>
      <w:lvlJc w:val="right"/>
      <w:pPr>
        <w:ind w:left="7920" w:hanging="180"/>
      </w:pPr>
    </w:lvl>
  </w:abstractNum>
  <w:abstractNum w:abstractNumId="9">
    <w:nsid w:val="577C7606"/>
    <w:multiLevelType w:val="multilevel"/>
    <w:tmpl w:val="69EE488C"/>
    <w:lvl w:ilvl="0">
      <w:start w:val="1"/>
      <w:numFmt w:val="decimal"/>
      <w:suff w:val="nothing"/>
      <w:lvlText w:val="ARTICLE %1."/>
      <w:lvlJc w:val="left"/>
      <w:pPr>
        <w:ind w:left="0" w:firstLine="0"/>
      </w:pPr>
      <w:rPr>
        <w:rFonts w:ascii="Times New Roman" w:hAnsi="Times New Roman" w:hint="default"/>
        <w:b/>
        <w:caps/>
        <w:smallCaps w:val="0"/>
        <w:color w:val="010000"/>
        <w:u w:val="none"/>
      </w:rPr>
    </w:lvl>
    <w:lvl w:ilvl="1">
      <w:start w:val="1"/>
      <w:numFmt w:val="decimal"/>
      <w:isLgl/>
      <w:lvlText w:val="SECTION %1.%2"/>
      <w:lvlJc w:val="left"/>
      <w:pPr>
        <w:tabs>
          <w:tab w:val="num" w:pos="1440"/>
        </w:tabs>
        <w:ind w:left="1440" w:hanging="720"/>
      </w:pPr>
      <w:rPr>
        <w:rFonts w:ascii="Times New Roman" w:hAnsi="Times New Roman" w:hint="default"/>
        <w:color w:val="010000"/>
        <w:u w:val="none"/>
      </w:rPr>
    </w:lvl>
    <w:lvl w:ilvl="2">
      <w:start w:val="1"/>
      <w:numFmt w:val="decimal"/>
      <w:isLgl/>
      <w:lvlText w:val="%1.%2.%3"/>
      <w:lvlJc w:val="left"/>
      <w:pPr>
        <w:tabs>
          <w:tab w:val="num" w:pos="2160"/>
        </w:tabs>
        <w:ind w:left="2160" w:hanging="720"/>
      </w:pPr>
      <w:rPr>
        <w:rFonts w:hint="default"/>
        <w:color w:val="010000"/>
        <w:u w:val="none"/>
      </w:rPr>
    </w:lvl>
    <w:lvl w:ilvl="3">
      <w:start w:val="1"/>
      <w:numFmt w:val="lowerLetter"/>
      <w:lvlText w:val="(%4)"/>
      <w:lvlJc w:val="left"/>
      <w:pPr>
        <w:tabs>
          <w:tab w:val="num" w:pos="2880"/>
        </w:tabs>
        <w:ind w:left="2880" w:hanging="720"/>
      </w:pPr>
      <w:rPr>
        <w:rFonts w:hint="default"/>
        <w:color w:val="010000"/>
        <w:u w:val="none"/>
      </w:rPr>
    </w:lvl>
    <w:lvl w:ilvl="4">
      <w:start w:val="1"/>
      <w:numFmt w:val="lowerRoman"/>
      <w:lvlText w:val="(%5)"/>
      <w:lvlJc w:val="left"/>
      <w:pPr>
        <w:tabs>
          <w:tab w:val="num" w:pos="3600"/>
        </w:tabs>
        <w:ind w:left="3600" w:hanging="720"/>
      </w:pPr>
      <w:rPr>
        <w:rFonts w:hint="default"/>
        <w:color w:val="010000"/>
        <w:u w:val="none"/>
      </w:rPr>
    </w:lvl>
    <w:lvl w:ilvl="5">
      <w:start w:val="1"/>
      <w:numFmt w:val="decimal"/>
      <w:lvlText w:val="(%6)"/>
      <w:lvlJc w:val="left"/>
      <w:pPr>
        <w:tabs>
          <w:tab w:val="num" w:pos="4320"/>
        </w:tabs>
        <w:ind w:left="4320" w:hanging="720"/>
      </w:pPr>
      <w:rPr>
        <w:rFonts w:hint="default"/>
        <w:color w:val="010000"/>
        <w:u w:val="none"/>
      </w:rPr>
    </w:lvl>
    <w:lvl w:ilvl="6">
      <w:start w:val="1"/>
      <w:numFmt w:val="lowerLetter"/>
      <w:lvlText w:val="%7."/>
      <w:lvlJc w:val="left"/>
      <w:pPr>
        <w:tabs>
          <w:tab w:val="num" w:pos="5040"/>
        </w:tabs>
        <w:ind w:left="5040" w:hanging="720"/>
      </w:pPr>
      <w:rPr>
        <w:rFonts w:hint="default"/>
        <w:color w:val="010000"/>
        <w:u w:val="none"/>
      </w:rPr>
    </w:lvl>
    <w:lvl w:ilvl="7">
      <w:start w:val="1"/>
      <w:numFmt w:val="lowerRoman"/>
      <w:lvlText w:val="%8."/>
      <w:lvlJc w:val="left"/>
      <w:pPr>
        <w:tabs>
          <w:tab w:val="num" w:pos="5760"/>
        </w:tabs>
        <w:ind w:left="5760" w:hanging="720"/>
      </w:pPr>
      <w:rPr>
        <w:rFonts w:hint="default"/>
        <w:color w:val="010000"/>
        <w:u w:val="none"/>
      </w:rPr>
    </w:lvl>
    <w:lvl w:ilvl="8">
      <w:start w:val="1"/>
      <w:numFmt w:val="decimal"/>
      <w:lvlText w:val="%9)"/>
      <w:lvlJc w:val="left"/>
      <w:pPr>
        <w:tabs>
          <w:tab w:val="num" w:pos="6480"/>
        </w:tabs>
        <w:ind w:left="6480" w:hanging="720"/>
      </w:pPr>
      <w:rPr>
        <w:rFonts w:hint="default"/>
        <w:color w:val="010000"/>
        <w:u w:val="none"/>
      </w:rPr>
    </w:lvl>
  </w:abstractNum>
  <w:abstractNum w:abstractNumId="10">
    <w:nsid w:val="7487293F"/>
    <w:multiLevelType w:val="multilevel"/>
    <w:tmpl w:val="1D768972"/>
    <w:name w:val="NY Transactional"/>
    <w:lvl w:ilvl="0">
      <w:start w:val="1"/>
      <w:numFmt w:val="decimal"/>
      <w:suff w:val="nothing"/>
      <w:lvlText w:val="Article %1"/>
      <w:lvlJc w:val="left"/>
      <w:pPr>
        <w:ind w:left="0" w:firstLine="0"/>
      </w:pPr>
      <w:rPr>
        <w:rFonts w:ascii="Times New Roman" w:hAnsi="Times New Roman" w:hint="default"/>
        <w:b/>
        <w:caps/>
        <w:smallCaps w:val="0"/>
        <w:color w:val="010000"/>
        <w:u w:val="none"/>
      </w:rPr>
    </w:lvl>
    <w:lvl w:ilvl="1">
      <w:start w:val="1"/>
      <w:numFmt w:val="decimal"/>
      <w:isLgl/>
      <w:suff w:val="space"/>
      <w:lvlText w:val="Section %1.%2."/>
      <w:lvlJc w:val="left"/>
      <w:pPr>
        <w:ind w:left="720" w:firstLine="0"/>
      </w:pPr>
      <w:rPr>
        <w:rFonts w:ascii="Times New Roman" w:hAnsi="Times New Roman" w:hint="default"/>
        <w:b w:val="0"/>
        <w:i w:val="0"/>
        <w:caps w:val="0"/>
        <w:color w:val="010000"/>
        <w:u w:val="single"/>
      </w:rPr>
    </w:lvl>
    <w:lvl w:ilvl="2">
      <w:start w:val="1"/>
      <w:numFmt w:val="lowerLetter"/>
      <w:lvlText w:val="(%3)"/>
      <w:lvlJc w:val="left"/>
      <w:pPr>
        <w:tabs>
          <w:tab w:val="num" w:pos="2880"/>
        </w:tabs>
        <w:ind w:left="720" w:firstLine="1440"/>
      </w:pPr>
      <w:rPr>
        <w:rFonts w:ascii="Times New Roman" w:hAnsi="Times New Roman" w:hint="default"/>
        <w:b w:val="0"/>
        <w:i w:val="0"/>
        <w:caps w:val="0"/>
        <w:color w:val="010000"/>
        <w:u w:val="none"/>
      </w:rPr>
    </w:lvl>
    <w:lvl w:ilvl="3">
      <w:start w:val="1"/>
      <w:numFmt w:val="lowerRoman"/>
      <w:lvlText w:val="(%4)"/>
      <w:lvlJc w:val="left"/>
      <w:pPr>
        <w:tabs>
          <w:tab w:val="num" w:pos="3600"/>
        </w:tabs>
        <w:ind w:left="720" w:firstLine="2160"/>
      </w:pPr>
      <w:rPr>
        <w:rFonts w:hint="default"/>
        <w:caps w:val="0"/>
        <w:color w:val="010000"/>
        <w:u w:val="none"/>
      </w:rPr>
    </w:lvl>
    <w:lvl w:ilvl="4">
      <w:start w:val="1"/>
      <w:numFmt w:val="upperLetter"/>
      <w:lvlText w:val="(%5)"/>
      <w:lvlJc w:val="left"/>
      <w:pPr>
        <w:tabs>
          <w:tab w:val="num" w:pos="4320"/>
        </w:tabs>
        <w:ind w:left="2880" w:firstLine="720"/>
      </w:pPr>
      <w:rPr>
        <w:rFonts w:hint="default"/>
        <w:caps w:val="0"/>
        <w:color w:val="010000"/>
        <w:u w:val="none"/>
      </w:rPr>
    </w:lvl>
    <w:lvl w:ilvl="5">
      <w:start w:val="1"/>
      <w:numFmt w:val="lowerLetter"/>
      <w:lvlText w:val="%6."/>
      <w:lvlJc w:val="left"/>
      <w:pPr>
        <w:tabs>
          <w:tab w:val="num" w:pos="5040"/>
        </w:tabs>
        <w:ind w:left="3600" w:firstLine="720"/>
      </w:pPr>
      <w:rPr>
        <w:rFonts w:hint="default"/>
        <w:caps w:val="0"/>
        <w:color w:val="010000"/>
        <w:u w:val="none"/>
      </w:rPr>
    </w:lvl>
    <w:lvl w:ilvl="6">
      <w:start w:val="1"/>
      <w:numFmt w:val="decimal"/>
      <w:lvlText w:val="%7."/>
      <w:lvlJc w:val="left"/>
      <w:pPr>
        <w:tabs>
          <w:tab w:val="num" w:pos="5760"/>
        </w:tabs>
        <w:ind w:left="4320" w:firstLine="720"/>
      </w:pPr>
      <w:rPr>
        <w:rFonts w:hint="default"/>
        <w:caps w:val="0"/>
        <w:color w:val="010000"/>
        <w:u w:val="none"/>
      </w:rPr>
    </w:lvl>
    <w:lvl w:ilvl="7">
      <w:start w:val="1"/>
      <w:numFmt w:val="lowerRoman"/>
      <w:lvlText w:val="%8."/>
      <w:lvlJc w:val="left"/>
      <w:pPr>
        <w:tabs>
          <w:tab w:val="num" w:pos="6480"/>
        </w:tabs>
        <w:ind w:left="5040" w:firstLine="720"/>
      </w:pPr>
      <w:rPr>
        <w:rFonts w:hint="default"/>
        <w:caps w:val="0"/>
        <w:color w:val="010000"/>
        <w:u w:val="none"/>
      </w:rPr>
    </w:lvl>
    <w:lvl w:ilvl="8">
      <w:start w:val="1"/>
      <w:numFmt w:val="decimal"/>
      <w:lvlText w:val="(%9)"/>
      <w:lvlJc w:val="left"/>
      <w:pPr>
        <w:tabs>
          <w:tab w:val="num" w:pos="6480"/>
        </w:tabs>
        <w:ind w:left="5040" w:firstLine="720"/>
      </w:pPr>
      <w:rPr>
        <w:rFonts w:hint="default"/>
        <w:caps w:val="0"/>
        <w:color w:val="010000"/>
        <w:u w:val="none"/>
      </w:rPr>
    </w:lvl>
  </w:abstractNum>
  <w:abstractNum w:abstractNumId="11">
    <w:nsid w:val="7C547E5A"/>
    <w:multiLevelType w:val="multilevel"/>
    <w:tmpl w:val="2016663E"/>
    <w:name w:val="Legal Numbering (2 Levels)"/>
    <w:lvl w:ilvl="0">
      <w:start w:val="1"/>
      <w:numFmt w:val="upperRoman"/>
      <w:pStyle w:val="Heading1"/>
      <w:suff w:val="space"/>
      <w:lvlText w:val="ARTICLE %1"/>
      <w:lvlJc w:val="left"/>
      <w:pPr>
        <w:ind w:left="720" w:hanging="720"/>
      </w:pPr>
      <w:rPr>
        <w:rFonts w:ascii="Times New Roman" w:hAnsi="Times New Roman" w:hint="default"/>
        <w:b w:val="0"/>
        <w:i w:val="0"/>
        <w:caps/>
        <w:smallCaps w:val="0"/>
        <w:color w:val="010000"/>
        <w:sz w:val="24"/>
        <w:u w:val="single"/>
      </w:rPr>
    </w:lvl>
    <w:lvl w:ilvl="1">
      <w:start w:val="1"/>
      <w:numFmt w:val="decimal"/>
      <w:pStyle w:val="Heading2"/>
      <w:isLgl/>
      <w:suff w:val="space"/>
      <w:lvlText w:val="Section %1.%2."/>
      <w:lvlJc w:val="left"/>
      <w:pPr>
        <w:ind w:left="720" w:firstLine="0"/>
      </w:pPr>
      <w:rPr>
        <w:rFonts w:ascii="Times New Roman" w:hAnsi="Times New Roman" w:hint="default"/>
        <w:b w:val="0"/>
        <w:i w:val="0"/>
        <w:color w:val="010000"/>
        <w:sz w:val="24"/>
        <w:u w:val="single"/>
      </w:rPr>
    </w:lvl>
    <w:lvl w:ilvl="2">
      <w:start w:val="1"/>
      <w:numFmt w:val="lowerLetter"/>
      <w:pStyle w:val="Heading3"/>
      <w:suff w:val="space"/>
      <w:lvlText w:val="(%3)"/>
      <w:lvlJc w:val="left"/>
      <w:pPr>
        <w:ind w:left="1440" w:firstLine="0"/>
      </w:pPr>
      <w:rPr>
        <w:rFonts w:ascii="Times New Roman" w:hAnsi="Times New Roman" w:hint="default"/>
        <w:b w:val="0"/>
        <w:i w:val="0"/>
        <w:color w:val="010000"/>
        <w:sz w:val="24"/>
        <w:u w:val="none"/>
      </w:rPr>
    </w:lvl>
    <w:lvl w:ilvl="3">
      <w:start w:val="1"/>
      <w:numFmt w:val="lowerRoman"/>
      <w:pStyle w:val="Heading4"/>
      <w:lvlText w:val="(%4)"/>
      <w:lvlJc w:val="left"/>
      <w:pPr>
        <w:tabs>
          <w:tab w:val="num" w:pos="2880"/>
        </w:tabs>
        <w:ind w:left="2880" w:hanging="720"/>
      </w:pPr>
      <w:rPr>
        <w:rFonts w:hint="default"/>
        <w:color w:val="010000"/>
        <w:u w:val="none"/>
      </w:rPr>
    </w:lvl>
    <w:lvl w:ilvl="4">
      <w:start w:val="1"/>
      <w:numFmt w:val="decimal"/>
      <w:pStyle w:val="Heading5"/>
      <w:lvlText w:val="(%5)"/>
      <w:lvlJc w:val="left"/>
      <w:pPr>
        <w:tabs>
          <w:tab w:val="num" w:pos="3600"/>
        </w:tabs>
        <w:ind w:left="3600" w:hanging="720"/>
      </w:pPr>
      <w:rPr>
        <w:rFonts w:hint="default"/>
        <w:color w:val="010000"/>
        <w:u w:val="none"/>
      </w:rPr>
    </w:lvl>
    <w:lvl w:ilvl="5">
      <w:start w:val="1"/>
      <w:numFmt w:val="lowerLetter"/>
      <w:pStyle w:val="Heading6"/>
      <w:lvlText w:val="%6."/>
      <w:lvlJc w:val="left"/>
      <w:pPr>
        <w:tabs>
          <w:tab w:val="num" w:pos="4320"/>
        </w:tabs>
        <w:ind w:left="4320" w:hanging="720"/>
      </w:pPr>
      <w:rPr>
        <w:rFonts w:hint="default"/>
        <w:color w:val="010000"/>
        <w:u w:val="none"/>
      </w:rPr>
    </w:lvl>
    <w:lvl w:ilvl="6">
      <w:start w:val="1"/>
      <w:numFmt w:val="lowerRoman"/>
      <w:pStyle w:val="Heading7"/>
      <w:lvlText w:val="%7."/>
      <w:lvlJc w:val="left"/>
      <w:pPr>
        <w:tabs>
          <w:tab w:val="num" w:pos="5040"/>
        </w:tabs>
        <w:ind w:left="5040" w:hanging="720"/>
      </w:pPr>
      <w:rPr>
        <w:rFonts w:hint="default"/>
        <w:color w:val="010000"/>
        <w:u w:val="none"/>
      </w:rPr>
    </w:lvl>
    <w:lvl w:ilvl="7">
      <w:start w:val="1"/>
      <w:numFmt w:val="decimal"/>
      <w:pStyle w:val="Heading8"/>
      <w:lvlText w:val="%8)"/>
      <w:lvlJc w:val="left"/>
      <w:pPr>
        <w:tabs>
          <w:tab w:val="num" w:pos="5760"/>
        </w:tabs>
        <w:ind w:left="5760" w:hanging="720"/>
      </w:pPr>
      <w:rPr>
        <w:rFonts w:hint="default"/>
        <w:color w:val="010000"/>
        <w:u w:val="none"/>
      </w:rPr>
    </w:lvl>
    <w:lvl w:ilvl="8">
      <w:start w:val="1"/>
      <w:numFmt w:val="lowerLetter"/>
      <w:pStyle w:val="Heading9"/>
      <w:lvlText w:val="%9)"/>
      <w:lvlJc w:val="left"/>
      <w:pPr>
        <w:tabs>
          <w:tab w:val="num" w:pos="6480"/>
        </w:tabs>
        <w:ind w:left="6480" w:hanging="720"/>
      </w:pPr>
      <w:rPr>
        <w:rFonts w:hint="default"/>
        <w:color w:val="010000"/>
        <w:u w:val="none"/>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8"/>
  </w:num>
  <w:num w:numId="17">
    <w:abstractNumId w:val="5"/>
  </w:num>
  <w:num w:numId="18">
    <w:abstractNumId w:val="10"/>
  </w:num>
  <w:num w:numId="19">
    <w:abstractNumId w:val="10"/>
  </w:num>
  <w:num w:numId="20">
    <w:abstractNumId w:val="9"/>
  </w:num>
  <w:num w:numId="2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6"/>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0001"/>
  <w:stylePaneSortMethod w:val="0000"/>
  <w:trackRevisions/>
  <w:doNotTrackMoves/>
  <w:defaultTabStop w:val="720"/>
  <w:drawingGridHorizontalSpacing w:val="120"/>
  <w:displayHorizontalDrawingGridEvery w:val="2"/>
  <w:displayVerticalDrawingGridEvery w:val="2"/>
  <w:characterSpacingControl w:val="doNotCompress"/>
  <w:hdrShapeDefaults>
    <o:shapedefaults v:ext="edit" spidmax="481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ddLineBreakFollowingCenteredHeading 1" w:val="True"/>
    <w:docVar w:name="AddLineBreakFollowingCenteredHeading 1LineBreakCheckDone" w:val="True"/>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Legal Numbering (2 Levels)"/>
    <w:docVar w:name="LastSchemeUniqueID" w:val="116"/>
    <w:docVar w:name="LegacyDocIDRemoved" w:val="True"/>
    <w:docVar w:name="Option0True" w:val="False"/>
    <w:docVar w:name="Option1True" w:val="False"/>
    <w:docVar w:name="Option2True" w:val="False"/>
    <w:docVar w:name="Option3True" w:val="False"/>
    <w:docVar w:name="Option4True" w:val="False"/>
    <w:docVar w:name="Option5True" w:val="False"/>
    <w:docVar w:name="StyleSeparatorCheck" w:val="Tru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numPr>
        <w:numId w:val="24"/>
      </w:numPr>
      <w:spacing w:after="240"/>
      <w:outlineLvl w:val="0"/>
    </w:pPr>
    <w:rPr>
      <w:rFonts w:eastAsia="PMingLiU"/>
      <w:bCs/>
      <w:color w:val="000000"/>
      <w:szCs w:val="28"/>
    </w:rPr>
  </w:style>
  <w:style w:type="paragraph" w:styleId="Heading2">
    <w:name w:val="heading 2"/>
    <w:basedOn w:val="Normal"/>
    <w:next w:val="Normal"/>
    <w:link w:val="Heading2Char"/>
    <w:unhideWhenUsed/>
    <w:qFormat/>
    <w:pPr>
      <w:numPr>
        <w:ilvl w:val="1"/>
        <w:numId w:val="24"/>
      </w:numPr>
      <w:spacing w:after="240"/>
      <w:outlineLvl w:val="1"/>
    </w:pPr>
    <w:rPr>
      <w:color w:val="000000"/>
    </w:rPr>
  </w:style>
  <w:style w:type="paragraph" w:styleId="Heading3">
    <w:name w:val="heading 3"/>
    <w:basedOn w:val="Normal"/>
    <w:next w:val="Normal"/>
    <w:link w:val="Heading3Char"/>
    <w:unhideWhenUsed/>
    <w:qFormat/>
    <w:pPr>
      <w:numPr>
        <w:ilvl w:val="2"/>
        <w:numId w:val="24"/>
      </w:numPr>
      <w:spacing w:after="240"/>
      <w:outlineLvl w:val="2"/>
    </w:pPr>
    <w:rPr>
      <w:rFonts w:eastAsia="PMingLiU"/>
      <w:bCs/>
      <w:color w:val="000000"/>
    </w:rPr>
  </w:style>
  <w:style w:type="paragraph" w:styleId="Heading4">
    <w:name w:val="heading 4"/>
    <w:basedOn w:val="Normal"/>
    <w:next w:val="Normal"/>
    <w:link w:val="Heading4Char"/>
    <w:uiPriority w:val="9"/>
    <w:unhideWhenUsed/>
    <w:qFormat/>
    <w:pPr>
      <w:numPr>
        <w:ilvl w:val="3"/>
        <w:numId w:val="24"/>
      </w:numPr>
      <w:spacing w:after="240"/>
      <w:outlineLvl w:val="3"/>
    </w:pPr>
    <w:rPr>
      <w:rFonts w:eastAsia="PMingLiU"/>
      <w:bCs/>
      <w:iCs/>
      <w:color w:val="000000"/>
    </w:rPr>
  </w:style>
  <w:style w:type="paragraph" w:styleId="Heading5">
    <w:name w:val="heading 5"/>
    <w:basedOn w:val="Normal"/>
    <w:next w:val="Normal"/>
    <w:link w:val="Heading5Char"/>
    <w:unhideWhenUsed/>
    <w:qFormat/>
    <w:pPr>
      <w:numPr>
        <w:ilvl w:val="4"/>
        <w:numId w:val="24"/>
      </w:numPr>
      <w:spacing w:after="240"/>
      <w:outlineLvl w:val="4"/>
    </w:pPr>
    <w:rPr>
      <w:rFonts w:eastAsia="PMingLiU"/>
      <w:color w:val="000000"/>
    </w:rPr>
  </w:style>
  <w:style w:type="paragraph" w:styleId="Heading6">
    <w:name w:val="heading 6"/>
    <w:basedOn w:val="Normal"/>
    <w:next w:val="Normal"/>
    <w:link w:val="Heading6Char"/>
    <w:unhideWhenUsed/>
    <w:qFormat/>
    <w:pPr>
      <w:numPr>
        <w:ilvl w:val="5"/>
        <w:numId w:val="24"/>
      </w:numPr>
      <w:spacing w:after="240"/>
      <w:outlineLvl w:val="5"/>
    </w:pPr>
    <w:rPr>
      <w:rFonts w:eastAsia="PMingLiU"/>
      <w:iCs/>
      <w:color w:val="000000"/>
    </w:rPr>
  </w:style>
  <w:style w:type="paragraph" w:styleId="Heading7">
    <w:name w:val="heading 7"/>
    <w:basedOn w:val="Normal"/>
    <w:next w:val="Normal"/>
    <w:link w:val="Heading7Char"/>
    <w:unhideWhenUsed/>
    <w:qFormat/>
    <w:pPr>
      <w:numPr>
        <w:ilvl w:val="6"/>
        <w:numId w:val="24"/>
      </w:numPr>
      <w:spacing w:after="240"/>
      <w:outlineLvl w:val="6"/>
    </w:pPr>
    <w:rPr>
      <w:rFonts w:eastAsia="PMingLiU"/>
      <w:iCs/>
      <w:color w:val="000000"/>
    </w:rPr>
  </w:style>
  <w:style w:type="paragraph" w:styleId="Heading8">
    <w:name w:val="heading 8"/>
    <w:basedOn w:val="Normal"/>
    <w:next w:val="Normal"/>
    <w:link w:val="Heading8Char"/>
    <w:unhideWhenUsed/>
    <w:qFormat/>
    <w:pPr>
      <w:numPr>
        <w:ilvl w:val="7"/>
        <w:numId w:val="24"/>
      </w:numPr>
      <w:spacing w:after="240"/>
      <w:outlineLvl w:val="7"/>
    </w:pPr>
    <w:rPr>
      <w:rFonts w:eastAsia="PMingLiU"/>
      <w:color w:val="000000"/>
    </w:rPr>
  </w:style>
  <w:style w:type="paragraph" w:styleId="Heading9">
    <w:name w:val="heading 9"/>
    <w:basedOn w:val="Normal"/>
    <w:next w:val="Normal"/>
    <w:link w:val="Heading9Char"/>
    <w:unhideWhenUsed/>
    <w:qFormat/>
    <w:pPr>
      <w:numPr>
        <w:ilvl w:val="8"/>
        <w:numId w:val="24"/>
      </w:numPr>
      <w:spacing w:after="240"/>
      <w:outlineLvl w:val="8"/>
    </w:pPr>
    <w:rPr>
      <w:rFonts w:eastAsia="PMingLiU"/>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rPr>
  </w:style>
  <w:style w:type="paragraph" w:styleId="Title">
    <w:name w:val="Title"/>
    <w:basedOn w:val="Normal"/>
    <w:next w:val="BodyFirstLine5"/>
    <w:link w:val="TitleChar"/>
    <w:qFormat/>
    <w:pPr>
      <w:keepNext/>
      <w:keepLines/>
      <w:spacing w:after="240"/>
      <w:jc w:val="center"/>
      <w:outlineLvl w:val="0"/>
    </w:pPr>
    <w:rPr>
      <w:rFonts w:eastAsia="Times New Roman"/>
      <w:b/>
      <w:bCs/>
    </w:rPr>
  </w:style>
  <w:style w:type="character" w:customStyle="1" w:styleId="TitleChar">
    <w:name w:val="Title Char"/>
    <w:basedOn w:val="DefaultParagraphFont"/>
    <w:link w:val="Title"/>
    <w:rPr>
      <w:rFonts w:eastAsia="Times New Roman"/>
      <w:b/>
      <w:bCs/>
      <w:sz w:val="24"/>
      <w:szCs w:val="24"/>
    </w:rPr>
  </w:style>
  <w:style w:type="paragraph" w:styleId="Signature">
    <w:name w:val="Signature"/>
    <w:basedOn w:val="Normal"/>
    <w:link w:val="SignatureChar"/>
    <w:pPr>
      <w:keepLines/>
      <w:tabs>
        <w:tab w:val="left" w:pos="4860"/>
        <w:tab w:val="left" w:pos="5400"/>
        <w:tab w:val="right" w:pos="9000"/>
      </w:tabs>
      <w:spacing w:after="480"/>
      <w:ind w:left="4320"/>
    </w:pPr>
    <w:rPr>
      <w:rFonts w:eastAsia="Times New Roman"/>
    </w:rPr>
  </w:style>
  <w:style w:type="character" w:customStyle="1" w:styleId="SignatureChar">
    <w:name w:val="Signature Char"/>
    <w:basedOn w:val="DefaultParagraphFont"/>
    <w:link w:val="Signature"/>
    <w:rPr>
      <w:rFonts w:eastAsia="Times New Roman"/>
      <w:sz w:val="24"/>
      <w:szCs w:val="24"/>
    </w:rPr>
  </w:style>
  <w:style w:type="paragraph" w:styleId="BodyText">
    <w:name w:val="Body Text"/>
    <w:basedOn w:val="Normal"/>
    <w:link w:val="BodyTextChar"/>
    <w:pPr>
      <w:spacing w:after="240"/>
    </w:pPr>
    <w:rPr>
      <w:rFonts w:eastAsia="Times New Roman"/>
    </w:rPr>
  </w:style>
  <w:style w:type="character" w:customStyle="1" w:styleId="BodyTextChar">
    <w:name w:val="Body Text Char"/>
    <w:basedOn w:val="DefaultParagraphFont"/>
    <w:link w:val="BodyText"/>
    <w:rPr>
      <w:rFonts w:eastAsia="Times New Roman"/>
      <w:sz w:val="24"/>
      <w:szCs w:val="24"/>
    </w:rPr>
  </w:style>
  <w:style w:type="paragraph" w:styleId="BlockText">
    <w:name w:val="Block Text"/>
    <w:basedOn w:val="BodyText"/>
    <w:pPr>
      <w:ind w:left="1440" w:right="1440"/>
    </w:pPr>
  </w:style>
  <w:style w:type="paragraph" w:customStyle="1" w:styleId="BodyDblFirstLine5">
    <w:name w:val="Body Dbl First Line .5&quot;"/>
    <w:basedOn w:val="Normal"/>
    <w:pPr>
      <w:spacing w:line="480" w:lineRule="auto"/>
      <w:ind w:firstLine="720"/>
    </w:pPr>
    <w:rPr>
      <w:rFonts w:eastAsia="Times New Roman"/>
    </w:rPr>
  </w:style>
  <w:style w:type="paragraph" w:customStyle="1" w:styleId="BodyDblFirstLine1">
    <w:name w:val="Body Dbl First Line 1&quot;"/>
    <w:basedOn w:val="Normal"/>
    <w:pPr>
      <w:spacing w:line="480" w:lineRule="auto"/>
      <w:ind w:firstLine="1440"/>
    </w:pPr>
    <w:rPr>
      <w:rFonts w:eastAsia="Times New Roman"/>
    </w:rPr>
  </w:style>
  <w:style w:type="paragraph" w:customStyle="1" w:styleId="BodyFirstLine25">
    <w:name w:val="Body First Line .25&quot;"/>
    <w:basedOn w:val="BodyText"/>
    <w:pPr>
      <w:ind w:firstLine="360"/>
    </w:pPr>
  </w:style>
  <w:style w:type="paragraph" w:customStyle="1" w:styleId="BodyFirstLine5">
    <w:name w:val="Body First Line .5&quot;"/>
    <w:basedOn w:val="BodyText"/>
    <w:pPr>
      <w:ind w:firstLine="720"/>
      <w:jc w:val="both"/>
    </w:pPr>
  </w:style>
  <w:style w:type="paragraph" w:customStyle="1" w:styleId="BodyFirstLine55">
    <w:name w:val="Body First Line .5&quot;/.5&quot;"/>
    <w:basedOn w:val="BodyText"/>
    <w:pPr>
      <w:ind w:left="720" w:firstLine="720"/>
    </w:pPr>
  </w:style>
  <w:style w:type="paragraph" w:customStyle="1" w:styleId="BodyFirstLine51">
    <w:name w:val="Body First Line .5&quot;/1&quot;"/>
    <w:basedOn w:val="BodyText"/>
    <w:pPr>
      <w:ind w:left="1440" w:firstLine="720"/>
    </w:pPr>
  </w:style>
  <w:style w:type="paragraph" w:customStyle="1" w:styleId="BodyFirstLine1">
    <w:name w:val="Body First Line 1&quot;"/>
    <w:basedOn w:val="BodyText"/>
    <w:pPr>
      <w:ind w:firstLine="1440"/>
      <w:jc w:val="both"/>
    </w:pPr>
  </w:style>
  <w:style w:type="paragraph" w:customStyle="1" w:styleId="BodyFirstLine15">
    <w:name w:val="Body First Line 1&quot;/.5&quot;"/>
    <w:basedOn w:val="BodyText"/>
    <w:pPr>
      <w:ind w:left="720" w:firstLine="1440"/>
    </w:pPr>
  </w:style>
  <w:style w:type="paragraph" w:customStyle="1" w:styleId="BodyFirstLine11">
    <w:name w:val="Body First Line 1&quot;/1&quot;"/>
    <w:basedOn w:val="BodyText"/>
    <w:pPr>
      <w:ind w:left="1440" w:firstLine="1440"/>
    </w:pPr>
  </w:style>
  <w:style w:type="paragraph" w:customStyle="1" w:styleId="BodyHang">
    <w:name w:val="Body Hang"/>
    <w:basedOn w:val="BodyText"/>
    <w:pPr>
      <w:ind w:left="720" w:hanging="720"/>
    </w:pPr>
  </w:style>
  <w:style w:type="paragraph" w:customStyle="1" w:styleId="BodyHang5">
    <w:name w:val="Body Hang .5&quot;"/>
    <w:basedOn w:val="BodyText"/>
    <w:pPr>
      <w:ind w:left="1440" w:hanging="720"/>
    </w:pPr>
  </w:style>
  <w:style w:type="paragraph" w:customStyle="1" w:styleId="BodyHang1">
    <w:name w:val="Body Hang 1&quot;"/>
    <w:basedOn w:val="BodyText"/>
    <w:pPr>
      <w:ind w:left="2160" w:hanging="720"/>
    </w:pPr>
  </w:style>
  <w:style w:type="paragraph" w:customStyle="1" w:styleId="BodyIndent">
    <w:name w:val="Body Indent"/>
    <w:basedOn w:val="BodyText"/>
    <w:pPr>
      <w:ind w:left="720"/>
    </w:pPr>
  </w:style>
  <w:style w:type="paragraph" w:customStyle="1" w:styleId="BodyIndent1">
    <w:name w:val="Body Indent 1&quot;"/>
    <w:basedOn w:val="BodyText"/>
    <w:pPr>
      <w:ind w:left="1440"/>
    </w:pPr>
  </w:style>
  <w:style w:type="paragraph" w:customStyle="1" w:styleId="BodyIndent15">
    <w:name w:val="Body Indent 1.5&quot;"/>
    <w:basedOn w:val="BodyText"/>
    <w:pPr>
      <w:ind w:left="2160"/>
    </w:pPr>
  </w:style>
  <w:style w:type="paragraph" w:customStyle="1" w:styleId="Center">
    <w:name w:val="Center"/>
    <w:basedOn w:val="Normal"/>
    <w:next w:val="BodyFirstLine5"/>
    <w:pPr>
      <w:keepNext/>
      <w:keepLines/>
      <w:spacing w:after="240"/>
      <w:jc w:val="center"/>
    </w:pPr>
    <w:rPr>
      <w:rFonts w:eastAsia="Times New Roman"/>
    </w:rPr>
  </w:style>
  <w:style w:type="paragraph" w:customStyle="1" w:styleId="CenterUnderline">
    <w:name w:val="Center Underline"/>
    <w:basedOn w:val="Normal"/>
    <w:next w:val="BodyFirstLine5"/>
    <w:pPr>
      <w:keepNext/>
      <w:keepLines/>
      <w:spacing w:after="240"/>
      <w:jc w:val="center"/>
    </w:pPr>
    <w:rPr>
      <w:rFonts w:eastAsia="Times New Roman"/>
      <w:b/>
      <w:u w:val="single"/>
    </w:rPr>
  </w:style>
  <w:style w:type="paragraph" w:customStyle="1" w:styleId="TableFootnote">
    <w:name w:val="Table Footnote"/>
    <w:basedOn w:val="BodyText"/>
    <w:pPr>
      <w:keepLines/>
      <w:tabs>
        <w:tab w:val="left" w:pos="360"/>
      </w:tabs>
      <w:spacing w:after="60"/>
      <w:ind w:left="360" w:hanging="360"/>
    </w:pPr>
    <w:rPr>
      <w:sz w:val="16"/>
    </w:rPr>
  </w:style>
  <w:style w:type="paragraph" w:customStyle="1" w:styleId="TableFootnoteDiv">
    <w:name w:val="Table Footnote Div"/>
    <w:basedOn w:val="BodyText"/>
    <w:next w:val="TableFootnote"/>
    <w:pPr>
      <w:keepNext/>
      <w:keepLines/>
      <w:pBdr>
        <w:bottom w:val="single" w:sz="4" w:space="1" w:color="auto"/>
      </w:pBdr>
      <w:spacing w:after="60"/>
      <w:ind w:right="7920"/>
    </w:pPr>
    <w:rPr>
      <w:sz w:val="16"/>
    </w:rPr>
  </w:style>
  <w:style w:type="paragraph" w:customStyle="1" w:styleId="TableFootnoteEnd">
    <w:name w:val="Table Footnote End"/>
    <w:basedOn w:val="BodyText"/>
    <w:next w:val="BodyFirstLine5"/>
    <w:pPr>
      <w:keepLines/>
      <w:tabs>
        <w:tab w:val="left" w:pos="360"/>
      </w:tabs>
      <w:ind w:left="360" w:hanging="360"/>
    </w:pPr>
    <w:rPr>
      <w:sz w:val="16"/>
    </w:rPr>
  </w:style>
  <w:style w:type="paragraph" w:customStyle="1" w:styleId="TitleLeft">
    <w:name w:val="Title Left"/>
    <w:basedOn w:val="Normal"/>
    <w:next w:val="BodyFirstLine5"/>
    <w:pPr>
      <w:keepNext/>
      <w:keepLines/>
      <w:spacing w:after="240"/>
    </w:pPr>
    <w:rPr>
      <w:b/>
      <w:bCs/>
    </w:rPr>
  </w:style>
  <w:style w:type="paragraph" w:customStyle="1" w:styleId="TitleLeftBoldItalic">
    <w:name w:val="Title Left Bold Italic"/>
    <w:basedOn w:val="BodyText"/>
    <w:next w:val="BodyFirstLine5"/>
    <w:pPr>
      <w:keepNext/>
      <w:keepLines/>
    </w:pPr>
    <w:rPr>
      <w:b/>
      <w:i/>
    </w:rPr>
  </w:style>
  <w:style w:type="paragraph" w:customStyle="1" w:styleId="TitleLeftIndentBold">
    <w:name w:val="Title Left Indent Bold"/>
    <w:basedOn w:val="Normal"/>
    <w:next w:val="BodyFirstLine5"/>
    <w:pPr>
      <w:keepNext/>
      <w:keepLines/>
      <w:spacing w:after="240"/>
      <w:ind w:left="720"/>
    </w:pPr>
    <w:rPr>
      <w:b/>
    </w:rPr>
  </w:style>
  <w:style w:type="paragraph" w:customStyle="1" w:styleId="TitleLeftIndentBoldItalic">
    <w:name w:val="Title Left Indent Bold Italic"/>
    <w:basedOn w:val="Normal"/>
    <w:next w:val="BodyFirstLine5"/>
    <w:pPr>
      <w:keepNext/>
      <w:keepLines/>
      <w:spacing w:after="240"/>
      <w:ind w:left="720"/>
    </w:pPr>
    <w:rPr>
      <w:b/>
      <w:i/>
    </w:rPr>
  </w:style>
  <w:style w:type="paragraph" w:customStyle="1" w:styleId="TitleLeftIndentItalic">
    <w:name w:val="Title Left Indent Italic"/>
    <w:basedOn w:val="Normal"/>
    <w:next w:val="BodyFirstLine5"/>
    <w:pPr>
      <w:keepNext/>
      <w:keepLines/>
      <w:spacing w:after="240"/>
      <w:ind w:left="720"/>
    </w:pPr>
    <w:rPr>
      <w:i/>
    </w:rPr>
  </w:style>
  <w:style w:type="paragraph" w:customStyle="1" w:styleId="TitleLeftItalic">
    <w:name w:val="Title Left Italic"/>
    <w:basedOn w:val="Normal"/>
    <w:next w:val="BodyFirstLine5"/>
    <w:pPr>
      <w:keepNext/>
      <w:keepLines/>
      <w:spacing w:after="240"/>
    </w:pPr>
    <w:rPr>
      <w:i/>
    </w:rPr>
  </w:style>
  <w:style w:type="paragraph" w:customStyle="1" w:styleId="TitleRight">
    <w:name w:val="Title Right"/>
    <w:basedOn w:val="Normal"/>
    <w:next w:val="BodyFirstLine5"/>
    <w:pPr>
      <w:keepNext/>
      <w:keepLines/>
      <w:spacing w:after="480"/>
      <w:jc w:val="right"/>
    </w:pPr>
    <w:rPr>
      <w:rFonts w:eastAsia="Times New Roman"/>
      <w:b/>
      <w:bCs/>
    </w:rPr>
  </w:style>
  <w:style w:type="paragraph" w:customStyle="1" w:styleId="CenterBold">
    <w:name w:val="Center Bold"/>
    <w:basedOn w:val="Normal"/>
    <w:next w:val="BodyFirstLine5"/>
    <w:qFormat/>
    <w:pPr>
      <w:keepNext/>
      <w:keepLines/>
      <w:spacing w:after="240"/>
      <w:jc w:val="center"/>
    </w:pPr>
    <w:rPr>
      <w:b/>
    </w:rPr>
  </w:style>
  <w:style w:type="paragraph" w:customStyle="1" w:styleId="CenterBoldUnderline">
    <w:name w:val="Center Bold Underline"/>
    <w:basedOn w:val="Normal"/>
    <w:next w:val="BodyFirstLine5"/>
    <w:qFormat/>
    <w:pPr>
      <w:keepNext/>
      <w:keepLines/>
      <w:spacing w:after="240"/>
      <w:jc w:val="center"/>
    </w:pPr>
    <w:rPr>
      <w:b/>
      <w:u w:val="single"/>
    </w:rPr>
  </w:style>
  <w:style w:type="paragraph" w:customStyle="1" w:styleId="BodyHang15">
    <w:name w:val="Body Hang 1.5&quot;"/>
    <w:basedOn w:val="BodyText"/>
    <w:qFormat/>
    <w:pPr>
      <w:ind w:left="2880" w:hanging="720"/>
    </w:pPr>
  </w:style>
  <w:style w:type="character" w:customStyle="1" w:styleId="Heading1Char">
    <w:name w:val="Heading 1 Char"/>
    <w:basedOn w:val="DefaultParagraphFont"/>
    <w:link w:val="Heading1"/>
    <w:rPr>
      <w:rFonts w:eastAsia="PMingLiU"/>
      <w:bCs/>
      <w:color w:val="000000"/>
      <w:sz w:val="24"/>
      <w:szCs w:val="28"/>
    </w:rPr>
  </w:style>
  <w:style w:type="character" w:customStyle="1" w:styleId="Heading2Char">
    <w:name w:val="Heading 2 Char"/>
    <w:basedOn w:val="DefaultParagraphFont"/>
    <w:link w:val="Heading2"/>
    <w:rPr>
      <w:color w:val="000000"/>
      <w:sz w:val="24"/>
      <w:szCs w:val="24"/>
    </w:rPr>
  </w:style>
  <w:style w:type="character" w:customStyle="1" w:styleId="Heading3Char">
    <w:name w:val="Heading 3 Char"/>
    <w:basedOn w:val="DefaultParagraphFont"/>
    <w:link w:val="Heading3"/>
    <w:rPr>
      <w:rFonts w:eastAsia="PMingLiU"/>
      <w:bCs/>
      <w:color w:val="000000"/>
      <w:sz w:val="24"/>
      <w:szCs w:val="24"/>
    </w:rPr>
  </w:style>
  <w:style w:type="character" w:customStyle="1" w:styleId="Heading4Char">
    <w:name w:val="Heading 4 Char"/>
    <w:basedOn w:val="DefaultParagraphFont"/>
    <w:link w:val="Heading4"/>
    <w:uiPriority w:val="9"/>
    <w:rPr>
      <w:rFonts w:eastAsia="PMingLiU"/>
      <w:bCs/>
      <w:iCs/>
      <w:color w:val="000000"/>
      <w:sz w:val="24"/>
      <w:szCs w:val="24"/>
    </w:rPr>
  </w:style>
  <w:style w:type="character" w:customStyle="1" w:styleId="Heading5Char">
    <w:name w:val="Heading 5 Char"/>
    <w:basedOn w:val="DefaultParagraphFont"/>
    <w:link w:val="Heading5"/>
    <w:rPr>
      <w:rFonts w:eastAsia="PMingLiU"/>
      <w:color w:val="000000"/>
      <w:sz w:val="24"/>
      <w:szCs w:val="24"/>
    </w:rPr>
  </w:style>
  <w:style w:type="character" w:customStyle="1" w:styleId="Heading6Char">
    <w:name w:val="Heading 6 Char"/>
    <w:basedOn w:val="DefaultParagraphFont"/>
    <w:link w:val="Heading6"/>
    <w:rPr>
      <w:rFonts w:eastAsia="PMingLiU"/>
      <w:iCs/>
      <w:color w:val="000000"/>
      <w:sz w:val="24"/>
      <w:szCs w:val="24"/>
    </w:rPr>
  </w:style>
  <w:style w:type="character" w:customStyle="1" w:styleId="Heading7Char">
    <w:name w:val="Heading 7 Char"/>
    <w:basedOn w:val="DefaultParagraphFont"/>
    <w:link w:val="Heading7"/>
    <w:rPr>
      <w:rFonts w:eastAsia="PMingLiU"/>
      <w:iCs/>
      <w:color w:val="000000"/>
      <w:sz w:val="24"/>
      <w:szCs w:val="24"/>
    </w:rPr>
  </w:style>
  <w:style w:type="character" w:customStyle="1" w:styleId="Heading8Char">
    <w:name w:val="Heading 8 Char"/>
    <w:basedOn w:val="DefaultParagraphFont"/>
    <w:link w:val="Heading8"/>
    <w:rPr>
      <w:rFonts w:eastAsia="PMingLiU"/>
      <w:color w:val="000000"/>
      <w:sz w:val="24"/>
      <w:szCs w:val="24"/>
    </w:rPr>
  </w:style>
  <w:style w:type="character" w:customStyle="1" w:styleId="Heading9Char">
    <w:name w:val="Heading 9 Char"/>
    <w:basedOn w:val="DefaultParagraphFont"/>
    <w:link w:val="Heading9"/>
    <w:rPr>
      <w:rFonts w:eastAsia="PMingLiU"/>
      <w:iCs/>
      <w:color w:val="000000"/>
      <w:sz w:val="24"/>
      <w:szCs w:val="24"/>
    </w:rPr>
  </w:style>
  <w:style w:type="paragraph" w:styleId="ListBullet">
    <w:name w:val="List Bullet"/>
    <w:basedOn w:val="BodyText"/>
    <w:uiPriority w:val="99"/>
    <w:unhideWhenUsed/>
    <w:pPr>
      <w:numPr>
        <w:numId w:val="11"/>
      </w:numPr>
    </w:pPr>
  </w:style>
  <w:style w:type="paragraph" w:styleId="ListBullet2">
    <w:name w:val="List Bullet 2"/>
    <w:basedOn w:val="BodyText"/>
    <w:uiPriority w:val="99"/>
    <w:unhideWhenUsed/>
    <w:qFormat/>
    <w:pPr>
      <w:numPr>
        <w:numId w:val="12"/>
      </w:numPr>
    </w:pPr>
  </w:style>
  <w:style w:type="paragraph" w:styleId="ListBullet3">
    <w:name w:val="List Bullet 3"/>
    <w:basedOn w:val="BodyText"/>
    <w:uiPriority w:val="99"/>
    <w:unhideWhenUsed/>
    <w:pPr>
      <w:numPr>
        <w:numId w:val="13"/>
      </w:numPr>
    </w:pPr>
  </w:style>
  <w:style w:type="paragraph" w:styleId="ListBullet4">
    <w:name w:val="List Bullet 4"/>
    <w:basedOn w:val="BodyText"/>
    <w:uiPriority w:val="99"/>
    <w:unhideWhenUsed/>
    <w:pPr>
      <w:numPr>
        <w:numId w:val="14"/>
      </w:numPr>
    </w:pPr>
  </w:style>
  <w:style w:type="paragraph" w:styleId="ListBullet5">
    <w:name w:val="List Bullet 5"/>
    <w:basedOn w:val="BodyText"/>
    <w:uiPriority w:val="99"/>
    <w:unhideWhenUsed/>
    <w:pPr>
      <w:numPr>
        <w:numId w:val="15"/>
      </w:numPr>
    </w:pPr>
  </w:style>
  <w:style w:type="paragraph" w:styleId="FootnoteText">
    <w:name w:val="footnote text"/>
    <w:basedOn w:val="BodyText"/>
    <w:link w:val="FootnoteTextChar"/>
    <w:uiPriority w:val="99"/>
    <w:unhideWhenUsed/>
    <w:pPr>
      <w:tabs>
        <w:tab w:val="left" w:pos="540"/>
      </w:tabs>
      <w:spacing w:after="120"/>
      <w:ind w:left="540" w:hanging="540"/>
      <w:jc w:val="both"/>
    </w:pPr>
    <w:rPr>
      <w:sz w:val="20"/>
    </w:rPr>
  </w:style>
  <w:style w:type="character" w:customStyle="1" w:styleId="FootnoteTextChar">
    <w:name w:val="Footnote Text Char"/>
    <w:basedOn w:val="DefaultParagraphFont"/>
    <w:link w:val="FootnoteText"/>
    <w:uiPriority w:val="99"/>
    <w:rPr>
      <w:rFonts w:eastAsia="Times New Roman"/>
      <w:szCs w:val="24"/>
    </w:rPr>
  </w:style>
  <w:style w:type="paragraph" w:customStyle="1" w:styleId="Spacer">
    <w:name w:val="Spacer"/>
    <w:basedOn w:val="Normal"/>
    <w:next w:val="BodyFirstLine5"/>
    <w:qFormat/>
    <w:pPr>
      <w:spacing w:after="120"/>
    </w:p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40"/>
    </w:pPr>
  </w:style>
  <w:style w:type="paragraph" w:styleId="TOC3">
    <w:name w:val="toc 3"/>
    <w:basedOn w:val="Normal"/>
    <w:next w:val="Normal"/>
    <w:autoRedefine/>
    <w:uiPriority w:val="39"/>
    <w:semiHidden/>
    <w:unhideWhenUsed/>
    <w:pPr>
      <w:spacing w:after="100"/>
      <w:ind w:left="480"/>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iPriority w:val="39"/>
    <w:semiHidden/>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customStyle="1" w:styleId="BlockLeft">
    <w:name w:val="Block Left"/>
    <w:basedOn w:val="Normal"/>
    <w:qFormat/>
    <w:pPr>
      <w:keepLines/>
      <w:tabs>
        <w:tab w:val="left" w:pos="540"/>
        <w:tab w:val="right" w:pos="3600"/>
      </w:tabs>
      <w:spacing w:after="480"/>
    </w:p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ID">
    <w:name w:val="DocID"/>
    <w:basedOn w:val="Normal"/>
    <w:rPr>
      <w:rFonts w:eastAsia="Times New Roman"/>
      <w:sz w:val="16"/>
    </w:rPr>
  </w:style>
  <w:style w:type="character" w:styleId="PageNumber">
    <w:name w:val="page number"/>
    <w:basedOn w:val="DefaultParagraphFont"/>
  </w:style>
  <w:style w:type="paragraph" w:customStyle="1" w:styleId="TOCHeader">
    <w:name w:val="TOC Header"/>
    <w:basedOn w:val="Normal"/>
    <w:pPr>
      <w:ind w:left="115" w:right="115"/>
      <w:jc w:val="center"/>
    </w:pPr>
    <w:rPr>
      <w:rFonts w:eastAsia="Times New Roman"/>
      <w:szCs w:val="20"/>
    </w:rPr>
  </w:style>
  <w:style w:type="paragraph" w:customStyle="1" w:styleId="Listdef">
    <w:name w:val="List def"/>
    <w:basedOn w:val="Normal"/>
    <w:qFormat/>
    <w:pPr>
      <w:numPr>
        <w:numId w:val="16"/>
      </w:numPr>
      <w:spacing w:after="240"/>
      <w:ind w:left="0" w:firstLine="1440"/>
      <w:jc w:val="both"/>
    </w:pPr>
    <w:rPr>
      <w:rFonts w:eastAsia="Times New Roman"/>
    </w:rPr>
  </w:style>
  <w:style w:type="paragraph" w:customStyle="1" w:styleId="BodyTextjustified">
    <w:name w:val="Body Text justified"/>
    <w:basedOn w:val="BodyText"/>
    <w:qFormat/>
    <w:pPr>
      <w:jc w:val="both"/>
    </w:pPr>
  </w:style>
  <w:style w:type="paragraph" w:customStyle="1" w:styleId="HeadingBody1">
    <w:name w:val="HeadingBody 1"/>
    <w:basedOn w:val="Normal"/>
    <w:next w:val="Normal"/>
    <w:link w:val="HeadingBody1Char"/>
    <w:pPr>
      <w:spacing w:after="240"/>
      <w:ind w:left="720" w:hanging="720"/>
    </w:pPr>
    <w:rPr>
      <w:color w:val="000000"/>
    </w:rPr>
  </w:style>
  <w:style w:type="character" w:customStyle="1" w:styleId="HeadingBody1Char">
    <w:name w:val="HeadingBody 1 Char"/>
    <w:basedOn w:val="Heading2Char"/>
    <w:link w:val="HeadingBody1"/>
  </w:style>
  <w:style w:type="paragraph" w:customStyle="1" w:styleId="HeadingBody2">
    <w:name w:val="HeadingBody 2"/>
    <w:basedOn w:val="Normal"/>
    <w:next w:val="Normal"/>
    <w:link w:val="HeadingBody2Char"/>
    <w:pPr>
      <w:spacing w:after="240"/>
      <w:ind w:left="1440" w:hanging="720"/>
    </w:pPr>
    <w:rPr>
      <w:color w:val="000000"/>
    </w:rPr>
  </w:style>
  <w:style w:type="character" w:customStyle="1" w:styleId="HeadingBody2Char">
    <w:name w:val="HeadingBody 2 Char"/>
    <w:basedOn w:val="Heading2Char"/>
    <w:link w:val="HeadingBody2"/>
  </w:style>
  <w:style w:type="paragraph" w:customStyle="1" w:styleId="HeadingBody3">
    <w:name w:val="HeadingBody 3"/>
    <w:basedOn w:val="Normal"/>
    <w:next w:val="Normal"/>
    <w:link w:val="HeadingBody3Char"/>
    <w:pPr>
      <w:spacing w:after="240"/>
      <w:ind w:left="2160" w:hanging="720"/>
    </w:pPr>
    <w:rPr>
      <w:color w:val="000000"/>
    </w:rPr>
  </w:style>
  <w:style w:type="character" w:customStyle="1" w:styleId="HeadingBody3Char">
    <w:name w:val="HeadingBody 3 Char"/>
    <w:basedOn w:val="Heading2Char"/>
    <w:link w:val="HeadingBody3"/>
  </w:style>
  <w:style w:type="paragraph" w:customStyle="1" w:styleId="HeadingBody4">
    <w:name w:val="HeadingBody 4"/>
    <w:basedOn w:val="Normal"/>
    <w:next w:val="Normal"/>
    <w:link w:val="HeadingBody4Char"/>
    <w:pPr>
      <w:spacing w:after="240"/>
      <w:ind w:left="2880" w:hanging="720"/>
    </w:pPr>
    <w:rPr>
      <w:color w:val="000000"/>
    </w:rPr>
  </w:style>
  <w:style w:type="character" w:customStyle="1" w:styleId="HeadingBody4Char">
    <w:name w:val="HeadingBody 4 Char"/>
    <w:basedOn w:val="Heading2Char"/>
    <w:link w:val="HeadingBody4"/>
  </w:style>
  <w:style w:type="paragraph" w:customStyle="1" w:styleId="HeadingBody5">
    <w:name w:val="HeadingBody 5"/>
    <w:basedOn w:val="Normal"/>
    <w:next w:val="Normal"/>
    <w:link w:val="HeadingBody5Char"/>
    <w:pPr>
      <w:spacing w:after="240"/>
      <w:ind w:left="3600" w:hanging="720"/>
    </w:pPr>
    <w:rPr>
      <w:color w:val="000000"/>
    </w:rPr>
  </w:style>
  <w:style w:type="character" w:customStyle="1" w:styleId="HeadingBody5Char">
    <w:name w:val="HeadingBody 5 Char"/>
    <w:basedOn w:val="Heading2Char"/>
    <w:link w:val="HeadingBody5"/>
  </w:style>
  <w:style w:type="paragraph" w:customStyle="1" w:styleId="HeadingBody6">
    <w:name w:val="HeadingBody 6"/>
    <w:basedOn w:val="Normal"/>
    <w:next w:val="Normal"/>
    <w:link w:val="HeadingBody6Char"/>
    <w:pPr>
      <w:spacing w:after="240"/>
      <w:ind w:left="4320" w:hanging="720"/>
    </w:pPr>
    <w:rPr>
      <w:color w:val="000000"/>
    </w:rPr>
  </w:style>
  <w:style w:type="character" w:customStyle="1" w:styleId="HeadingBody6Char">
    <w:name w:val="HeadingBody 6 Char"/>
    <w:basedOn w:val="Heading2Char"/>
    <w:link w:val="HeadingBody6"/>
  </w:style>
  <w:style w:type="paragraph" w:customStyle="1" w:styleId="HeadingBody7">
    <w:name w:val="HeadingBody 7"/>
    <w:basedOn w:val="Normal"/>
    <w:next w:val="Normal"/>
    <w:link w:val="HeadingBody7Char"/>
    <w:pPr>
      <w:spacing w:after="240"/>
      <w:ind w:left="5040" w:hanging="720"/>
    </w:pPr>
    <w:rPr>
      <w:color w:val="000000"/>
    </w:rPr>
  </w:style>
  <w:style w:type="character" w:customStyle="1" w:styleId="HeadingBody7Char">
    <w:name w:val="HeadingBody 7 Char"/>
    <w:basedOn w:val="Heading2Char"/>
    <w:link w:val="HeadingBody7"/>
  </w:style>
  <w:style w:type="paragraph" w:customStyle="1" w:styleId="HeadingBody8">
    <w:name w:val="HeadingBody 8"/>
    <w:basedOn w:val="Normal"/>
    <w:next w:val="Normal"/>
    <w:link w:val="HeadingBody8Char"/>
    <w:pPr>
      <w:spacing w:after="240"/>
      <w:ind w:left="5760" w:hanging="720"/>
    </w:pPr>
    <w:rPr>
      <w:color w:val="000000"/>
    </w:rPr>
  </w:style>
  <w:style w:type="character" w:customStyle="1" w:styleId="HeadingBody8Char">
    <w:name w:val="HeadingBody 8 Char"/>
    <w:basedOn w:val="Heading2Char"/>
    <w:link w:val="HeadingBody8"/>
  </w:style>
  <w:style w:type="paragraph" w:customStyle="1" w:styleId="HeadingBody9">
    <w:name w:val="HeadingBody 9"/>
    <w:basedOn w:val="Normal"/>
    <w:next w:val="Normal"/>
    <w:link w:val="HeadingBody9Char"/>
    <w:pPr>
      <w:spacing w:after="240"/>
      <w:ind w:left="6480" w:hanging="720"/>
    </w:pPr>
    <w:rPr>
      <w:color w:val="000000"/>
    </w:rPr>
  </w:style>
  <w:style w:type="character" w:customStyle="1" w:styleId="HeadingBody9Char">
    <w:name w:val="HeadingBody 9 Char"/>
    <w:basedOn w:val="Heading2Char"/>
    <w:link w:val="HeadingBody9"/>
  </w:style>
  <w:style w:type="character" w:styleId="Hyperlink">
    <w:name w:val="Hyperlink"/>
    <w:basedOn w:val="DefaultParagraphFont"/>
    <w:uiPriority w:val="99"/>
    <w:unhideWhenUsed/>
    <w:rPr>
      <w:color w:val="0000FF" w:themeColor="hyperlink"/>
      <w:u w:val="single"/>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6A0BC-21EA-49F3-8CD3-322F45F45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2962</Characters>
  <Application>Microsoft Office Word</Application>
  <DocSecurity>0</DocSecurity>
  <Lines>43</Lines>
  <Paragraphs>14</Paragraphs>
  <ScaleCrop>false</ScaleCrop>
  <HeadingPairs>
    <vt:vector size="2" baseType="variant">
      <vt:variant>
        <vt:lpstr>Title</vt:lpstr>
      </vt:variant>
      <vt:variant>
        <vt:i4>1</vt:i4>
      </vt:variant>
    </vt:vector>
  </HeadingPairs>
  <TitlesOfParts>
    <vt:vector size="1" baseType="lpstr">
      <vt:lpstr/>
    </vt:vector>
  </TitlesOfParts>
  <Company>Sidley Austin LLP</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ftruncel</dc:creator>
  <cp:lastModifiedBy>Sidley</cp:lastModifiedBy>
  <cp:revision>5</cp:revision>
  <cp:lastPrinted>2016-07-20T18:22:00Z</cp:lastPrinted>
  <dcterms:created xsi:type="dcterms:W3CDTF">2016-08-01T14:44:00Z</dcterms:created>
  <dcterms:modified xsi:type="dcterms:W3CDTF">2016-08-03T13:44:00Z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216276252v.4</vt:lpwstr>
  </property>
  <property fmtid="{D5CDD505-2E9C-101B-9397-08002B2CF9AE}" pid="3" name="_AdHocReviewCycleID">
    <vt:i4>-282362750</vt:i4>
  </property>
  <property fmtid="{D5CDD505-2E9C-101B-9397-08002B2CF9AE}" pid="4" name="_NewReviewCycle">
    <vt:lpwstr/>
  </property>
  <property fmtid="{D5CDD505-2E9C-101B-9397-08002B2CF9AE}" pid="5" name="_EmailSubject">
    <vt:lpwstr>CWG Comment Letter - PTI Governance Documents</vt:lpwstr>
  </property>
  <property fmtid="{D5CDD505-2E9C-101B-9397-08002B2CF9AE}" pid="6" name="_AuthorEmail">
    <vt:lpwstr>rebecca.grapsas@sidley.com</vt:lpwstr>
  </property>
  <property fmtid="{D5CDD505-2E9C-101B-9397-08002B2CF9AE}" pid="7" name="_AuthorEmailDisplayName">
    <vt:lpwstr>Grapsas, Rebecca</vt:lpwstr>
  </property>
  <property fmtid="{D5CDD505-2E9C-101B-9397-08002B2CF9AE}" pid="8" name="_PreviousAdHocReviewCycleID">
    <vt:i4>-282362750</vt:i4>
  </property>
</Properties>
</file>