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Pr="00B667DC" w:rsidRDefault="003E09DB">
      <w:pPr>
        <w:rPr>
          <w:b/>
        </w:rPr>
      </w:pPr>
      <w:r w:rsidRPr="00B667DC">
        <w:rPr>
          <w:b/>
        </w:rPr>
        <w:t>IANA Budget Development &amp; Approval Process Compliance Matrix</w:t>
      </w:r>
    </w:p>
    <w:p w:rsidR="003E09DB" w:rsidRDefault="003E09DB">
      <w:r>
        <w:t>The following table maps the CWG Stewardship IANA Budget requirements to the proposed IANA Budget Development &amp; Approval Process.</w:t>
      </w:r>
      <w:r w:rsidR="009D0EF3">
        <w:t xml:space="preserve">  Note that requirements were repeated in different parts of the CWG Stewardship proposal and that each occurrence is quoted separately in the table; to make it easier to relate duplicate requirements they are grouped together and color coded.</w:t>
      </w:r>
    </w:p>
    <w:tbl>
      <w:tblPr>
        <w:tblStyle w:val="TableGrid"/>
        <w:tblW w:w="13428" w:type="dxa"/>
        <w:tblLayout w:type="fixed"/>
        <w:tblLook w:val="04A0" w:firstRow="1" w:lastRow="0" w:firstColumn="1" w:lastColumn="0" w:noHBand="0" w:noVBand="1"/>
      </w:tblPr>
      <w:tblGrid>
        <w:gridCol w:w="378"/>
        <w:gridCol w:w="3510"/>
        <w:gridCol w:w="1534"/>
        <w:gridCol w:w="3236"/>
        <w:gridCol w:w="4770"/>
      </w:tblGrid>
      <w:tr w:rsidR="00FF0141" w:rsidRPr="007E0CC0" w:rsidTr="00FF0141">
        <w:trPr>
          <w:cantSplit/>
          <w:tblHeader/>
        </w:trPr>
        <w:tc>
          <w:tcPr>
            <w:tcW w:w="378" w:type="dxa"/>
          </w:tcPr>
          <w:p w:rsidR="00FF0141" w:rsidRPr="007E0CC0" w:rsidRDefault="00FF0141" w:rsidP="009D0EF3">
            <w:pPr>
              <w:ind w:right="2794"/>
              <w:rPr>
                <w:b/>
              </w:rPr>
            </w:pPr>
            <w:r>
              <w:rPr>
                <w:b/>
              </w:rPr>
              <w:t>#</w:t>
            </w:r>
          </w:p>
        </w:tc>
        <w:tc>
          <w:tcPr>
            <w:tcW w:w="3510" w:type="dxa"/>
          </w:tcPr>
          <w:p w:rsidR="00FF0141" w:rsidRPr="007E0CC0" w:rsidRDefault="00FF0141">
            <w:pPr>
              <w:rPr>
                <w:b/>
              </w:rPr>
            </w:pPr>
            <w:r w:rsidRPr="007E0CC0">
              <w:rPr>
                <w:b/>
              </w:rPr>
              <w:t>Requirement</w:t>
            </w:r>
          </w:p>
        </w:tc>
        <w:tc>
          <w:tcPr>
            <w:tcW w:w="1534" w:type="dxa"/>
          </w:tcPr>
          <w:p w:rsidR="00FF0141" w:rsidRPr="007E0CC0" w:rsidRDefault="00FF0141">
            <w:pPr>
              <w:rPr>
                <w:b/>
              </w:rPr>
            </w:pPr>
            <w:r w:rsidRPr="007E0CC0">
              <w:rPr>
                <w:b/>
              </w:rPr>
              <w:t>Section</w:t>
            </w:r>
          </w:p>
        </w:tc>
        <w:tc>
          <w:tcPr>
            <w:tcW w:w="3236" w:type="dxa"/>
          </w:tcPr>
          <w:p w:rsidR="00FF0141" w:rsidRPr="007E0CC0" w:rsidRDefault="00FF0141">
            <w:pPr>
              <w:rPr>
                <w:b/>
              </w:rPr>
            </w:pPr>
            <w:r w:rsidRPr="007E0CC0">
              <w:rPr>
                <w:b/>
              </w:rPr>
              <w:t>Proposed response</w:t>
            </w:r>
          </w:p>
        </w:tc>
        <w:tc>
          <w:tcPr>
            <w:tcW w:w="4770" w:type="dxa"/>
          </w:tcPr>
          <w:p w:rsidR="00FF0141" w:rsidRPr="007E0CC0" w:rsidRDefault="00FF0141">
            <w:pPr>
              <w:rPr>
                <w:b/>
              </w:rPr>
            </w:pPr>
            <w:r w:rsidRPr="007E0CC0">
              <w:rPr>
                <w:b/>
              </w:rPr>
              <w:t>DT-O Assessment</w:t>
            </w:r>
          </w:p>
        </w:tc>
      </w:tr>
      <w:tr w:rsidR="00FF0141" w:rsidTr="00FF0141">
        <w:trPr>
          <w:cantSplit/>
        </w:trPr>
        <w:tc>
          <w:tcPr>
            <w:tcW w:w="378" w:type="dxa"/>
          </w:tcPr>
          <w:p w:rsidR="00FF0141" w:rsidRPr="009D0EF3" w:rsidRDefault="00FF0141" w:rsidP="009D0EF3">
            <w:pPr>
              <w:ind w:right="2794"/>
              <w:rPr>
                <w:rFonts w:ascii="Helvetica" w:hAnsi="Helvetica" w:cs="Helvetica"/>
                <w:color w:val="333333"/>
                <w:highlight w:val="yellow"/>
              </w:rPr>
            </w:pPr>
            <w:r w:rsidRPr="009D0EF3">
              <w:rPr>
                <w:rFonts w:ascii="Helvetica" w:hAnsi="Helvetica" w:cs="Helvetica"/>
                <w:color w:val="333333"/>
                <w:highlight w:val="yellow"/>
              </w:rPr>
              <w:t>1</w:t>
            </w:r>
          </w:p>
        </w:tc>
        <w:tc>
          <w:tcPr>
            <w:tcW w:w="3510" w:type="dxa"/>
          </w:tcPr>
          <w:p w:rsidR="00FF0141" w:rsidRPr="009D0EF3" w:rsidRDefault="00FF0141">
            <w:pPr>
              <w:rPr>
                <w:highlight w:val="yellow"/>
              </w:rPr>
            </w:pPr>
            <w:r w:rsidRPr="009D0EF3">
              <w:rPr>
                <w:rFonts w:ascii="Helvetica" w:hAnsi="Helvetica" w:cs="Helvetica"/>
                <w:color w:val="333333"/>
                <w:highlight w:val="yellow"/>
              </w:rPr>
              <w:t>“. . .the IFO’s comprehensive costs should be transparent and ICANN’s operating plans and budget should include itemization of all IANA operations costs to the project level and below as needed . . .”</w:t>
            </w:r>
          </w:p>
        </w:tc>
        <w:tc>
          <w:tcPr>
            <w:tcW w:w="1534" w:type="dxa"/>
          </w:tcPr>
          <w:p w:rsidR="00FF0141" w:rsidRDefault="00FF0141" w:rsidP="00E17445">
            <w:r>
              <w:t>¶106, Item 1 – ICANN Budget &amp; IANA Budget</w:t>
            </w:r>
          </w:p>
          <w:p w:rsidR="00FF0141" w:rsidRPr="00E17445" w:rsidRDefault="00FF0141" w:rsidP="00E17445">
            <w:pPr>
              <w:rPr>
                <w:i/>
              </w:rPr>
            </w:pPr>
          </w:p>
        </w:tc>
        <w:tc>
          <w:tcPr>
            <w:tcW w:w="3236" w:type="dxa"/>
          </w:tcPr>
          <w:p w:rsidR="00FF0141" w:rsidRDefault="00AE646E" w:rsidP="00AE646E">
            <w:r>
              <w:t>There is n</w:t>
            </w:r>
            <w:r w:rsidR="00FF0141">
              <w:t xml:space="preserve">othing in the proposed </w:t>
            </w:r>
            <w:r>
              <w:t>Bylaws but the proposed process provides for transparency and detailing of costs in the same way as with the ICANN Operating Plan &amp; Budget.</w:t>
            </w:r>
          </w:p>
        </w:tc>
        <w:tc>
          <w:tcPr>
            <w:tcW w:w="4770" w:type="dxa"/>
          </w:tcPr>
          <w:p w:rsidR="00FF0141" w:rsidRDefault="00FF0141" w:rsidP="00835196">
            <w:r>
              <w:t xml:space="preserve">DT-O does not believe that this requirement should be in the Bylaws but notes that the proposed process is transparent and will include costs at the project level &amp; below as needed. The DT-O suggests that </w:t>
            </w:r>
            <w:del w:id="0" w:author="Chuck Gomes" w:date="2016-08-17T10:23:00Z">
              <w:r w:rsidDel="00C83F47">
                <w:delText>the CSC</w:delText>
              </w:r>
            </w:del>
            <w:ins w:id="1" w:author="Chuck Gomes" w:date="2016-08-17T18:34:00Z">
              <w:r w:rsidR="00835196">
                <w:t>all stakeholders</w:t>
              </w:r>
            </w:ins>
            <w:ins w:id="2" w:author="Chuck Gomes" w:date="2016-08-17T10:23:00Z">
              <w:r w:rsidR="00C83F47">
                <w:t xml:space="preserve"> including the three IANA operational communities</w:t>
              </w:r>
            </w:ins>
            <w:r>
              <w:t xml:space="preserve"> monitor</w:t>
            </w:r>
            <w:del w:id="3" w:author="Chuck Gomes" w:date="2016-08-17T10:24:00Z">
              <w:r w:rsidDel="00C83F47">
                <w:delText>s</w:delText>
              </w:r>
            </w:del>
            <w:r>
              <w:t xml:space="preserve"> the process and take</w:t>
            </w:r>
            <w:del w:id="4" w:author="Chuck Gomes" w:date="2016-08-17T10:24:00Z">
              <w:r w:rsidDel="00C83F47">
                <w:delText>s</w:delText>
              </w:r>
            </w:del>
            <w:r>
              <w:t xml:space="preserve"> steps </w:t>
            </w:r>
            <w:del w:id="5" w:author="Chuck Gomes" w:date="2016-08-17T10:25:00Z">
              <w:r w:rsidDel="00C83F47">
                <w:delText xml:space="preserve">if </w:delText>
              </w:r>
            </w:del>
            <w:ins w:id="6" w:author="Chuck Gomes" w:date="2016-08-17T10:25:00Z">
              <w:r w:rsidR="00C83F47">
                <w:t>as</w:t>
              </w:r>
              <w:r w:rsidR="00C83F47">
                <w:t xml:space="preserve"> </w:t>
              </w:r>
            </w:ins>
            <w:r>
              <w:t>needed to ensure these requirements are met.</w:t>
            </w:r>
            <w:ins w:id="7" w:author="Chuck Gomes" w:date="2016-08-17T10:25:00Z">
              <w:r w:rsidR="00C83F47">
                <w:t xml:space="preserve">  This would be </w:t>
              </w:r>
            </w:ins>
            <w:ins w:id="8" w:author="Chuck Gomes" w:date="2016-08-17T10:26:00Z">
              <w:r w:rsidR="00C83F47">
                <w:t>similar to</w:t>
              </w:r>
            </w:ins>
            <w:ins w:id="9" w:author="Chuck Gomes" w:date="2016-08-17T10:25:00Z">
              <w:r w:rsidR="00C83F47">
                <w:t xml:space="preserve"> the way the ICANN Operating Plan &amp; Budget was improved over the last several years.</w:t>
              </w:r>
            </w:ins>
          </w:p>
        </w:tc>
      </w:tr>
      <w:tr w:rsidR="00FF0141" w:rsidTr="00FF0141">
        <w:trPr>
          <w:cantSplit/>
        </w:trPr>
        <w:tc>
          <w:tcPr>
            <w:tcW w:w="378" w:type="dxa"/>
          </w:tcPr>
          <w:p w:rsidR="00FF0141" w:rsidRPr="009D0EF3" w:rsidRDefault="00FF0141" w:rsidP="009D0EF3">
            <w:pPr>
              <w:ind w:right="2794"/>
              <w:rPr>
                <w:highlight w:val="yellow"/>
              </w:rPr>
            </w:pPr>
            <w:r>
              <w:rPr>
                <w:highlight w:val="yellow"/>
              </w:rPr>
              <w:t>1</w:t>
            </w:r>
          </w:p>
        </w:tc>
        <w:tc>
          <w:tcPr>
            <w:tcW w:w="3510" w:type="dxa"/>
          </w:tcPr>
          <w:p w:rsidR="00FF0141" w:rsidRPr="009D0EF3" w:rsidRDefault="00FF0141">
            <w:pPr>
              <w:rPr>
                <w:highlight w:val="yellow"/>
              </w:rPr>
            </w:pPr>
            <w:r w:rsidRPr="009D0EF3">
              <w:rPr>
                <w:highlight w:val="yellow"/>
              </w:rPr>
              <w:t>“</w:t>
            </w:r>
            <w:r w:rsidRPr="009D0EF3">
              <w:rPr>
                <w:rFonts w:ascii="Helvetica" w:hAnsi="Helvetica" w:cs="Helvetica"/>
                <w:color w:val="333333"/>
                <w:highlight w:val="yellow"/>
              </w:rPr>
              <w:t>The IFO’s comprehensive costs should be transparent for any future state of the IANA Function.</w:t>
            </w:r>
            <w:r w:rsidRPr="009D0EF3">
              <w:rPr>
                <w:highlight w:val="yellow"/>
              </w:rPr>
              <w:t>”</w:t>
            </w:r>
          </w:p>
        </w:tc>
        <w:tc>
          <w:tcPr>
            <w:tcW w:w="1534" w:type="dxa"/>
          </w:tcPr>
          <w:p w:rsidR="00FF0141" w:rsidRDefault="00FF0141" w:rsidP="00E17445">
            <w:pPr>
              <w:rPr>
                <w:i/>
              </w:rPr>
            </w:pPr>
            <w:r>
              <w:rPr>
                <w:i/>
              </w:rPr>
              <w:t>¶161, IANA Budget;</w:t>
            </w:r>
          </w:p>
          <w:p w:rsidR="00FF0141" w:rsidRDefault="00FF0141" w:rsidP="00E17445">
            <w:r>
              <w:rPr>
                <w:i/>
              </w:rPr>
              <w:t>¶162 item 1</w:t>
            </w:r>
          </w:p>
        </w:tc>
        <w:tc>
          <w:tcPr>
            <w:tcW w:w="3236" w:type="dxa"/>
          </w:tcPr>
          <w:p w:rsidR="00FF0141" w:rsidRPr="0088712B" w:rsidRDefault="00FF0141">
            <w:pPr>
              <w:rPr>
                <w:highlight w:val="yellow"/>
              </w:rPr>
            </w:pPr>
            <w:r>
              <w:rPr>
                <w:highlight w:val="yellow"/>
              </w:rPr>
              <w:t>See Above</w:t>
            </w:r>
          </w:p>
        </w:tc>
        <w:tc>
          <w:tcPr>
            <w:tcW w:w="4770" w:type="dxa"/>
          </w:tcPr>
          <w:p w:rsidR="00FF0141" w:rsidRPr="0088712B" w:rsidRDefault="00FF0141">
            <w:pPr>
              <w:rPr>
                <w:highlight w:val="yellow"/>
              </w:rPr>
            </w:pPr>
            <w:r>
              <w:rPr>
                <w:highlight w:val="yellow"/>
              </w:rPr>
              <w:t>See Above</w:t>
            </w:r>
          </w:p>
        </w:tc>
      </w:tr>
      <w:tr w:rsidR="00FF0141" w:rsidTr="00FF0141">
        <w:trPr>
          <w:cantSplit/>
        </w:trPr>
        <w:tc>
          <w:tcPr>
            <w:tcW w:w="378" w:type="dxa"/>
          </w:tcPr>
          <w:p w:rsidR="00FF0141" w:rsidRPr="009D0EF3" w:rsidRDefault="00FF0141" w:rsidP="009D0EF3">
            <w:pPr>
              <w:ind w:right="2794"/>
              <w:rPr>
                <w:highlight w:val="yellow"/>
              </w:rPr>
            </w:pPr>
            <w:r>
              <w:rPr>
                <w:highlight w:val="yellow"/>
              </w:rPr>
              <w:t>1</w:t>
            </w:r>
          </w:p>
        </w:tc>
        <w:tc>
          <w:tcPr>
            <w:tcW w:w="3510" w:type="dxa"/>
          </w:tcPr>
          <w:p w:rsidR="00FF0141" w:rsidRPr="009D0EF3" w:rsidRDefault="00FF0141">
            <w:pPr>
              <w:rPr>
                <w:highlight w:val="yellow"/>
              </w:rPr>
            </w:pPr>
            <w:r w:rsidRPr="009D0EF3">
              <w:rPr>
                <w:highlight w:val="yellow"/>
              </w:rPr>
              <w:t>“</w:t>
            </w:r>
            <w:r w:rsidRPr="009D0EF3">
              <w:rPr>
                <w:rFonts w:ascii="Helvetica" w:hAnsi="Helvetica" w:cs="Helvetica"/>
                <w:color w:val="333333"/>
                <w:highlight w:val="yellow"/>
              </w:rPr>
              <w:t>Future Fiscal Year (FY) ICANN Operating Plans &amp; Budgets, and if possible even the FY16 ICANN Operating Plan &amp; Budget, include at a minimum itemization of all IANA operations costs in the FY ICANN Operating Plan &amp; Budget to the project level and below as needed.</w:t>
            </w:r>
            <w:r w:rsidRPr="009D0EF3">
              <w:rPr>
                <w:highlight w:val="yellow"/>
              </w:rPr>
              <w:t>”</w:t>
            </w:r>
          </w:p>
        </w:tc>
        <w:tc>
          <w:tcPr>
            <w:tcW w:w="1534" w:type="dxa"/>
          </w:tcPr>
          <w:p w:rsidR="00FF0141" w:rsidRDefault="00FF0141" w:rsidP="007D44F4">
            <w:pPr>
              <w:rPr>
                <w:i/>
              </w:rPr>
            </w:pPr>
            <w:r>
              <w:rPr>
                <w:i/>
              </w:rPr>
              <w:t>¶161, IANA Budget;</w:t>
            </w:r>
          </w:p>
          <w:p w:rsidR="00FF0141" w:rsidRDefault="00FF0141" w:rsidP="007D44F4">
            <w:r>
              <w:rPr>
                <w:i/>
              </w:rPr>
              <w:t>¶162 item 2</w:t>
            </w:r>
          </w:p>
        </w:tc>
        <w:tc>
          <w:tcPr>
            <w:tcW w:w="3236"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Pr="0088712B" w:rsidRDefault="00FF0141">
            <w:pPr>
              <w:rPr>
                <w:highlight w:val="yellow"/>
              </w:rPr>
            </w:pPr>
          </w:p>
        </w:tc>
        <w:tc>
          <w:tcPr>
            <w:tcW w:w="4770"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Pr="0088712B" w:rsidRDefault="00FF0141">
            <w:pPr>
              <w:rPr>
                <w:highlight w:val="yellow"/>
              </w:rPr>
            </w:pPr>
          </w:p>
        </w:tc>
      </w:tr>
      <w:tr w:rsidR="00FF0141" w:rsidTr="00FF0141">
        <w:trPr>
          <w:cantSplit/>
        </w:trPr>
        <w:tc>
          <w:tcPr>
            <w:tcW w:w="378" w:type="dxa"/>
          </w:tcPr>
          <w:p w:rsidR="00FF0141" w:rsidRPr="009D0EF3" w:rsidRDefault="00FF0141" w:rsidP="009D0EF3">
            <w:pPr>
              <w:ind w:right="2794"/>
              <w:rPr>
                <w:highlight w:val="yellow"/>
              </w:rPr>
            </w:pPr>
            <w:r>
              <w:rPr>
                <w:highlight w:val="yellow"/>
              </w:rPr>
              <w:lastRenderedPageBreak/>
              <w:t>1</w:t>
            </w:r>
          </w:p>
        </w:tc>
        <w:tc>
          <w:tcPr>
            <w:tcW w:w="3510" w:type="dxa"/>
          </w:tcPr>
          <w:p w:rsidR="00FF0141" w:rsidRPr="009D0EF3" w:rsidRDefault="00FF0141">
            <w:pPr>
              <w:rPr>
                <w:highlight w:val="yellow"/>
              </w:rPr>
            </w:pPr>
            <w:r w:rsidRPr="009D0EF3">
              <w:rPr>
                <w:highlight w:val="yellow"/>
              </w:rPr>
              <w:t>“</w:t>
            </w:r>
            <w:r w:rsidRPr="009D0EF3">
              <w:rPr>
                <w:rFonts w:ascii="Helvetica" w:hAnsi="Helvetica" w:cs="Helvetica"/>
                <w:color w:val="333333"/>
                <w:highlight w:val="yellow"/>
              </w:rPr>
              <w:t>The CWG-Stewardship recommends that the IFO’s comprehensive costs should be transparent and ICANN’s operating plans and budget should include itemization of all IANA operations costs to the project level and below as needed.</w:t>
            </w:r>
            <w:r w:rsidRPr="009D0EF3">
              <w:rPr>
                <w:highlight w:val="yellow"/>
              </w:rPr>
              <w:t>”</w:t>
            </w:r>
          </w:p>
        </w:tc>
        <w:tc>
          <w:tcPr>
            <w:tcW w:w="1534" w:type="dxa"/>
          </w:tcPr>
          <w:p w:rsidR="00FF0141" w:rsidRDefault="00FF0141" w:rsidP="00E17445">
            <w:r>
              <w:t xml:space="preserve">Annex Q, </w:t>
            </w:r>
            <w:r>
              <w:rPr>
                <w:i/>
              </w:rPr>
              <w:t>last ¶ (bullet)</w:t>
            </w:r>
          </w:p>
        </w:tc>
        <w:tc>
          <w:tcPr>
            <w:tcW w:w="3236"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Default="00FF0141"/>
        </w:tc>
        <w:tc>
          <w:tcPr>
            <w:tcW w:w="4770"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Default="00FF0141"/>
        </w:tc>
      </w:tr>
      <w:tr w:rsidR="00FF0141" w:rsidTr="00FF0141">
        <w:trPr>
          <w:cantSplit/>
        </w:trPr>
        <w:tc>
          <w:tcPr>
            <w:tcW w:w="378" w:type="dxa"/>
          </w:tcPr>
          <w:p w:rsidR="00FF0141" w:rsidRPr="009D0EF3" w:rsidRDefault="00FF0141" w:rsidP="009D0EF3">
            <w:pPr>
              <w:ind w:right="2794"/>
              <w:rPr>
                <w:highlight w:val="yellow"/>
              </w:rPr>
            </w:pPr>
            <w:r>
              <w:rPr>
                <w:highlight w:val="yellow"/>
              </w:rPr>
              <w:t>1</w:t>
            </w:r>
          </w:p>
        </w:tc>
        <w:tc>
          <w:tcPr>
            <w:tcW w:w="3510" w:type="dxa"/>
          </w:tcPr>
          <w:p w:rsidR="00FF0141" w:rsidRDefault="00FF0141">
            <w:r w:rsidRPr="009D0EF3">
              <w:rPr>
                <w:highlight w:val="yellow"/>
              </w:rPr>
              <w:t>“</w:t>
            </w:r>
            <w:r w:rsidRPr="009D0EF3">
              <w:rPr>
                <w:rFonts w:ascii="Helvetica" w:hAnsi="Helvetica" w:cs="Helvetica"/>
                <w:color w:val="333333"/>
                <w:highlight w:val="yellow"/>
              </w:rPr>
              <w:t>Furthermore, these costs should be itemized into more specific costs related to each specific function to the project level and below as needed.</w:t>
            </w:r>
            <w:r w:rsidRPr="009D0EF3">
              <w:rPr>
                <w:highlight w:val="yellow"/>
              </w:rPr>
              <w:t>”</w:t>
            </w:r>
          </w:p>
        </w:tc>
        <w:tc>
          <w:tcPr>
            <w:tcW w:w="1534" w:type="dxa"/>
          </w:tcPr>
          <w:p w:rsidR="00FF0141" w:rsidRDefault="00FF0141" w:rsidP="00E17445">
            <w:r>
              <w:t xml:space="preserve">Annex Q, </w:t>
            </w:r>
            <w:r>
              <w:rPr>
                <w:i/>
              </w:rPr>
              <w:t>last ¶ (bullet)</w:t>
            </w:r>
          </w:p>
        </w:tc>
        <w:tc>
          <w:tcPr>
            <w:tcW w:w="3236"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Default="00FF0141"/>
        </w:tc>
        <w:tc>
          <w:tcPr>
            <w:tcW w:w="4770"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Default="00FF0141"/>
        </w:tc>
      </w:tr>
      <w:tr w:rsidR="00FF0141" w:rsidTr="00FF0141">
        <w:trPr>
          <w:cantSplit/>
        </w:trPr>
        <w:tc>
          <w:tcPr>
            <w:tcW w:w="378" w:type="dxa"/>
          </w:tcPr>
          <w:p w:rsidR="00FF0141" w:rsidRPr="009D0EF3" w:rsidRDefault="00FF0141" w:rsidP="009D0EF3">
            <w:pPr>
              <w:ind w:right="2794"/>
              <w:rPr>
                <w:highlight w:val="green"/>
              </w:rPr>
            </w:pPr>
            <w:r>
              <w:rPr>
                <w:highlight w:val="green"/>
              </w:rPr>
              <w:t>2</w:t>
            </w:r>
          </w:p>
        </w:tc>
        <w:tc>
          <w:tcPr>
            <w:tcW w:w="3510" w:type="dxa"/>
          </w:tcPr>
          <w:p w:rsidR="00FF0141" w:rsidRPr="009D0EF3" w:rsidRDefault="00FF0141">
            <w:pPr>
              <w:rPr>
                <w:highlight w:val="green"/>
              </w:rPr>
            </w:pPr>
            <w:r w:rsidRPr="009D0EF3">
              <w:rPr>
                <w:highlight w:val="green"/>
              </w:rPr>
              <w:t>“</w:t>
            </w:r>
            <w:r w:rsidRPr="009D0EF3">
              <w:rPr>
                <w:rFonts w:ascii="Helvetica" w:hAnsi="Helvetica" w:cs="Helvetica"/>
                <w:color w:val="333333"/>
                <w:highlight w:val="green"/>
              </w:rPr>
              <w:t>An itemization of IANA costs would include “Direct Costs for the IANA department”, “Direct Costs for Shared resources” and “Support functions allocation”.</w:t>
            </w:r>
            <w:r w:rsidRPr="009D0EF3">
              <w:rPr>
                <w:highlight w:val="green"/>
              </w:rPr>
              <w:t>”</w:t>
            </w:r>
          </w:p>
        </w:tc>
        <w:tc>
          <w:tcPr>
            <w:tcW w:w="1534" w:type="dxa"/>
          </w:tcPr>
          <w:p w:rsidR="00FF0141" w:rsidRDefault="00FF0141" w:rsidP="00E17445">
            <w:r>
              <w:t>¶106, Item 1 – ICANN Budget &amp; IANA Budget;</w:t>
            </w:r>
          </w:p>
          <w:p w:rsidR="00FF0141" w:rsidRDefault="00FF0141" w:rsidP="00E17445"/>
        </w:tc>
        <w:tc>
          <w:tcPr>
            <w:tcW w:w="3236" w:type="dxa"/>
          </w:tcPr>
          <w:p w:rsidR="00FF0141" w:rsidRDefault="00AE646E" w:rsidP="00AE646E">
            <w:r>
              <w:t>There is nothing in the proposed Bylaws but the proposed process provides for inclusion of all PTI costs.</w:t>
            </w:r>
          </w:p>
        </w:tc>
        <w:tc>
          <w:tcPr>
            <w:tcW w:w="4770" w:type="dxa"/>
          </w:tcPr>
          <w:p w:rsidR="00FF0141" w:rsidRDefault="00FF0141" w:rsidP="00835196">
            <w:r>
              <w:t xml:space="preserve">DT-O does not believe that this requirement should be in the Bylaws but notes that the proposed process is transparent and will include costs at the project level &amp; below if needed. The DT-O suggests that </w:t>
            </w:r>
            <w:ins w:id="10" w:author="Chuck Gomes" w:date="2016-08-17T18:35:00Z">
              <w:r w:rsidR="00835196">
                <w:t>all stakeholders</w:t>
              </w:r>
            </w:ins>
            <w:ins w:id="11" w:author="Chuck Gomes" w:date="2016-08-17T10:27:00Z">
              <w:r w:rsidR="00C83F47">
                <w:t xml:space="preserve"> including the three IANA operational communities</w:t>
              </w:r>
            </w:ins>
            <w:del w:id="12" w:author="Chuck Gomes" w:date="2016-08-17T10:27:00Z">
              <w:r w:rsidDel="00C83F47">
                <w:delText xml:space="preserve">the CSC </w:delText>
              </w:r>
            </w:del>
            <w:r>
              <w:t>monitor</w:t>
            </w:r>
            <w:del w:id="13" w:author="Chuck Gomes" w:date="2016-08-17T10:27:00Z">
              <w:r w:rsidDel="00C83F47">
                <w:delText>s</w:delText>
              </w:r>
            </w:del>
            <w:r>
              <w:t xml:space="preserve"> the process and takes steps </w:t>
            </w:r>
            <w:del w:id="14" w:author="Chuck Gomes" w:date="2016-08-17T10:27:00Z">
              <w:r w:rsidDel="00C83F47">
                <w:delText xml:space="preserve">if </w:delText>
              </w:r>
            </w:del>
            <w:ins w:id="15" w:author="Chuck Gomes" w:date="2016-08-17T10:27:00Z">
              <w:r w:rsidR="00C83F47">
                <w:t>as</w:t>
              </w:r>
              <w:r w:rsidR="00C83F47">
                <w:t xml:space="preserve"> </w:t>
              </w:r>
            </w:ins>
            <w:r>
              <w:t>needed to ensure these requirements are met.</w:t>
            </w:r>
            <w:ins w:id="16" w:author="Chuck Gomes" w:date="2016-08-17T10:28:00Z">
              <w:r w:rsidR="00C83F47">
                <w:t xml:space="preserve">  </w:t>
              </w:r>
              <w:r w:rsidR="00C83F47">
                <w:t>This would be similar to the way the ICANN Operating Plan &amp; Budget was improved over the last several years.</w:t>
              </w:r>
            </w:ins>
          </w:p>
        </w:tc>
      </w:tr>
      <w:tr w:rsidR="00FF0141" w:rsidTr="00FF0141">
        <w:trPr>
          <w:cantSplit/>
        </w:trPr>
        <w:tc>
          <w:tcPr>
            <w:tcW w:w="378" w:type="dxa"/>
          </w:tcPr>
          <w:p w:rsidR="00FF0141" w:rsidRPr="009D0EF3" w:rsidRDefault="00FF0141" w:rsidP="009D0EF3">
            <w:pPr>
              <w:ind w:right="2794"/>
              <w:rPr>
                <w:highlight w:val="green"/>
              </w:rPr>
            </w:pPr>
            <w:r>
              <w:rPr>
                <w:highlight w:val="green"/>
              </w:rPr>
              <w:t>2</w:t>
            </w:r>
          </w:p>
        </w:tc>
        <w:tc>
          <w:tcPr>
            <w:tcW w:w="3510" w:type="dxa"/>
          </w:tcPr>
          <w:p w:rsidR="00FF0141" w:rsidRPr="009D0EF3" w:rsidRDefault="00FF0141">
            <w:pPr>
              <w:rPr>
                <w:highlight w:val="green"/>
              </w:rPr>
            </w:pPr>
            <w:r w:rsidRPr="009D0EF3">
              <w:rPr>
                <w:highlight w:val="green"/>
              </w:rPr>
              <w:t>“</w:t>
            </w:r>
            <w:r w:rsidRPr="009D0EF3">
              <w:rPr>
                <w:rFonts w:ascii="Helvetica" w:hAnsi="Helvetica" w:cs="Helvetica"/>
                <w:color w:val="333333"/>
                <w:highlight w:val="green"/>
              </w:rPr>
              <w:t>An itemization of IANA costs would include “Direct Costs for the IANA department”, “Direct Costs for shared resources” and “Support functions allocation”.</w:t>
            </w:r>
            <w:r w:rsidRPr="009D0EF3">
              <w:rPr>
                <w:highlight w:val="green"/>
              </w:rPr>
              <w:t>”</w:t>
            </w:r>
          </w:p>
        </w:tc>
        <w:tc>
          <w:tcPr>
            <w:tcW w:w="1534" w:type="dxa"/>
          </w:tcPr>
          <w:p w:rsidR="00FF0141" w:rsidRDefault="00FF0141" w:rsidP="00E17445">
            <w:r>
              <w:t xml:space="preserve">Annex Q, </w:t>
            </w:r>
            <w:r>
              <w:rPr>
                <w:i/>
              </w:rPr>
              <w:t>last ¶ (bullet)</w:t>
            </w:r>
          </w:p>
        </w:tc>
        <w:tc>
          <w:tcPr>
            <w:tcW w:w="3236" w:type="dxa"/>
          </w:tcPr>
          <w:p w:rsidR="00FF0141" w:rsidRDefault="00FF0141">
            <w:r w:rsidRPr="0088712B">
              <w:rPr>
                <w:highlight w:val="green"/>
              </w:rPr>
              <w:t>See Above</w:t>
            </w:r>
          </w:p>
        </w:tc>
        <w:tc>
          <w:tcPr>
            <w:tcW w:w="4770" w:type="dxa"/>
          </w:tcPr>
          <w:p w:rsidR="00FF0141" w:rsidRDefault="00FF0141">
            <w:r w:rsidRPr="0088712B">
              <w:rPr>
                <w:highlight w:val="green"/>
              </w:rPr>
              <w:t>See Above</w:t>
            </w:r>
          </w:p>
        </w:tc>
      </w:tr>
      <w:tr w:rsidR="00FF0141" w:rsidTr="00FF0141">
        <w:trPr>
          <w:cantSplit/>
        </w:trPr>
        <w:tc>
          <w:tcPr>
            <w:tcW w:w="378" w:type="dxa"/>
          </w:tcPr>
          <w:p w:rsidR="00FF0141" w:rsidRPr="009D0EF3" w:rsidRDefault="00FF0141" w:rsidP="009D0EF3">
            <w:pPr>
              <w:ind w:right="2794"/>
              <w:rPr>
                <w:highlight w:val="cyan"/>
              </w:rPr>
            </w:pPr>
            <w:r>
              <w:rPr>
                <w:highlight w:val="cyan"/>
              </w:rPr>
              <w:t>3</w:t>
            </w:r>
          </w:p>
        </w:tc>
        <w:tc>
          <w:tcPr>
            <w:tcW w:w="3510" w:type="dxa"/>
          </w:tcPr>
          <w:p w:rsidR="00FF0141" w:rsidRPr="009D0EF3" w:rsidRDefault="00FF0141">
            <w:pPr>
              <w:rPr>
                <w:highlight w:val="cyan"/>
              </w:rPr>
            </w:pPr>
            <w:r w:rsidRPr="009D0EF3">
              <w:rPr>
                <w:highlight w:val="cyan"/>
              </w:rPr>
              <w:t>“</w:t>
            </w:r>
            <w:r w:rsidRPr="009D0EF3">
              <w:rPr>
                <w:rFonts w:ascii="Helvetica" w:hAnsi="Helvetica" w:cs="Helvetica"/>
                <w:color w:val="333333"/>
                <w:highlight w:val="cyan"/>
              </w:rPr>
              <w:t>PTI should also have a yearly budget that is reviewed and approved by the ICANN community on an annual basis.</w:t>
            </w:r>
            <w:r w:rsidRPr="009D0EF3">
              <w:rPr>
                <w:highlight w:val="cyan"/>
              </w:rPr>
              <w:t>”</w:t>
            </w:r>
          </w:p>
        </w:tc>
        <w:tc>
          <w:tcPr>
            <w:tcW w:w="1534" w:type="dxa"/>
          </w:tcPr>
          <w:p w:rsidR="00FF0141" w:rsidRDefault="00FF0141" w:rsidP="00E17445">
            <w:r>
              <w:t>¶106</w:t>
            </w:r>
          </w:p>
          <w:p w:rsidR="00FF0141" w:rsidRDefault="00FF0141" w:rsidP="00E17445">
            <w:r>
              <w:t>Item 1 – ICANN Budget &amp; IANA Budget</w:t>
            </w:r>
          </w:p>
        </w:tc>
        <w:tc>
          <w:tcPr>
            <w:tcW w:w="3236" w:type="dxa"/>
          </w:tcPr>
          <w:p w:rsidR="00FF0141" w:rsidRDefault="00FF0141">
            <w:r>
              <w:t>The Bylaws require community review by SOs, ACs, RySG, the IAB &amp; the RIRs plus public comment.</w:t>
            </w:r>
          </w:p>
        </w:tc>
        <w:tc>
          <w:tcPr>
            <w:tcW w:w="4770" w:type="dxa"/>
          </w:tcPr>
          <w:p w:rsidR="00FF0141" w:rsidRDefault="00FF0141">
            <w:r>
              <w:t>Compliant</w:t>
            </w:r>
          </w:p>
        </w:tc>
      </w:tr>
      <w:tr w:rsidR="00FF0141" w:rsidTr="00FF0141">
        <w:trPr>
          <w:cantSplit/>
        </w:trPr>
        <w:tc>
          <w:tcPr>
            <w:tcW w:w="378" w:type="dxa"/>
          </w:tcPr>
          <w:p w:rsidR="00FF0141" w:rsidRPr="009D0EF3" w:rsidRDefault="00FF0141" w:rsidP="009D0EF3">
            <w:pPr>
              <w:ind w:right="2794"/>
              <w:rPr>
                <w:highlight w:val="cyan"/>
              </w:rPr>
            </w:pPr>
            <w:r>
              <w:rPr>
                <w:highlight w:val="cyan"/>
              </w:rPr>
              <w:lastRenderedPageBreak/>
              <w:t>3</w:t>
            </w:r>
          </w:p>
        </w:tc>
        <w:tc>
          <w:tcPr>
            <w:tcW w:w="3510" w:type="dxa"/>
          </w:tcPr>
          <w:p w:rsidR="00FF0141" w:rsidRPr="009D0EF3" w:rsidRDefault="00FF0141">
            <w:pPr>
              <w:rPr>
                <w:highlight w:val="cyan"/>
              </w:rPr>
            </w:pPr>
            <w:r w:rsidRPr="009D0EF3">
              <w:rPr>
                <w:highlight w:val="cyan"/>
              </w:rPr>
              <w:t>“</w:t>
            </w:r>
            <w:r w:rsidRPr="009D0EF3">
              <w:rPr>
                <w:rFonts w:ascii="Helvetica" w:hAnsi="Helvetica" w:cs="Helvetica"/>
                <w:color w:val="333333"/>
                <w:highlight w:val="cyan"/>
              </w:rPr>
              <w:t>A fully approved budget should be developed on an annual basis.</w:t>
            </w:r>
            <w:r w:rsidRPr="009D0EF3">
              <w:rPr>
                <w:highlight w:val="cyan"/>
              </w:rPr>
              <w:t>”</w:t>
            </w:r>
          </w:p>
        </w:tc>
        <w:tc>
          <w:tcPr>
            <w:tcW w:w="1534" w:type="dxa"/>
          </w:tcPr>
          <w:p w:rsidR="00FF0141" w:rsidRDefault="00FF0141" w:rsidP="007D44F4">
            <w:pPr>
              <w:rPr>
                <w:i/>
              </w:rPr>
            </w:pPr>
            <w:r>
              <w:rPr>
                <w:i/>
              </w:rPr>
              <w:t>¶161, IANA Budget;</w:t>
            </w:r>
          </w:p>
          <w:p w:rsidR="00FF0141" w:rsidRDefault="00FF0141" w:rsidP="007D44F4">
            <w:r>
              <w:rPr>
                <w:i/>
              </w:rPr>
              <w:t>¶163</w:t>
            </w:r>
          </w:p>
        </w:tc>
        <w:tc>
          <w:tcPr>
            <w:tcW w:w="3236" w:type="dxa"/>
          </w:tcPr>
          <w:p w:rsidR="00FF0141" w:rsidRDefault="00FF0141">
            <w:r w:rsidRPr="0088712B">
              <w:rPr>
                <w:highlight w:val="cyan"/>
              </w:rPr>
              <w:t>See Above</w:t>
            </w:r>
          </w:p>
        </w:tc>
        <w:tc>
          <w:tcPr>
            <w:tcW w:w="4770" w:type="dxa"/>
          </w:tcPr>
          <w:p w:rsidR="00FF0141" w:rsidRDefault="00FF0141">
            <w:r w:rsidRPr="0088712B">
              <w:rPr>
                <w:highlight w:val="cyan"/>
              </w:rPr>
              <w:t>See Above</w:t>
            </w:r>
          </w:p>
        </w:tc>
      </w:tr>
      <w:tr w:rsidR="00FF0141" w:rsidTr="00FF0141">
        <w:trPr>
          <w:cantSplit/>
        </w:trPr>
        <w:tc>
          <w:tcPr>
            <w:tcW w:w="378" w:type="dxa"/>
          </w:tcPr>
          <w:p w:rsidR="00FF0141" w:rsidRPr="009D0EF3" w:rsidRDefault="00FF0141" w:rsidP="009D0EF3">
            <w:pPr>
              <w:ind w:right="2794"/>
              <w:rPr>
                <w:highlight w:val="cyan"/>
              </w:rPr>
            </w:pPr>
            <w:r>
              <w:rPr>
                <w:highlight w:val="cyan"/>
              </w:rPr>
              <w:t>3</w:t>
            </w:r>
          </w:p>
        </w:tc>
        <w:tc>
          <w:tcPr>
            <w:tcW w:w="3510" w:type="dxa"/>
          </w:tcPr>
          <w:p w:rsidR="00FF0141" w:rsidRPr="009D0EF3" w:rsidRDefault="00FF0141">
            <w:pPr>
              <w:rPr>
                <w:highlight w:val="cyan"/>
              </w:rPr>
            </w:pPr>
            <w:r w:rsidRPr="009D0EF3">
              <w:rPr>
                <w:highlight w:val="cyan"/>
              </w:rPr>
              <w:t>“</w:t>
            </w:r>
            <w:r w:rsidRPr="009D0EF3">
              <w:rPr>
                <w:rFonts w:ascii="Helvetica" w:hAnsi="Helvetica" w:cs="Helvetica"/>
                <w:color w:val="333333"/>
                <w:highlight w:val="cyan"/>
              </w:rPr>
              <w:t>PTI should also have a yearly budget that is reviewed and approved by the ICANN community on an annual basis.</w:t>
            </w:r>
            <w:r w:rsidRPr="009D0EF3">
              <w:rPr>
                <w:highlight w:val="cyan"/>
              </w:rPr>
              <w:t>”</w:t>
            </w:r>
          </w:p>
        </w:tc>
        <w:tc>
          <w:tcPr>
            <w:tcW w:w="1534" w:type="dxa"/>
          </w:tcPr>
          <w:p w:rsidR="00FF0141" w:rsidRDefault="00FF0141" w:rsidP="00E17445">
            <w:r>
              <w:t xml:space="preserve">Annex Q, </w:t>
            </w:r>
            <w:r>
              <w:rPr>
                <w:i/>
              </w:rPr>
              <w:t>last ¶ (bullet)</w:t>
            </w:r>
          </w:p>
        </w:tc>
        <w:tc>
          <w:tcPr>
            <w:tcW w:w="3236" w:type="dxa"/>
          </w:tcPr>
          <w:p w:rsidR="00FF0141" w:rsidRDefault="00FF0141">
            <w:r w:rsidRPr="0088712B">
              <w:rPr>
                <w:highlight w:val="cyan"/>
              </w:rPr>
              <w:t>See Above</w:t>
            </w:r>
          </w:p>
        </w:tc>
        <w:tc>
          <w:tcPr>
            <w:tcW w:w="4770" w:type="dxa"/>
          </w:tcPr>
          <w:p w:rsidR="00FF0141" w:rsidRDefault="00FF0141">
            <w:r w:rsidRPr="0088712B">
              <w:rPr>
                <w:highlight w:val="cyan"/>
              </w:rPr>
              <w:t>See Above</w:t>
            </w:r>
          </w:p>
        </w:tc>
      </w:tr>
      <w:tr w:rsidR="00FF0141" w:rsidTr="00FF0141">
        <w:trPr>
          <w:cantSplit/>
        </w:trPr>
        <w:tc>
          <w:tcPr>
            <w:tcW w:w="378" w:type="dxa"/>
          </w:tcPr>
          <w:p w:rsidR="00FF0141" w:rsidRPr="009D0EF3" w:rsidRDefault="00FF0141" w:rsidP="009D0EF3">
            <w:pPr>
              <w:ind w:right="2794"/>
              <w:rPr>
                <w:highlight w:val="magenta"/>
              </w:rPr>
            </w:pPr>
            <w:r>
              <w:rPr>
                <w:highlight w:val="magenta"/>
              </w:rPr>
              <w:t>4</w:t>
            </w:r>
          </w:p>
        </w:tc>
        <w:tc>
          <w:tcPr>
            <w:tcW w:w="3510" w:type="dxa"/>
          </w:tcPr>
          <w:p w:rsidR="00FF0141" w:rsidRPr="009D0EF3" w:rsidRDefault="00FF0141">
            <w:pPr>
              <w:rPr>
                <w:highlight w:val="magenta"/>
              </w:rPr>
            </w:pPr>
            <w:r w:rsidRPr="009D0EF3">
              <w:rPr>
                <w:highlight w:val="magenta"/>
              </w:rPr>
              <w:t>“</w:t>
            </w:r>
            <w:r w:rsidRPr="009D0EF3">
              <w:rPr>
                <w:rFonts w:ascii="Helvetica" w:hAnsi="Helvetica" w:cs="Helvetica"/>
                <w:color w:val="333333"/>
                <w:highlight w:val="magenta"/>
              </w:rPr>
              <w:t>PTI should submit a budget to ICANN at least nine months in advance of the fiscal year to ensure the stability of the IANA services.</w:t>
            </w:r>
            <w:r w:rsidRPr="009D0EF3">
              <w:rPr>
                <w:highlight w:val="magenta"/>
              </w:rPr>
              <w:t>”</w:t>
            </w:r>
          </w:p>
        </w:tc>
        <w:tc>
          <w:tcPr>
            <w:tcW w:w="1534" w:type="dxa"/>
          </w:tcPr>
          <w:p w:rsidR="00FF0141" w:rsidRDefault="00FF0141" w:rsidP="00E17445">
            <w:r>
              <w:t>¶106</w:t>
            </w:r>
          </w:p>
          <w:p w:rsidR="00FF0141" w:rsidRDefault="00FF0141" w:rsidP="00E17445">
            <w:r>
              <w:t>Item 1 – ICANN Budget &amp; IANA Budget</w:t>
            </w:r>
          </w:p>
        </w:tc>
        <w:tc>
          <w:tcPr>
            <w:tcW w:w="3236" w:type="dxa"/>
          </w:tcPr>
          <w:p w:rsidR="00FF0141" w:rsidRDefault="00FF0141" w:rsidP="00AE646E">
            <w:r>
              <w:t xml:space="preserve">The proposed </w:t>
            </w:r>
            <w:r w:rsidR="00AE646E">
              <w:t xml:space="preserve">process </w:t>
            </w:r>
            <w:r>
              <w:t>require</w:t>
            </w:r>
            <w:r w:rsidR="00AE646E">
              <w:t>s</w:t>
            </w:r>
            <w:r>
              <w:t xml:space="preserve"> that a proposed (baseline) </w:t>
            </w:r>
            <w:r w:rsidRPr="00A6374F">
              <w:t>budget</w:t>
            </w:r>
            <w:r>
              <w:t xml:space="preserve"> be submitted to the PTI Board &amp; ICANN 270 days before the start of the next fiscal year.</w:t>
            </w:r>
          </w:p>
        </w:tc>
        <w:tc>
          <w:tcPr>
            <w:tcW w:w="4770" w:type="dxa"/>
          </w:tcPr>
          <w:p w:rsidR="00FF0141" w:rsidRDefault="00FF0141">
            <w:r>
              <w:t>Compliant</w:t>
            </w:r>
          </w:p>
        </w:tc>
      </w:tr>
      <w:tr w:rsidR="00FF0141" w:rsidTr="00FF0141">
        <w:trPr>
          <w:cantSplit/>
        </w:trPr>
        <w:tc>
          <w:tcPr>
            <w:tcW w:w="378" w:type="dxa"/>
          </w:tcPr>
          <w:p w:rsidR="00FF0141" w:rsidRPr="009D0EF3" w:rsidRDefault="00FF0141" w:rsidP="009D0EF3">
            <w:pPr>
              <w:ind w:right="2794"/>
              <w:rPr>
                <w:highlight w:val="magenta"/>
              </w:rPr>
            </w:pPr>
            <w:r>
              <w:rPr>
                <w:highlight w:val="magenta"/>
              </w:rPr>
              <w:t>4</w:t>
            </w:r>
          </w:p>
        </w:tc>
        <w:tc>
          <w:tcPr>
            <w:tcW w:w="3510" w:type="dxa"/>
          </w:tcPr>
          <w:p w:rsidR="00FF0141" w:rsidRPr="009D0EF3" w:rsidRDefault="00FF0141" w:rsidP="00516035">
            <w:pPr>
              <w:rPr>
                <w:highlight w:val="magenta"/>
              </w:rPr>
            </w:pPr>
            <w:r w:rsidRPr="009D0EF3">
              <w:rPr>
                <w:highlight w:val="magenta"/>
              </w:rPr>
              <w:t>“</w:t>
            </w:r>
            <w:r w:rsidRPr="009D0EF3">
              <w:rPr>
                <w:rFonts w:ascii="Helvetica" w:hAnsi="Helvetica" w:cs="Helvetica"/>
                <w:color w:val="333333"/>
                <w:highlight w:val="magenta"/>
              </w:rPr>
              <w:t>PTI should submit a budge</w:t>
            </w:r>
            <w:bookmarkStart w:id="17" w:name="_ftnref22"/>
            <w:bookmarkEnd w:id="17"/>
            <w:r w:rsidRPr="009D0EF3">
              <w:rPr>
                <w:rFonts w:ascii="Helvetica" w:hAnsi="Helvetica" w:cs="Helvetica"/>
                <w:color w:val="333333"/>
                <w:highlight w:val="magenta"/>
              </w:rPr>
              <w:t>t to ICANN at least nine months in advance of the fiscal year to ensure the stability of the IANA services.</w:t>
            </w:r>
            <w:r w:rsidRPr="009D0EF3">
              <w:rPr>
                <w:highlight w:val="magenta"/>
              </w:rPr>
              <w:t>”</w:t>
            </w:r>
          </w:p>
        </w:tc>
        <w:tc>
          <w:tcPr>
            <w:tcW w:w="1534" w:type="dxa"/>
          </w:tcPr>
          <w:p w:rsidR="00FF0141" w:rsidRDefault="00FF0141" w:rsidP="00516035">
            <w:pPr>
              <w:rPr>
                <w:i/>
              </w:rPr>
            </w:pPr>
            <w:r>
              <w:rPr>
                <w:i/>
              </w:rPr>
              <w:t>¶161, IANA Budget;</w:t>
            </w:r>
          </w:p>
          <w:p w:rsidR="00FF0141" w:rsidRDefault="00FF0141" w:rsidP="00516035">
            <w:r>
              <w:rPr>
                <w:i/>
              </w:rPr>
              <w:t>¶163</w:t>
            </w:r>
          </w:p>
        </w:tc>
        <w:tc>
          <w:tcPr>
            <w:tcW w:w="3236" w:type="dxa"/>
          </w:tcPr>
          <w:p w:rsidR="00FF0141" w:rsidRDefault="00FF0141">
            <w:r w:rsidRPr="0088712B">
              <w:rPr>
                <w:highlight w:val="magenta"/>
              </w:rPr>
              <w:t>See Above</w:t>
            </w:r>
          </w:p>
        </w:tc>
        <w:tc>
          <w:tcPr>
            <w:tcW w:w="4770" w:type="dxa"/>
          </w:tcPr>
          <w:p w:rsidR="00FF0141" w:rsidRDefault="00FF0141">
            <w:r w:rsidRPr="0088712B">
              <w:rPr>
                <w:highlight w:val="magenta"/>
              </w:rPr>
              <w:t>See Above</w:t>
            </w:r>
          </w:p>
        </w:tc>
      </w:tr>
      <w:tr w:rsidR="00FF0141" w:rsidTr="00FF0141">
        <w:trPr>
          <w:cantSplit/>
        </w:trPr>
        <w:tc>
          <w:tcPr>
            <w:tcW w:w="378" w:type="dxa"/>
          </w:tcPr>
          <w:p w:rsidR="00FF0141" w:rsidRPr="009D0EF3" w:rsidRDefault="00FF0141" w:rsidP="009D0EF3">
            <w:pPr>
              <w:ind w:right="2794"/>
              <w:rPr>
                <w:highlight w:val="magenta"/>
              </w:rPr>
            </w:pPr>
            <w:r>
              <w:rPr>
                <w:highlight w:val="magenta"/>
              </w:rPr>
              <w:t>4</w:t>
            </w:r>
          </w:p>
        </w:tc>
        <w:tc>
          <w:tcPr>
            <w:tcW w:w="3510" w:type="dxa"/>
          </w:tcPr>
          <w:p w:rsidR="00FF0141" w:rsidRPr="009D0EF3" w:rsidRDefault="00FF0141">
            <w:pPr>
              <w:rPr>
                <w:highlight w:val="magenta"/>
              </w:rPr>
            </w:pPr>
            <w:r w:rsidRPr="009D0EF3">
              <w:rPr>
                <w:highlight w:val="magenta"/>
              </w:rPr>
              <w:t>“</w:t>
            </w:r>
            <w:r w:rsidRPr="009D0EF3">
              <w:rPr>
                <w:rFonts w:ascii="Helvetica" w:hAnsi="Helvetica" w:cs="Helvetica"/>
                <w:color w:val="333333"/>
                <w:highlight w:val="magenta"/>
              </w:rPr>
              <w:t>PTI should submit a budget to ICANN at least nine months in advance of the fiscal year to ensure the stability of the IANA services.</w:t>
            </w:r>
            <w:r w:rsidRPr="009D0EF3">
              <w:rPr>
                <w:highlight w:val="magenta"/>
              </w:rPr>
              <w:t>”</w:t>
            </w:r>
          </w:p>
        </w:tc>
        <w:tc>
          <w:tcPr>
            <w:tcW w:w="1534" w:type="dxa"/>
          </w:tcPr>
          <w:p w:rsidR="00FF0141" w:rsidRDefault="00FF0141" w:rsidP="00E17445">
            <w:r>
              <w:t xml:space="preserve">Annex Q, </w:t>
            </w:r>
            <w:r>
              <w:rPr>
                <w:i/>
              </w:rPr>
              <w:t>last ¶ (bullet)</w:t>
            </w:r>
          </w:p>
        </w:tc>
        <w:tc>
          <w:tcPr>
            <w:tcW w:w="3236" w:type="dxa"/>
          </w:tcPr>
          <w:p w:rsidR="00FF0141" w:rsidRDefault="00FF0141">
            <w:r w:rsidRPr="0088712B">
              <w:rPr>
                <w:highlight w:val="magenta"/>
              </w:rPr>
              <w:t>See Above</w:t>
            </w:r>
          </w:p>
        </w:tc>
        <w:tc>
          <w:tcPr>
            <w:tcW w:w="4770" w:type="dxa"/>
          </w:tcPr>
          <w:p w:rsidR="00FF0141" w:rsidRDefault="00FF0141">
            <w:r w:rsidRPr="0088712B">
              <w:rPr>
                <w:highlight w:val="magenta"/>
              </w:rPr>
              <w:t>See Above</w:t>
            </w:r>
          </w:p>
        </w:tc>
      </w:tr>
      <w:tr w:rsidR="00FF0141" w:rsidTr="00FF0141">
        <w:trPr>
          <w:cantSplit/>
        </w:trPr>
        <w:tc>
          <w:tcPr>
            <w:tcW w:w="378" w:type="dxa"/>
          </w:tcPr>
          <w:p w:rsidR="00FF0141" w:rsidRPr="00E27985" w:rsidRDefault="00FF0141" w:rsidP="009D0EF3">
            <w:pPr>
              <w:ind w:right="2794"/>
              <w:rPr>
                <w:highlight w:val="lightGray"/>
              </w:rPr>
            </w:pPr>
            <w:r w:rsidRPr="00E27985">
              <w:rPr>
                <w:highlight w:val="lightGray"/>
              </w:rPr>
              <w:t>5</w:t>
            </w:r>
          </w:p>
        </w:tc>
        <w:tc>
          <w:tcPr>
            <w:tcW w:w="3510" w:type="dxa"/>
          </w:tcPr>
          <w:p w:rsidR="00FF0141" w:rsidRPr="00E27985" w:rsidRDefault="00FF0141">
            <w:pPr>
              <w:rPr>
                <w:highlight w:val="lightGray"/>
              </w:rPr>
            </w:pPr>
            <w:r w:rsidRPr="00E27985">
              <w:rPr>
                <w:highlight w:val="lightGray"/>
              </w:rPr>
              <w:t xml:space="preserve">“. . . </w:t>
            </w:r>
            <w:r w:rsidRPr="00E27985">
              <w:rPr>
                <w:rFonts w:ascii="Helvetica" w:hAnsi="Helvetica" w:cs="Helvetica"/>
                <w:color w:val="333333"/>
                <w:highlight w:val="lightGray"/>
              </w:rPr>
              <w:t>the IANA budget should be approved by the ICANN Board in a much earlier timeframe than the overall ICANN budget.</w:t>
            </w:r>
            <w:r w:rsidRPr="00E27985">
              <w:rPr>
                <w:highlight w:val="lightGray"/>
              </w:rPr>
              <w:t>”</w:t>
            </w:r>
          </w:p>
        </w:tc>
        <w:tc>
          <w:tcPr>
            <w:tcW w:w="1534" w:type="dxa"/>
          </w:tcPr>
          <w:p w:rsidR="00FF0141" w:rsidRDefault="00FF0141" w:rsidP="00E17445">
            <w:r>
              <w:t>¶106</w:t>
            </w:r>
          </w:p>
          <w:p w:rsidR="00FF0141" w:rsidRDefault="00FF0141" w:rsidP="00E17445">
            <w:r>
              <w:t>Item 1 – ICANN Budget &amp; IANA Budget</w:t>
            </w:r>
          </w:p>
        </w:tc>
        <w:tc>
          <w:tcPr>
            <w:tcW w:w="3236" w:type="dxa"/>
          </w:tcPr>
          <w:p w:rsidR="00FF0141" w:rsidRDefault="00FF0141">
            <w:r>
              <w:t>The proposed process includes ICANN Board approval of the PTI Operating Plan &amp; Budget after PTI Board approval and before the overall ICANN Operating Plan &amp; Budget are approved.</w:t>
            </w:r>
          </w:p>
        </w:tc>
        <w:tc>
          <w:tcPr>
            <w:tcW w:w="4770" w:type="dxa"/>
          </w:tcPr>
          <w:p w:rsidR="00FF0141" w:rsidRDefault="00FF0141">
            <w:r>
              <w:t>Compliant</w:t>
            </w:r>
          </w:p>
        </w:tc>
      </w:tr>
      <w:tr w:rsidR="00FF0141" w:rsidTr="00FF0141">
        <w:trPr>
          <w:cantSplit/>
        </w:trPr>
        <w:tc>
          <w:tcPr>
            <w:tcW w:w="378" w:type="dxa"/>
          </w:tcPr>
          <w:p w:rsidR="00FF0141" w:rsidRPr="00E27985" w:rsidRDefault="00FF0141" w:rsidP="009D0EF3">
            <w:pPr>
              <w:ind w:right="2794"/>
              <w:rPr>
                <w:highlight w:val="lightGray"/>
              </w:rPr>
            </w:pPr>
            <w:r w:rsidRPr="00E27985">
              <w:rPr>
                <w:highlight w:val="lightGray"/>
              </w:rPr>
              <w:t>5</w:t>
            </w:r>
          </w:p>
        </w:tc>
        <w:tc>
          <w:tcPr>
            <w:tcW w:w="3510" w:type="dxa"/>
          </w:tcPr>
          <w:p w:rsidR="00FF0141" w:rsidRPr="00E27985" w:rsidRDefault="00FF0141">
            <w:pPr>
              <w:rPr>
                <w:highlight w:val="lightGray"/>
              </w:rPr>
            </w:pPr>
            <w:r w:rsidRPr="00E27985">
              <w:rPr>
                <w:highlight w:val="lightGray"/>
              </w:rPr>
              <w:t xml:space="preserve">“. . . </w:t>
            </w:r>
            <w:r w:rsidRPr="00E27985">
              <w:rPr>
                <w:rFonts w:ascii="Helvetica" w:hAnsi="Helvetica" w:cs="Helvetica"/>
                <w:color w:val="333333"/>
                <w:highlight w:val="lightGray"/>
              </w:rPr>
              <w:t>the IANA budget should be approved by the ICANN Board in a much earlier timeframe than the overall ICANN Budget.</w:t>
            </w:r>
            <w:r w:rsidRPr="00E27985">
              <w:rPr>
                <w:highlight w:val="lightGray"/>
              </w:rPr>
              <w:t>”</w:t>
            </w:r>
          </w:p>
        </w:tc>
        <w:tc>
          <w:tcPr>
            <w:tcW w:w="1534" w:type="dxa"/>
          </w:tcPr>
          <w:p w:rsidR="00FF0141" w:rsidRDefault="00FF0141" w:rsidP="00516035">
            <w:pPr>
              <w:rPr>
                <w:i/>
              </w:rPr>
            </w:pPr>
            <w:r>
              <w:rPr>
                <w:i/>
              </w:rPr>
              <w:t>¶161, IANA Budget;</w:t>
            </w:r>
          </w:p>
          <w:p w:rsidR="00FF0141" w:rsidRDefault="00FF0141" w:rsidP="00516035">
            <w:r>
              <w:rPr>
                <w:i/>
              </w:rPr>
              <w:t>¶163</w:t>
            </w:r>
          </w:p>
        </w:tc>
        <w:tc>
          <w:tcPr>
            <w:tcW w:w="3236" w:type="dxa"/>
          </w:tcPr>
          <w:p w:rsidR="00FF0141" w:rsidRDefault="00FF0141">
            <w:r w:rsidRPr="0088712B">
              <w:rPr>
                <w:highlight w:val="lightGray"/>
              </w:rPr>
              <w:t>See Above</w:t>
            </w:r>
          </w:p>
        </w:tc>
        <w:tc>
          <w:tcPr>
            <w:tcW w:w="4770" w:type="dxa"/>
          </w:tcPr>
          <w:p w:rsidR="00FF0141" w:rsidRDefault="00FF0141">
            <w:r w:rsidRPr="0088712B">
              <w:rPr>
                <w:highlight w:val="lightGray"/>
              </w:rPr>
              <w:t>See Above</w:t>
            </w:r>
          </w:p>
        </w:tc>
      </w:tr>
      <w:tr w:rsidR="00FF0141" w:rsidTr="00FF0141">
        <w:trPr>
          <w:cantSplit/>
        </w:trPr>
        <w:tc>
          <w:tcPr>
            <w:tcW w:w="378" w:type="dxa"/>
          </w:tcPr>
          <w:p w:rsidR="00FF0141" w:rsidRPr="00E27985" w:rsidRDefault="00FF0141" w:rsidP="009D0EF3">
            <w:pPr>
              <w:ind w:right="2794"/>
              <w:rPr>
                <w:highlight w:val="lightGray"/>
              </w:rPr>
            </w:pPr>
            <w:r w:rsidRPr="00E27985">
              <w:rPr>
                <w:highlight w:val="lightGray"/>
              </w:rPr>
              <w:lastRenderedPageBreak/>
              <w:t>5</w:t>
            </w:r>
          </w:p>
        </w:tc>
        <w:tc>
          <w:tcPr>
            <w:tcW w:w="3510" w:type="dxa"/>
          </w:tcPr>
          <w:p w:rsidR="00FF0141" w:rsidRPr="00E27985" w:rsidRDefault="00FF0141">
            <w:pPr>
              <w:rPr>
                <w:highlight w:val="lightGray"/>
              </w:rPr>
            </w:pPr>
            <w:r w:rsidRPr="00E27985">
              <w:rPr>
                <w:highlight w:val="lightGray"/>
              </w:rPr>
              <w:t xml:space="preserve">“. . . </w:t>
            </w:r>
            <w:r w:rsidRPr="00E27985">
              <w:rPr>
                <w:rFonts w:ascii="Helvetica" w:hAnsi="Helvetica" w:cs="Helvetica"/>
                <w:color w:val="333333"/>
                <w:highlight w:val="lightGray"/>
              </w:rPr>
              <w:t>the IANA budget should be approved by the ICANN Board in a much earlier timeframe than the overall ICANN budget.</w:t>
            </w:r>
            <w:r w:rsidRPr="00E27985">
              <w:rPr>
                <w:highlight w:val="lightGray"/>
              </w:rPr>
              <w:t>”</w:t>
            </w:r>
            <w:bookmarkStart w:id="18" w:name="_GoBack"/>
            <w:bookmarkEnd w:id="18"/>
          </w:p>
        </w:tc>
        <w:tc>
          <w:tcPr>
            <w:tcW w:w="1534" w:type="dxa"/>
          </w:tcPr>
          <w:p w:rsidR="00FF0141" w:rsidRDefault="00FF0141" w:rsidP="00E17445">
            <w:r>
              <w:t xml:space="preserve">Annex Q, </w:t>
            </w:r>
            <w:r>
              <w:rPr>
                <w:i/>
              </w:rPr>
              <w:t>last ¶ (bullet)</w:t>
            </w:r>
          </w:p>
        </w:tc>
        <w:tc>
          <w:tcPr>
            <w:tcW w:w="3236" w:type="dxa"/>
          </w:tcPr>
          <w:p w:rsidR="00FF0141" w:rsidRDefault="00FF0141">
            <w:r w:rsidRPr="0088712B">
              <w:rPr>
                <w:highlight w:val="lightGray"/>
              </w:rPr>
              <w:t>See Above</w:t>
            </w:r>
          </w:p>
        </w:tc>
        <w:tc>
          <w:tcPr>
            <w:tcW w:w="4770" w:type="dxa"/>
          </w:tcPr>
          <w:p w:rsidR="00FF0141" w:rsidRDefault="00FF0141">
            <w:r w:rsidRPr="0088712B">
              <w:rPr>
                <w:highlight w:val="lightGray"/>
              </w:rPr>
              <w:t>See Above</w:t>
            </w:r>
          </w:p>
        </w:tc>
      </w:tr>
      <w:tr w:rsidR="00FF0141" w:rsidTr="00FF0141">
        <w:trPr>
          <w:cantSplit/>
        </w:trPr>
        <w:tc>
          <w:tcPr>
            <w:tcW w:w="378" w:type="dxa"/>
          </w:tcPr>
          <w:p w:rsidR="00FF0141" w:rsidRPr="009D0EF3" w:rsidRDefault="00FF0141" w:rsidP="009D0EF3">
            <w:pPr>
              <w:ind w:right="2794"/>
              <w:rPr>
                <w:highlight w:val="darkGray"/>
              </w:rPr>
            </w:pPr>
            <w:r>
              <w:rPr>
                <w:highlight w:val="darkGray"/>
              </w:rPr>
              <w:t>6</w:t>
            </w:r>
          </w:p>
        </w:tc>
        <w:tc>
          <w:tcPr>
            <w:tcW w:w="3510" w:type="dxa"/>
          </w:tcPr>
          <w:p w:rsidR="00FF0141" w:rsidRPr="0088712B" w:rsidRDefault="00FF0141">
            <w:pPr>
              <w:rPr>
                <w:highlight w:val="darkCyan"/>
              </w:rPr>
            </w:pPr>
            <w:r w:rsidRPr="0088712B">
              <w:rPr>
                <w:highlight w:val="darkCyan"/>
              </w:rPr>
              <w:t>“</w:t>
            </w:r>
            <w:r w:rsidRPr="0088712B">
              <w:rPr>
                <w:rFonts w:ascii="Helvetica" w:hAnsi="Helvetica" w:cs="Helvetica"/>
                <w:color w:val="333333"/>
                <w:highlight w:val="darkCyan"/>
              </w:rPr>
              <w:t>The CWG (or a successor implementation group) will need to develop a proposed process for the IANA-specific budget review, which may become a component of the overall budget review.</w:t>
            </w:r>
            <w:r w:rsidRPr="0088712B">
              <w:rPr>
                <w:highlight w:val="darkCyan"/>
              </w:rPr>
              <w:t>”</w:t>
            </w:r>
          </w:p>
        </w:tc>
        <w:tc>
          <w:tcPr>
            <w:tcW w:w="1534" w:type="dxa"/>
          </w:tcPr>
          <w:p w:rsidR="00FF0141" w:rsidRPr="009D0EF3" w:rsidRDefault="00FF0141" w:rsidP="00E17445">
            <w:r w:rsidRPr="009D0EF3">
              <w:t>¶106</w:t>
            </w:r>
          </w:p>
          <w:p w:rsidR="00FF0141" w:rsidRDefault="00FF0141" w:rsidP="00E17445">
            <w:r w:rsidRPr="009D0EF3">
              <w:t>Item 1 – ICANN Budget &amp; IANA Budget</w:t>
            </w:r>
          </w:p>
        </w:tc>
        <w:tc>
          <w:tcPr>
            <w:tcW w:w="3236" w:type="dxa"/>
          </w:tcPr>
          <w:p w:rsidR="00FF0141" w:rsidRDefault="00FF0141" w:rsidP="00A6374F">
            <w:r>
              <w:t>Staff proposed a process that was reviewed by DT-O and DT-O supports the process.</w:t>
            </w:r>
          </w:p>
        </w:tc>
        <w:tc>
          <w:tcPr>
            <w:tcW w:w="4770" w:type="dxa"/>
          </w:tcPr>
          <w:p w:rsidR="00FF0141" w:rsidRDefault="00FF0141">
            <w:r>
              <w:t>DT-O believes the process is compliant with the CWG Propo</w:t>
            </w:r>
            <w:r w:rsidR="00AE646E">
              <w:t>sal and recommends CWG approval of that process.</w:t>
            </w:r>
          </w:p>
        </w:tc>
      </w:tr>
      <w:tr w:rsidR="00FF0141" w:rsidTr="00FF0141">
        <w:trPr>
          <w:cantSplit/>
          <w:trHeight w:val="1772"/>
        </w:trPr>
        <w:tc>
          <w:tcPr>
            <w:tcW w:w="378" w:type="dxa"/>
          </w:tcPr>
          <w:p w:rsidR="00FF0141" w:rsidRPr="009D0EF3" w:rsidRDefault="00FF0141" w:rsidP="009D0EF3">
            <w:pPr>
              <w:ind w:right="2794"/>
              <w:rPr>
                <w:highlight w:val="darkGray"/>
              </w:rPr>
            </w:pPr>
            <w:r>
              <w:rPr>
                <w:highlight w:val="darkGray"/>
              </w:rPr>
              <w:t>6</w:t>
            </w:r>
          </w:p>
        </w:tc>
        <w:tc>
          <w:tcPr>
            <w:tcW w:w="3510" w:type="dxa"/>
          </w:tcPr>
          <w:p w:rsidR="00FF0141" w:rsidRPr="0088712B" w:rsidRDefault="00FF0141">
            <w:pPr>
              <w:rPr>
                <w:highlight w:val="darkCyan"/>
              </w:rPr>
            </w:pPr>
            <w:r w:rsidRPr="0088712B">
              <w:rPr>
                <w:highlight w:val="darkCyan"/>
              </w:rPr>
              <w:t>“</w:t>
            </w:r>
            <w:r w:rsidRPr="0088712B">
              <w:rPr>
                <w:rFonts w:ascii="Helvetica" w:hAnsi="Helvetica" w:cs="Helvetica"/>
                <w:color w:val="333333"/>
                <w:highlight w:val="darkCyan"/>
              </w:rPr>
              <w:t>The CWG (or a successor implementation group) will need to develop a proposed process for the IANA-specific budget review, which may become a component of the overall budget review.</w:t>
            </w:r>
            <w:r w:rsidRPr="0088712B">
              <w:rPr>
                <w:highlight w:val="darkCyan"/>
              </w:rPr>
              <w:t>”</w:t>
            </w:r>
          </w:p>
        </w:tc>
        <w:tc>
          <w:tcPr>
            <w:tcW w:w="1534" w:type="dxa"/>
          </w:tcPr>
          <w:p w:rsidR="00FF0141" w:rsidRDefault="00FF0141">
            <w:r>
              <w:t xml:space="preserve">Annex Q, </w:t>
            </w:r>
            <w:r>
              <w:rPr>
                <w:i/>
              </w:rPr>
              <w:t>last ¶ (bullet)</w:t>
            </w:r>
          </w:p>
        </w:tc>
        <w:tc>
          <w:tcPr>
            <w:tcW w:w="3236" w:type="dxa"/>
          </w:tcPr>
          <w:p w:rsidR="00FF0141" w:rsidRDefault="00FF0141">
            <w:r w:rsidRPr="0088712B">
              <w:rPr>
                <w:highlight w:val="darkCyan"/>
              </w:rPr>
              <w:t>See Above</w:t>
            </w:r>
          </w:p>
        </w:tc>
        <w:tc>
          <w:tcPr>
            <w:tcW w:w="4770" w:type="dxa"/>
          </w:tcPr>
          <w:p w:rsidR="00FF0141" w:rsidRDefault="00FF0141">
            <w:r w:rsidRPr="0088712B">
              <w:rPr>
                <w:highlight w:val="darkCyan"/>
              </w:rPr>
              <w:t>See Above</w:t>
            </w:r>
          </w:p>
        </w:tc>
      </w:tr>
    </w:tbl>
    <w:p w:rsidR="003E09DB" w:rsidRDefault="003E09DB"/>
    <w:sectPr w:rsidR="003E09DB" w:rsidSect="003E09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DB"/>
    <w:rsid w:val="00005DA5"/>
    <w:rsid w:val="000464B4"/>
    <w:rsid w:val="000D0071"/>
    <w:rsid w:val="000E3073"/>
    <w:rsid w:val="0028437D"/>
    <w:rsid w:val="003A2AD3"/>
    <w:rsid w:val="003E09DB"/>
    <w:rsid w:val="00516035"/>
    <w:rsid w:val="006D110A"/>
    <w:rsid w:val="007D44F4"/>
    <w:rsid w:val="007E0CC0"/>
    <w:rsid w:val="00835196"/>
    <w:rsid w:val="00845477"/>
    <w:rsid w:val="00860CA3"/>
    <w:rsid w:val="0088712B"/>
    <w:rsid w:val="008E050D"/>
    <w:rsid w:val="00930E16"/>
    <w:rsid w:val="009C36B5"/>
    <w:rsid w:val="009D0EF3"/>
    <w:rsid w:val="00A32228"/>
    <w:rsid w:val="00A6374F"/>
    <w:rsid w:val="00A67189"/>
    <w:rsid w:val="00AE646E"/>
    <w:rsid w:val="00B57EB4"/>
    <w:rsid w:val="00B667DC"/>
    <w:rsid w:val="00BC158B"/>
    <w:rsid w:val="00BE26EC"/>
    <w:rsid w:val="00C83F47"/>
    <w:rsid w:val="00D07108"/>
    <w:rsid w:val="00D4626B"/>
    <w:rsid w:val="00E17445"/>
    <w:rsid w:val="00E27985"/>
    <w:rsid w:val="00E5711E"/>
    <w:rsid w:val="00F266B9"/>
    <w:rsid w:val="00FF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6035"/>
    <w:rPr>
      <w:strike w:val="0"/>
      <w:dstrike w:val="0"/>
      <w:color w:val="3572B0"/>
      <w:u w:val="none"/>
      <w:effect w:val="none"/>
    </w:rPr>
  </w:style>
  <w:style w:type="paragraph" w:styleId="BalloonText">
    <w:name w:val="Balloon Text"/>
    <w:basedOn w:val="Normal"/>
    <w:link w:val="BalloonTextChar"/>
    <w:uiPriority w:val="99"/>
    <w:semiHidden/>
    <w:unhideWhenUsed/>
    <w:rsid w:val="00C8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6035"/>
    <w:rPr>
      <w:strike w:val="0"/>
      <w:dstrike w:val="0"/>
      <w:color w:val="3572B0"/>
      <w:u w:val="none"/>
      <w:effect w:val="none"/>
    </w:rPr>
  </w:style>
  <w:style w:type="paragraph" w:styleId="BalloonText">
    <w:name w:val="Balloon Text"/>
    <w:basedOn w:val="Normal"/>
    <w:link w:val="BalloonTextChar"/>
    <w:uiPriority w:val="99"/>
    <w:semiHidden/>
    <w:unhideWhenUsed/>
    <w:rsid w:val="00C8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3</cp:revision>
  <cp:lastPrinted>2016-08-17T14:32:00Z</cp:lastPrinted>
  <dcterms:created xsi:type="dcterms:W3CDTF">2016-08-17T22:34:00Z</dcterms:created>
  <dcterms:modified xsi:type="dcterms:W3CDTF">2016-08-17T22:36:00Z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91232324</vt:i4>
  </property>
  <property fmtid="{D5CDD505-2E9C-101B-9397-08002B2CF9AE}" pid="3" name="_NewReviewCycle">
    <vt:lpwstr/>
  </property>
  <property fmtid="{D5CDD505-2E9C-101B-9397-08002B2CF9AE}" pid="4" name="_EmailSubject">
    <vt:lpwstr>Revised PTI Budget Process Compliance Matrix</vt:lpwstr>
  </property>
  <property fmtid="{D5CDD505-2E9C-101B-9397-08002B2CF9AE}" pid="5" name="_AuthorEmail">
    <vt:lpwstr>cgomes@verisign.com</vt:lpwstr>
  </property>
  <property fmtid="{D5CDD505-2E9C-101B-9397-08002B2CF9AE}" pid="6" name="_AuthorEmailDisplayName">
    <vt:lpwstr>Gomes, Chuck</vt:lpwstr>
  </property>
</Properties>
</file>