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61B" w:rsidRDefault="008D7732">
      <w:pPr>
        <w:pStyle w:val="BodyText"/>
        <w:jc w:val="right"/>
        <w:rPr>
          <w:b/>
          <w:i/>
        </w:rPr>
      </w:pPr>
      <w:ins w:id="0" w:author="Greg Shatan" w:date="2016-09-05T17:25:00Z">
        <w:r>
          <w:rPr>
            <w:b/>
            <w:i/>
          </w:rPr>
          <w:t xml:space="preserve">GSS Comments 9/5/16 on </w:t>
        </w:r>
      </w:ins>
      <w:r w:rsidR="00AC7CB3">
        <w:rPr>
          <w:b/>
          <w:i/>
        </w:rPr>
        <w:t>Sidley Draft 29 August 2016</w:t>
      </w:r>
    </w:p>
    <w:p w:rsidR="0060461B" w:rsidRDefault="00AC7CB3">
      <w:pPr>
        <w:pStyle w:val="BodyText"/>
        <w:ind w:left="3600"/>
      </w:pPr>
      <w:r>
        <w:t>___ September 2016</w:t>
      </w:r>
    </w:p>
    <w:p w:rsidR="0060461B" w:rsidRDefault="0060461B">
      <w:pPr>
        <w:pStyle w:val="BodyText"/>
        <w:ind w:left="3600"/>
      </w:pPr>
    </w:p>
    <w:p w:rsidR="0060461B" w:rsidRDefault="00AC7CB3">
      <w:pPr>
        <w:pStyle w:val="BodyText"/>
      </w:pPr>
      <w:r>
        <w:t>To:  Internet Corporation for Assigned Names and Numbers (“</w:t>
      </w:r>
      <w:r>
        <w:rPr>
          <w:b/>
        </w:rPr>
        <w:t>ICANN</w:t>
      </w:r>
      <w:r>
        <w:t>”)</w:t>
      </w:r>
    </w:p>
    <w:p w:rsidR="0060461B" w:rsidRDefault="00AC7CB3">
      <w:pPr>
        <w:pStyle w:val="BodyText"/>
      </w:pPr>
      <w:r>
        <w:t>[Address]</w:t>
      </w:r>
    </w:p>
    <w:p w:rsidR="0060461B" w:rsidRDefault="0060461B">
      <w:pPr>
        <w:pStyle w:val="BodyText"/>
      </w:pPr>
    </w:p>
    <w:p w:rsidR="0060461B" w:rsidRDefault="00AC7CB3">
      <w:pPr>
        <w:pStyle w:val="BodyText"/>
        <w:ind w:left="1440" w:hanging="720"/>
      </w:pPr>
      <w:r>
        <w:t xml:space="preserve">Re: </w:t>
      </w:r>
      <w:r>
        <w:tab/>
        <w:t>IANA IPR Community Agreement (“</w:t>
      </w:r>
      <w:r>
        <w:rPr>
          <w:b/>
        </w:rPr>
        <w:t>Community Agreement</w:t>
      </w:r>
      <w:r>
        <w:t>”)</w:t>
      </w:r>
    </w:p>
    <w:p w:rsidR="0060461B" w:rsidRDefault="00AC7CB3">
      <w:pPr>
        <w:pStyle w:val="BodyText"/>
      </w:pPr>
      <w:r>
        <w:t xml:space="preserve">Dear </w:t>
      </w:r>
      <w:del w:id="1" w:author="Greg Shatan" w:date="2016-09-05T19:26:00Z">
        <w:r w:rsidDel="00747E18">
          <w:delText>[ICANN Representatives]</w:delText>
        </w:r>
      </w:del>
      <w:ins w:id="2" w:author="Greg Shatan" w:date="2016-09-05T19:26:00Z">
        <w:r w:rsidR="00747E18">
          <w:t>Chairman Crocker and President Marby</w:t>
        </w:r>
      </w:ins>
      <w:r>
        <w:t>:</w:t>
      </w:r>
    </w:p>
    <w:p w:rsidR="0060461B" w:rsidRDefault="00AC7CB3">
      <w:pPr>
        <w:pStyle w:val="BodyText"/>
      </w:pPr>
      <w:r>
        <w:t xml:space="preserve">This letter </w:t>
      </w:r>
      <w:del w:id="3" w:author="Greg Shatan" w:date="2016-09-05T19:58:00Z">
        <w:r w:rsidDel="0070203E">
          <w:delText xml:space="preserve">agreement </w:delText>
        </w:r>
      </w:del>
      <w:r>
        <w:t xml:space="preserve">confirms the request of the </w:t>
      </w:r>
      <w:ins w:id="4" w:author="Greg Shatan" w:date="2016-09-05T17:22:00Z">
        <w:r w:rsidR="008D7732">
          <w:t xml:space="preserve">Cross </w:t>
        </w:r>
      </w:ins>
      <w:r>
        <w:t>Community Working Group</w:t>
      </w:r>
      <w:ins w:id="5" w:author="Greg Shatan" w:date="2016-09-05T17:25:00Z">
        <w:r w:rsidR="008D7732" w:rsidRPr="008D7732">
          <w:t xml:space="preserve"> to Develop an IANA Stewardship Transition Proposal on Naming Related Functions</w:t>
        </w:r>
      </w:ins>
      <w:r>
        <w:t xml:space="preserve"> </w:t>
      </w:r>
      <w:ins w:id="6" w:author="Greg Shatan" w:date="2016-09-05T17:49:00Z">
        <w:r w:rsidR="00602CEA">
          <w:t>(“</w:t>
        </w:r>
        <w:r w:rsidR="00602CEA">
          <w:rPr>
            <w:b/>
          </w:rPr>
          <w:t>CWG</w:t>
        </w:r>
        <w:r w:rsidR="00602CEA">
          <w:t xml:space="preserve">”) </w:t>
        </w:r>
      </w:ins>
      <w:r>
        <w:t xml:space="preserve">on behalf of the </w:t>
      </w:r>
      <w:ins w:id="7" w:author="Greg Shatan" w:date="2016-09-05T17:28:00Z">
        <w:r w:rsidR="008D7732">
          <w:t>Country Code Names Supporting Organization</w:t>
        </w:r>
      </w:ins>
      <w:ins w:id="8" w:author="Greg Shatan" w:date="2016-09-05T17:46:00Z">
        <w:r w:rsidR="00602CEA">
          <w:t xml:space="preserve"> (“</w:t>
        </w:r>
        <w:r w:rsidR="00602CEA">
          <w:rPr>
            <w:b/>
          </w:rPr>
          <w:t>ccNSO</w:t>
        </w:r>
        <w:r w:rsidR="00602CEA">
          <w:t>”)</w:t>
        </w:r>
      </w:ins>
      <w:ins w:id="9" w:author="Greg Shatan" w:date="2016-09-05T17:28:00Z">
        <w:r w:rsidR="008D7732">
          <w:t xml:space="preserve">, </w:t>
        </w:r>
      </w:ins>
      <w:ins w:id="10" w:author="Greg Shatan" w:date="2016-09-05T17:29:00Z">
        <w:r w:rsidR="008D7732">
          <w:t>the Securit</w:t>
        </w:r>
        <w:r w:rsidR="00A522E1">
          <w:t>y and Stability Advisory Committee</w:t>
        </w:r>
      </w:ins>
      <w:ins w:id="11" w:author="Greg Shatan" w:date="2016-09-05T17:47:00Z">
        <w:r w:rsidR="00602CEA">
          <w:t xml:space="preserve"> (“</w:t>
        </w:r>
        <w:r w:rsidR="00602CEA">
          <w:rPr>
            <w:b/>
          </w:rPr>
          <w:t>SSAC</w:t>
        </w:r>
        <w:r w:rsidR="00602CEA">
          <w:t>”)</w:t>
        </w:r>
      </w:ins>
      <w:ins w:id="12" w:author="Greg Shatan" w:date="2016-09-05T17:29:00Z">
        <w:r w:rsidR="008D7732">
          <w:t>, the Generic Names Supporting Organizatio</w:t>
        </w:r>
        <w:r w:rsidR="00A522E1">
          <w:t>n</w:t>
        </w:r>
      </w:ins>
      <w:ins w:id="13" w:author="Greg Shatan" w:date="2016-09-05T17:47:00Z">
        <w:r w:rsidR="00602CEA">
          <w:t xml:space="preserve"> (“</w:t>
        </w:r>
        <w:r w:rsidR="00602CEA">
          <w:rPr>
            <w:b/>
          </w:rPr>
          <w:t>GNSO</w:t>
        </w:r>
        <w:r w:rsidR="00602CEA">
          <w:t>”)</w:t>
        </w:r>
      </w:ins>
      <w:ins w:id="14" w:author="Greg Shatan" w:date="2016-09-05T17:29:00Z">
        <w:r w:rsidR="00A522E1">
          <w:t>, the At Large Advisory Committee</w:t>
        </w:r>
      </w:ins>
      <w:ins w:id="15" w:author="Greg Shatan" w:date="2016-09-05T17:47:00Z">
        <w:r w:rsidR="00602CEA">
          <w:t xml:space="preserve"> (“</w:t>
        </w:r>
        <w:r w:rsidR="00602CEA">
          <w:rPr>
            <w:b/>
          </w:rPr>
          <w:t>ALAC</w:t>
        </w:r>
        <w:r w:rsidR="00602CEA">
          <w:t>”)</w:t>
        </w:r>
      </w:ins>
      <w:ins w:id="16" w:author="Greg Shatan" w:date="2016-09-05T17:29:00Z">
        <w:r w:rsidR="008D7732">
          <w:t xml:space="preserve"> and the Government</w:t>
        </w:r>
      </w:ins>
      <w:ins w:id="17" w:author="Greg Shatan" w:date="2016-09-05T17:36:00Z">
        <w:r w:rsidR="00A522E1">
          <w:t>al</w:t>
        </w:r>
      </w:ins>
      <w:ins w:id="18" w:author="Greg Shatan" w:date="2016-09-05T17:29:00Z">
        <w:r w:rsidR="00A522E1">
          <w:t xml:space="preserve"> Advisory Committee</w:t>
        </w:r>
      </w:ins>
      <w:ins w:id="19" w:author="Greg Shatan" w:date="2016-09-05T17:48:00Z">
        <w:r w:rsidR="00602CEA">
          <w:t xml:space="preserve"> (“</w:t>
        </w:r>
        <w:r w:rsidR="00602CEA">
          <w:rPr>
            <w:b/>
          </w:rPr>
          <w:t>GAC</w:t>
        </w:r>
        <w:r w:rsidR="002D4CED">
          <w:t>”)</w:t>
        </w:r>
      </w:ins>
      <w:del w:id="20" w:author="Greg Shatan" w:date="2016-09-05T17:30:00Z">
        <w:r w:rsidDel="008D7732">
          <w:delText>_________________</w:delText>
        </w:r>
        <w:r w:rsidDel="008D7732">
          <w:rPr>
            <w:rStyle w:val="FootnoteReference"/>
          </w:rPr>
          <w:footnoteReference w:id="1"/>
        </w:r>
      </w:del>
      <w:r>
        <w:t xml:space="preserve"> (</w:t>
      </w:r>
      <w:ins w:id="23" w:author="Greg Shatan" w:date="2016-09-05T17:30:00Z">
        <w:r w:rsidR="008D7732">
          <w:t xml:space="preserve">collectively, </w:t>
        </w:r>
      </w:ins>
      <w:r>
        <w:t>the “</w:t>
      </w:r>
      <w:r>
        <w:rPr>
          <w:b/>
        </w:rPr>
        <w:t>Names Community</w:t>
      </w:r>
      <w:r>
        <w:t>”) that ICANN serve as the signatory for the Names Community under the Community Agreement.  This request is expressly conditioned on ICANN serving in this capacity for the benefit of the Names Community, and specifically as follows:</w:t>
      </w:r>
    </w:p>
    <w:p w:rsidR="0060461B" w:rsidRDefault="00AC7CB3">
      <w:pPr>
        <w:pStyle w:val="BodyText"/>
        <w:numPr>
          <w:ilvl w:val="0"/>
          <w:numId w:val="13"/>
        </w:numPr>
      </w:pPr>
      <w:r>
        <w:t xml:space="preserve">ICANN will enter into the IANA IPR Community Agreement with the IETF Trust, the </w:t>
      </w:r>
      <w:ins w:id="24" w:author="Greg Shatan" w:date="2016-09-05T17:45:00Z">
        <w:r w:rsidR="00602CEA" w:rsidRPr="00602CEA">
          <w:rPr>
            <w:rFonts w:eastAsia="Times New Roman" w:cs="Times New Roman"/>
            <w:szCs w:val="20"/>
          </w:rPr>
          <w:t>AFRINIC Ltd (“</w:t>
        </w:r>
        <w:r w:rsidR="00602CEA" w:rsidRPr="008C6503">
          <w:rPr>
            <w:rFonts w:eastAsia="Times New Roman" w:cs="Times New Roman"/>
            <w:b/>
            <w:szCs w:val="20"/>
          </w:rPr>
          <w:t>AFRINIC</w:t>
        </w:r>
        <w:r w:rsidR="00602CEA" w:rsidRPr="00602CEA">
          <w:rPr>
            <w:rFonts w:eastAsia="Times New Roman" w:cs="Times New Roman"/>
            <w:szCs w:val="20"/>
          </w:rPr>
          <w:t>”), APNIC Pty Ltd, (“</w:t>
        </w:r>
        <w:r w:rsidR="00602CEA" w:rsidRPr="008C6503">
          <w:rPr>
            <w:rFonts w:eastAsia="Times New Roman" w:cs="Times New Roman"/>
            <w:b/>
            <w:szCs w:val="20"/>
          </w:rPr>
          <w:t>APNIC</w:t>
        </w:r>
        <w:r w:rsidR="00602CEA" w:rsidRPr="00602CEA">
          <w:rPr>
            <w:rFonts w:eastAsia="Times New Roman" w:cs="Times New Roman"/>
            <w:szCs w:val="20"/>
          </w:rPr>
          <w:t>”), American Registry for Internet Numbers, Ltd (“</w:t>
        </w:r>
        <w:r w:rsidR="00602CEA" w:rsidRPr="008C6503">
          <w:rPr>
            <w:rFonts w:eastAsia="Times New Roman" w:cs="Times New Roman"/>
            <w:b/>
            <w:szCs w:val="20"/>
          </w:rPr>
          <w:t>ARIN</w:t>
        </w:r>
        <w:r w:rsidR="00602CEA" w:rsidRPr="00602CEA">
          <w:rPr>
            <w:rFonts w:eastAsia="Times New Roman" w:cs="Times New Roman"/>
            <w:szCs w:val="20"/>
          </w:rPr>
          <w:t>”), Latin American and Caribbean Internet Addresses Registry (“</w:t>
        </w:r>
        <w:r w:rsidR="00602CEA" w:rsidRPr="008C6503">
          <w:rPr>
            <w:rFonts w:eastAsia="Times New Roman" w:cs="Times New Roman"/>
            <w:b/>
            <w:szCs w:val="20"/>
          </w:rPr>
          <w:t>LACNIC</w:t>
        </w:r>
        <w:r w:rsidR="00602CEA" w:rsidRPr="00602CEA">
          <w:rPr>
            <w:rFonts w:eastAsia="Times New Roman" w:cs="Times New Roman"/>
            <w:szCs w:val="20"/>
          </w:rPr>
          <w:t>”), Réseaux IP Européens Network Coordination Centre (“</w:t>
        </w:r>
        <w:r w:rsidR="00602CEA" w:rsidRPr="008C6503">
          <w:rPr>
            <w:rFonts w:eastAsia="Times New Roman" w:cs="Times New Roman"/>
            <w:b/>
            <w:szCs w:val="20"/>
          </w:rPr>
          <w:t>RIPE NCC</w:t>
        </w:r>
        <w:r w:rsidR="00602CEA">
          <w:rPr>
            <w:rFonts w:eastAsia="Times New Roman" w:cs="Times New Roman"/>
            <w:szCs w:val="20"/>
          </w:rPr>
          <w:t xml:space="preserve">”) </w:t>
        </w:r>
        <w:r w:rsidR="00602CEA" w:rsidRPr="00602CEA">
          <w:rPr>
            <w:rFonts w:eastAsia="Times New Roman" w:cs="Times New Roman"/>
            <w:szCs w:val="20"/>
          </w:rPr>
          <w:t>(collectively, the “Number Resource Organization” (“</w:t>
        </w:r>
        <w:r w:rsidR="00602CEA" w:rsidRPr="008C6503">
          <w:rPr>
            <w:rFonts w:eastAsia="Times New Roman" w:cs="Times New Roman"/>
            <w:b/>
            <w:szCs w:val="20"/>
          </w:rPr>
          <w:t>NRO</w:t>
        </w:r>
        <w:r w:rsidR="00602CEA" w:rsidRPr="00602CEA">
          <w:rPr>
            <w:rFonts w:eastAsia="Times New Roman" w:cs="Times New Roman"/>
            <w:szCs w:val="20"/>
          </w:rPr>
          <w:t>”) or the “</w:t>
        </w:r>
      </w:ins>
      <w:r w:rsidRPr="008C6503">
        <w:rPr>
          <w:b/>
        </w:rPr>
        <w:t>Numbers Community</w:t>
      </w:r>
      <w:ins w:id="25" w:author="Greg Shatan" w:date="2016-09-05T17:46:00Z">
        <w:r w:rsidR="00602CEA">
          <w:t>”)</w:t>
        </w:r>
      </w:ins>
      <w:r>
        <w:t xml:space="preserve">, and the </w:t>
      </w:r>
      <w:ins w:id="26" w:author="Greg Shatan" w:date="2016-09-05T17:43:00Z">
        <w:r w:rsidR="00602CEA" w:rsidRPr="00602CEA">
          <w:t xml:space="preserve">Internet Engineering Task Force, an activity of the Internet Society, a District of Columbia non-profit corporation </w:t>
        </w:r>
        <w:r w:rsidR="00602CEA">
          <w:t>(the “</w:t>
        </w:r>
      </w:ins>
      <w:r w:rsidRPr="008C6503">
        <w:rPr>
          <w:b/>
        </w:rPr>
        <w:t>Protocol Parameter Community</w:t>
      </w:r>
      <w:ins w:id="27" w:author="Greg Shatan" w:date="2016-09-05T17:43:00Z">
        <w:r w:rsidR="00602CEA">
          <w:t>”)</w:t>
        </w:r>
      </w:ins>
      <w:r>
        <w:t>, a form of which is attached hereto as Schedule 1, on behalf of the Names Community</w:t>
      </w:r>
      <w:ins w:id="28" w:author="Greg Shatan" w:date="2016-09-05T19:25:00Z">
        <w:r w:rsidR="00747E18">
          <w:t>.  ICANN</w:t>
        </w:r>
      </w:ins>
      <w:del w:id="29" w:author="Greg Shatan" w:date="2016-09-05T19:25:00Z">
        <w:r w:rsidDel="00747E18">
          <w:delText xml:space="preserve"> and</w:delText>
        </w:r>
      </w:del>
      <w:r>
        <w:t xml:space="preserve"> will </w:t>
      </w:r>
      <w:ins w:id="30" w:author="Greg Shatan" w:date="2016-09-05T19:25:00Z">
        <w:r w:rsidR="00747E18">
          <w:t xml:space="preserve">only </w:t>
        </w:r>
      </w:ins>
      <w:r>
        <w:t>perform the responsibilities identified therein on behalf of the Names Community</w:t>
      </w:r>
      <w:ins w:id="31" w:author="Greg Shatan" w:date="2016-09-05T19:25:00Z">
        <w:r w:rsidR="00747E18">
          <w:t xml:space="preserve"> as expressly set forth below</w:t>
        </w:r>
      </w:ins>
      <w:ins w:id="32" w:author="Greg Shatan" w:date="2016-09-05T19:27:00Z">
        <w:r w:rsidR="00747E18">
          <w:t xml:space="preserve"> or as expressly requested by the Names Community</w:t>
        </w:r>
      </w:ins>
      <w:r>
        <w:t>.  Any capitalized terms used but not defined in this letter agreement have the meanings set forth in the Community Agreement.</w:t>
      </w:r>
    </w:p>
    <w:p w:rsidR="00C1188A" w:rsidRDefault="00747E18">
      <w:pPr>
        <w:pStyle w:val="BodyText"/>
        <w:numPr>
          <w:ilvl w:val="0"/>
          <w:numId w:val="13"/>
        </w:numPr>
        <w:rPr>
          <w:ins w:id="33" w:author="Greg Shatan" w:date="2016-09-05T18:07:00Z"/>
        </w:rPr>
      </w:pPr>
      <w:bookmarkStart w:id="34" w:name="_Ref460248548"/>
      <w:ins w:id="35" w:author="Greg Shatan" w:date="2016-09-05T19:28:00Z">
        <w:r>
          <w:t>T</w:t>
        </w:r>
      </w:ins>
      <w:ins w:id="36" w:author="Greg Shatan" w:date="2016-09-05T18:07:00Z">
        <w:r w:rsidR="00C1188A">
          <w:t>he CWG</w:t>
        </w:r>
      </w:ins>
      <w:ins w:id="37" w:author="Greg Shatan" w:date="2016-09-05T18:09:00Z">
        <w:r w:rsidR="00C1188A">
          <w:t xml:space="preserve"> shall act on behalf of the Names Community </w:t>
        </w:r>
      </w:ins>
      <w:ins w:id="38" w:author="Greg Shatan" w:date="2016-09-05T19:28:00Z">
        <w:r>
          <w:t xml:space="preserve">in connection with the Community Agreement, </w:t>
        </w:r>
      </w:ins>
      <w:ins w:id="39" w:author="Greg Shatan" w:date="2016-09-05T18:09:00Z">
        <w:r w:rsidR="00C1188A">
          <w:t>in</w:t>
        </w:r>
      </w:ins>
      <w:ins w:id="40" w:author="Greg Shatan" w:date="2016-09-05T19:29:00Z">
        <w:r>
          <w:t>cluding when</w:t>
        </w:r>
      </w:ins>
      <w:ins w:id="41" w:author="Greg Shatan" w:date="2016-09-05T18:09:00Z">
        <w:r w:rsidR="00C1188A">
          <w:t xml:space="preserve"> instructing ICANN in its role as signatory of the Community Agreement.  In the event the CWG no lon</w:t>
        </w:r>
      </w:ins>
      <w:ins w:id="42" w:author="Greg Shatan" w:date="2016-09-05T18:10:00Z">
        <w:r w:rsidR="00C1188A">
          <w:t>ger exists, the Chairs of the ccNSO, SSAC, GNSO, ALAC and GAC</w:t>
        </w:r>
      </w:ins>
      <w:ins w:id="43" w:author="Greg Shatan" w:date="2016-09-05T18:19:00Z">
        <w:r w:rsidR="001C54DC">
          <w:t>, collectively,</w:t>
        </w:r>
      </w:ins>
      <w:ins w:id="44" w:author="Greg Shatan" w:date="2016-09-05T18:10:00Z">
        <w:r w:rsidR="00C1188A">
          <w:t xml:space="preserve"> shall act on beha</w:t>
        </w:r>
        <w:r w:rsidR="004E1831">
          <w:t>lf of the Names Community</w:t>
        </w:r>
      </w:ins>
      <w:ins w:id="45" w:author="Greg Shatan" w:date="2016-09-05T19:29:00Z">
        <w:r w:rsidR="00B97636">
          <w:t xml:space="preserve"> in connection with the</w:t>
        </w:r>
      </w:ins>
      <w:ins w:id="46" w:author="Greg Shatan" w:date="2016-09-05T18:25:00Z">
        <w:r w:rsidR="004E1831">
          <w:t xml:space="preserve"> Community Agreement</w:t>
        </w:r>
      </w:ins>
      <w:ins w:id="47" w:author="Greg Shatan" w:date="2016-09-05T18:10:00Z">
        <w:r w:rsidR="00C1188A">
          <w:t>.</w:t>
        </w:r>
      </w:ins>
    </w:p>
    <w:p w:rsidR="0060461B" w:rsidRDefault="00AC7CB3">
      <w:pPr>
        <w:pStyle w:val="BodyText"/>
        <w:numPr>
          <w:ilvl w:val="0"/>
          <w:numId w:val="13"/>
        </w:numPr>
        <w:rPr>
          <w:ins w:id="48" w:author="Greg Shatan" w:date="2016-09-05T18:33:00Z"/>
        </w:rPr>
      </w:pPr>
      <w:r>
        <w:lastRenderedPageBreak/>
        <w:t>ICANN will follow the instruction</w:t>
      </w:r>
      <w:ins w:id="49" w:author="Greg Shatan" w:date="2016-09-05T18:31:00Z">
        <w:r w:rsidR="004E1831">
          <w:t>s</w:t>
        </w:r>
      </w:ins>
      <w:r>
        <w:t xml:space="preserve"> of the Names Community related to the persons to be appointed as </w:t>
      </w:r>
      <w:ins w:id="50" w:author="Greg Shatan" w:date="2016-09-05T18:29:00Z">
        <w:r w:rsidR="004E1831">
          <w:t xml:space="preserve">the initial </w:t>
        </w:r>
      </w:ins>
      <w:r>
        <w:t xml:space="preserve">CCG Representatives and the </w:t>
      </w:r>
      <w:ins w:id="51" w:author="Greg Shatan" w:date="2016-09-05T18:28:00Z">
        <w:r w:rsidR="004E1831">
          <w:t>CCG Representative to be appointed</w:t>
        </w:r>
      </w:ins>
      <w:ins w:id="52" w:author="Greg Shatan" w:date="2016-09-05T18:30:00Z">
        <w:r w:rsidR="004E1831">
          <w:t xml:space="preserve"> as the initial</w:t>
        </w:r>
      </w:ins>
      <w:ins w:id="53" w:author="Greg Shatan" w:date="2016-09-05T18:28:00Z">
        <w:r w:rsidR="004E1831">
          <w:t xml:space="preserve"> </w:t>
        </w:r>
      </w:ins>
      <w:r>
        <w:t xml:space="preserve">CCG co-chair </w:t>
      </w:r>
      <w:ins w:id="54" w:author="Greg Shatan" w:date="2016-09-05T18:27:00Z">
        <w:r w:rsidR="004E1831">
          <w:t>(“</w:t>
        </w:r>
        <w:r w:rsidR="004E1831">
          <w:rPr>
            <w:b/>
          </w:rPr>
          <w:t>CCG Names Co-Chair</w:t>
        </w:r>
        <w:r w:rsidR="004E1831">
          <w:t xml:space="preserve">”) </w:t>
        </w:r>
      </w:ins>
      <w:r>
        <w:t xml:space="preserve">on behalf of the Names Community.  The process for selecting such CCG Representatives and CCG </w:t>
      </w:r>
      <w:ins w:id="55" w:author="Greg Shatan" w:date="2016-09-05T18:29:00Z">
        <w:r w:rsidR="004E1831">
          <w:t>Names Co-Chair</w:t>
        </w:r>
      </w:ins>
      <w:del w:id="56" w:author="Greg Shatan" w:date="2016-09-05T18:29:00Z">
        <w:r w:rsidDel="004E1831">
          <w:delText>co-chair</w:delText>
        </w:r>
      </w:del>
      <w:r>
        <w:t xml:space="preserve"> will be determined by the Names Community.  </w:t>
      </w:r>
      <w:del w:id="57" w:author="Greg Shatan" w:date="2016-09-05T18:31:00Z">
        <w:r w:rsidDel="004E1831">
          <w:delText xml:space="preserve">ICANN will not replace the CCG Representatives or CCG co-chair on behalf of the Names Community unless instructed by the Names Community, and ICANN will follow the recommendations of the Names Community with regard to removing or replacing CCG Representatives and the CCG co-chair on behalf of the Names Community.  </w:delText>
        </w:r>
      </w:del>
      <w:r>
        <w:t xml:space="preserve">The initial CCG Representatives and CCG </w:t>
      </w:r>
      <w:ins w:id="58" w:author="Greg Shatan" w:date="2016-09-05T18:31:00Z">
        <w:r w:rsidR="004E1831">
          <w:t>Names Co-Chair</w:t>
        </w:r>
      </w:ins>
      <w:del w:id="59" w:author="Greg Shatan" w:date="2016-09-05T18:32:00Z">
        <w:r w:rsidDel="004E1831">
          <w:delText>co-chair</w:delText>
        </w:r>
      </w:del>
      <w:r>
        <w:t xml:space="preserve"> </w:t>
      </w:r>
      <w:ins w:id="60" w:author="Greg Shatan" w:date="2016-09-05T18:32:00Z">
        <w:r w:rsidR="004E1831">
          <w:t>appointed</w:t>
        </w:r>
      </w:ins>
      <w:del w:id="61" w:author="Greg Shatan" w:date="2016-09-05T18:33:00Z">
        <w:r w:rsidDel="004E1831">
          <w:delText>designated by ICANN</w:delText>
        </w:r>
      </w:del>
      <w:r>
        <w:t xml:space="preserve"> to represent the Names Community will be:</w:t>
      </w:r>
      <w:ins w:id="62" w:author="Greg Shatan" w:date="2016-09-05T18:35:00Z">
        <w:r w:rsidR="005976C6">
          <w:t xml:space="preserve"> </w:t>
        </w:r>
      </w:ins>
      <w:r>
        <w:t xml:space="preserve">[__________], [__________], and [__________], as </w:t>
      </w:r>
      <w:ins w:id="63" w:author="Greg Shatan" w:date="2016-09-05T18:33:00Z">
        <w:r w:rsidR="004E1831">
          <w:t>CCG Names Co-Chair</w:t>
        </w:r>
      </w:ins>
      <w:del w:id="64" w:author="Greg Shatan" w:date="2016-09-05T18:33:00Z">
        <w:r w:rsidDel="004E1831">
          <w:delText>co-chair</w:delText>
        </w:r>
      </w:del>
      <w:r>
        <w:t>.</w:t>
      </w:r>
    </w:p>
    <w:p w:rsidR="00010E15" w:rsidRDefault="005976C6">
      <w:pPr>
        <w:pStyle w:val="BodyText"/>
        <w:numPr>
          <w:ilvl w:val="0"/>
          <w:numId w:val="13"/>
        </w:numPr>
      </w:pPr>
      <w:ins w:id="65" w:author="Greg Shatan" w:date="2016-09-05T18:34:00Z">
        <w:r>
          <w:t xml:space="preserve">ICANN acknowledges that, pursuant to Section 2.3(d) of the Community Agreement, </w:t>
        </w:r>
      </w:ins>
      <w:ins w:id="66" w:author="Greg Shatan" w:date="2016-09-05T18:37:00Z">
        <w:r w:rsidR="000E782C">
          <w:t>a communication from the</w:t>
        </w:r>
      </w:ins>
      <w:ins w:id="67" w:author="Greg Shatan" w:date="2016-09-05T18:34:00Z">
        <w:r>
          <w:t xml:space="preserve"> CCG Names Co-Chair </w:t>
        </w:r>
      </w:ins>
      <w:ins w:id="68" w:author="Greg Shatan" w:date="2016-09-05T18:37:00Z">
        <w:r w:rsidR="000E782C">
          <w:t xml:space="preserve">will be treated as a communication from the Names Community when the </w:t>
        </w:r>
      </w:ins>
      <w:ins w:id="69" w:author="Greg Shatan" w:date="2016-09-05T18:36:00Z">
        <w:r w:rsidR="000E782C" w:rsidRPr="000E782C">
          <w:rPr>
            <w:rFonts w:eastAsia="Times New Roman" w:cs="Times New Roman"/>
            <w:szCs w:val="20"/>
          </w:rPr>
          <w:t>communic</w:t>
        </w:r>
        <w:r w:rsidR="000E782C">
          <w:rPr>
            <w:rFonts w:eastAsia="Times New Roman" w:cs="Times New Roman"/>
            <w:szCs w:val="20"/>
          </w:rPr>
          <w:t>ation identifies itself as such.</w:t>
        </w:r>
        <w:r w:rsidR="000E782C">
          <w:t xml:space="preserve"> </w:t>
        </w:r>
      </w:ins>
      <w:ins w:id="70" w:author="Greg Shatan" w:date="2016-09-05T18:38:00Z">
        <w:r w:rsidR="000E782C">
          <w:t xml:space="preserve"> </w:t>
        </w:r>
      </w:ins>
    </w:p>
    <w:p w:rsidR="00747E18" w:rsidRDefault="00747E18">
      <w:pPr>
        <w:pStyle w:val="BodyText"/>
        <w:numPr>
          <w:ilvl w:val="0"/>
          <w:numId w:val="13"/>
        </w:numPr>
        <w:rPr>
          <w:ins w:id="71" w:author="Greg Shatan" w:date="2016-09-05T19:20:00Z"/>
        </w:rPr>
      </w:pPr>
      <w:bookmarkStart w:id="72" w:name="_Ref459881794"/>
      <w:bookmarkEnd w:id="34"/>
      <w:ins w:id="73" w:author="Greg Shatan" w:date="2016-09-05T19:19:00Z">
        <w:r>
          <w:t xml:space="preserve">After the appointment of the initial CCG Representatives and the CCG Names Co-Chair, all further actions or decisions to be taken by the Names Community </w:t>
        </w:r>
      </w:ins>
      <w:ins w:id="74" w:author="Greg Shatan" w:date="2016-09-05T19:21:00Z">
        <w:r>
          <w:t xml:space="preserve">under the Community Agreement </w:t>
        </w:r>
      </w:ins>
      <w:ins w:id="75" w:author="Greg Shatan" w:date="2016-09-05T19:19:00Z">
        <w:r>
          <w:t xml:space="preserve">will be </w:t>
        </w:r>
      </w:ins>
      <w:ins w:id="76" w:author="Greg Shatan" w:date="2016-09-05T19:21:00Z">
        <w:r>
          <w:t xml:space="preserve">made by the Names Community and </w:t>
        </w:r>
      </w:ins>
      <w:ins w:id="77" w:author="Greg Shatan" w:date="2016-09-05T19:19:00Z">
        <w:r>
          <w:t>communicated by the CCG Names Co-Chair</w:t>
        </w:r>
      </w:ins>
      <w:ins w:id="78" w:author="Greg Shatan" w:date="2016-09-05T19:30:00Z">
        <w:r w:rsidR="00B97636">
          <w:t xml:space="preserve"> pursuant to Section 2.3(d)</w:t>
        </w:r>
      </w:ins>
      <w:ins w:id="79" w:author="Greg Shatan" w:date="2016-09-05T19:19:00Z">
        <w:r>
          <w:t xml:space="preserve"> and not by ICANN.  In particular, </w:t>
        </w:r>
      </w:ins>
      <w:ins w:id="80" w:author="Greg Shatan" w:date="2016-09-05T19:32:00Z">
        <w:r w:rsidR="00B97636">
          <w:t xml:space="preserve">the CCG Names Co-Chair shall communicate, and </w:t>
        </w:r>
      </w:ins>
      <w:ins w:id="81" w:author="Greg Shatan" w:date="2016-09-05T18:48:00Z">
        <w:r w:rsidR="001D5D93">
          <w:t>ICANN will not pre-empt, interfere with or override</w:t>
        </w:r>
      </w:ins>
      <w:ins w:id="82" w:author="Greg Shatan" w:date="2016-09-05T19:20:00Z">
        <w:r>
          <w:t>:</w:t>
        </w:r>
      </w:ins>
    </w:p>
    <w:p w:rsidR="00B97636" w:rsidRDefault="00B97636" w:rsidP="00A61721">
      <w:pPr>
        <w:pStyle w:val="BodyText"/>
        <w:numPr>
          <w:ilvl w:val="1"/>
          <w:numId w:val="13"/>
        </w:numPr>
        <w:rPr>
          <w:ins w:id="83" w:author="Greg Shatan" w:date="2016-09-05T19:30:00Z"/>
        </w:rPr>
      </w:pPr>
      <w:ins w:id="84" w:author="Greg Shatan" w:date="2016-09-05T19:30:00Z">
        <w:r>
          <w:t>The appointment, removal or replacement of any CCG Representatives or CCG Names Co-Chair</w:t>
        </w:r>
      </w:ins>
      <w:ins w:id="85" w:author="Greg Shatan" w:date="2016-09-05T19:32:00Z">
        <w:r>
          <w:t>s.</w:t>
        </w:r>
      </w:ins>
    </w:p>
    <w:p w:rsidR="0060461B" w:rsidRDefault="00AC7CB3" w:rsidP="002D4CED">
      <w:pPr>
        <w:pStyle w:val="BodyText"/>
        <w:ind w:left="1440"/>
      </w:pPr>
      <w:del w:id="86" w:author="Greg Shatan" w:date="2016-09-05T19:35:00Z">
        <w:r w:rsidDel="00B97636">
          <w:delText>ICANN will not interfere with or override decisions by the CCG Representatives or CCG co-chair on behalf of the Names Community that are set forth as responsibilities of the CCG Representatives or CCG co-chair on behalf of the Names Community, as applicable, in the Community Agreement.</w:delText>
        </w:r>
      </w:del>
    </w:p>
    <w:p w:rsidR="0060461B" w:rsidRDefault="00AC7CB3" w:rsidP="00A61721">
      <w:pPr>
        <w:pStyle w:val="BodyText"/>
        <w:numPr>
          <w:ilvl w:val="1"/>
          <w:numId w:val="13"/>
        </w:numPr>
      </w:pPr>
      <w:del w:id="87" w:author="Greg Shatan" w:date="2016-09-05T19:38:00Z">
        <w:r w:rsidDel="00B97636">
          <w:delText xml:space="preserve">ICANN will follow the instruction of the Names Community related to </w:delText>
        </w:r>
      </w:del>
      <w:del w:id="88" w:author="Greg Shatan" w:date="2016-09-05T19:39:00Z">
        <w:r w:rsidDel="00B97636">
          <w:delText xml:space="preserve">a </w:delText>
        </w:r>
      </w:del>
      <w:ins w:id="89" w:author="Greg Shatan" w:date="2016-09-05T19:39:00Z">
        <w:r w:rsidR="00B97636">
          <w:t xml:space="preserve">A </w:t>
        </w:r>
      </w:ins>
      <w:r>
        <w:t xml:space="preserve">request </w:t>
      </w:r>
      <w:del w:id="90" w:author="Greg Shatan" w:date="2016-09-05T19:39:00Z">
        <w:r w:rsidDel="00B97636">
          <w:delText xml:space="preserve">by the Names Community </w:delText>
        </w:r>
      </w:del>
      <w:r>
        <w:t>that the IETF Trust seek from the IETF approval of an amendment to the governing documents of the IETF Trust to permit transfer of the IANA Intellectual Property to a third party, per Section 4.4 of the Community Agreement.</w:t>
      </w:r>
    </w:p>
    <w:bookmarkEnd w:id="72"/>
    <w:p w:rsidR="0060461B" w:rsidDel="00B97636" w:rsidRDefault="00AC7CB3" w:rsidP="007710A9">
      <w:pPr>
        <w:pStyle w:val="BodyText"/>
        <w:numPr>
          <w:ilvl w:val="0"/>
          <w:numId w:val="13"/>
        </w:numPr>
        <w:rPr>
          <w:del w:id="91" w:author="Greg Shatan" w:date="2016-09-05T19:39:00Z"/>
        </w:rPr>
      </w:pPr>
      <w:del w:id="92" w:author="Greg Shatan" w:date="2016-09-05T19:39:00Z">
        <w:r w:rsidDel="00B97636">
          <w:delText>ICANN further will follow the instruction of, and will not act without instruction from, the Names Community related to:</w:delText>
        </w:r>
      </w:del>
    </w:p>
    <w:p w:rsidR="0060461B" w:rsidRDefault="00B97636">
      <w:pPr>
        <w:pStyle w:val="BodyText"/>
        <w:numPr>
          <w:ilvl w:val="1"/>
          <w:numId w:val="13"/>
        </w:numPr>
      </w:pPr>
      <w:ins w:id="93" w:author="Greg Shatan" w:date="2016-09-05T19:39:00Z">
        <w:r>
          <w:t xml:space="preserve">A </w:t>
        </w:r>
      </w:ins>
      <w:del w:id="94" w:author="Greg Shatan" w:date="2016-09-05T19:39:00Z">
        <w:r w:rsidR="00AC7CB3" w:rsidDel="00B97636">
          <w:delText>R</w:delText>
        </w:r>
      </w:del>
      <w:ins w:id="95" w:author="Greg Shatan" w:date="2016-09-05T19:39:00Z">
        <w:r>
          <w:t>r</w:t>
        </w:r>
      </w:ins>
      <w:r w:rsidR="00AC7CB3">
        <w:t>equest</w:t>
      </w:r>
      <w:del w:id="96" w:author="Greg Shatan" w:date="2016-09-05T19:39:00Z">
        <w:r w:rsidR="00AC7CB3" w:rsidDel="00B97636">
          <w:delText>ing</w:delText>
        </w:r>
      </w:del>
      <w:r w:rsidR="00AC7CB3">
        <w:t xml:space="preserve"> that the IETF Trust attempt in good faith to negotiate a License Agreement with any new prospective IANA Operator relating to the IANA Names Services, and the terms of such License Agreement, per Section 3.2(e)(i) of the Community Agreement.</w:t>
      </w:r>
    </w:p>
    <w:p w:rsidR="0060461B" w:rsidRDefault="00B103EB">
      <w:pPr>
        <w:pStyle w:val="BodyText"/>
        <w:numPr>
          <w:ilvl w:val="1"/>
          <w:numId w:val="13"/>
        </w:numPr>
      </w:pPr>
      <w:ins w:id="97" w:author="Greg Shatan" w:date="2016-09-05T19:40:00Z">
        <w:r>
          <w:t>Notice to</w:t>
        </w:r>
      </w:ins>
      <w:del w:id="98" w:author="Greg Shatan" w:date="2016-09-05T19:40:00Z">
        <w:r w:rsidR="00AC7CB3" w:rsidDel="00B103EB">
          <w:delText>Providing</w:delText>
        </w:r>
      </w:del>
      <w:r w:rsidR="00AC7CB3">
        <w:t xml:space="preserve"> the IETF Trust </w:t>
      </w:r>
      <w:del w:id="99" w:author="Greg Shatan" w:date="2016-09-05T19:40:00Z">
        <w:r w:rsidR="00AC7CB3" w:rsidDel="00B103EB">
          <w:delText xml:space="preserve">with notice </w:delText>
        </w:r>
      </w:del>
      <w:r w:rsidR="00AC7CB3">
        <w:t xml:space="preserve">of any determinations by the Names Community of any failures or deficiencies in the use of the IANA </w:t>
      </w:r>
      <w:r w:rsidR="00AC7CB3">
        <w:lastRenderedPageBreak/>
        <w:t>Intellectual Property in connection with the IANA Names Services provided by the IANA Operator, per Section 3.2(f) of the Community Agreement.</w:t>
      </w:r>
    </w:p>
    <w:p w:rsidR="00B97636" w:rsidRDefault="00AC7CB3">
      <w:pPr>
        <w:pStyle w:val="BodyText"/>
        <w:numPr>
          <w:ilvl w:val="1"/>
          <w:numId w:val="13"/>
        </w:numPr>
        <w:rPr>
          <w:ins w:id="100" w:author="Greg Shatan" w:date="2016-09-05T19:36:00Z"/>
        </w:rPr>
      </w:pPr>
      <w:r>
        <w:t>Any decision by the Names Community to withdraw from the Community Agreement, on its own, per Section 5.2 of the Community Agreement, or to terminate the Community Agreement with the Numbers Community and Protocol Parameter Community, per Section 5.1 of the Community Agreement</w:t>
      </w:r>
    </w:p>
    <w:p w:rsidR="0060461B" w:rsidRDefault="00AC7CB3">
      <w:pPr>
        <w:pStyle w:val="BodyText"/>
        <w:numPr>
          <w:ilvl w:val="1"/>
          <w:numId w:val="13"/>
        </w:numPr>
      </w:pPr>
      <w:del w:id="101" w:author="Greg Shatan" w:date="2016-09-05T19:37:00Z">
        <w:r w:rsidDel="00B97636">
          <w:delText>.</w:delText>
        </w:r>
      </w:del>
      <w:ins w:id="102" w:author="Greg Shatan" w:date="2016-09-05T19:37:00Z">
        <w:r w:rsidR="00B97636">
          <w:t>A</w:t>
        </w:r>
      </w:ins>
      <w:ins w:id="103" w:author="Greg Shatan" w:date="2016-09-05T19:36:00Z">
        <w:r w:rsidR="00B97636">
          <w:t xml:space="preserve">ny other decisions that are set forth in the Community Agreement as the responsibility of the Names Community.  For clarity, this includes any communications made by multiple co-chairs on behalf of their respective Operational Communities.  </w:t>
        </w:r>
      </w:ins>
    </w:p>
    <w:p w:rsidR="00B103EB" w:rsidRDefault="00B97636">
      <w:pPr>
        <w:pStyle w:val="BodyText"/>
        <w:numPr>
          <w:ilvl w:val="0"/>
          <w:numId w:val="13"/>
        </w:numPr>
        <w:rPr>
          <w:ins w:id="104" w:author="Greg Shatan" w:date="2016-09-05T19:41:00Z"/>
        </w:rPr>
      </w:pPr>
      <w:ins w:id="105" w:author="Greg Shatan" w:date="2016-09-05T19:36:00Z">
        <w:r>
          <w:t>Further, ICANN will not pre-empt, interfere with or override decisions by the CCG Representatives or CCG co-chair on behalf of the Names Community that are set forth as responsibilities of the CCG Representatives or CCG co-chair on behalf of the Names Community, as applicable, in the Community Agreement.</w:t>
        </w:r>
      </w:ins>
      <w:ins w:id="106" w:author="Greg Shatan" w:date="2016-09-05T19:41:00Z">
        <w:r w:rsidR="00B103EB">
          <w:t xml:space="preserve"> </w:t>
        </w:r>
      </w:ins>
    </w:p>
    <w:p w:rsidR="00B103EB" w:rsidRDefault="00B103EB">
      <w:pPr>
        <w:pStyle w:val="BodyText"/>
        <w:numPr>
          <w:ilvl w:val="0"/>
          <w:numId w:val="13"/>
        </w:numPr>
        <w:rPr>
          <w:ins w:id="107" w:author="Greg Shatan" w:date="2016-09-05T19:47:00Z"/>
        </w:rPr>
      </w:pPr>
      <w:ins w:id="108" w:author="Greg Shatan" w:date="2016-09-05T19:41:00Z">
        <w:r>
          <w:t>For any action required to be taken by ICANN as signatory</w:t>
        </w:r>
      </w:ins>
      <w:ins w:id="109" w:author="Greg Shatan" w:date="2016-09-05T19:42:00Z">
        <w:r>
          <w:t xml:space="preserve"> of the Community Agreement</w:t>
        </w:r>
      </w:ins>
      <w:ins w:id="110" w:author="Greg Shatan" w:date="2016-09-05T19:41:00Z">
        <w:r>
          <w:t xml:space="preserve">, ICANN will act solely at the direction of the Names Community.  </w:t>
        </w:r>
      </w:ins>
      <w:del w:id="111" w:author="Greg Shatan" w:date="2016-09-05T19:43:00Z">
        <w:r w:rsidR="00AC7CB3" w:rsidDel="00B103EB">
          <w:delText>For matters other than those set forth in paragraphs 1-5 above, with respect to decisions that ICANN makes related to, or in the course of performing its obligations on behalf of the Names Community under the Community Agreement, ICANN will consult with and seek the advice of the Names Community prior to making any such decision.  There is a rebuttable presumption that ICANN will accept the advice and recommendations of the Names Community.</w:delText>
        </w:r>
      </w:del>
      <w:r w:rsidR="00AC7CB3">
        <w:t xml:space="preserve">  If ICANN, in its reasonable discretion, determines that it is not </w:t>
      </w:r>
      <w:ins w:id="112" w:author="Greg Shatan" w:date="2016-09-05T19:43:00Z">
        <w:r>
          <w:t>unable to act as directed by the Names Community</w:t>
        </w:r>
      </w:ins>
      <w:del w:id="113" w:author="Greg Shatan" w:date="2016-09-05T19:43:00Z">
        <w:r w:rsidR="00AC7CB3" w:rsidDel="00B103EB">
          <w:delText>advisable to accept such advice or recommendation</w:delText>
        </w:r>
      </w:del>
      <w:r w:rsidR="00AC7CB3">
        <w:t xml:space="preserve">, it will meet and confer with the Names Community to explain ICANN’s rationale for desiring to elect a different course of action, and the Names Community and ICANN will in good faith use reasonable best efforts to come to consensus on a resolution.  </w:t>
      </w:r>
    </w:p>
    <w:p w:rsidR="00B103EB" w:rsidRDefault="00B103EB">
      <w:pPr>
        <w:pStyle w:val="BodyText"/>
        <w:numPr>
          <w:ilvl w:val="0"/>
          <w:numId w:val="13"/>
        </w:numPr>
        <w:rPr>
          <w:ins w:id="114" w:author="Greg Shatan" w:date="2016-09-05T19:49:00Z"/>
        </w:rPr>
      </w:pPr>
      <w:ins w:id="115" w:author="Greg Shatan" w:date="2016-09-05T19:49:00Z">
        <w:r>
          <w:t>T</w:t>
        </w:r>
      </w:ins>
      <w:ins w:id="116" w:author="Greg Shatan" w:date="2016-09-05T19:44:00Z">
        <w:r>
          <w:t>he Names Community may appoint another legal entity to act as signatory to the Community Agreement</w:t>
        </w:r>
      </w:ins>
      <w:ins w:id="117" w:author="Greg Shatan" w:date="2016-09-05T19:49:00Z">
        <w:r>
          <w:t xml:space="preserve">: </w:t>
        </w:r>
      </w:ins>
    </w:p>
    <w:p w:rsidR="008056E3" w:rsidRDefault="00B103EB" w:rsidP="00A61721">
      <w:pPr>
        <w:pStyle w:val="BodyText"/>
        <w:numPr>
          <w:ilvl w:val="1"/>
          <w:numId w:val="13"/>
        </w:numPr>
        <w:rPr>
          <w:ins w:id="118" w:author="Greg Shatan" w:date="2016-09-05T19:50:00Z"/>
        </w:rPr>
      </w:pPr>
      <w:ins w:id="119" w:author="Greg Shatan" w:date="2016-09-05T19:49:00Z">
        <w:r>
          <w:t>if ICANN and the Names Community are unable to come to consensus on a resolution under Section 7</w:t>
        </w:r>
        <w:r w:rsidR="008056E3">
          <w:t>; or</w:t>
        </w:r>
      </w:ins>
    </w:p>
    <w:p w:rsidR="0060461B" w:rsidRDefault="008056E3" w:rsidP="00A61721">
      <w:pPr>
        <w:pStyle w:val="BodyText"/>
        <w:numPr>
          <w:ilvl w:val="1"/>
          <w:numId w:val="13"/>
        </w:numPr>
        <w:rPr>
          <w:ins w:id="120" w:author="Greg Shatan" w:date="2016-09-05T19:51:00Z"/>
        </w:rPr>
      </w:pPr>
      <w:ins w:id="121" w:author="Greg Shatan" w:date="2016-09-05T19:50:00Z">
        <w:r>
          <w:t>if t</w:t>
        </w:r>
      </w:ins>
      <w:ins w:id="122" w:author="Greg Shatan" w:date="2016-09-05T19:46:00Z">
        <w:r w:rsidR="00B103EB">
          <w:t xml:space="preserve">he Names Community </w:t>
        </w:r>
      </w:ins>
      <w:ins w:id="123" w:author="Greg Shatan" w:date="2016-09-05T19:50:00Z">
        <w:r>
          <w:t>decides to do so</w:t>
        </w:r>
      </w:ins>
      <w:ins w:id="124" w:author="Greg Shatan" w:date="2016-09-05T19:46:00Z">
        <w:r w:rsidR="00B103EB">
          <w:t xml:space="preserve"> at any time, for any reason or no rea</w:t>
        </w:r>
        <w:r>
          <w:t>son</w:t>
        </w:r>
        <w:r w:rsidR="00B103EB">
          <w:t>.</w:t>
        </w:r>
      </w:ins>
    </w:p>
    <w:p w:rsidR="008056E3" w:rsidRDefault="008056E3" w:rsidP="00A61721">
      <w:pPr>
        <w:pStyle w:val="BodyText"/>
        <w:ind w:left="720"/>
      </w:pPr>
      <w:ins w:id="125" w:author="Greg Shatan" w:date="2016-09-05T19:51:00Z">
        <w:r>
          <w:t xml:space="preserve">Upon the effective date of the appointment of a new signatory, ICANN will no longer be the signatory to the Community Agreement.  ICANN will take all actions </w:t>
        </w:r>
      </w:ins>
      <w:ins w:id="126" w:author="Greg Shatan" w:date="2016-09-05T19:53:00Z">
        <w:r>
          <w:t>necessary or reasonably requested by the Names Community to give effect to the appointment of a new signatory.</w:t>
        </w:r>
      </w:ins>
    </w:p>
    <w:p w:rsidR="0060461B" w:rsidRDefault="00AC7CB3">
      <w:pPr>
        <w:pStyle w:val="BodyText"/>
        <w:jc w:val="center"/>
        <w:rPr>
          <w:i/>
        </w:rPr>
      </w:pPr>
      <w:r>
        <w:rPr>
          <w:i/>
        </w:rPr>
        <w:t>[Signature Page Follows]</w:t>
      </w:r>
    </w:p>
    <w:p w:rsidR="0060461B" w:rsidRDefault="0060461B">
      <w:pPr>
        <w:pStyle w:val="BodyText"/>
        <w:sectPr w:rsidR="006046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60461B" w:rsidRDefault="00AC7CB3">
      <w:pPr>
        <w:pStyle w:val="BodyText"/>
      </w:pPr>
      <w:r>
        <w:lastRenderedPageBreak/>
        <w:t>Please sign below to indicate your agreement with the foregoing.</w:t>
      </w:r>
    </w:p>
    <w:p w:rsidR="0060461B" w:rsidRDefault="00AC7CB3">
      <w:pPr>
        <w:pStyle w:val="BodyText"/>
        <w:ind w:left="3600"/>
      </w:pPr>
      <w:r>
        <w:t>Very truly yours,</w:t>
      </w:r>
    </w:p>
    <w:p w:rsidR="0060461B" w:rsidRDefault="00AC7CB3">
      <w:pPr>
        <w:pStyle w:val="BodyText"/>
        <w:ind w:left="3600"/>
        <w:rPr>
          <w:b/>
        </w:rPr>
      </w:pPr>
      <w:r>
        <w:rPr>
          <w:b/>
        </w:rPr>
        <w:t xml:space="preserve">Cross Community Working Group to Develop an IANA Stewardship Proposal on </w:t>
      </w:r>
      <w:del w:id="127" w:author="Greg Shatan" w:date="2016-09-05T17:23:00Z">
        <w:r w:rsidDel="008D7732">
          <w:rPr>
            <w:b/>
          </w:rPr>
          <w:delText xml:space="preserve">the </w:delText>
        </w:r>
      </w:del>
      <w:r>
        <w:rPr>
          <w:b/>
        </w:rPr>
        <w:t>Nam</w:t>
      </w:r>
      <w:del w:id="128" w:author="Greg Shatan" w:date="2016-09-05T17:23:00Z">
        <w:r w:rsidDel="008D7732">
          <w:rPr>
            <w:b/>
          </w:rPr>
          <w:delText>es</w:delText>
        </w:r>
      </w:del>
      <w:ins w:id="129" w:author="Greg Shatan" w:date="2016-09-05T17:23:00Z">
        <w:r w:rsidR="008D7732">
          <w:rPr>
            <w:b/>
          </w:rPr>
          <w:t>ing</w:t>
        </w:r>
      </w:ins>
      <w:r>
        <w:rPr>
          <w:b/>
        </w:rPr>
        <w:t xml:space="preserve"> Related Function</w:t>
      </w:r>
      <w:ins w:id="130" w:author="Greg Shatan" w:date="2016-09-05T17:23:00Z">
        <w:r w:rsidR="008D7732">
          <w:rPr>
            <w:b/>
          </w:rPr>
          <w:t>s</w:t>
        </w:r>
      </w:ins>
      <w:r>
        <w:rPr>
          <w:b/>
        </w:rPr>
        <w:t>, on behalf of the Names Community</w:t>
      </w:r>
    </w:p>
    <w:p w:rsidR="0060461B" w:rsidRDefault="0060461B">
      <w:pPr>
        <w:pStyle w:val="BodyText"/>
        <w:ind w:left="3600"/>
        <w:rPr>
          <w:b/>
        </w:rPr>
      </w:pPr>
    </w:p>
    <w:p w:rsidR="0060461B" w:rsidRDefault="00AC7CB3" w:rsidP="00A61721">
      <w:pPr>
        <w:pStyle w:val="BodyText"/>
        <w:spacing w:after="0"/>
        <w:ind w:left="3600"/>
      </w:pPr>
      <w:r>
        <w:t>By: ________________</w:t>
      </w:r>
    </w:p>
    <w:p w:rsidR="0060461B" w:rsidRDefault="00AC7CB3">
      <w:pPr>
        <w:pStyle w:val="BodyText"/>
        <w:ind w:left="3600"/>
      </w:pPr>
      <w:r>
        <w:t>Name: Lise Fuhr</w:t>
      </w:r>
      <w:r>
        <w:br/>
        <w:t>Title: Co-Chair</w:t>
      </w:r>
      <w:r>
        <w:br/>
        <w:t>Date:_______________</w:t>
      </w:r>
    </w:p>
    <w:p w:rsidR="0060461B" w:rsidRDefault="00AC7CB3">
      <w:pPr>
        <w:pStyle w:val="BodyText"/>
        <w:ind w:left="3600"/>
      </w:pPr>
      <w:r>
        <w:t>and</w:t>
      </w:r>
    </w:p>
    <w:p w:rsidR="0060461B" w:rsidRDefault="00AC7CB3" w:rsidP="00A61721">
      <w:pPr>
        <w:pStyle w:val="BodyText"/>
        <w:spacing w:after="0"/>
        <w:ind w:left="3600"/>
      </w:pPr>
      <w:r>
        <w:t>By: ________________</w:t>
      </w:r>
    </w:p>
    <w:p w:rsidR="0060461B" w:rsidRDefault="00AC7CB3">
      <w:pPr>
        <w:pStyle w:val="BodyText"/>
        <w:ind w:left="3600"/>
      </w:pPr>
      <w:r>
        <w:t>Name: Jonathan Robinson</w:t>
      </w:r>
      <w:r>
        <w:br/>
        <w:t>Title: Co-Chair</w:t>
      </w:r>
      <w:r>
        <w:br/>
        <w:t>Date:_______________</w:t>
      </w:r>
    </w:p>
    <w:p w:rsidR="0060461B" w:rsidRDefault="0060461B">
      <w:pPr>
        <w:pStyle w:val="BodyText"/>
      </w:pPr>
    </w:p>
    <w:p w:rsidR="0060461B" w:rsidRDefault="00AC7CB3">
      <w:pPr>
        <w:pStyle w:val="BodyText"/>
      </w:pPr>
      <w:r>
        <w:t>Agreed to and accepted by:</w:t>
      </w:r>
    </w:p>
    <w:p w:rsidR="002D4CED" w:rsidRDefault="002D4CED" w:rsidP="002D4CED">
      <w:pPr>
        <w:pStyle w:val="BodyText"/>
        <w:spacing w:after="0"/>
        <w:rPr>
          <w:ins w:id="131" w:author="Greg Shatan" w:date="2016-09-05T20:05:00Z"/>
          <w:b/>
        </w:rPr>
      </w:pPr>
      <w:ins w:id="132" w:author="Greg Shatan" w:date="2016-09-05T20:03:00Z">
        <w:r>
          <w:rPr>
            <w:b/>
          </w:rPr>
          <w:t xml:space="preserve">INTERNET CORPORATION FOR </w:t>
        </w:r>
      </w:ins>
    </w:p>
    <w:p w:rsidR="0060461B" w:rsidRDefault="002D4CED" w:rsidP="002D4CED">
      <w:pPr>
        <w:pStyle w:val="BodyText"/>
        <w:spacing w:after="0"/>
        <w:rPr>
          <w:b/>
        </w:rPr>
      </w:pPr>
      <w:bookmarkStart w:id="133" w:name="_GoBack"/>
      <w:bookmarkEnd w:id="133"/>
      <w:ins w:id="134" w:author="Greg Shatan" w:date="2016-09-05T20:03:00Z">
        <w:r>
          <w:rPr>
            <w:b/>
          </w:rPr>
          <w:t>ASSIGNED NAMES AND NUMBERS</w:t>
        </w:r>
      </w:ins>
      <w:del w:id="135" w:author="Greg Shatan" w:date="2016-09-05T20:04:00Z">
        <w:r w:rsidR="00AC7CB3" w:rsidDel="002D4CED">
          <w:rPr>
            <w:b/>
          </w:rPr>
          <w:delText>ICANN</w:delText>
        </w:r>
      </w:del>
    </w:p>
    <w:p w:rsidR="0060461B" w:rsidRDefault="0060461B">
      <w:pPr>
        <w:pStyle w:val="BodyText"/>
        <w:rPr>
          <w:b/>
        </w:rPr>
      </w:pPr>
    </w:p>
    <w:p w:rsidR="0060461B" w:rsidRDefault="00AC7CB3">
      <w:pPr>
        <w:pStyle w:val="BodyText"/>
      </w:pPr>
      <w:r>
        <w:t>By:________________</w:t>
      </w:r>
    </w:p>
    <w:p w:rsidR="0060461B" w:rsidRDefault="00AC7CB3">
      <w:pPr>
        <w:pStyle w:val="BodyText"/>
      </w:pPr>
      <w:r>
        <w:t>Name:______________</w:t>
      </w:r>
    </w:p>
    <w:p w:rsidR="0060461B" w:rsidRDefault="00AC7CB3">
      <w:pPr>
        <w:pStyle w:val="BodyText"/>
      </w:pPr>
      <w:r>
        <w:t>Title:_______________</w:t>
      </w:r>
    </w:p>
    <w:p w:rsidR="0060461B" w:rsidRDefault="00AC7CB3">
      <w:pPr>
        <w:pStyle w:val="BodyText"/>
      </w:pPr>
      <w:r>
        <w:t>Date:________________</w:t>
      </w:r>
    </w:p>
    <w:p w:rsidR="0060461B" w:rsidRDefault="0060461B">
      <w:pPr>
        <w:pStyle w:val="BodyText"/>
        <w:sectPr w:rsidR="0060461B">
          <w:footerReference w:type="first" r:id="rId13"/>
          <w:pgSz w:w="12240" w:h="15840"/>
          <w:pgMar w:top="1440" w:right="1440" w:bottom="1440" w:left="1440" w:header="720" w:footer="720" w:gutter="0"/>
          <w:cols w:space="720"/>
          <w:titlePg/>
          <w:docGrid w:linePitch="360"/>
        </w:sectPr>
      </w:pPr>
    </w:p>
    <w:p w:rsidR="0060461B" w:rsidRDefault="00AC7CB3">
      <w:pPr>
        <w:pStyle w:val="BodyText"/>
        <w:jc w:val="center"/>
        <w:rPr>
          <w:b/>
        </w:rPr>
      </w:pPr>
      <w:r>
        <w:rPr>
          <w:b/>
        </w:rPr>
        <w:lastRenderedPageBreak/>
        <w:t>Schedule 1</w:t>
      </w:r>
    </w:p>
    <w:p w:rsidR="0060461B" w:rsidRDefault="00AC7CB3">
      <w:pPr>
        <w:pStyle w:val="BodyText"/>
        <w:jc w:val="center"/>
        <w:rPr>
          <w:b/>
        </w:rPr>
      </w:pPr>
      <w:r>
        <w:rPr>
          <w:b/>
        </w:rPr>
        <w:t>Community Agreement</w:t>
      </w:r>
    </w:p>
    <w:sectPr w:rsidR="0060461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7BE" w:rsidRDefault="001907BE">
      <w:pPr>
        <w:spacing w:after="0"/>
      </w:pPr>
      <w:r>
        <w:separator/>
      </w:r>
    </w:p>
  </w:endnote>
  <w:endnote w:type="continuationSeparator" w:id="0">
    <w:p w:rsidR="001907BE" w:rsidRDefault="001907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61B" w:rsidRDefault="006046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61B" w:rsidRDefault="00AC7CB3">
    <w:pPr>
      <w:pStyle w:val="Footer"/>
    </w:pPr>
    <w:r>
      <w:ptab w:relativeTo="margin" w:alignment="center" w:leader="none"/>
    </w:r>
    <w:r>
      <w:fldChar w:fldCharType="begin"/>
    </w:r>
    <w:r>
      <w:instrText xml:space="preserve"> PAGE   \* MERGEFORMAT </w:instrText>
    </w:r>
    <w:r>
      <w:fldChar w:fldCharType="separate"/>
    </w:r>
    <w:r w:rsidR="002D4CED">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61B" w:rsidRDefault="00AC7CB3">
    <w:pPr>
      <w:pStyle w:val="Footer"/>
    </w:pPr>
    <w:fldSimple w:instr=" DOCPROPERTY &quot;DocID&quot; \* MERGEFORMAT ">
      <w:r>
        <w:rPr>
          <w:rStyle w:val="DocID"/>
        </w:rPr>
        <w:t>ACTIVE 217037225v.4</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61B" w:rsidRDefault="00604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7BE" w:rsidRDefault="001907BE">
      <w:pPr>
        <w:spacing w:after="0"/>
      </w:pPr>
      <w:r>
        <w:separator/>
      </w:r>
    </w:p>
  </w:footnote>
  <w:footnote w:type="continuationSeparator" w:id="0">
    <w:p w:rsidR="001907BE" w:rsidRDefault="001907BE">
      <w:pPr>
        <w:spacing w:after="0"/>
      </w:pPr>
      <w:r>
        <w:continuationSeparator/>
      </w:r>
    </w:p>
  </w:footnote>
  <w:footnote w:id="1">
    <w:p w:rsidR="0060461B" w:rsidDel="008D7732" w:rsidRDefault="00AC7CB3">
      <w:pPr>
        <w:pStyle w:val="FootnoteText"/>
        <w:rPr>
          <w:del w:id="21" w:author="Greg Shatan" w:date="2016-09-05T17:30:00Z"/>
        </w:rPr>
      </w:pPr>
      <w:del w:id="22" w:author="Greg Shatan" w:date="2016-09-05T17:30:00Z">
        <w:r w:rsidDel="008D7732">
          <w:rPr>
            <w:rStyle w:val="FootnoteReference"/>
          </w:rPr>
          <w:footnoteRef/>
        </w:r>
        <w:r w:rsidDel="008D7732">
          <w:delText xml:space="preserve"> Description to be added.</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61B" w:rsidRDefault="006046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61B" w:rsidRDefault="006046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61B" w:rsidRDefault="00604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226C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D5E2E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BB69A0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E6DD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2ACE5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EA8C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B4AB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A6AE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15:restartNumberingAfterBreak="0">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15:restartNumberingAfterBreak="0">
    <w:nsid w:val="1300104D"/>
    <w:multiLevelType w:val="hybridMultilevel"/>
    <w:tmpl w:val="F410A2AA"/>
    <w:lvl w:ilvl="0" w:tplc="0409000F">
      <w:start w:val="1"/>
      <w:numFmt w:val="decimal"/>
      <w:lvlText w:val="%1."/>
      <w:lvlJc w:val="left"/>
      <w:pPr>
        <w:ind w:left="720" w:hanging="360"/>
      </w:pPr>
    </w:lvl>
    <w:lvl w:ilvl="1" w:tplc="CC2666F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2" w15:restartNumberingAfterBreak="0">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3" w15:restartNumberingAfterBreak="0">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3"/>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Shatan">
    <w15:presenceInfo w15:providerId="Windows Live" w15:userId="3a1765550bb1b0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SortMethod w:val="00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461B"/>
    <w:rsid w:val="00010E15"/>
    <w:rsid w:val="000E782C"/>
    <w:rsid w:val="001907BE"/>
    <w:rsid w:val="001C54DC"/>
    <w:rsid w:val="001D5D93"/>
    <w:rsid w:val="002D4CED"/>
    <w:rsid w:val="00307F28"/>
    <w:rsid w:val="00385506"/>
    <w:rsid w:val="004E1831"/>
    <w:rsid w:val="005976C6"/>
    <w:rsid w:val="00602CEA"/>
    <w:rsid w:val="0060461B"/>
    <w:rsid w:val="0070203E"/>
    <w:rsid w:val="00716FC0"/>
    <w:rsid w:val="00747E18"/>
    <w:rsid w:val="007710A9"/>
    <w:rsid w:val="008056E3"/>
    <w:rsid w:val="008C6503"/>
    <w:rsid w:val="008D7732"/>
    <w:rsid w:val="00A522E1"/>
    <w:rsid w:val="00A61721"/>
    <w:rsid w:val="00AC7CB3"/>
    <w:rsid w:val="00B103EB"/>
    <w:rsid w:val="00B261BF"/>
    <w:rsid w:val="00B97636"/>
    <w:rsid w:val="00C1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360BC34-9033-44BA-9E00-E717DC11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uiPriority="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uiPriority="0" w:qFormat="1"/>
    <w:lsdException w:name="Body Text First Indent 2" w:semiHidden="1"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uiPriority="0"/>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styleId="Revision">
    <w:name w:val="Revision"/>
    <w:hidden/>
    <w:uiPriority w:val="99"/>
    <w:semiHidden/>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5</TotalTime>
  <Pages>5</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 Shatan</cp:lastModifiedBy>
  <cp:revision>4</cp:revision>
  <dcterms:created xsi:type="dcterms:W3CDTF">2016-09-05T23:58:00Z</dcterms:created>
  <dcterms:modified xsi:type="dcterms:W3CDTF">2016-09-06T00:06:00Z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217037225v.5</vt:lpwstr>
  </property>
</Properties>
</file>