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D5CFB" w14:textId="77777777" w:rsidR="00997CC4" w:rsidRDefault="00D469F5">
      <w:pPr>
        <w:jc w:val="right"/>
        <w:rPr>
          <w:rFonts w:asciiTheme="minorHAnsi" w:hAnsiTheme="minorHAnsi" w:cstheme="minorHAnsi"/>
          <w:b/>
          <w:bCs/>
          <w:smallCaps/>
        </w:rPr>
      </w:pPr>
      <w:ins w:id="0" w:author="Author">
        <w:r>
          <w:rPr>
            <w:rFonts w:asciiTheme="minorHAnsi" w:hAnsiTheme="minorHAnsi" w:cstheme="minorHAnsi"/>
            <w:b/>
            <w:bCs/>
            <w:smallCaps/>
          </w:rPr>
          <w:t xml:space="preserve">ICANN </w:t>
        </w:r>
      </w:ins>
      <w:r w:rsidR="00522406">
        <w:rPr>
          <w:rFonts w:asciiTheme="minorHAnsi" w:hAnsiTheme="minorHAnsi" w:cstheme="minorHAnsi"/>
          <w:b/>
          <w:bCs/>
          <w:smallCaps/>
        </w:rPr>
        <w:t>Draft 14 September 2016</w:t>
      </w:r>
    </w:p>
    <w:p w14:paraId="7254C13A" w14:textId="77777777" w:rsidR="00997CC4" w:rsidRDefault="00997CC4">
      <w:pPr>
        <w:jc w:val="center"/>
        <w:rPr>
          <w:rFonts w:asciiTheme="minorHAnsi" w:hAnsiTheme="minorHAnsi" w:cstheme="minorHAnsi"/>
          <w:b/>
          <w:bCs/>
          <w:smallCaps/>
          <w:u w:val="single"/>
        </w:rPr>
      </w:pPr>
    </w:p>
    <w:p w14:paraId="3885D4AE" w14:textId="77777777" w:rsidR="00997CC4" w:rsidRDefault="00522406">
      <w:pPr>
        <w:jc w:val="center"/>
        <w:rPr>
          <w:rFonts w:asciiTheme="minorHAnsi" w:hAnsiTheme="minorHAnsi" w:cstheme="minorHAnsi"/>
          <w:b/>
          <w:bCs/>
          <w:smallCaps/>
          <w:u w:val="single"/>
        </w:rPr>
      </w:pPr>
      <w:r>
        <w:rPr>
          <w:rFonts w:asciiTheme="minorHAnsi" w:hAnsiTheme="minorHAnsi" w:cstheme="minorHAnsi"/>
          <w:b/>
          <w:bCs/>
          <w:smallCaps/>
          <w:u w:val="single"/>
        </w:rPr>
        <w:t>SERVICES AGREEMENT</w:t>
      </w:r>
    </w:p>
    <w:p w14:paraId="013CEA29" w14:textId="77777777" w:rsidR="00997CC4" w:rsidRDefault="00997CC4">
      <w:pPr>
        <w:rPr>
          <w:rFonts w:asciiTheme="minorHAnsi" w:hAnsiTheme="minorHAnsi" w:cstheme="minorHAnsi"/>
        </w:rPr>
      </w:pPr>
    </w:p>
    <w:p w14:paraId="18EFDD4C" w14:textId="77777777" w:rsidR="00997CC4" w:rsidRDefault="00522406">
      <w:pPr>
        <w:pStyle w:val="KBody5"/>
        <w:rPr>
          <w:rFonts w:asciiTheme="minorHAnsi" w:hAnsiTheme="minorHAnsi" w:cstheme="minorHAnsi"/>
        </w:rPr>
      </w:pPr>
      <w:r>
        <w:rPr>
          <w:rFonts w:asciiTheme="minorHAnsi" w:hAnsiTheme="minorHAnsi" w:cstheme="minorHAnsi"/>
        </w:rPr>
        <w:t>This Services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Public Technical Identifiers, a California nonprofit public benefit corporation (“</w:t>
      </w:r>
      <w:r>
        <w:rPr>
          <w:rFonts w:asciiTheme="minorHAnsi" w:hAnsiTheme="minorHAnsi" w:cstheme="minorHAnsi"/>
          <w:b/>
          <w:bCs/>
        </w:rPr>
        <w:t>PTI</w:t>
      </w:r>
      <w:r>
        <w:rPr>
          <w:rFonts w:asciiTheme="minorHAnsi" w:hAnsiTheme="minorHAnsi" w:cstheme="minorHAnsi"/>
        </w:rPr>
        <w:t xml:space="preserve">”), and shall be effective as of the last date on which each of the conditions set forth in </w:t>
      </w:r>
      <w:r>
        <w:fldChar w:fldCharType="begin"/>
      </w:r>
      <w:r>
        <w:instrText xml:space="preserve"> REF _Ref461034542 \w \h  \* MERGEFORMAT </w:instrText>
      </w:r>
      <w:r>
        <w:fldChar w:fldCharType="separate"/>
      </w:r>
      <w:r>
        <w:rPr>
          <w:rFonts w:asciiTheme="minorHAnsi" w:hAnsiTheme="minorHAnsi" w:cstheme="minorHAnsi"/>
          <w:u w:val="single"/>
        </w:rPr>
        <w:t>ARTICLE I</w:t>
      </w:r>
      <w:r>
        <w:fldChar w:fldCharType="end"/>
      </w:r>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PTI may each be referred to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14:paraId="45095B24" w14:textId="77777777" w:rsidR="00997CC4" w:rsidRDefault="00522406">
      <w:pPr>
        <w:pStyle w:val="KBody5"/>
        <w:rPr>
          <w:rFonts w:asciiTheme="minorHAnsi" w:hAnsiTheme="minorHAnsi" w:cstheme="minorHAnsi"/>
        </w:rPr>
      </w:pPr>
      <w:r>
        <w:rPr>
          <w:rFonts w:asciiTheme="minorHAnsi" w:hAnsiTheme="minorHAnsi" w:cstheme="minorHAnsi"/>
        </w:rPr>
        <w:t xml:space="preserve">WHEREAS, following the transition of the National Telecommunications and Information Administration’s stewardship role of the </w:t>
      </w:r>
      <w:r>
        <w:rPr>
          <w:rFonts w:asciiTheme="minorHAnsi" w:hAnsiTheme="minorHAnsi"/>
        </w:rPr>
        <w:t>IANA Names Service, IANA Number Service and the IANA Protocol Parameter Service</w:t>
      </w:r>
      <w:r>
        <w:rPr>
          <w:rFonts w:asciiTheme="minorHAnsi" w:hAnsiTheme="minorHAnsi" w:cstheme="minorHAnsi"/>
        </w:rPr>
        <w:t xml:space="preserve"> (as such terms are defined in </w:t>
      </w:r>
      <w:r>
        <w:rPr>
          <w:rFonts w:asciiTheme="minorHAnsi" w:hAnsiTheme="minorHAnsi" w:cstheme="minorHAnsi"/>
          <w:u w:val="single"/>
        </w:rPr>
        <w:t>Schedule B</w:t>
      </w:r>
      <w:r>
        <w:rPr>
          <w:rFonts w:asciiTheme="minorHAnsi" w:hAnsiTheme="minorHAnsi" w:cstheme="minorHAnsi"/>
        </w:rPr>
        <w:t xml:space="preserve"> hereto, the “</w:t>
      </w:r>
      <w:r>
        <w:rPr>
          <w:rFonts w:asciiTheme="minorHAnsi" w:hAnsiTheme="minorHAnsi" w:cstheme="minorHAnsi"/>
          <w:b/>
          <w:bCs/>
        </w:rPr>
        <w:t>IANA Services</w:t>
      </w:r>
      <w:r>
        <w:rPr>
          <w:rFonts w:asciiTheme="minorHAnsi" w:hAnsiTheme="minorHAnsi" w:cstheme="minorHAnsi"/>
        </w:rPr>
        <w:t>”) to the global multi-stakeholder community, PTI will perform the IANA Services on behalf of ICANN; and</w:t>
      </w:r>
    </w:p>
    <w:p w14:paraId="12FA51B4" w14:textId="77777777" w:rsidR="00997CC4" w:rsidRDefault="00522406">
      <w:pPr>
        <w:pStyle w:val="KBody5"/>
        <w:rPr>
          <w:rFonts w:asciiTheme="minorHAnsi" w:hAnsiTheme="minorHAnsi" w:cstheme="minorHAnsi"/>
        </w:rPr>
      </w:pPr>
      <w:r>
        <w:rPr>
          <w:rFonts w:asciiTheme="minorHAnsi" w:hAnsiTheme="minorHAnsi" w:cstheme="minorHAnsi"/>
        </w:rPr>
        <w:t xml:space="preserve">WHEREAS, ICANN and PTI desire to enter into this Agreement pursuant to which ICANN shall provide the services set forth herein to facilitate PTI’s performance of the IANA Services.  </w:t>
      </w:r>
    </w:p>
    <w:p w14:paraId="281D2B7A" w14:textId="77777777" w:rsidR="00997CC4" w:rsidRDefault="00522406">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14:paraId="0219ACEF"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 xml:space="preserve">  </w:t>
      </w:r>
      <w:bookmarkStart w:id="1" w:name="_Ref461034542"/>
      <w:r>
        <w:rPr>
          <w:rFonts w:asciiTheme="minorHAnsi" w:hAnsiTheme="minorHAnsi" w:cstheme="minorHAnsi"/>
          <w:szCs w:val="24"/>
        </w:rPr>
        <w:t>cONDITION pRECEDENT</w:t>
      </w:r>
      <w:bookmarkEnd w:id="1"/>
    </w:p>
    <w:p w14:paraId="2E0BF67C" w14:textId="77777777" w:rsidR="00997CC4" w:rsidRDefault="00522406">
      <w:pPr>
        <w:pStyle w:val="ARTICLEAL2"/>
        <w:rPr>
          <w:rFonts w:asciiTheme="minorHAnsi" w:hAnsiTheme="minorHAnsi" w:cstheme="minorHAnsi"/>
          <w:szCs w:val="24"/>
        </w:rPr>
      </w:pPr>
      <w:r>
        <w:rPr>
          <w:rFonts w:asciiTheme="minorHAnsi" w:hAnsiTheme="minorHAnsi" w:cstheme="minorHAnsi"/>
          <w:szCs w:val="24"/>
        </w:rPr>
        <w:t>Condition Precedent</w:t>
      </w:r>
    </w:p>
    <w:p w14:paraId="1BFBCC97" w14:textId="77777777" w:rsidR="00997CC4" w:rsidRDefault="00522406">
      <w:pPr>
        <w:pStyle w:val="KBody5"/>
        <w:rPr>
          <w:rFonts w:asciiTheme="minorHAnsi" w:hAnsiTheme="minorHAnsi" w:cstheme="minorHAnsi"/>
        </w:rPr>
      </w:pPr>
      <w:r>
        <w:rPr>
          <w:rFonts w:asciiTheme="minorHAnsi" w:hAnsiTheme="minorHAnsi" w:cstheme="minorHAnsi"/>
        </w:rPr>
        <w:t>This Agreement shall be effective as of the last date on which the following conditions have been satisfied:  (a) the agreement between ICANN and the United States Department of Commerce (“</w:t>
      </w:r>
      <w:r>
        <w:rPr>
          <w:rFonts w:asciiTheme="minorHAnsi" w:hAnsiTheme="minorHAnsi" w:cstheme="minorHAnsi"/>
          <w:b/>
          <w:bCs/>
        </w:rPr>
        <w:t>DOC</w:t>
      </w:r>
      <w:r>
        <w:rPr>
          <w:rFonts w:asciiTheme="minorHAnsi" w:hAnsiTheme="minorHAnsi" w:cstheme="minorHAnsi"/>
        </w:rPr>
        <w:t>”), effective as of 01 October 2012 (including any extension thereof) has terminated or expired and (b) ICANN has accepted the responsibility to coordinate and administer the services that were previously provided thereunder.</w:t>
      </w:r>
    </w:p>
    <w:p w14:paraId="25E489A9" w14:textId="77777777" w:rsidR="00997CC4" w:rsidRDefault="00522406">
      <w:pPr>
        <w:pStyle w:val="ARTICLEAL1"/>
        <w:rPr>
          <w:rFonts w:asciiTheme="minorHAnsi" w:hAnsiTheme="minorHAnsi" w:cstheme="minorHAnsi"/>
          <w:szCs w:val="24"/>
        </w:rPr>
      </w:pPr>
      <w:bookmarkStart w:id="2" w:name="_Ref461034243"/>
      <w:r>
        <w:rPr>
          <w:rFonts w:asciiTheme="minorHAnsi" w:hAnsiTheme="minorHAnsi" w:cstheme="minorHAnsi"/>
          <w:szCs w:val="24"/>
        </w:rPr>
        <w:t>Representations and warranties</w:t>
      </w:r>
      <w:bookmarkEnd w:id="2"/>
    </w:p>
    <w:p w14:paraId="4B81D2D7" w14:textId="77777777" w:rsidR="00997CC4" w:rsidRDefault="00522406">
      <w:pPr>
        <w:pStyle w:val="ARTICLEAL2"/>
        <w:jc w:val="both"/>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(a) it has all necessary rights and powers to enter into and perform its obligations under this Agreement; (b) the execution, delivery and performance of this Agreement by ICANN has been duly authorized by all necessary corporate action and does not violate any applicable law to which ICANN is subject; and (c) the execution, delivery and performance of this Agreement by ICANN do not (</w:t>
      </w:r>
      <w:proofErr w:type="spellStart"/>
      <w:r>
        <w:rPr>
          <w:rFonts w:asciiTheme="minorHAnsi" w:hAnsiTheme="minorHAnsi" w:cstheme="minorHAnsi"/>
          <w:iCs/>
          <w:szCs w:val="24"/>
          <w:u w:val="none"/>
        </w:rPr>
        <w:t>i</w:t>
      </w:r>
      <w:proofErr w:type="spellEnd"/>
      <w:r>
        <w:rPr>
          <w:rFonts w:asciiTheme="minorHAnsi" w:hAnsiTheme="minorHAnsi" w:cstheme="minorHAnsi"/>
          <w:iCs/>
          <w:szCs w:val="24"/>
          <w:u w:val="none"/>
        </w:rPr>
        <w:t>) require a consent or approval under, or (ii) as of the Effective Date, conflict with, result in any violation or breach of, constitute a default under, or accelerate any rights in favor of a third party under, any agreement between ICANN and a third party.</w:t>
      </w:r>
    </w:p>
    <w:p w14:paraId="4E824FA8" w14:textId="77777777" w:rsidR="00997CC4" w:rsidRDefault="00522406">
      <w:pPr>
        <w:pStyle w:val="ARTICLEAL2"/>
        <w:jc w:val="both"/>
        <w:rPr>
          <w:rFonts w:asciiTheme="minorHAnsi" w:hAnsiTheme="minorHAnsi" w:cstheme="minorHAnsi"/>
          <w:bCs/>
          <w:iCs/>
          <w:szCs w:val="24"/>
        </w:rPr>
      </w:pPr>
      <w:r>
        <w:rPr>
          <w:rFonts w:asciiTheme="minorHAnsi" w:hAnsiTheme="minorHAnsi" w:cstheme="minorHAnsi"/>
          <w:bCs/>
          <w:iCs/>
          <w:szCs w:val="24"/>
        </w:rPr>
        <w:lastRenderedPageBreak/>
        <w:t>PTI Warranties</w:t>
      </w:r>
      <w:r>
        <w:rPr>
          <w:rFonts w:asciiTheme="minorHAnsi" w:hAnsiTheme="minorHAnsi" w:cstheme="minorHAnsi"/>
          <w:bCs/>
          <w:iCs/>
          <w:szCs w:val="24"/>
          <w:u w:val="none"/>
        </w:rPr>
        <w:t>.  PTI represents and warrants that (a) it has all necessary rights and powers to enter into and perform its obligations under this Agreement;  (b) the execution, delivery and performance of this Agreement by PTI has been duly authorized by all necessary corporate action and does not violate any applicable law to which PTI is subject; and (c) the execution, delivery and performance of this Agreement by PTI do not (</w:t>
      </w:r>
      <w:proofErr w:type="spellStart"/>
      <w:r>
        <w:rPr>
          <w:rFonts w:asciiTheme="minorHAnsi" w:hAnsiTheme="minorHAnsi" w:cstheme="minorHAnsi"/>
          <w:bCs/>
          <w:iCs/>
          <w:szCs w:val="24"/>
          <w:u w:val="none"/>
        </w:rPr>
        <w:t>i</w:t>
      </w:r>
      <w:proofErr w:type="spellEnd"/>
      <w:r>
        <w:rPr>
          <w:rFonts w:asciiTheme="minorHAnsi" w:hAnsiTheme="minorHAnsi" w:cstheme="minorHAnsi"/>
          <w:bCs/>
          <w:iCs/>
          <w:szCs w:val="24"/>
          <w:u w:val="none"/>
        </w:rPr>
        <w:t>) require a consent or approval under, or (ii) as of the Effective Date, conflict with, result in any violation or breach of, constitute a default under, or accelerate of any rights in favor of a third party under, any agreement between PTI and a third party.</w:t>
      </w:r>
      <w:r>
        <w:rPr>
          <w:rFonts w:asciiTheme="minorHAnsi" w:hAnsiTheme="minorHAnsi" w:cstheme="minorHAnsi"/>
          <w:bCs/>
          <w:iCs/>
          <w:szCs w:val="24"/>
        </w:rPr>
        <w:t xml:space="preserve"> </w:t>
      </w:r>
    </w:p>
    <w:p w14:paraId="7836B9CB"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SERVICES</w:t>
      </w:r>
    </w:p>
    <w:p w14:paraId="668291D0" w14:textId="77777777" w:rsidR="00997CC4" w:rsidRDefault="00522406">
      <w:pPr>
        <w:pStyle w:val="ARTICLEAL2"/>
        <w:jc w:val="both"/>
      </w:pPr>
      <w:r>
        <w:t>Services</w:t>
      </w:r>
      <w:r>
        <w:rPr>
          <w:u w:val="none"/>
        </w:rPr>
        <w:t xml:space="preserve">.  ICANN hereby agrees to provide, or cause its affiliates to provide, to PTI the services listed in </w:t>
      </w:r>
      <w:r>
        <w:t>Schedule A</w:t>
      </w:r>
      <w:r>
        <w:rPr>
          <w:u w:val="none"/>
        </w:rPr>
        <w:t xml:space="preserve"> (together with the services and other obligations contemplated by </w:t>
      </w:r>
      <w:r>
        <w:t>Articles IV</w:t>
      </w:r>
      <w:r>
        <w:rPr>
          <w:u w:val="none"/>
        </w:rPr>
        <w:t xml:space="preserve"> and </w:t>
      </w:r>
      <w:r>
        <w:t>VI</w:t>
      </w:r>
      <w:r>
        <w:rPr>
          <w:u w:val="none"/>
        </w:rPr>
        <w:t xml:space="preserve"> and as modified pursuant to </w:t>
      </w:r>
      <w:r>
        <w:t>Section 3.2</w:t>
      </w:r>
      <w:r>
        <w:rPr>
          <w:u w:val="none"/>
        </w:rPr>
        <w:t>, the “</w:t>
      </w:r>
      <w:r>
        <w:rPr>
          <w:b/>
          <w:bCs/>
          <w:u w:val="none"/>
        </w:rPr>
        <w:t>Services</w:t>
      </w:r>
      <w:r>
        <w:rPr>
          <w:u w:val="none"/>
        </w:rPr>
        <w:t xml:space="preserve">”). ICANN’s obligation to provide the Services is subject to the terms, limitations and conditions set forth in this Agreement, including </w:t>
      </w:r>
      <w:r>
        <w:t>Schedule A</w:t>
      </w:r>
      <w:r>
        <w:rPr>
          <w:u w:val="none"/>
        </w:rPr>
        <w:t>.</w:t>
      </w:r>
    </w:p>
    <w:p w14:paraId="3A20B626" w14:textId="77777777" w:rsidR="00997CC4" w:rsidRDefault="00522406">
      <w:pPr>
        <w:pStyle w:val="ARTICLEAL2"/>
        <w:jc w:val="both"/>
      </w:pPr>
      <w:r>
        <w:t>Review and Additional Services</w:t>
      </w:r>
      <w:r>
        <w:rPr>
          <w:u w:val="none"/>
        </w:rPr>
        <w:t xml:space="preserve">.  The Parties agree that the scope, frequency and manner of delivery of the Services detailed herein are subject to periodic review by the Parties. Upon the mutual agreement of the Parties, (a) additional or new services which are not currently contemplated in this Agreement may be added to </w:t>
      </w:r>
      <w:r>
        <w:t>Schedule A</w:t>
      </w:r>
      <w:r>
        <w:rPr>
          <w:u w:val="none"/>
        </w:rPr>
        <w:t xml:space="preserve"> from time to time, and (b) one or more Services may be modified, or terminated and deleted from </w:t>
      </w:r>
      <w:r>
        <w:t>Schedule A</w:t>
      </w:r>
      <w:r>
        <w:rPr>
          <w:u w:val="none"/>
        </w:rPr>
        <w:t xml:space="preserve"> from time to time. </w:t>
      </w:r>
    </w:p>
    <w:p w14:paraId="13F8A4A0" w14:textId="77777777" w:rsidR="00997CC4" w:rsidRDefault="00522406">
      <w:pPr>
        <w:pStyle w:val="ARTICLEAL2"/>
        <w:jc w:val="both"/>
      </w:pPr>
      <w:r>
        <w:t>Performance Standards</w:t>
      </w:r>
      <w:r>
        <w:rPr>
          <w:u w:val="none"/>
        </w:rPr>
        <w:t>.</w:t>
      </w:r>
    </w:p>
    <w:p w14:paraId="44D05947" w14:textId="77777777" w:rsidR="00997CC4" w:rsidRDefault="00522406">
      <w:pPr>
        <w:pStyle w:val="ARTICLEAL3"/>
        <w:jc w:val="both"/>
      </w:pPr>
      <w:r>
        <w:t>ICANN agrees to use commercially reasonable efforts to provide the Services in accordance with the standards, practices and procedures established by ICANN for its own operations, unless otherwise agreed by ICANN and PTI. ICANN shall comply with all laws, regulations, rules and orders applicable to (</w:t>
      </w:r>
      <w:proofErr w:type="spellStart"/>
      <w:r>
        <w:t>i</w:t>
      </w:r>
      <w:proofErr w:type="spellEnd"/>
      <w:r>
        <w:t xml:space="preserve">) PTI with respect to the Services provided hereunder and (ii) ICANN with respect to its own operations. </w:t>
      </w:r>
    </w:p>
    <w:p w14:paraId="07FDD9C1" w14:textId="77777777" w:rsidR="00997CC4" w:rsidRDefault="00522406">
      <w:pPr>
        <w:pStyle w:val="ARTICLEAL3"/>
        <w:jc w:val="both"/>
        <w:rPr>
          <w:rFonts w:asciiTheme="minorHAnsi" w:hAnsiTheme="minorHAnsi"/>
        </w:rPr>
      </w:pPr>
      <w:r>
        <w:t xml:space="preserve">ICANN may make changes from time to time in the manner of performing the Services, and may suspend or terminate the provision of one or more of the </w:t>
      </w:r>
      <w:r>
        <w:rPr>
          <w:rFonts w:asciiTheme="minorHAnsi" w:hAnsiTheme="minorHAnsi"/>
        </w:rPr>
        <w:t>Services, to the extent that ICANN is making similar changes in the manner of performing, or is similarly suspending or terminating, similar services for itself, provided in each case that any such suspension, termination, or change must not create any material risk to the security and stability of the domain name system.</w:t>
      </w:r>
    </w:p>
    <w:p w14:paraId="3097763D" w14:textId="77777777" w:rsidR="00997CC4" w:rsidRDefault="00522406">
      <w:pPr>
        <w:pStyle w:val="ARTICLEAL2"/>
        <w:jc w:val="both"/>
        <w:rPr>
          <w:rFonts w:asciiTheme="minorHAnsi" w:hAnsiTheme="minorHAnsi"/>
          <w:szCs w:val="24"/>
        </w:rPr>
      </w:pPr>
      <w:r>
        <w:rPr>
          <w:rFonts w:asciiTheme="minorHAnsi" w:hAnsiTheme="minorHAnsi"/>
          <w:szCs w:val="24"/>
        </w:rPr>
        <w:t>Confidentiality</w:t>
      </w:r>
      <w:r>
        <w:rPr>
          <w:rFonts w:asciiTheme="minorHAnsi" w:hAnsiTheme="minorHAnsi"/>
          <w:szCs w:val="24"/>
          <w:u w:val="none"/>
        </w:rPr>
        <w:t xml:space="preserve">.  Each Party agrees, in the performance of this Agreement, to keep the information furnished by the other Party or acquired or developed by the other Party in performance of this Agreement, in the strictest confidence. Each Party also agrees not to publish or otherwise divulge such information, in whole or in part, in any manner or form, nor to authorize or permit others to do so, and shall take reasonable measures to restrict access to such information while in such Party’s possession, to those employees needing such </w:t>
      </w:r>
      <w:r>
        <w:rPr>
          <w:rFonts w:asciiTheme="minorHAnsi" w:hAnsiTheme="minorHAnsi"/>
          <w:szCs w:val="24"/>
          <w:u w:val="none"/>
        </w:rPr>
        <w:lastRenderedPageBreak/>
        <w:t xml:space="preserve">information to perform the work described herein, i.e., on a “need to know” basis. Each Party agrees to immediately notify the other Party in writing in the event that such Party determines or has reason to suspect a breach of this requirement has occurred.  Nothing in this </w:t>
      </w:r>
      <w:r>
        <w:rPr>
          <w:rFonts w:asciiTheme="minorHAnsi" w:hAnsiTheme="minorHAnsi"/>
          <w:szCs w:val="24"/>
        </w:rPr>
        <w:t>Section 3.4</w:t>
      </w:r>
      <w:r>
        <w:rPr>
          <w:rFonts w:asciiTheme="minorHAnsi" w:hAnsiTheme="minorHAnsi"/>
          <w:szCs w:val="24"/>
          <w:u w:val="none"/>
        </w:rPr>
        <w:t xml:space="preserve"> shall prohibit (</w:t>
      </w:r>
      <w:proofErr w:type="spellStart"/>
      <w:r>
        <w:rPr>
          <w:rFonts w:asciiTheme="minorHAnsi" w:hAnsiTheme="minorHAnsi"/>
          <w:szCs w:val="24"/>
          <w:u w:val="none"/>
        </w:rPr>
        <w:t>i</w:t>
      </w:r>
      <w:proofErr w:type="spellEnd"/>
      <w:r>
        <w:rPr>
          <w:rFonts w:asciiTheme="minorHAnsi" w:hAnsiTheme="minorHAnsi"/>
          <w:szCs w:val="24"/>
          <w:u w:val="none"/>
        </w:rPr>
        <w:t xml:space="preserve">) ICANN from complying with its obligations under the Service Level Agreement for the IANA Number Services, dated 29 June 2016, among ICANN and the Regional Internet Registries party thereto, and the IETF-ICANN Memorandum of Understanding Concerning the Technical Work of the Internet Assigned Numbers Authority, ratified on March 10, 2000, in each case as supplemented and amended, or (ii) ICANN or PTI from complying with their disclosure obligations required by ICANN’s Bylaws or PTI’s Bylaws. Upon termination or expiration of this Agreement or upon request of the disclosing party of confidential information, the receiving party shall return to the disclosing party or confidentially destroy (and certify such confidential destruction in a form reasonably acceptable to the disclosing party) all confidential information of such disclosing party, all documents and media containing such confidential information and any and all copies or extracts thereof; provided, that the receiving party may retain one copy of any such tangible embodiments for archival purposes.  Upon written request by the disclosing party, the receiving party shall promptly cease, and shall cause its recipients to cease, use of such confidential information as well as any information or materials that contain, incorporate or are derived from such confidential information.  </w:t>
      </w:r>
    </w:p>
    <w:p w14:paraId="3D9FD3AF" w14:textId="77777777" w:rsidR="00997CC4" w:rsidRDefault="00522406">
      <w:pPr>
        <w:pStyle w:val="ARTICLEAL2"/>
        <w:jc w:val="both"/>
        <w:rPr>
          <w:rFonts w:asciiTheme="minorHAnsi" w:hAnsiTheme="minorHAnsi"/>
          <w:szCs w:val="24"/>
        </w:rPr>
      </w:pPr>
      <w:bookmarkStart w:id="3" w:name="_Ref461034364"/>
      <w:r>
        <w:rPr>
          <w:rFonts w:asciiTheme="minorHAnsi" w:hAnsiTheme="minorHAnsi"/>
          <w:szCs w:val="24"/>
        </w:rPr>
        <w:t>Disclaimer of Warranties</w:t>
      </w:r>
      <w:r>
        <w:rPr>
          <w:rFonts w:asciiTheme="minorHAnsi" w:hAnsiTheme="minorHAnsi"/>
          <w:szCs w:val="24"/>
          <w:u w:val="none"/>
        </w:rPr>
        <w:t xml:space="preserve">.  </w:t>
      </w:r>
      <w:r>
        <w:rPr>
          <w:rFonts w:asciiTheme="minorHAnsi" w:eastAsia="Arial Unicode MS" w:hAnsiTheme="minorHAnsi" w:cs="Arial Unicode MS"/>
          <w:color w:val="000000"/>
          <w:szCs w:val="24"/>
          <w:u w:val="none"/>
          <w:shd w:val="clear" w:color="auto" w:fill="FFFFFF"/>
        </w:rPr>
        <w:t>THE SERVICES PROVIDED PURSUANT TO THIS AGREEMENT ARE PROVIDED “AS IS”. NEITHER PARTY MAKES ANY WARRANTIES OF ANY KIND WHATSOEVER, EITHER EXPRESSED OR IMPLIED, INCLUDING, WITHOUT LIMITATION, ANY EXPRESSED OR IMPLIED WARRANTIES OF MERCHANTABILITY OR FITNESS FOR A PARTICULAR PURPOSE CONCERNING ANY SERVICE. EXCEPT AS OTHERWISE EXPRESSLY PROVIDED IN THIS AGREEMENT, ALL GUARANTIES, WARRANTIES, CONDITIONS AND REPRESENTATIONS WHATSOEVER, EITHER EXPRESS OR IMPLIED, WHETHER ARISING UNDER ANY STATUTE, LAW, COMMERCIAL USAGE OR OTHERWISE, ARE HEREBY EXPRESSLY REJECTED AND DISCLAIMED.</w:t>
      </w:r>
      <w:bookmarkEnd w:id="3"/>
    </w:p>
    <w:p w14:paraId="3788AC07" w14:textId="77777777" w:rsidR="00997CC4" w:rsidRDefault="00522406">
      <w:pPr>
        <w:pStyle w:val="ARTICLEAL2"/>
        <w:jc w:val="both"/>
      </w:pPr>
      <w:bookmarkStart w:id="4" w:name="_Ref461034353"/>
      <w:r>
        <w:rPr>
          <w:rFonts w:asciiTheme="minorHAnsi" w:eastAsia="Arial Unicode MS" w:hAnsiTheme="minorHAnsi" w:cs="Arial Unicode MS"/>
          <w:color w:val="000000"/>
          <w:szCs w:val="24"/>
          <w:shd w:val="clear" w:color="auto" w:fill="FFFFFF"/>
        </w:rPr>
        <w:t>Limitation of Liability</w:t>
      </w:r>
      <w:r>
        <w:rPr>
          <w:rFonts w:asciiTheme="minorHAnsi" w:eastAsia="Arial Unicode MS" w:hAnsiTheme="minorHAnsi" w:cs="Arial Unicode MS"/>
          <w:color w:val="000000"/>
          <w:szCs w:val="24"/>
          <w:u w:val="none"/>
          <w:shd w:val="clear" w:color="auto" w:fill="FFFFFF"/>
        </w:rPr>
        <w:t xml:space="preserve">.  None of ICANN or any of its directors, officers, employees, contractors or agents shall be liable to PTI for any losses or damages arising out of or in connection with any act or omission of ICANN or any of its directors, officers, employees, contractors or agents pursuant to this Agreement or with respect to the Services.  If ICANN fails to provide a Service hereunder or fails to provide a Service in accordance with the performance standard specified in </w:t>
      </w:r>
      <w:r>
        <w:rPr>
          <w:rFonts w:asciiTheme="minorHAnsi" w:eastAsia="Arial Unicode MS" w:hAnsiTheme="minorHAnsi" w:cs="Arial Unicode MS"/>
          <w:color w:val="000000"/>
          <w:szCs w:val="24"/>
          <w:shd w:val="clear" w:color="auto" w:fill="FFFFFF"/>
        </w:rPr>
        <w:t>Section 3.3(a)</w:t>
      </w:r>
      <w:r>
        <w:rPr>
          <w:rFonts w:asciiTheme="minorHAnsi" w:eastAsia="Arial Unicode MS" w:hAnsiTheme="minorHAnsi" w:cs="Arial Unicode MS"/>
          <w:color w:val="000000"/>
          <w:szCs w:val="24"/>
          <w:u w:val="none"/>
          <w:shd w:val="clear" w:color="auto" w:fill="FFFFFF"/>
        </w:rPr>
        <w:t>, ICANN’s sole liability, and PTI’s sole remedy, shall be ICANN’s performance of such Services in accordance with the terms of this Agreement</w:t>
      </w:r>
      <w:r>
        <w:rPr>
          <w:rFonts w:ascii="Arial Unicode MS" w:eastAsia="Arial Unicode MS" w:hAnsi="Arial" w:cs="Arial Unicode MS"/>
          <w:color w:val="000000"/>
          <w:sz w:val="20"/>
          <w:u w:val="none"/>
          <w:shd w:val="clear" w:color="auto" w:fill="FFFFFF"/>
        </w:rPr>
        <w:t>.</w:t>
      </w:r>
      <w:bookmarkEnd w:id="4"/>
    </w:p>
    <w:p w14:paraId="113C5F03"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FACILITIES</w:t>
      </w:r>
    </w:p>
    <w:p w14:paraId="5415C118" w14:textId="77777777" w:rsidR="00997CC4" w:rsidRDefault="00522406">
      <w:pPr>
        <w:pStyle w:val="ARTICLEAL2"/>
        <w:widowControl w:val="0"/>
        <w:jc w:val="both"/>
      </w:pPr>
      <w:r>
        <w:t>Facilities</w:t>
      </w:r>
      <w:r>
        <w:rPr>
          <w:u w:val="none"/>
        </w:rPr>
        <w:t>.  ICANN shall provide adequate office space and related facilities to enable PTI to perform the IANA Services that PTI is performing on ICANN’s behalf (the “</w:t>
      </w:r>
      <w:r>
        <w:rPr>
          <w:b/>
          <w:bCs/>
          <w:u w:val="none"/>
        </w:rPr>
        <w:t>Facilities</w:t>
      </w:r>
      <w:r>
        <w:rPr>
          <w:u w:val="none"/>
        </w:rPr>
        <w:t xml:space="preserve">”).  The costs and expenses relating to PTI’s use of the Facilities shall be allocated pursuant to </w:t>
      </w:r>
      <w:r>
        <w:fldChar w:fldCharType="begin"/>
      </w:r>
      <w:r>
        <w:instrText xml:space="preserve"> REF _Ref461624638 \r \h  \* MERGEFORMAT </w:instrText>
      </w:r>
      <w:r>
        <w:fldChar w:fldCharType="separate"/>
      </w:r>
      <w:r>
        <w:t>Section 5.2</w:t>
      </w:r>
      <w:r>
        <w:fldChar w:fldCharType="end"/>
      </w:r>
      <w:r>
        <w:rPr>
          <w:u w:val="none"/>
        </w:rPr>
        <w:t xml:space="preserve">.    </w:t>
      </w:r>
    </w:p>
    <w:p w14:paraId="619D88BD" w14:textId="77777777" w:rsidR="00997CC4" w:rsidRDefault="00522406">
      <w:pPr>
        <w:pStyle w:val="ARTICLEAL2"/>
        <w:widowControl w:val="0"/>
        <w:jc w:val="both"/>
      </w:pPr>
      <w:r>
        <w:t>Vacating of Facilities</w:t>
      </w:r>
      <w:r>
        <w:rPr>
          <w:u w:val="none"/>
        </w:rPr>
        <w:t xml:space="preserve">.  PTI agrees and covenants as follows:  (a) to vacate the Facilities immediately upon termination or expiration of the applicable underlying lease; (b) not </w:t>
      </w:r>
      <w:r>
        <w:rPr>
          <w:u w:val="none"/>
        </w:rPr>
        <w:lastRenderedPageBreak/>
        <w:t xml:space="preserve">to make any alteration or addition to the Facilities without ICANN’s consent (which shall not be unreasonably withheld or delayed); (c) to leave the Facilities in as good as condition as when first occupied by PTI (normal wear and tear excepted); and (d) to comply with the provisions of any law and/or the underlying lease in respect to the Facilities. ICANN covenants to permit PTI to peaceably use the Facilities during the term of PTI’s use thereof.  ICANN shall provide PTI no less than 30 calendar </w:t>
      </w:r>
      <w:proofErr w:type="gramStart"/>
      <w:r>
        <w:rPr>
          <w:u w:val="none"/>
        </w:rPr>
        <w:t>days</w:t>
      </w:r>
      <w:proofErr w:type="gramEnd"/>
      <w:r>
        <w:rPr>
          <w:u w:val="none"/>
        </w:rPr>
        <w:t xml:space="preserve"> written notice prior to the termination or expiration of the underlying lease for the Facilities.</w:t>
      </w:r>
    </w:p>
    <w:p w14:paraId="73939E63" w14:textId="77777777" w:rsidR="00997CC4" w:rsidRDefault="00522406">
      <w:pPr>
        <w:pStyle w:val="ARTICLEAL1"/>
        <w:keepNext w:val="0"/>
        <w:widowControl w:val="0"/>
        <w:rPr>
          <w:rFonts w:asciiTheme="minorHAnsi" w:hAnsiTheme="minorHAnsi" w:cstheme="minorHAnsi"/>
          <w:szCs w:val="24"/>
        </w:rPr>
      </w:pPr>
      <w:r>
        <w:rPr>
          <w:rFonts w:asciiTheme="minorHAnsi" w:hAnsiTheme="minorHAnsi" w:cstheme="minorHAnsi"/>
          <w:szCs w:val="24"/>
        </w:rPr>
        <w:t>COSTS and Expenses</w:t>
      </w:r>
    </w:p>
    <w:p w14:paraId="0130331B" w14:textId="77777777" w:rsidR="00997CC4" w:rsidRDefault="00522406">
      <w:pPr>
        <w:pStyle w:val="ARTICLEAL2"/>
        <w:widowControl w:val="0"/>
        <w:jc w:val="both"/>
      </w:pPr>
      <w:r>
        <w:t>IANA Services</w:t>
      </w:r>
      <w:r>
        <w:rPr>
          <w:u w:val="none"/>
        </w:rPr>
        <w:t xml:space="preserve">. PTI will perform the IANA Services on behalf of ICANN, </w:t>
      </w:r>
      <w:del w:id="5" w:author="Author">
        <w:r w:rsidDel="00D469F5">
          <w:rPr>
            <w:u w:val="none"/>
          </w:rPr>
          <w:delText xml:space="preserve">including pursuant to the IANA Naming Function Agreement </w:delText>
        </w:r>
        <w:r w:rsidDel="00D469F5">
          <w:rPr>
            <w:rFonts w:asciiTheme="minorHAnsi" w:hAnsiTheme="minorHAnsi"/>
            <w:u w:val="none"/>
          </w:rPr>
          <w:delText xml:space="preserve">between the Parties, dated as of </w:delText>
        </w:r>
        <w:r w:rsidDel="00D469F5">
          <w:rPr>
            <w:rFonts w:asciiTheme="minorHAnsi" w:hAnsiTheme="minorHAnsi" w:cstheme="minorHAnsi"/>
            <w:u w:val="none"/>
          </w:rPr>
          <w:delText>[</w:delText>
        </w:r>
        <w:r w:rsidDel="00D469F5">
          <w:rPr>
            <w:rFonts w:asciiTheme="minorHAnsi" w:hAnsiTheme="minorHAnsi" w:cstheme="minorHAnsi"/>
            <w:u w:val="none"/>
          </w:rPr>
          <w:sym w:font="Wingdings" w:char="F06C"/>
        </w:r>
        <w:r w:rsidDel="00D469F5">
          <w:rPr>
            <w:rFonts w:asciiTheme="minorHAnsi" w:hAnsiTheme="minorHAnsi" w:cstheme="minorHAnsi"/>
            <w:u w:val="none"/>
          </w:rPr>
          <w:delText>]</w:delText>
        </w:r>
        <w:r w:rsidDel="00D469F5">
          <w:rPr>
            <w:rFonts w:asciiTheme="minorHAnsi" w:hAnsiTheme="minorHAnsi"/>
            <w:u w:val="none"/>
          </w:rPr>
          <w:delText xml:space="preserve"> September 2016 (the “</w:delText>
        </w:r>
        <w:r w:rsidDel="00D469F5">
          <w:rPr>
            <w:rFonts w:asciiTheme="minorHAnsi" w:hAnsiTheme="minorHAnsi"/>
            <w:b/>
            <w:bCs/>
            <w:u w:val="none"/>
          </w:rPr>
          <w:delText>IANA Naming Function Agreement</w:delText>
        </w:r>
        <w:r w:rsidDel="00D469F5">
          <w:rPr>
            <w:rFonts w:asciiTheme="minorHAnsi" w:hAnsiTheme="minorHAnsi"/>
            <w:u w:val="none"/>
          </w:rPr>
          <w:delText xml:space="preserve">”) </w:delText>
        </w:r>
        <w:r w:rsidDel="00D469F5">
          <w:rPr>
            <w:rFonts w:asciiTheme="minorHAnsi" w:hAnsiTheme="minorHAnsi" w:cstheme="minorHAnsi"/>
            <w:szCs w:val="24"/>
            <w:u w:val="none"/>
          </w:rPr>
          <w:delText xml:space="preserve">and each of the Subcontract Agreements between ICANN and PTI relating to the IANA Number Services and the IANA Protocol Parameter Service, dated as of </w:delText>
        </w:r>
        <w:r w:rsidDel="00D469F5">
          <w:rPr>
            <w:rFonts w:asciiTheme="minorHAnsi" w:hAnsiTheme="minorHAnsi" w:cstheme="minorHAnsi"/>
            <w:u w:val="none"/>
          </w:rPr>
          <w:delText>[</w:delText>
        </w:r>
        <w:r w:rsidDel="00D469F5">
          <w:rPr>
            <w:rFonts w:asciiTheme="minorHAnsi" w:hAnsiTheme="minorHAnsi" w:cstheme="minorHAnsi"/>
            <w:u w:val="none"/>
          </w:rPr>
          <w:sym w:font="Wingdings" w:char="F06C"/>
        </w:r>
        <w:r w:rsidDel="00D469F5">
          <w:rPr>
            <w:rFonts w:asciiTheme="minorHAnsi" w:hAnsiTheme="minorHAnsi" w:cstheme="minorHAnsi"/>
            <w:u w:val="none"/>
          </w:rPr>
          <w:delText>]</w:delText>
        </w:r>
        <w:r w:rsidDel="00D469F5">
          <w:rPr>
            <w:rFonts w:asciiTheme="minorHAnsi" w:hAnsiTheme="minorHAnsi"/>
            <w:u w:val="none"/>
          </w:rPr>
          <w:delText xml:space="preserve"> September 2016 (the “</w:delText>
        </w:r>
        <w:r w:rsidDel="00D469F5">
          <w:rPr>
            <w:rFonts w:asciiTheme="minorHAnsi" w:hAnsiTheme="minorHAnsi"/>
            <w:b/>
            <w:bCs/>
            <w:u w:val="none"/>
          </w:rPr>
          <w:delText>Subcontract Agreements</w:delText>
        </w:r>
        <w:r w:rsidDel="00D469F5">
          <w:rPr>
            <w:rFonts w:asciiTheme="minorHAnsi" w:hAnsiTheme="minorHAnsi"/>
            <w:u w:val="none"/>
          </w:rPr>
          <w:delText>”)</w:delText>
        </w:r>
        <w:r w:rsidDel="00D469F5">
          <w:rPr>
            <w:u w:val="none"/>
          </w:rPr>
          <w:delText xml:space="preserve">; </w:delText>
        </w:r>
      </w:del>
      <w:r>
        <w:rPr>
          <w:u w:val="none"/>
        </w:rPr>
        <w:t>and the value for these services shall be invoiced quarterly by PTI to ICANN. The value of the services will be estimated by PTI at cost. Costs include all costs incurred for the purpose of rendering the IANA Services and all other corporate costs incurred to operate PTI.</w:t>
      </w:r>
    </w:p>
    <w:p w14:paraId="31253F18" w14:textId="77777777" w:rsidR="00997CC4" w:rsidRDefault="00522406">
      <w:pPr>
        <w:pStyle w:val="ARTICLEAL2"/>
        <w:widowControl w:val="0"/>
        <w:jc w:val="both"/>
      </w:pPr>
      <w:bookmarkStart w:id="6" w:name="_Ref461624638"/>
      <w:r>
        <w:t>ICANN services to PTI.</w:t>
      </w:r>
      <w:r>
        <w:rPr>
          <w:u w:val="none"/>
        </w:rPr>
        <w:t xml:space="preserve"> ICANN allocates to PTI the actual costs of the Services that it renders under this Agreement. Such costs reflect the fully absorbed value of the expenses incurred to render the Services, inclusive of</w:t>
      </w:r>
      <w:r>
        <w:rPr>
          <w:rFonts w:asciiTheme="minorHAnsi" w:hAnsiTheme="minorHAnsi"/>
          <w:u w:val="none"/>
        </w:rPr>
        <w:t xml:space="preserve"> direct and incremental costs attributable to personnel (including personnel time), materials and supplies, and third-party services and programs, and any </w:t>
      </w:r>
      <w:proofErr w:type="gramStart"/>
      <w:r>
        <w:rPr>
          <w:rFonts w:asciiTheme="minorHAnsi" w:hAnsiTheme="minorHAnsi"/>
          <w:u w:val="none"/>
        </w:rPr>
        <w:t>specifically-identifiable</w:t>
      </w:r>
      <w:proofErr w:type="gramEnd"/>
      <w:r>
        <w:rPr>
          <w:rFonts w:asciiTheme="minorHAnsi" w:hAnsiTheme="minorHAnsi"/>
          <w:u w:val="none"/>
        </w:rPr>
        <w:t xml:space="preserve"> indirect costs (including Facilities costs) that relate to the aforesaid costs, in each case, inclusive of taxes. ICANN transfers to PTI all applicable costs that it incurs to render the Services as per ICANN’s cost management approach, either specifically and exclusively for the IANA Services, or as part of a Service that it performs for itself. Actual costs are estimated when the specific portion of the costs incurred that should be transferred to PTI is not available. Costs are incurred by ICANN in accordance with its procurement policies and practices, and after defining the most appropriate resources to ensure the best value is obtained, resulting from the highest benefit for the lowest cost. ICANN's procurement policies and practices require that decisions </w:t>
      </w:r>
      <w:proofErr w:type="gramStart"/>
      <w:r>
        <w:rPr>
          <w:rFonts w:asciiTheme="minorHAnsi" w:hAnsiTheme="minorHAnsi"/>
          <w:u w:val="none"/>
        </w:rPr>
        <w:t>are</w:t>
      </w:r>
      <w:proofErr w:type="gramEnd"/>
      <w:r>
        <w:rPr>
          <w:rFonts w:asciiTheme="minorHAnsi" w:hAnsiTheme="minorHAnsi"/>
          <w:u w:val="none"/>
        </w:rPr>
        <w:t xml:space="preserve"> taken in a manner free of conflicts of interest.   ICANN identifies resources under an assumption of continued operations.</w:t>
      </w:r>
      <w:r>
        <w:t xml:space="preserve"> </w:t>
      </w:r>
      <w:r>
        <w:rPr>
          <w:rFonts w:asciiTheme="minorHAnsi" w:hAnsiTheme="minorHAnsi"/>
          <w:u w:val="none"/>
        </w:rPr>
        <w:t>ICANN shall provide PTI with a quarterly invoice detailing the Services provided hereunder and the reimbursable amounts. Payment for the Services shall be due and payable on the 30</w:t>
      </w:r>
      <w:r>
        <w:rPr>
          <w:rFonts w:asciiTheme="minorHAnsi" w:hAnsiTheme="minorHAnsi"/>
          <w:u w:val="none"/>
          <w:vertAlign w:val="superscript"/>
        </w:rPr>
        <w:t>th</w:t>
      </w:r>
      <w:r>
        <w:rPr>
          <w:rFonts w:asciiTheme="minorHAnsi" w:hAnsiTheme="minorHAnsi"/>
          <w:u w:val="none"/>
        </w:rPr>
        <w:t xml:space="preserve"> day following receipt of the invoice therefor.  ICANN’s budget shall set forth estimated costs for the Services under this Agreement.</w:t>
      </w:r>
      <w:bookmarkEnd w:id="6"/>
      <w:r>
        <w:rPr>
          <w:rFonts w:asciiTheme="minorHAnsi" w:hAnsiTheme="minorHAnsi"/>
          <w:u w:val="none"/>
        </w:rPr>
        <w:t xml:space="preserve">  </w:t>
      </w:r>
    </w:p>
    <w:p w14:paraId="7CF23C9B" w14:textId="77777777" w:rsidR="00997CC4" w:rsidRDefault="00522406">
      <w:pPr>
        <w:pStyle w:val="ARTICLEAL2"/>
        <w:jc w:val="both"/>
      </w:pPr>
      <w:bookmarkStart w:id="7" w:name="_Ref461624669"/>
      <w:r>
        <w:t>Employee Expenses</w:t>
      </w:r>
      <w:r>
        <w:rPr>
          <w:u w:val="none"/>
        </w:rPr>
        <w:t xml:space="preserve">.  ICANN shall allocate to PTI, with respect to the Services performed by ICANN hereunder, a pro-rata allocation of the total compensation (including benefits) of ICANN personnel (including PTI Personnel, as defined </w:t>
      </w:r>
      <w:r>
        <w:t>Section 6.2</w:t>
      </w:r>
      <w:r>
        <w:rPr>
          <w:u w:val="none"/>
        </w:rPr>
        <w:t xml:space="preserve"> below), based upon the evaluation of time worked in connection with the performance of the Services on behalf of PTI.</w:t>
      </w:r>
      <w:bookmarkEnd w:id="7"/>
    </w:p>
    <w:p w14:paraId="740BF72F" w14:textId="77777777" w:rsidR="00997CC4" w:rsidRDefault="00522406">
      <w:pPr>
        <w:pStyle w:val="ARTICLEAL2"/>
        <w:jc w:val="both"/>
      </w:pPr>
      <w:r>
        <w:t>No Profit or Loss</w:t>
      </w:r>
      <w:r>
        <w:rPr>
          <w:u w:val="none"/>
        </w:rPr>
        <w:t>. It is the intention of the Parties that no Party shall realize a profit nor incur a loss as a result of the Services provided and costs and expenses incurred hereunder and the allocation of all costs and expenses for such Services shall be made consistent with such intention.</w:t>
      </w:r>
    </w:p>
    <w:p w14:paraId="0A16CBD3" w14:textId="77777777" w:rsidR="00997CC4" w:rsidRDefault="00522406">
      <w:pPr>
        <w:pStyle w:val="ARTICLEAL2"/>
        <w:jc w:val="both"/>
      </w:pPr>
      <w:bookmarkStart w:id="8" w:name="_Ref461032033"/>
      <w:r>
        <w:lastRenderedPageBreak/>
        <w:t>Maintenance of Books</w:t>
      </w:r>
      <w:r>
        <w:rPr>
          <w:u w:val="none"/>
        </w:rPr>
        <w:t>. ICANN and PTI each shall maintain its own books, accounts and records in such a way as to disclose clearly and accurately the nature and detail of the transactions between them (including the performance of the Services by ICANN hereunder), including such accounting information as is necessary to support the allocation of costs and expenses under this Agreement, and such additional information as ICANN or PTI may reasonably request for purposes of its internal bookkeeping and accounting operations.</w:t>
      </w:r>
      <w:bookmarkEnd w:id="8"/>
      <w:r>
        <w:rPr>
          <w:u w:val="none"/>
        </w:rPr>
        <w:t xml:space="preserve">  </w:t>
      </w:r>
    </w:p>
    <w:p w14:paraId="279619F9"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Personnel Matters</w:t>
      </w:r>
    </w:p>
    <w:p w14:paraId="446F2166" w14:textId="77777777" w:rsidR="00997CC4" w:rsidRDefault="00522406">
      <w:pPr>
        <w:pStyle w:val="ARTICLEAL2"/>
        <w:jc w:val="both"/>
      </w:pPr>
      <w:r>
        <w:t>Personnel</w:t>
      </w:r>
      <w:r>
        <w:rPr>
          <w:u w:val="none"/>
        </w:rPr>
        <w:t>.</w:t>
      </w:r>
    </w:p>
    <w:p w14:paraId="76612BE1" w14:textId="77777777" w:rsidR="00997CC4" w:rsidRDefault="00522406">
      <w:pPr>
        <w:pStyle w:val="ARTICLEAL3"/>
        <w:jc w:val="both"/>
        <w:rPr>
          <w:rFonts w:asciiTheme="minorHAnsi" w:hAnsiTheme="minorHAnsi" w:cstheme="minorHAnsi"/>
          <w:szCs w:val="24"/>
        </w:rPr>
      </w:pPr>
      <w:proofErr w:type="gramStart"/>
      <w:r>
        <w:rPr>
          <w:rFonts w:asciiTheme="minorHAnsi" w:hAnsiTheme="minorHAnsi" w:cstheme="minorHAnsi"/>
          <w:szCs w:val="24"/>
        </w:rPr>
        <w:t>Services provided to PTI hereunder shall be performed by those employees and independent contractors of ICANN who perform equivalent services for ICANN in the normal course of their employment or engagement with ICANN</w:t>
      </w:r>
      <w:proofErr w:type="gramEnd"/>
      <w:r>
        <w:rPr>
          <w:rFonts w:asciiTheme="minorHAnsi" w:hAnsiTheme="minorHAnsi" w:cstheme="minorHAnsi"/>
          <w:szCs w:val="24"/>
        </w:rPr>
        <w:t xml:space="preserve"> (“</w:t>
      </w:r>
      <w:r>
        <w:rPr>
          <w:rFonts w:asciiTheme="minorHAnsi" w:hAnsiTheme="minorHAnsi" w:cstheme="minorHAnsi"/>
          <w:b/>
          <w:bCs/>
          <w:szCs w:val="24"/>
        </w:rPr>
        <w:t>ICANN Personnel</w:t>
      </w:r>
      <w:r>
        <w:rPr>
          <w:rFonts w:asciiTheme="minorHAnsi" w:hAnsiTheme="minorHAnsi" w:cstheme="minorHAnsi"/>
          <w:szCs w:val="24"/>
        </w:rPr>
        <w:t>”).  Accordingly, ICANN shall not be obligated to make available any Services to the extent that doing so would unreasonably interfere with the performance by any ICANN Personnel of services similar to the Services for ICANN, or otherwise cause an unreasonable burden to ICANN, provided in each case that any such suspension, termination, or change must not create any material risk to the security and stability of the domain name system.  ICANN shall give PTI notice as soon possible in the event of such an anticipated suspension, termination or change to a Service, but in no event is ICANN required to give more than 30 days prior notice.</w:t>
      </w:r>
    </w:p>
    <w:p w14:paraId="08DD512D" w14:textId="77777777" w:rsidR="00997CC4" w:rsidRDefault="00522406">
      <w:pPr>
        <w:pStyle w:val="ARTICLEAL3"/>
        <w:jc w:val="both"/>
      </w:pPr>
      <w:r>
        <w:t xml:space="preserve">Subject to </w:t>
      </w:r>
      <w:r>
        <w:rPr>
          <w:u w:val="single"/>
        </w:rPr>
        <w:t>Section 6.3</w:t>
      </w:r>
      <w:r>
        <w:t xml:space="preserve">, notwithstanding anything herein to the contrary, whenever ICANN utilizes ICANN Personnel to perform the Services, such ICANN Personnel shall at all times remain employees or independent contractors, as applicable, of ICANN, subject solely to the direction or responsibility of ICANN. Except for the allocation of costs and expenses contemplated by </w:t>
      </w:r>
      <w:r>
        <w:fldChar w:fldCharType="begin"/>
      </w:r>
      <w:r>
        <w:instrText xml:space="preserve"> REF _Ref461624669 \r \h  \* MERGEFORMAT </w:instrText>
      </w:r>
      <w:r>
        <w:fldChar w:fldCharType="separate"/>
      </w:r>
      <w:r>
        <w:rPr>
          <w:u w:val="single"/>
        </w:rPr>
        <w:t>Section 5.3</w:t>
      </w:r>
      <w:r>
        <w:fldChar w:fldCharType="end"/>
      </w:r>
      <w:r>
        <w:t>, PTI shall have no liability to ICANN for such ICANN Personnel for their welfare, salaries, fringe benefits, legally required employer contributions and tax obligations.  In no event will PTI have any liability to ICANN Personnel for their respective welfare, salaries, fringe benefits, legally required employer contributions and tax obligations. The independent contractor status of any independent contractor engaged by ICANN shall not be affected by this Agreement.</w:t>
      </w:r>
    </w:p>
    <w:p w14:paraId="2D7FD755" w14:textId="77777777" w:rsidR="00997CC4" w:rsidRDefault="00522406">
      <w:pPr>
        <w:pStyle w:val="ARTICLEAL2"/>
        <w:jc w:val="both"/>
      </w:pPr>
      <w:r>
        <w:t>Employee Benefit Plans</w:t>
      </w:r>
      <w:r>
        <w:rPr>
          <w:u w:val="none"/>
        </w:rPr>
        <w:t>.  ICANN shall ensure that all employees of ICANN seconded to PTI (“</w:t>
      </w:r>
      <w:r>
        <w:rPr>
          <w:b/>
          <w:bCs/>
          <w:u w:val="none"/>
        </w:rPr>
        <w:t>PTI Personnel</w:t>
      </w:r>
      <w:r>
        <w:rPr>
          <w:u w:val="none"/>
        </w:rPr>
        <w:t>”) are eligible to participate in the employee benefit plans of ICANN on the same terms and conditions as similarly situated employees of ICANN.  All employees of ICANN who are assigned to ICANN’s IANA department as of the date hereof and perform services related to the IANA Names Service shall, effective as of the Effective Date, be seconded to PTI hereunder and considered PTI Personnel (so long as such personnel are employed by ICANN as of the Effective Date and remain employed by ICANN thereafter).  Nothing in this Agreement shall be deemed to prohibit ICANN from terminating, changing or altering its employee benefits plans in any manner at any time.</w:t>
      </w:r>
    </w:p>
    <w:p w14:paraId="1C74A342" w14:textId="77777777" w:rsidR="00997CC4" w:rsidRDefault="00522406">
      <w:pPr>
        <w:pStyle w:val="ARTICLEAL2"/>
        <w:jc w:val="both"/>
      </w:pPr>
      <w:r>
        <w:lastRenderedPageBreak/>
        <w:t>Employee Transition</w:t>
      </w:r>
      <w:r>
        <w:rPr>
          <w:u w:val="none"/>
        </w:rPr>
        <w:t>.</w:t>
      </w:r>
    </w:p>
    <w:p w14:paraId="41A7EA7A" w14:textId="77777777" w:rsidR="00997CC4" w:rsidRDefault="00522406">
      <w:pPr>
        <w:pStyle w:val="ARTICLEAL3"/>
        <w:jc w:val="both"/>
      </w:pPr>
      <w:r>
        <w:t>Prior to the third anniversary of the Effective Date, ICANN shall assist PTI with (</w:t>
      </w:r>
      <w:proofErr w:type="spellStart"/>
      <w:r>
        <w:t>i</w:t>
      </w:r>
      <w:proofErr w:type="spellEnd"/>
      <w:r>
        <w:t>) obtaining the same or comparable employee benefits plans to those administered by ICANN as of the Effective Date, and (ii) implementing the systems, processes, and policies necessary to enable PTI to maintain an employee workforce sufficient to perform the IANA Services that PTI is performing on ICANN’s behalf.  Following the date that PTI implements these benefits, systems and processes (“</w:t>
      </w:r>
      <w:r>
        <w:rPr>
          <w:b/>
          <w:bCs/>
        </w:rPr>
        <w:t>Employee Transition Date</w:t>
      </w:r>
      <w:r>
        <w:t xml:space="preserve">”), (y) ICANN shall permit PTI to, and PTI may in its discretion, offer all full-time PTI Personnel (determined at that time) employment with PTI on terms and conditions mutually agreed between ICANN and PTI, and (z) following receipt of written notice from PTI of PTI Personnel’s acceptance of an offer of employment with PTI, ICANN shall terminate the employment of any such PTI Personnel.  Following the Employee Transition Date, ICANN may modify the Services as appropriate to reflect the change in circumstances contemplated by this </w:t>
      </w:r>
      <w:r>
        <w:rPr>
          <w:u w:val="single"/>
        </w:rPr>
        <w:t>Section 6.3</w:t>
      </w:r>
      <w:r>
        <w:t>.</w:t>
      </w:r>
    </w:p>
    <w:p w14:paraId="61DB1971" w14:textId="77777777" w:rsidR="00997CC4" w:rsidRDefault="00522406">
      <w:pPr>
        <w:pStyle w:val="ARTICLEAL3"/>
        <w:jc w:val="both"/>
      </w:pPr>
      <w:r>
        <w:t xml:space="preserve">Following the date hereof and prior to the Employee Transition Date, all new hire employees </w:t>
      </w:r>
      <w:proofErr w:type="gramStart"/>
      <w:r>
        <w:t>intended to be transitioned</w:t>
      </w:r>
      <w:proofErr w:type="gramEnd"/>
      <w:r>
        <w:t xml:space="preserve"> to PTI for employment shall be employed by ICANN and seconded to PTI.  ICANN shall inform such new hires that the intent is to transition their employment to PTI following the Employee Transition Date.  Following the Employee Transition Date, PTI shall employ its new hire employees.</w:t>
      </w:r>
    </w:p>
    <w:p w14:paraId="2D6BFD10" w14:textId="77777777" w:rsidR="00997CC4" w:rsidRDefault="00522406">
      <w:pPr>
        <w:pStyle w:val="ARTICLEAL1"/>
        <w:rPr>
          <w:rFonts w:asciiTheme="minorHAnsi" w:hAnsiTheme="minorHAnsi" w:cstheme="minorHAnsi"/>
          <w:szCs w:val="24"/>
        </w:rPr>
      </w:pPr>
      <w:bookmarkStart w:id="9" w:name="_Ref461034482"/>
      <w:r>
        <w:rPr>
          <w:rFonts w:asciiTheme="minorHAnsi" w:hAnsiTheme="minorHAnsi" w:cstheme="minorHAnsi"/>
          <w:szCs w:val="24"/>
        </w:rPr>
        <w:t>Records and information</w:t>
      </w:r>
      <w:bookmarkEnd w:id="9"/>
    </w:p>
    <w:p w14:paraId="22D80FB4" w14:textId="77777777" w:rsidR="00997CC4" w:rsidRDefault="00522406">
      <w:pPr>
        <w:pStyle w:val="ARTICLEAL2"/>
        <w:jc w:val="both"/>
      </w:pPr>
      <w:r>
        <w:t>Ownership and Custody of Records</w:t>
      </w:r>
      <w:r>
        <w:rPr>
          <w:u w:val="none"/>
        </w:rPr>
        <w:t>.  All records, books and files established and maintained by ICANN by reason of its performance of Services under this Agreement, which, absent this Agreement, would have been held by PTI, shall be deemed the property of PTI and shall be maintained in accordance with applicable laws and regulations.  All such records, books and files shall he promptly transferred to PTI by ICANN upon termination of this Agreement.</w:t>
      </w:r>
    </w:p>
    <w:p w14:paraId="55DF2B68" w14:textId="660E40A0" w:rsidR="00997CC4" w:rsidRDefault="00522406">
      <w:pPr>
        <w:pStyle w:val="ARTICLEAL2"/>
        <w:jc w:val="both"/>
      </w:pPr>
      <w:r>
        <w:t>Assistance</w:t>
      </w:r>
      <w:r>
        <w:rPr>
          <w:u w:val="none"/>
        </w:rPr>
        <w:t xml:space="preserve">.  To the extent that a Party shall from time to time require information (including audited or unaudited financial statements) concerning the other Party in order to satisfy reporting or disclosure obligations pursuant to any rule, regulation or other requirement of any governmental entity, a Party shall furnish or cause to be furnished to other Party such information as may be required as promptly as may be practicable.  ICANN shall also reasonably cooperate with PTI in connection with the audits contemplated by PTI’s Bylaws and the applicable provision of the IANA Naming Function </w:t>
      </w:r>
      <w:del w:id="10" w:author="Author">
        <w:r w:rsidDel="00522406">
          <w:rPr>
            <w:u w:val="none"/>
          </w:rPr>
          <w:delText>Agreement</w:delText>
        </w:r>
      </w:del>
      <w:ins w:id="11" w:author="Author">
        <w:del w:id="12" w:author="Author">
          <w:r w:rsidR="00D469F5" w:rsidDel="00522406">
            <w:rPr>
              <w:u w:val="none"/>
            </w:rPr>
            <w:delText xml:space="preserve"> </w:delText>
          </w:r>
        </w:del>
        <w:r>
          <w:rPr>
            <w:u w:val="none"/>
          </w:rPr>
          <w:t xml:space="preserve">Contract </w:t>
        </w:r>
        <w:r w:rsidR="00D469F5">
          <w:rPr>
            <w:u w:val="none"/>
          </w:rPr>
          <w:t xml:space="preserve">between the Parties, dated as of </w:t>
        </w:r>
        <w:r w:rsidR="00D469F5">
          <w:rPr>
            <w:rFonts w:asciiTheme="minorHAnsi" w:hAnsiTheme="minorHAnsi" w:cstheme="minorHAnsi"/>
          </w:rPr>
          <w:t>[</w:t>
        </w:r>
        <w:r w:rsidR="00D469F5">
          <w:rPr>
            <w:rFonts w:asciiTheme="minorHAnsi" w:hAnsiTheme="minorHAnsi" w:cstheme="minorHAnsi"/>
          </w:rPr>
          <w:sym w:font="Wingdings" w:char="F06C"/>
        </w:r>
        <w:r w:rsidR="00D469F5">
          <w:rPr>
            <w:rFonts w:asciiTheme="minorHAnsi" w:hAnsiTheme="minorHAnsi" w:cstheme="minorHAnsi"/>
          </w:rPr>
          <w:t xml:space="preserve">] September 2016 </w:t>
        </w:r>
        <w:bookmarkStart w:id="13" w:name="_GoBack"/>
        <w:bookmarkEnd w:id="13"/>
        <w:r w:rsidR="00512CB3">
          <w:rPr>
            <w:rFonts w:asciiTheme="minorHAnsi" w:hAnsiTheme="minorHAnsi" w:cstheme="minorHAnsi"/>
          </w:rPr>
          <w:t>(</w:t>
        </w:r>
        <w:r w:rsidR="00D469F5">
          <w:rPr>
            <w:rFonts w:asciiTheme="minorHAnsi" w:hAnsiTheme="minorHAnsi" w:cstheme="minorHAnsi"/>
          </w:rPr>
          <w:t xml:space="preserve">the “IANA Naming Function </w:t>
        </w:r>
        <w:r>
          <w:rPr>
            <w:rFonts w:asciiTheme="minorHAnsi" w:hAnsiTheme="minorHAnsi" w:cstheme="minorHAnsi"/>
          </w:rPr>
          <w:t>Contract</w:t>
        </w:r>
        <w:del w:id="14" w:author="Author">
          <w:r w:rsidR="00D469F5" w:rsidDel="00522406">
            <w:rPr>
              <w:rFonts w:asciiTheme="minorHAnsi" w:hAnsiTheme="minorHAnsi" w:cstheme="minorHAnsi"/>
            </w:rPr>
            <w:delText>Agreement</w:delText>
          </w:r>
        </w:del>
        <w:r w:rsidR="00D469F5">
          <w:rPr>
            <w:rFonts w:asciiTheme="minorHAnsi" w:hAnsiTheme="minorHAnsi" w:cstheme="minorHAnsi"/>
          </w:rPr>
          <w:t>”)</w:t>
        </w:r>
      </w:ins>
      <w:r>
        <w:rPr>
          <w:u w:val="none"/>
        </w:rPr>
        <w:t>.</w:t>
      </w:r>
    </w:p>
    <w:p w14:paraId="6D910567"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Security and data protection</w:t>
      </w:r>
    </w:p>
    <w:p w14:paraId="6F892B57" w14:textId="77777777" w:rsidR="00997CC4" w:rsidRDefault="00522406">
      <w:pPr>
        <w:pStyle w:val="ARTICLEAL2"/>
        <w:jc w:val="both"/>
        <w:rPr>
          <w:rFonts w:asciiTheme="minorHAnsi" w:hAnsiTheme="minorHAnsi" w:cstheme="minorHAnsi"/>
          <w:szCs w:val="24"/>
        </w:rPr>
      </w:pPr>
      <w:r>
        <w:t>Organizational</w:t>
      </w:r>
      <w:r>
        <w:rPr>
          <w:rFonts w:asciiTheme="minorHAnsi" w:hAnsiTheme="minorHAnsi" w:cstheme="minorHAnsi"/>
          <w:szCs w:val="24"/>
        </w:rPr>
        <w:t xml:space="preserve"> Program for the Protection of Confidential Information</w:t>
      </w:r>
      <w:r>
        <w:rPr>
          <w:rFonts w:asciiTheme="minorHAnsi" w:hAnsiTheme="minorHAnsi" w:cstheme="minorHAnsi"/>
          <w:szCs w:val="24"/>
          <w:u w:val="none"/>
        </w:rPr>
        <w:t xml:space="preserve">. ICANN shall develop, implement and maintain a comprehensive written information security program that sets forth the Technical and Organizational Security Measures that reflect the identification and assessment of reasonably foreseeable internal and external risks to confidential </w:t>
      </w:r>
      <w:r>
        <w:rPr>
          <w:rFonts w:asciiTheme="minorHAnsi" w:hAnsiTheme="minorHAnsi" w:cstheme="minorHAnsi"/>
          <w:szCs w:val="24"/>
          <w:u w:val="none"/>
        </w:rPr>
        <w:lastRenderedPageBreak/>
        <w:t>information.  “</w:t>
      </w:r>
      <w:r>
        <w:rPr>
          <w:rFonts w:asciiTheme="minorHAnsi" w:hAnsiTheme="minorHAnsi" w:cstheme="minorHAnsi"/>
          <w:b/>
          <w:szCs w:val="24"/>
          <w:u w:val="none"/>
        </w:rPr>
        <w:t>Technical and Organizational Security Measures</w:t>
      </w:r>
      <w:r>
        <w:rPr>
          <w:rFonts w:asciiTheme="minorHAnsi" w:hAnsiTheme="minorHAnsi" w:cstheme="minorHAnsi"/>
          <w:szCs w:val="24"/>
          <w:u w:val="none"/>
        </w:rPr>
        <w:t xml:space="preserve">” means reasonably appropriate administrative, technical and physical safeguards intended to protect </w:t>
      </w:r>
      <w:proofErr w:type="gramStart"/>
      <w:r>
        <w:rPr>
          <w:rFonts w:asciiTheme="minorHAnsi" w:hAnsiTheme="minorHAnsi" w:cstheme="minorHAnsi"/>
          <w:szCs w:val="24"/>
          <w:u w:val="none"/>
        </w:rPr>
        <w:t>against  reasonably</w:t>
      </w:r>
      <w:proofErr w:type="gramEnd"/>
      <w:r>
        <w:rPr>
          <w:rFonts w:asciiTheme="minorHAnsi" w:hAnsiTheme="minorHAnsi" w:cstheme="minorHAnsi"/>
          <w:szCs w:val="24"/>
          <w:u w:val="none"/>
        </w:rPr>
        <w:t xml:space="preserve"> anticipated threats or hazards to the security, integrity and confidentiality of confidential information (including any unauthorized access to or disclosure of confidential information), commensurate with the type of confidential information in ICANN’s possession, custody or control including all such measures as are required by applicable laws.  ICANN shall review such program at least annually or whenever there is a material change in operations or business practices that may reasonably implicate the security or integrity of confidential information.  ICANN shall educate and train appropriate employees consistent with such program and have an appropriate disciplinary process for employees in the event of noncompliance with the requirements of such program.  </w:t>
      </w:r>
    </w:p>
    <w:p w14:paraId="7C508A3C" w14:textId="77777777" w:rsidR="00997CC4" w:rsidRDefault="00522406">
      <w:pPr>
        <w:pStyle w:val="ARTICLEAL2"/>
        <w:jc w:val="both"/>
        <w:rPr>
          <w:rFonts w:asciiTheme="minorHAnsi" w:hAnsiTheme="minorHAnsi" w:cstheme="minorHAnsi"/>
          <w:szCs w:val="24"/>
        </w:rPr>
      </w:pPr>
      <w:r>
        <w:t>Business</w:t>
      </w:r>
      <w:r>
        <w:rPr>
          <w:rFonts w:asciiTheme="minorHAnsi" w:hAnsiTheme="minorHAnsi" w:cstheme="minorHAnsi"/>
          <w:szCs w:val="24"/>
        </w:rPr>
        <w:t xml:space="preserve"> Continuity and Disaster Recovery</w:t>
      </w:r>
      <w:r>
        <w:rPr>
          <w:rFonts w:asciiTheme="minorHAnsi" w:hAnsiTheme="minorHAnsi" w:cstheme="minorHAnsi"/>
          <w:szCs w:val="24"/>
          <w:u w:val="none"/>
        </w:rPr>
        <w:t xml:space="preserve">.   ICANN shall develop, implement and maintain a comprehensive written disaster recovery program that sets forth comprehensive disaster recovery, contingency and business continuity plans with respect to this Agreement, in order to best protect the confidential information and business-critical Services under this Agreement from all types of disasters and events.  ICANN shall review such program at least annually or whenever there is a material change in operations, risks, business practices or industry standards that reasonably implicate the disaster recovery program.  ICANN shall educate and train appropriate employees consistent with such program. </w:t>
      </w:r>
    </w:p>
    <w:p w14:paraId="38D413B6" w14:textId="77777777" w:rsidR="00997CC4" w:rsidRDefault="00522406">
      <w:pPr>
        <w:pStyle w:val="ARTICLEAL2"/>
        <w:jc w:val="both"/>
        <w:rPr>
          <w:rFonts w:asciiTheme="minorHAnsi" w:hAnsiTheme="minorHAnsi"/>
          <w:color w:val="000000"/>
        </w:rPr>
      </w:pPr>
      <w:proofErr w:type="gramStart"/>
      <w:r>
        <w:rPr>
          <w:rFonts w:asciiTheme="minorHAnsi" w:hAnsiTheme="minorHAnsi" w:cstheme="minorHAnsi"/>
          <w:szCs w:val="24"/>
        </w:rPr>
        <w:t>Technical  Measures</w:t>
      </w:r>
      <w:proofErr w:type="gramEnd"/>
      <w:r>
        <w:rPr>
          <w:rFonts w:asciiTheme="minorHAnsi" w:hAnsiTheme="minorHAnsi" w:cstheme="minorHAnsi"/>
          <w:szCs w:val="24"/>
        </w:rPr>
        <w:t xml:space="preserve">  for  the Protection  of  Confidential  Information</w:t>
      </w:r>
      <w:r>
        <w:rPr>
          <w:rFonts w:asciiTheme="minorHAnsi" w:hAnsiTheme="minorHAnsi" w:cstheme="minorHAnsi"/>
          <w:szCs w:val="24"/>
          <w:u w:val="none"/>
        </w:rPr>
        <w:t>. ICANN shall at all times protect the confidential information of PTI with at least the same Technical and Organizational Security Measures and level of care with which it protects its own confidential information of like kind.</w:t>
      </w:r>
    </w:p>
    <w:p w14:paraId="3B0506F5" w14:textId="77777777" w:rsidR="00997CC4" w:rsidRDefault="00522406">
      <w:pPr>
        <w:pStyle w:val="ARTICLEAL1"/>
        <w:rPr>
          <w:rFonts w:asciiTheme="minorHAnsi" w:hAnsiTheme="minorHAnsi" w:cstheme="minorHAnsi"/>
          <w:szCs w:val="24"/>
        </w:rPr>
      </w:pPr>
      <w:bookmarkStart w:id="15" w:name="_Ref461032003"/>
      <w:r>
        <w:rPr>
          <w:rFonts w:asciiTheme="minorHAnsi" w:hAnsiTheme="minorHAnsi" w:cstheme="minorHAnsi"/>
          <w:szCs w:val="24"/>
        </w:rPr>
        <w:t>indemnification</w:t>
      </w:r>
      <w:bookmarkEnd w:id="15"/>
    </w:p>
    <w:p w14:paraId="4AE8B6AD" w14:textId="77777777" w:rsidR="00997CC4" w:rsidRDefault="00522406">
      <w:pPr>
        <w:pStyle w:val="ARTICLEAL2"/>
        <w:jc w:val="both"/>
        <w:rPr>
          <w:rFonts w:asciiTheme="minorHAnsi" w:hAnsiTheme="minorHAnsi"/>
        </w:rPr>
      </w:pPr>
      <w:r>
        <w:rPr>
          <w:rFonts w:asciiTheme="minorHAnsi" w:hAnsiTheme="minorHAnsi" w:cstheme="minorHAnsi"/>
          <w:szCs w:val="24"/>
        </w:rPr>
        <w:t>Indemnification</w:t>
      </w:r>
      <w:r>
        <w:rPr>
          <w:rFonts w:asciiTheme="minorHAnsi" w:hAnsiTheme="minorHAnsi"/>
          <w:szCs w:val="24"/>
        </w:rPr>
        <w:t xml:space="preserve"> Obligations</w:t>
      </w:r>
      <w:r>
        <w:rPr>
          <w:rFonts w:asciiTheme="minorHAnsi" w:hAnsiTheme="minorHAnsi"/>
          <w:szCs w:val="24"/>
          <w:u w:val="none"/>
        </w:rPr>
        <w:t xml:space="preserve">.  </w:t>
      </w:r>
      <w:r>
        <w:rPr>
          <w:u w:val="none"/>
        </w:rPr>
        <w:t>Each Party shall, at its own cost, (a) defend (including paying attorneys’ fees, expert witness fees, court reporters, paying court and administrative costs payable to the forum where a Claim is brought and other costs of defense), and indemnify and hold harmless the other Party and their officers, directors, members, shareholders, agents and employees (collectively, the “</w:t>
      </w:r>
      <w:r>
        <w:rPr>
          <w:b/>
          <w:u w:val="none"/>
        </w:rPr>
        <w:t>Indemnified Parties</w:t>
      </w:r>
      <w:r>
        <w:rPr>
          <w:u w:val="none"/>
        </w:rPr>
        <w:t>”) from and against any and all claims, demands, actions, causes of action, suits or proceedings (each, a “</w:t>
      </w:r>
      <w:r>
        <w:rPr>
          <w:b/>
          <w:u w:val="none"/>
        </w:rPr>
        <w:t>Claim</w:t>
      </w:r>
      <w:r>
        <w:rPr>
          <w:u w:val="none"/>
        </w:rPr>
        <w:t>”) brought against any Indemnified Parties by a third party to the extent arising out of, resulting from or related to:</w:t>
      </w:r>
    </w:p>
    <w:p w14:paraId="5CB4E43C" w14:textId="77777777" w:rsidR="00997CC4" w:rsidRDefault="00522406">
      <w:pPr>
        <w:widowControl w:val="0"/>
        <w:autoSpaceDE w:val="0"/>
        <w:autoSpaceDN w:val="0"/>
        <w:adjustRightInd w:val="0"/>
        <w:spacing w:line="259" w:lineRule="auto"/>
        <w:ind w:left="135" w:right="81" w:firstLine="1382"/>
        <w:jc w:val="both"/>
        <w:rPr>
          <w:rFonts w:asciiTheme="minorHAnsi" w:hAnsiTheme="minorHAnsi"/>
          <w:color w:val="000000"/>
        </w:rPr>
      </w:pPr>
      <w:r>
        <w:rPr>
          <w:rFonts w:asciiTheme="minorHAnsi" w:hAnsiTheme="minorHAnsi" w:cs="Arial"/>
          <w:color w:val="262123"/>
        </w:rPr>
        <w:t>(</w:t>
      </w:r>
      <w:proofErr w:type="spellStart"/>
      <w:r>
        <w:rPr>
          <w:rFonts w:asciiTheme="minorHAnsi" w:hAnsiTheme="minorHAnsi" w:cs="Arial"/>
          <w:color w:val="262123"/>
        </w:rPr>
        <w:t>i</w:t>
      </w:r>
      <w:proofErr w:type="spellEnd"/>
      <w:r>
        <w:rPr>
          <w:rFonts w:asciiTheme="minorHAnsi" w:hAnsiTheme="minorHAnsi" w:cs="Arial"/>
          <w:color w:val="262123"/>
        </w:rPr>
        <w:t>)</w:t>
      </w:r>
      <w:r>
        <w:rPr>
          <w:rFonts w:asciiTheme="minorHAnsi" w:hAnsiTheme="minorHAnsi" w:cs="Arial"/>
          <w:color w:val="262123"/>
          <w:spacing w:val="-43"/>
        </w:rPr>
        <w:t xml:space="preserve"> </w:t>
      </w:r>
      <w:r>
        <w:rPr>
          <w:rFonts w:asciiTheme="minorHAnsi" w:hAnsiTheme="minorHAnsi" w:cs="Arial"/>
          <w:color w:val="262123"/>
        </w:rPr>
        <w:tab/>
      </w:r>
      <w:proofErr w:type="gramStart"/>
      <w:r>
        <w:rPr>
          <w:rFonts w:asciiTheme="minorHAnsi" w:hAnsiTheme="minorHAnsi"/>
          <w:color w:val="262123"/>
        </w:rPr>
        <w:t>any</w:t>
      </w:r>
      <w:proofErr w:type="gramEnd"/>
      <w:r>
        <w:rPr>
          <w:rFonts w:asciiTheme="minorHAnsi" w:hAnsiTheme="minorHAnsi"/>
          <w:color w:val="262123"/>
          <w:spacing w:val="52"/>
        </w:rPr>
        <w:t xml:space="preserve"> </w:t>
      </w:r>
      <w:r>
        <w:rPr>
          <w:rFonts w:asciiTheme="minorHAnsi" w:eastAsia="SimSun" w:hAnsiTheme="minorHAnsi" w:cstheme="minorHAnsi"/>
        </w:rPr>
        <w:t>personal</w:t>
      </w:r>
      <w:r>
        <w:rPr>
          <w:rFonts w:asciiTheme="minorHAnsi" w:hAnsiTheme="minorHAnsi"/>
          <w:color w:val="262123"/>
          <w:spacing w:val="18"/>
        </w:rPr>
        <w:t xml:space="preserve"> </w:t>
      </w:r>
      <w:r>
        <w:rPr>
          <w:rFonts w:asciiTheme="minorHAnsi" w:hAnsiTheme="minorHAnsi"/>
          <w:color w:val="262123"/>
        </w:rPr>
        <w:t>injury</w:t>
      </w:r>
      <w:r>
        <w:rPr>
          <w:rFonts w:asciiTheme="minorHAnsi" w:hAnsiTheme="minorHAnsi"/>
          <w:color w:val="262123"/>
          <w:spacing w:val="47"/>
        </w:rPr>
        <w:t xml:space="preserve"> </w:t>
      </w:r>
      <w:r>
        <w:rPr>
          <w:rFonts w:asciiTheme="minorHAnsi" w:hAnsiTheme="minorHAnsi"/>
          <w:color w:val="363334"/>
        </w:rPr>
        <w:t xml:space="preserve">(including </w:t>
      </w:r>
      <w:r>
        <w:rPr>
          <w:rFonts w:asciiTheme="minorHAnsi" w:hAnsiTheme="minorHAnsi"/>
          <w:color w:val="262123"/>
        </w:rPr>
        <w:t xml:space="preserve">death) or property damage </w:t>
      </w:r>
      <w:r>
        <w:rPr>
          <w:rFonts w:asciiTheme="minorHAnsi" w:hAnsiTheme="minorHAnsi"/>
          <w:color w:val="363334"/>
        </w:rPr>
        <w:t>arising</w:t>
      </w:r>
      <w:r>
        <w:rPr>
          <w:rFonts w:asciiTheme="minorHAnsi" w:hAnsiTheme="minorHAnsi"/>
          <w:color w:val="363334"/>
          <w:spacing w:val="2"/>
        </w:rPr>
        <w:t xml:space="preserve"> </w:t>
      </w:r>
      <w:r>
        <w:rPr>
          <w:rFonts w:asciiTheme="minorHAnsi" w:hAnsiTheme="minorHAnsi"/>
          <w:color w:val="363334"/>
        </w:rPr>
        <w:t>out</w:t>
      </w:r>
      <w:r>
        <w:rPr>
          <w:rFonts w:asciiTheme="minorHAnsi" w:hAnsiTheme="minorHAnsi"/>
          <w:color w:val="363334"/>
          <w:spacing w:val="44"/>
        </w:rPr>
        <w:t xml:space="preserve"> </w:t>
      </w:r>
      <w:r>
        <w:rPr>
          <w:rFonts w:asciiTheme="minorHAnsi" w:hAnsiTheme="minorHAnsi"/>
          <w:color w:val="262123"/>
          <w:w w:val="109"/>
        </w:rPr>
        <w:t xml:space="preserve">of </w:t>
      </w:r>
      <w:r>
        <w:rPr>
          <w:rFonts w:asciiTheme="minorHAnsi" w:hAnsiTheme="minorHAnsi"/>
          <w:color w:val="363334"/>
        </w:rPr>
        <w:t>the indemnifying Party’s</w:t>
      </w:r>
      <w:r>
        <w:rPr>
          <w:rFonts w:asciiTheme="minorHAnsi" w:hAnsiTheme="minorHAnsi"/>
          <w:color w:val="363334"/>
          <w:spacing w:val="6"/>
        </w:rPr>
        <w:t xml:space="preserve"> </w:t>
      </w:r>
      <w:r>
        <w:rPr>
          <w:rFonts w:asciiTheme="minorHAnsi" w:hAnsiTheme="minorHAnsi"/>
          <w:color w:val="262123"/>
        </w:rPr>
        <w:t>negligence</w:t>
      </w:r>
      <w:r>
        <w:rPr>
          <w:rFonts w:asciiTheme="minorHAnsi" w:hAnsiTheme="minorHAnsi"/>
          <w:color w:val="262123"/>
          <w:spacing w:val="24"/>
        </w:rPr>
        <w:t xml:space="preserve"> </w:t>
      </w:r>
      <w:r>
        <w:rPr>
          <w:rFonts w:asciiTheme="minorHAnsi" w:hAnsiTheme="minorHAnsi"/>
          <w:color w:val="262123"/>
        </w:rPr>
        <w:t>or</w:t>
      </w:r>
      <w:r>
        <w:rPr>
          <w:rFonts w:asciiTheme="minorHAnsi" w:hAnsiTheme="minorHAnsi"/>
          <w:color w:val="262123"/>
          <w:spacing w:val="13"/>
        </w:rPr>
        <w:t xml:space="preserve"> </w:t>
      </w:r>
      <w:r>
        <w:rPr>
          <w:rFonts w:asciiTheme="minorHAnsi" w:hAnsiTheme="minorHAnsi"/>
          <w:color w:val="262123"/>
        </w:rPr>
        <w:t>willful</w:t>
      </w:r>
      <w:r>
        <w:rPr>
          <w:rFonts w:asciiTheme="minorHAnsi" w:hAnsiTheme="minorHAnsi"/>
          <w:color w:val="262123"/>
          <w:spacing w:val="30"/>
        </w:rPr>
        <w:t xml:space="preserve"> </w:t>
      </w:r>
      <w:r>
        <w:rPr>
          <w:rFonts w:asciiTheme="minorHAnsi" w:hAnsiTheme="minorHAnsi"/>
          <w:color w:val="262123"/>
          <w:w w:val="103"/>
        </w:rPr>
        <w:t>misconduct;</w:t>
      </w:r>
    </w:p>
    <w:p w14:paraId="22A4C663" w14:textId="77777777" w:rsidR="00997CC4" w:rsidRDefault="00997CC4">
      <w:pPr>
        <w:widowControl w:val="0"/>
        <w:autoSpaceDE w:val="0"/>
        <w:autoSpaceDN w:val="0"/>
        <w:adjustRightInd w:val="0"/>
        <w:spacing w:before="3" w:line="240" w:lineRule="exact"/>
        <w:jc w:val="both"/>
        <w:rPr>
          <w:rFonts w:asciiTheme="minorHAnsi" w:hAnsiTheme="minorHAnsi"/>
          <w:color w:val="000000"/>
        </w:rPr>
      </w:pPr>
    </w:p>
    <w:p w14:paraId="265B8FB8" w14:textId="77777777" w:rsidR="00997CC4" w:rsidRDefault="00522406">
      <w:pPr>
        <w:widowControl w:val="0"/>
        <w:autoSpaceDE w:val="0"/>
        <w:autoSpaceDN w:val="0"/>
        <w:adjustRightInd w:val="0"/>
        <w:spacing w:line="259" w:lineRule="auto"/>
        <w:ind w:left="135" w:right="81" w:firstLine="1382"/>
        <w:jc w:val="both"/>
        <w:rPr>
          <w:rFonts w:asciiTheme="minorHAnsi" w:hAnsiTheme="minorHAnsi"/>
          <w:color w:val="000000"/>
        </w:rPr>
      </w:pPr>
      <w:r>
        <w:rPr>
          <w:rFonts w:asciiTheme="minorHAnsi" w:hAnsiTheme="minorHAnsi"/>
          <w:color w:val="262123"/>
        </w:rPr>
        <w:t>(ii)</w:t>
      </w:r>
      <w:r>
        <w:rPr>
          <w:rFonts w:asciiTheme="minorHAnsi" w:hAnsiTheme="minorHAnsi"/>
          <w:color w:val="262123"/>
          <w:spacing w:val="-42"/>
        </w:rPr>
        <w:t xml:space="preserve"> </w:t>
      </w:r>
      <w:r>
        <w:rPr>
          <w:rFonts w:asciiTheme="minorHAnsi" w:hAnsiTheme="minorHAnsi"/>
          <w:color w:val="262123"/>
        </w:rPr>
        <w:tab/>
      </w:r>
      <w:proofErr w:type="gramStart"/>
      <w:r>
        <w:rPr>
          <w:rFonts w:asciiTheme="minorHAnsi" w:hAnsiTheme="minorHAnsi"/>
          <w:color w:val="262123"/>
          <w:w w:val="109"/>
        </w:rPr>
        <w:t>the</w:t>
      </w:r>
      <w:proofErr w:type="gramEnd"/>
      <w:r>
        <w:rPr>
          <w:rFonts w:asciiTheme="minorHAnsi" w:hAnsiTheme="minorHAnsi"/>
          <w:color w:val="262123"/>
          <w:w w:val="109"/>
        </w:rPr>
        <w:t xml:space="preserve"> </w:t>
      </w:r>
      <w:r>
        <w:rPr>
          <w:rFonts w:asciiTheme="minorHAnsi" w:eastAsia="SimSun" w:hAnsiTheme="minorHAnsi" w:cstheme="minorHAnsi"/>
        </w:rPr>
        <w:t>indemnifying</w:t>
      </w:r>
      <w:r>
        <w:rPr>
          <w:rFonts w:asciiTheme="minorHAnsi" w:hAnsiTheme="minorHAnsi"/>
          <w:color w:val="262123"/>
          <w:w w:val="109"/>
        </w:rPr>
        <w:t xml:space="preserve"> Party’s</w:t>
      </w:r>
      <w:r>
        <w:rPr>
          <w:rFonts w:asciiTheme="minorHAnsi" w:hAnsiTheme="minorHAnsi"/>
          <w:color w:val="262123"/>
          <w:spacing w:val="-15"/>
          <w:w w:val="109"/>
        </w:rPr>
        <w:t xml:space="preserve"> </w:t>
      </w:r>
      <w:r>
        <w:rPr>
          <w:rFonts w:asciiTheme="minorHAnsi" w:hAnsiTheme="minorHAnsi"/>
          <w:color w:val="363334"/>
        </w:rPr>
        <w:t>violation</w:t>
      </w:r>
      <w:r>
        <w:rPr>
          <w:rFonts w:asciiTheme="minorHAnsi" w:hAnsiTheme="minorHAnsi"/>
          <w:color w:val="363334"/>
          <w:spacing w:val="25"/>
        </w:rPr>
        <w:t xml:space="preserve"> </w:t>
      </w:r>
      <w:r>
        <w:rPr>
          <w:rFonts w:asciiTheme="minorHAnsi" w:hAnsiTheme="minorHAnsi"/>
          <w:color w:val="363334"/>
        </w:rPr>
        <w:t>of</w:t>
      </w:r>
      <w:r>
        <w:rPr>
          <w:rFonts w:asciiTheme="minorHAnsi" w:hAnsiTheme="minorHAnsi"/>
          <w:color w:val="363334"/>
          <w:spacing w:val="8"/>
        </w:rPr>
        <w:t xml:space="preserve"> </w:t>
      </w:r>
      <w:r>
        <w:rPr>
          <w:rFonts w:asciiTheme="minorHAnsi" w:hAnsiTheme="minorHAnsi"/>
          <w:color w:val="363334"/>
        </w:rPr>
        <w:t>any</w:t>
      </w:r>
      <w:r>
        <w:rPr>
          <w:rFonts w:asciiTheme="minorHAnsi" w:hAnsiTheme="minorHAnsi"/>
          <w:color w:val="363334"/>
          <w:spacing w:val="28"/>
        </w:rPr>
        <w:t xml:space="preserve"> </w:t>
      </w:r>
      <w:r>
        <w:rPr>
          <w:rFonts w:asciiTheme="minorHAnsi" w:hAnsiTheme="minorHAnsi"/>
          <w:color w:val="262123"/>
        </w:rPr>
        <w:t>law,</w:t>
      </w:r>
      <w:r>
        <w:rPr>
          <w:rFonts w:asciiTheme="minorHAnsi" w:hAnsiTheme="minorHAnsi"/>
          <w:color w:val="262123"/>
          <w:spacing w:val="4"/>
        </w:rPr>
        <w:t xml:space="preserve"> </w:t>
      </w:r>
      <w:r>
        <w:rPr>
          <w:rFonts w:asciiTheme="minorHAnsi" w:hAnsiTheme="minorHAnsi"/>
          <w:color w:val="262123"/>
        </w:rPr>
        <w:t xml:space="preserve">rule or </w:t>
      </w:r>
      <w:r>
        <w:rPr>
          <w:rFonts w:asciiTheme="minorHAnsi" w:hAnsiTheme="minorHAnsi"/>
          <w:color w:val="262123"/>
          <w:w w:val="103"/>
        </w:rPr>
        <w:t>regulation; or</w:t>
      </w:r>
    </w:p>
    <w:p w14:paraId="21A551D3" w14:textId="77777777" w:rsidR="00997CC4" w:rsidRDefault="00997CC4">
      <w:pPr>
        <w:widowControl w:val="0"/>
        <w:autoSpaceDE w:val="0"/>
        <w:autoSpaceDN w:val="0"/>
        <w:adjustRightInd w:val="0"/>
        <w:spacing w:line="259" w:lineRule="auto"/>
        <w:ind w:left="135" w:right="81" w:firstLine="1382"/>
        <w:jc w:val="both"/>
        <w:rPr>
          <w:rFonts w:asciiTheme="minorHAnsi" w:hAnsiTheme="minorHAnsi"/>
          <w:color w:val="262123"/>
        </w:rPr>
      </w:pPr>
    </w:p>
    <w:p w14:paraId="5E40C62B" w14:textId="77777777" w:rsidR="00997CC4" w:rsidRDefault="00522406">
      <w:pPr>
        <w:widowControl w:val="0"/>
        <w:autoSpaceDE w:val="0"/>
        <w:autoSpaceDN w:val="0"/>
        <w:adjustRightInd w:val="0"/>
        <w:spacing w:line="259" w:lineRule="auto"/>
        <w:ind w:left="135" w:right="81" w:firstLine="1382"/>
        <w:jc w:val="both"/>
        <w:rPr>
          <w:rFonts w:asciiTheme="minorHAnsi" w:hAnsiTheme="minorHAnsi"/>
          <w:color w:val="262123"/>
          <w:w w:val="110"/>
        </w:rPr>
      </w:pPr>
      <w:r>
        <w:rPr>
          <w:rFonts w:asciiTheme="minorHAnsi" w:hAnsiTheme="minorHAnsi"/>
          <w:color w:val="262123"/>
        </w:rPr>
        <w:t>(iii)</w:t>
      </w:r>
      <w:r>
        <w:rPr>
          <w:rFonts w:asciiTheme="minorHAnsi" w:hAnsiTheme="minorHAnsi"/>
          <w:color w:val="262123"/>
          <w:spacing w:val="-42"/>
        </w:rPr>
        <w:t xml:space="preserve"> </w:t>
      </w:r>
      <w:r>
        <w:rPr>
          <w:rFonts w:asciiTheme="minorHAnsi" w:hAnsiTheme="minorHAnsi"/>
          <w:color w:val="262123"/>
        </w:rPr>
        <w:tab/>
      </w:r>
      <w:proofErr w:type="gramStart"/>
      <w:r>
        <w:rPr>
          <w:rFonts w:asciiTheme="minorHAnsi" w:hAnsiTheme="minorHAnsi"/>
          <w:color w:val="262123"/>
        </w:rPr>
        <w:t>the</w:t>
      </w:r>
      <w:proofErr w:type="gramEnd"/>
      <w:r>
        <w:rPr>
          <w:rFonts w:asciiTheme="minorHAnsi" w:hAnsiTheme="minorHAnsi"/>
          <w:color w:val="262123"/>
        </w:rPr>
        <w:t xml:space="preserve"> </w:t>
      </w:r>
      <w:r>
        <w:rPr>
          <w:rFonts w:asciiTheme="minorHAnsi" w:eastAsia="SimSun" w:hAnsiTheme="minorHAnsi" w:cstheme="minorHAnsi"/>
        </w:rPr>
        <w:t>indemnifying</w:t>
      </w:r>
      <w:r>
        <w:rPr>
          <w:rFonts w:asciiTheme="minorHAnsi" w:hAnsiTheme="minorHAnsi"/>
          <w:color w:val="262123"/>
        </w:rPr>
        <w:t xml:space="preserve"> Party’s breach</w:t>
      </w:r>
      <w:r>
        <w:rPr>
          <w:rFonts w:asciiTheme="minorHAnsi" w:hAnsiTheme="minorHAnsi"/>
          <w:color w:val="262123"/>
          <w:spacing w:val="13"/>
        </w:rPr>
        <w:t xml:space="preserve"> </w:t>
      </w:r>
      <w:r>
        <w:rPr>
          <w:rFonts w:asciiTheme="minorHAnsi" w:hAnsiTheme="minorHAnsi"/>
          <w:color w:val="363334"/>
        </w:rPr>
        <w:t>of</w:t>
      </w:r>
      <w:r>
        <w:rPr>
          <w:rFonts w:asciiTheme="minorHAnsi" w:hAnsiTheme="minorHAnsi"/>
          <w:color w:val="363334"/>
          <w:spacing w:val="13"/>
        </w:rPr>
        <w:t xml:space="preserve"> </w:t>
      </w:r>
      <w:r>
        <w:rPr>
          <w:rFonts w:asciiTheme="minorHAnsi" w:hAnsiTheme="minorHAnsi"/>
          <w:color w:val="262123"/>
        </w:rPr>
        <w:t>this</w:t>
      </w:r>
      <w:r>
        <w:rPr>
          <w:rFonts w:asciiTheme="minorHAnsi" w:hAnsiTheme="minorHAnsi"/>
          <w:color w:val="262123"/>
          <w:spacing w:val="11"/>
        </w:rPr>
        <w:t xml:space="preserve"> </w:t>
      </w:r>
      <w:r>
        <w:rPr>
          <w:rFonts w:asciiTheme="minorHAnsi" w:hAnsiTheme="minorHAnsi"/>
          <w:color w:val="363334"/>
        </w:rPr>
        <w:t>Agreement;</w:t>
      </w:r>
      <w:r>
        <w:rPr>
          <w:rFonts w:asciiTheme="minorHAnsi" w:hAnsiTheme="minorHAnsi"/>
          <w:color w:val="363334"/>
          <w:spacing w:val="21"/>
        </w:rPr>
        <w:t xml:space="preserve"> </w:t>
      </w:r>
    </w:p>
    <w:p w14:paraId="75FF5A80" w14:textId="77777777" w:rsidR="00997CC4" w:rsidRDefault="00997CC4">
      <w:pPr>
        <w:widowControl w:val="0"/>
        <w:tabs>
          <w:tab w:val="left" w:pos="2200"/>
        </w:tabs>
        <w:autoSpaceDE w:val="0"/>
        <w:autoSpaceDN w:val="0"/>
        <w:adjustRightInd w:val="0"/>
        <w:ind w:left="1518" w:right="-20"/>
        <w:jc w:val="both"/>
        <w:rPr>
          <w:rFonts w:asciiTheme="minorHAnsi" w:hAnsiTheme="minorHAnsi"/>
          <w:color w:val="000000"/>
        </w:rPr>
      </w:pPr>
    </w:p>
    <w:p w14:paraId="603FDC81" w14:textId="77777777" w:rsidR="00997CC4" w:rsidRDefault="00522406">
      <w:pPr>
        <w:pStyle w:val="ARTICLEAL2"/>
        <w:numPr>
          <w:ilvl w:val="0"/>
          <w:numId w:val="0"/>
        </w:numPr>
        <w:jc w:val="both"/>
        <w:rPr>
          <w:rFonts w:asciiTheme="minorHAnsi" w:hAnsiTheme="minorHAnsi"/>
          <w:color w:val="000000"/>
        </w:rPr>
      </w:pPr>
      <w:proofErr w:type="gramStart"/>
      <w:r>
        <w:rPr>
          <w:u w:val="none"/>
        </w:rPr>
        <w:lastRenderedPageBreak/>
        <w:t>and</w:t>
      </w:r>
      <w:proofErr w:type="gramEnd"/>
      <w:r>
        <w:rPr>
          <w:u w:val="none"/>
        </w:rPr>
        <w:t xml:space="preserve"> (b) indemnify and hold the Indemnified Parties harmless from: (</w:t>
      </w:r>
      <w:proofErr w:type="spellStart"/>
      <w:r>
        <w:rPr>
          <w:u w:val="none"/>
        </w:rPr>
        <w:t>i</w:t>
      </w:r>
      <w:proofErr w:type="spellEnd"/>
      <w:r>
        <w:rPr>
          <w:u w:val="none"/>
        </w:rPr>
        <w:t>) all awards, judgments, fines and penalties, and any other amounts regardless of how characterized by the court or other forum hearing or adjudicating the Claim payable by the Indemnified Parties to the third parties bringing such Claims; (ii) any settlement amounts payable to the third parties bringing the Claims, in order to settle such Claims; and (iii) any other losses, damages, liabilities, costs and/or expenses (including court and/or administrative costs) arising from such third-party Claims, which, but for the Claims, would not have been suffered or incurred by the Indemnified Parties.</w:t>
      </w:r>
    </w:p>
    <w:p w14:paraId="0CFB3262" w14:textId="77777777" w:rsidR="00997CC4" w:rsidRDefault="00997CC4">
      <w:pPr>
        <w:widowControl w:val="0"/>
        <w:autoSpaceDE w:val="0"/>
        <w:autoSpaceDN w:val="0"/>
        <w:adjustRightInd w:val="0"/>
        <w:spacing w:before="1" w:line="260" w:lineRule="exact"/>
        <w:jc w:val="both"/>
        <w:rPr>
          <w:rFonts w:asciiTheme="minorHAnsi" w:hAnsiTheme="minorHAnsi"/>
          <w:color w:val="000000"/>
        </w:rPr>
      </w:pPr>
    </w:p>
    <w:p w14:paraId="1BC89433" w14:textId="77777777" w:rsidR="00997CC4" w:rsidRDefault="00522406">
      <w:pPr>
        <w:pStyle w:val="ARTICLEAL1"/>
        <w:rPr>
          <w:rFonts w:asciiTheme="minorHAnsi" w:hAnsiTheme="minorHAnsi" w:cstheme="minorHAnsi"/>
          <w:szCs w:val="24"/>
        </w:rPr>
      </w:pPr>
      <w:bookmarkStart w:id="16" w:name="_Ref460280748"/>
      <w:r>
        <w:rPr>
          <w:rFonts w:asciiTheme="minorHAnsi" w:hAnsiTheme="minorHAnsi" w:cstheme="minorHAnsi"/>
          <w:szCs w:val="24"/>
        </w:rPr>
        <w:t>tERM; renewal; TRANSITION and termination</w:t>
      </w:r>
      <w:bookmarkEnd w:id="16"/>
    </w:p>
    <w:p w14:paraId="78EA1DA6" w14:textId="77777777" w:rsidR="00997CC4" w:rsidRDefault="00522406">
      <w:pPr>
        <w:pStyle w:val="ARTICLEAL2"/>
        <w:jc w:val="both"/>
        <w:rPr>
          <w:rFonts w:asciiTheme="minorHAnsi" w:hAnsiTheme="minorHAnsi" w:cstheme="minorHAnsi"/>
          <w:szCs w:val="24"/>
        </w:rPr>
      </w:pPr>
      <w:r>
        <w:rPr>
          <w:rFonts w:asciiTheme="minorHAnsi" w:hAnsiTheme="minorHAnsi" w:cstheme="minorHAnsi"/>
          <w:szCs w:val="24"/>
        </w:rPr>
        <w:t>Term</w:t>
      </w:r>
      <w:r>
        <w:rPr>
          <w:rFonts w:asciiTheme="minorHAnsi" w:hAnsiTheme="minorHAnsi" w:cstheme="minorHAnsi"/>
          <w:szCs w:val="24"/>
          <w:u w:val="none"/>
        </w:rPr>
        <w:t xml:space="preserve">.  This Agreement shall be for a term beginning on the Effective Date and shall remain in effect thereafter until terminated pursuant to </w:t>
      </w:r>
      <w:r>
        <w:fldChar w:fldCharType="begin"/>
      </w:r>
      <w:r>
        <w:instrText xml:space="preserve"> REF _Ref460280581 \w \h  \* MERGEFORMAT </w:instrText>
      </w:r>
      <w:r>
        <w:fldChar w:fldCharType="separate"/>
      </w:r>
      <w:r>
        <w:rPr>
          <w:rFonts w:asciiTheme="minorHAnsi" w:hAnsiTheme="minorHAnsi" w:cstheme="minorHAnsi"/>
          <w:szCs w:val="24"/>
        </w:rPr>
        <w:t>Section 10.2</w:t>
      </w:r>
      <w:r>
        <w:fldChar w:fldCharType="end"/>
      </w:r>
      <w:r>
        <w:rPr>
          <w:rFonts w:asciiTheme="minorHAnsi" w:hAnsiTheme="minorHAnsi" w:cstheme="minorHAnsi"/>
          <w:szCs w:val="24"/>
          <w:u w:val="none"/>
        </w:rPr>
        <w:t>.</w:t>
      </w:r>
    </w:p>
    <w:p w14:paraId="48806131" w14:textId="77777777" w:rsidR="00997CC4" w:rsidRDefault="00522406">
      <w:pPr>
        <w:pStyle w:val="ARTICLEAL2"/>
        <w:jc w:val="both"/>
        <w:rPr>
          <w:rFonts w:asciiTheme="minorHAnsi" w:hAnsiTheme="minorHAnsi" w:cstheme="minorHAnsi"/>
          <w:szCs w:val="24"/>
          <w:u w:val="none"/>
        </w:rPr>
      </w:pPr>
      <w:bookmarkStart w:id="17" w:name="_Ref460280581"/>
      <w:r>
        <w:rPr>
          <w:rFonts w:asciiTheme="minorHAnsi" w:hAnsiTheme="minorHAnsi" w:cstheme="minorHAnsi"/>
          <w:szCs w:val="24"/>
        </w:rPr>
        <w:t>Termination</w:t>
      </w:r>
      <w:r>
        <w:rPr>
          <w:rFonts w:asciiTheme="minorHAnsi" w:hAnsiTheme="minorHAnsi" w:cstheme="minorHAnsi"/>
          <w:szCs w:val="24"/>
          <w:u w:val="none"/>
        </w:rPr>
        <w:t>.  Notwithstanding anything to the contrary contained herein, this Agreement may be terminated at any time:</w:t>
      </w:r>
      <w:bookmarkEnd w:id="17"/>
    </w:p>
    <w:p w14:paraId="001D6042" w14:textId="77777777" w:rsidR="00997CC4" w:rsidRDefault="00522406">
      <w:pPr>
        <w:pStyle w:val="ARTICLEAL3"/>
        <w:jc w:val="both"/>
      </w:pPr>
      <w:proofErr w:type="gramStart"/>
      <w:r>
        <w:t>by</w:t>
      </w:r>
      <w:proofErr w:type="gramEnd"/>
      <w:r>
        <w:t xml:space="preserve"> the mutual written consent of ICANN and PTI;</w:t>
      </w:r>
    </w:p>
    <w:p w14:paraId="02027416" w14:textId="77777777" w:rsidR="00997CC4" w:rsidRDefault="00522406">
      <w:pPr>
        <w:pStyle w:val="ARTICLEAL3"/>
        <w:jc w:val="both"/>
      </w:pPr>
      <w:proofErr w:type="gramStart"/>
      <w:r>
        <w:rPr>
          <w:rFonts w:asciiTheme="minorHAnsi" w:hAnsiTheme="minorHAnsi" w:cstheme="minorHAnsi"/>
          <w:szCs w:val="24"/>
        </w:rPr>
        <w:t>by</w:t>
      </w:r>
      <w:proofErr w:type="gramEnd"/>
      <w:r>
        <w:rPr>
          <w:rFonts w:asciiTheme="minorHAnsi" w:hAnsiTheme="minorHAnsi" w:cstheme="minorHAnsi"/>
          <w:szCs w:val="24"/>
        </w:rPr>
        <w:t xml:space="preserve"> ICANN upon 30 calendar days written notice to PTI, if PTI ceases to be an affiliate of ICANN (i.e. ICANN is the sole member of PTI, with the ability to elect at least a majority of the directors of PTI’s Board of Directors);</w:t>
      </w:r>
    </w:p>
    <w:p w14:paraId="332C14A2" w14:textId="77777777" w:rsidR="00997CC4" w:rsidRDefault="00522406">
      <w:pPr>
        <w:pStyle w:val="ARTICLEAL3"/>
        <w:jc w:val="both"/>
      </w:pPr>
      <w:proofErr w:type="gramStart"/>
      <w:r>
        <w:rPr>
          <w:rFonts w:asciiTheme="minorHAnsi" w:hAnsiTheme="minorHAnsi" w:cstheme="minorHAnsi"/>
          <w:szCs w:val="24"/>
        </w:rPr>
        <w:t>by</w:t>
      </w:r>
      <w:proofErr w:type="gramEnd"/>
      <w:r>
        <w:rPr>
          <w:rFonts w:asciiTheme="minorHAnsi" w:hAnsiTheme="minorHAnsi" w:cstheme="minorHAnsi"/>
          <w:szCs w:val="24"/>
        </w:rPr>
        <w:t xml:space="preserve"> ICANN upon 30 calendar days written notice to PTI, if (</w:t>
      </w:r>
      <w:proofErr w:type="spellStart"/>
      <w:r>
        <w:rPr>
          <w:rFonts w:asciiTheme="minorHAnsi" w:hAnsiTheme="minorHAnsi" w:cstheme="minorHAnsi"/>
          <w:szCs w:val="24"/>
        </w:rPr>
        <w:t>i</w:t>
      </w:r>
      <w:proofErr w:type="spellEnd"/>
      <w:r>
        <w:rPr>
          <w:rFonts w:asciiTheme="minorHAnsi" w:hAnsiTheme="minorHAnsi" w:cstheme="minorHAnsi"/>
          <w:szCs w:val="24"/>
        </w:rPr>
        <w:t xml:space="preserve">) PTI has provided ICANN with written notice that PTI no longer requires ICANN to provide the Services contemplated by this Agreement, or (ii) the IANA Naming Function </w:t>
      </w:r>
      <w:del w:id="18" w:author="Author">
        <w:r w:rsidDel="00522406">
          <w:rPr>
            <w:rFonts w:asciiTheme="minorHAnsi" w:hAnsiTheme="minorHAnsi" w:cstheme="minorHAnsi"/>
            <w:szCs w:val="24"/>
          </w:rPr>
          <w:delText xml:space="preserve">Agreement </w:delText>
        </w:r>
      </w:del>
      <w:ins w:id="19" w:author="Author">
        <w:r>
          <w:rPr>
            <w:rFonts w:asciiTheme="minorHAnsi" w:hAnsiTheme="minorHAnsi" w:cstheme="minorHAnsi"/>
            <w:szCs w:val="24"/>
          </w:rPr>
          <w:t xml:space="preserve">Contract </w:t>
        </w:r>
      </w:ins>
      <w:r>
        <w:rPr>
          <w:rFonts w:asciiTheme="minorHAnsi" w:hAnsiTheme="minorHAnsi" w:cstheme="minorHAnsi"/>
          <w:szCs w:val="24"/>
        </w:rPr>
        <w:t xml:space="preserve">and each of the Subcontract Agreements </w:t>
      </w:r>
      <w:ins w:id="20" w:author="Author">
        <w:r w:rsidR="00D469F5">
          <w:rPr>
            <w:rFonts w:asciiTheme="minorHAnsi" w:hAnsiTheme="minorHAnsi" w:cstheme="minorHAnsi"/>
            <w:szCs w:val="24"/>
          </w:rPr>
          <w:t xml:space="preserve">between ICANN and PTI relating to the IANA Number Services and the IANA Protocol Parameter Service, dated as of </w:t>
        </w:r>
        <w:r w:rsidR="00D469F5">
          <w:rPr>
            <w:rFonts w:asciiTheme="minorHAnsi" w:hAnsiTheme="minorHAnsi" w:cstheme="minorHAnsi"/>
          </w:rPr>
          <w:t>[</w:t>
        </w:r>
        <w:r w:rsidR="00D469F5">
          <w:rPr>
            <w:rFonts w:asciiTheme="minorHAnsi" w:hAnsiTheme="minorHAnsi" w:cstheme="minorHAnsi"/>
          </w:rPr>
          <w:sym w:font="Wingdings" w:char="F06C"/>
        </w:r>
        <w:r w:rsidR="00D469F5">
          <w:rPr>
            <w:rFonts w:asciiTheme="minorHAnsi" w:hAnsiTheme="minorHAnsi" w:cstheme="minorHAnsi"/>
          </w:rPr>
          <w:t xml:space="preserve">] September 2016 (the “Subcontract Agreements”) </w:t>
        </w:r>
      </w:ins>
      <w:r>
        <w:rPr>
          <w:rFonts w:asciiTheme="minorHAnsi" w:hAnsiTheme="minorHAnsi" w:cstheme="minorHAnsi"/>
          <w:szCs w:val="24"/>
        </w:rPr>
        <w:t>have each expired or terminated in accordance with their terms; or</w:t>
      </w:r>
    </w:p>
    <w:p w14:paraId="3D206C3F" w14:textId="77777777" w:rsidR="00997CC4" w:rsidRDefault="00522406">
      <w:pPr>
        <w:pStyle w:val="ARTICLEAL3"/>
        <w:jc w:val="both"/>
        <w:rPr>
          <w:rFonts w:asciiTheme="minorHAnsi" w:hAnsiTheme="minorHAnsi" w:cstheme="minorHAnsi"/>
          <w:szCs w:val="24"/>
        </w:rPr>
      </w:pPr>
      <w:proofErr w:type="gramStart"/>
      <w:r>
        <w:rPr>
          <w:rFonts w:asciiTheme="minorHAnsi" w:hAnsiTheme="minorHAnsi" w:cstheme="minorHAnsi"/>
          <w:szCs w:val="24"/>
        </w:rPr>
        <w:t>by</w:t>
      </w:r>
      <w:proofErr w:type="gramEnd"/>
      <w:r>
        <w:rPr>
          <w:rFonts w:asciiTheme="minorHAnsi" w:hAnsiTheme="minorHAnsi" w:cstheme="minorHAnsi"/>
          <w:szCs w:val="24"/>
        </w:rPr>
        <w:t xml:space="preserve"> either ICANN or PTI (provided that the terminating Party is not then in material breach of any covenant or other agreement contained herein), by written notice to the other Party, if there shall have been a material breach of any of the provisions of this Agreement by the other Party; provided that (</w:t>
      </w:r>
      <w:proofErr w:type="spellStart"/>
      <w:r>
        <w:rPr>
          <w:rFonts w:asciiTheme="minorHAnsi" w:hAnsiTheme="minorHAnsi" w:cstheme="minorHAnsi"/>
          <w:szCs w:val="24"/>
        </w:rPr>
        <w:t>i</w:t>
      </w:r>
      <w:proofErr w:type="spellEnd"/>
      <w:r>
        <w:rPr>
          <w:rFonts w:asciiTheme="minorHAnsi" w:hAnsiTheme="minorHAnsi" w:cstheme="minorHAnsi"/>
          <w:szCs w:val="24"/>
        </w:rPr>
        <w:t>) such breach has not been waived by the terminating Party; (ii) such breach has not been cured within 30 days following the terminating Party’s written notice of such breach; (iii) if such breach cannot reasonably be cured within 30 days, the breaching Party is diligently proceeding to cure such breach; and (iv) in the case of a termination by ICANN, and if PTI is an affiliate of ICANN at the time of such breach, such breach of this Agreement by PTI is a breach other than failure to pay amounts due under this Agreement to ICANN.</w:t>
      </w:r>
    </w:p>
    <w:p w14:paraId="1FE58BEF" w14:textId="77777777" w:rsidR="00997CC4" w:rsidRDefault="00522406">
      <w:pPr>
        <w:pStyle w:val="ARTICLEAL2"/>
        <w:jc w:val="both"/>
      </w:pPr>
      <w:bookmarkStart w:id="21" w:name="_Ref460280618"/>
      <w:r>
        <w:rPr>
          <w:rFonts w:asciiTheme="minorHAnsi" w:hAnsiTheme="minorHAnsi" w:cstheme="minorHAnsi"/>
          <w:szCs w:val="24"/>
        </w:rPr>
        <w:t>Survival</w:t>
      </w:r>
      <w:r>
        <w:rPr>
          <w:rFonts w:asciiTheme="minorHAnsi" w:hAnsiTheme="minorHAnsi" w:cstheme="minorHAnsi"/>
          <w:szCs w:val="24"/>
          <w:u w:val="none"/>
        </w:rPr>
        <w:t xml:space="preserve">.  Upon the expiration or termination of this Agreement under this </w:t>
      </w:r>
      <w:r>
        <w:fldChar w:fldCharType="begin"/>
      </w:r>
      <w:r>
        <w:instrText xml:space="preserve"> REF _Ref460280748 \w \h  \* MERGEFORMAT </w:instrText>
      </w:r>
      <w:r>
        <w:fldChar w:fldCharType="separate"/>
      </w:r>
      <w:r>
        <w:rPr>
          <w:rFonts w:asciiTheme="minorHAnsi" w:hAnsiTheme="minorHAnsi" w:cstheme="minorHAnsi"/>
          <w:szCs w:val="24"/>
        </w:rPr>
        <w:t>ARTICLE X</w:t>
      </w:r>
      <w:r>
        <w:fldChar w:fldCharType="end"/>
      </w:r>
      <w:r>
        <w:rPr>
          <w:rFonts w:asciiTheme="minorHAnsi" w:hAnsiTheme="minorHAnsi" w:cstheme="minorHAnsi"/>
          <w:szCs w:val="24"/>
          <w:u w:val="none"/>
        </w:rPr>
        <w:t xml:space="preserve">, this Agreement shall become wholly void and of no further force and effect, and </w:t>
      </w:r>
      <w:r>
        <w:rPr>
          <w:rFonts w:asciiTheme="minorHAnsi" w:hAnsiTheme="minorHAnsi" w:cstheme="minorHAnsi"/>
          <w:szCs w:val="24"/>
          <w:u w:val="none"/>
        </w:rPr>
        <w:lastRenderedPageBreak/>
        <w:t xml:space="preserve">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Agreement:  </w:t>
      </w:r>
      <w:r>
        <w:fldChar w:fldCharType="begin"/>
      </w:r>
      <w:r>
        <w:instrText xml:space="preserve"> REF _Ref461034243 \w \h  \* MERGEFORMAT </w:instrText>
      </w:r>
      <w:r>
        <w:fldChar w:fldCharType="separate"/>
      </w:r>
      <w:r>
        <w:rPr>
          <w:rFonts w:asciiTheme="minorHAnsi" w:hAnsiTheme="minorHAnsi" w:cstheme="minorHAnsi"/>
          <w:szCs w:val="24"/>
        </w:rPr>
        <w:t>ARTICLE II</w:t>
      </w:r>
      <w:r>
        <w:fldChar w:fldCharType="end"/>
      </w:r>
      <w:r>
        <w:rPr>
          <w:rFonts w:asciiTheme="minorHAnsi" w:hAnsiTheme="minorHAnsi" w:cstheme="minorHAnsi"/>
          <w:szCs w:val="24"/>
          <w:u w:val="none"/>
        </w:rPr>
        <w:t xml:space="preserve">, </w:t>
      </w:r>
      <w:r>
        <w:rPr>
          <w:rFonts w:asciiTheme="minorHAnsi" w:hAnsiTheme="minorHAnsi" w:cstheme="minorHAnsi"/>
          <w:szCs w:val="24"/>
        </w:rPr>
        <w:t>Sections 3.4</w:t>
      </w:r>
      <w:r>
        <w:rPr>
          <w:rFonts w:asciiTheme="minorHAnsi" w:hAnsiTheme="minorHAnsi" w:cstheme="minorHAnsi"/>
          <w:szCs w:val="24"/>
          <w:u w:val="none"/>
        </w:rPr>
        <w:t xml:space="preserve">, </w:t>
      </w:r>
      <w:r>
        <w:fldChar w:fldCharType="begin"/>
      </w:r>
      <w:r>
        <w:instrText xml:space="preserve"> REF _Ref461034364 \w \h  \* MERGEFORMAT </w:instrText>
      </w:r>
      <w:r>
        <w:fldChar w:fldCharType="separate"/>
      </w:r>
      <w:r>
        <w:rPr>
          <w:rFonts w:asciiTheme="minorHAnsi" w:hAnsiTheme="minorHAnsi" w:cstheme="minorHAnsi"/>
          <w:szCs w:val="24"/>
        </w:rPr>
        <w:t>Section 3.5</w:t>
      </w:r>
      <w:r>
        <w:fldChar w:fldCharType="end"/>
      </w:r>
      <w:r>
        <w:rPr>
          <w:rFonts w:asciiTheme="minorHAnsi" w:hAnsiTheme="minorHAnsi" w:cstheme="minorHAnsi"/>
          <w:szCs w:val="24"/>
          <w:u w:val="none"/>
        </w:rPr>
        <w:t xml:space="preserve">, </w:t>
      </w:r>
      <w:r>
        <w:fldChar w:fldCharType="begin"/>
      </w:r>
      <w:r>
        <w:instrText xml:space="preserve"> REF _Ref461034353 \w \h  \* MERGEFORMAT </w:instrText>
      </w:r>
      <w:r>
        <w:fldChar w:fldCharType="separate"/>
      </w:r>
      <w:r>
        <w:rPr>
          <w:rFonts w:asciiTheme="minorHAnsi" w:hAnsiTheme="minorHAnsi" w:cstheme="minorHAnsi"/>
          <w:szCs w:val="24"/>
        </w:rPr>
        <w:t>Section 3.6</w:t>
      </w:r>
      <w:r>
        <w:fldChar w:fldCharType="end"/>
      </w:r>
      <w:r>
        <w:rPr>
          <w:rFonts w:asciiTheme="minorHAnsi" w:hAnsiTheme="minorHAnsi" w:cstheme="minorHAnsi"/>
          <w:szCs w:val="24"/>
        </w:rPr>
        <w:t>,</w:t>
      </w:r>
      <w:r>
        <w:rPr>
          <w:rFonts w:asciiTheme="minorHAnsi" w:hAnsiTheme="minorHAnsi" w:cstheme="minorHAnsi"/>
          <w:szCs w:val="24"/>
          <w:u w:val="none"/>
        </w:rPr>
        <w:t xml:space="preserve"> </w:t>
      </w:r>
      <w:r>
        <w:fldChar w:fldCharType="begin"/>
      </w:r>
      <w:r>
        <w:instrText xml:space="preserve"> REF _Ref461034482 \w \h  \* MERGEFORMAT </w:instrText>
      </w:r>
      <w:r>
        <w:fldChar w:fldCharType="separate"/>
      </w:r>
      <w:r>
        <w:rPr>
          <w:rFonts w:asciiTheme="minorHAnsi" w:hAnsiTheme="minorHAnsi" w:cstheme="minorHAnsi"/>
          <w:szCs w:val="24"/>
        </w:rPr>
        <w:t>ARTICLE VII</w:t>
      </w:r>
      <w:r>
        <w:fldChar w:fldCharType="end"/>
      </w:r>
      <w:r>
        <w:rPr>
          <w:rFonts w:asciiTheme="minorHAnsi" w:hAnsiTheme="minorHAnsi" w:cstheme="minorHAnsi"/>
          <w:szCs w:val="24"/>
        </w:rPr>
        <w:t>,</w:t>
      </w:r>
      <w:r>
        <w:rPr>
          <w:rFonts w:asciiTheme="minorHAnsi" w:hAnsiTheme="minorHAnsi" w:cstheme="minorHAnsi"/>
          <w:szCs w:val="24"/>
          <w:u w:val="none"/>
        </w:rPr>
        <w:t xml:space="preserve"> </w:t>
      </w:r>
      <w:r>
        <w:fldChar w:fldCharType="begin"/>
      </w:r>
      <w:r>
        <w:instrText xml:space="preserve"> REF _Ref461032003 \w \h  \* MERGEFORMAT </w:instrText>
      </w:r>
      <w:r>
        <w:fldChar w:fldCharType="separate"/>
      </w:r>
      <w:r>
        <w:rPr>
          <w:rFonts w:asciiTheme="minorHAnsi" w:hAnsiTheme="minorHAnsi" w:cstheme="minorHAnsi"/>
          <w:szCs w:val="24"/>
        </w:rPr>
        <w:t>ARTICLE IX</w:t>
      </w:r>
      <w:r>
        <w:fldChar w:fldCharType="end"/>
      </w:r>
      <w:r>
        <w:rPr>
          <w:rFonts w:asciiTheme="minorHAnsi" w:hAnsiTheme="minorHAnsi" w:cstheme="minorHAnsi"/>
          <w:szCs w:val="24"/>
          <w:u w:val="none"/>
        </w:rPr>
        <w:t xml:space="preserve"> (but only with respect to obligations accruing prior to the expiration or termination of this Agreement), </w:t>
      </w:r>
      <w:r>
        <w:fldChar w:fldCharType="begin"/>
      </w:r>
      <w:r>
        <w:instrText xml:space="preserve"> REF _Ref460280618 \w \h  \* MERGEFORMAT </w:instrText>
      </w:r>
      <w:r>
        <w:fldChar w:fldCharType="separate"/>
      </w:r>
      <w:r>
        <w:rPr>
          <w:rFonts w:asciiTheme="minorHAnsi" w:hAnsiTheme="minorHAnsi" w:cstheme="minorHAnsi"/>
          <w:szCs w:val="24"/>
        </w:rPr>
        <w:t>Section 10.3</w:t>
      </w:r>
      <w:r>
        <w:fldChar w:fldCharType="end"/>
      </w:r>
      <w:r>
        <w:rPr>
          <w:rFonts w:asciiTheme="minorHAnsi" w:hAnsiTheme="minorHAnsi" w:cstheme="minorHAnsi"/>
          <w:szCs w:val="24"/>
          <w:u w:val="none"/>
        </w:rPr>
        <w:t xml:space="preserve">, and </w:t>
      </w:r>
      <w:r>
        <w:fldChar w:fldCharType="begin"/>
      </w:r>
      <w:r>
        <w:instrText xml:space="preserve"> REF _Ref460280651 \w \h  \* MERGEFORMAT </w:instrText>
      </w:r>
      <w:r>
        <w:fldChar w:fldCharType="separate"/>
      </w:r>
      <w:r>
        <w:rPr>
          <w:rFonts w:asciiTheme="minorHAnsi" w:hAnsiTheme="minorHAnsi" w:cstheme="minorHAnsi"/>
          <w:szCs w:val="24"/>
        </w:rPr>
        <w:t>ARTICLE XI</w:t>
      </w:r>
      <w:r>
        <w:fldChar w:fldCharType="end"/>
      </w:r>
      <w:r>
        <w:rPr>
          <w:u w:val="none"/>
        </w:rPr>
        <w:t>.</w:t>
      </w:r>
      <w:bookmarkEnd w:id="21"/>
    </w:p>
    <w:p w14:paraId="4436264B" w14:textId="77777777" w:rsidR="00997CC4" w:rsidRDefault="00522406">
      <w:pPr>
        <w:pStyle w:val="ARTICLEAL1"/>
        <w:rPr>
          <w:rFonts w:asciiTheme="minorHAnsi" w:hAnsiTheme="minorHAnsi" w:cstheme="minorHAnsi"/>
          <w:szCs w:val="24"/>
        </w:rPr>
      </w:pPr>
      <w:bookmarkStart w:id="22" w:name="_Ref460280651"/>
      <w:r>
        <w:rPr>
          <w:rFonts w:asciiTheme="minorHAnsi" w:hAnsiTheme="minorHAnsi" w:cstheme="minorHAnsi"/>
          <w:szCs w:val="24"/>
        </w:rPr>
        <w:t>miscellaneous</w:t>
      </w:r>
      <w:bookmarkEnd w:id="22"/>
    </w:p>
    <w:p w14:paraId="6C67D63F" w14:textId="77777777" w:rsidR="00997CC4" w:rsidRDefault="00522406">
      <w:pPr>
        <w:pStyle w:val="ARTICLEAL2"/>
        <w:jc w:val="both"/>
        <w:rPr>
          <w:rFonts w:asciiTheme="minorHAnsi" w:hAnsiTheme="minorHAnsi" w:cstheme="minorHAnsi"/>
          <w:bCs/>
          <w:iCs/>
          <w:szCs w:val="24"/>
        </w:rPr>
      </w:pPr>
      <w:r>
        <w:rPr>
          <w:rFonts w:asciiTheme="minorHAnsi" w:hAnsiTheme="minorHAnsi" w:cstheme="minorHAnsi"/>
          <w:bCs/>
          <w:iCs/>
          <w:szCs w:val="24"/>
        </w:rPr>
        <w:t>Notices</w:t>
      </w:r>
      <w:r>
        <w:rPr>
          <w:rFonts w:asciiTheme="minorHAnsi" w:hAnsiTheme="minorHAnsi" w:cstheme="minorHAnsi"/>
          <w:bCs/>
          <w:iCs/>
          <w:szCs w:val="24"/>
          <w:u w:val="none"/>
        </w:rPr>
        <w:t xml:space="preserve">.  All notices to be given under or in relation to this Agreement shall be given either (a) in writing at the address of the appropriate Party as set forth below or (b) via electronic mail as provided below, unless that Party has given a notice of change of postal or email address, as provided in this Agreement.  </w:t>
      </w:r>
    </w:p>
    <w:p w14:paraId="66932845" w14:textId="77777777" w:rsidR="00997CC4" w:rsidRDefault="00522406">
      <w:pPr>
        <w:pStyle w:val="KHang"/>
        <w:snapToGrid w:val="0"/>
        <w:jc w:val="both"/>
        <w:rPr>
          <w:rFonts w:asciiTheme="minorHAnsi" w:hAnsiTheme="minorHAnsi" w:cstheme="minorHAnsi"/>
        </w:rPr>
      </w:pPr>
      <w:r>
        <w:rPr>
          <w:rFonts w:asciiTheme="minorHAnsi" w:hAnsiTheme="minorHAnsi" w:cstheme="minorHAnsi"/>
        </w:rPr>
        <w:t>If to ICANN:</w:t>
      </w:r>
    </w:p>
    <w:p w14:paraId="367CC2CC" w14:textId="77777777" w:rsidR="00997CC4" w:rsidRDefault="00522406">
      <w:pPr>
        <w:pStyle w:val="KHang"/>
        <w:snapToGrid w:val="0"/>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6B49DCE1" w14:textId="77777777" w:rsidR="00997CC4" w:rsidRDefault="00522406">
      <w:pPr>
        <w:pStyle w:val="KHang"/>
        <w:jc w:val="both"/>
        <w:rPr>
          <w:rFonts w:asciiTheme="minorHAnsi" w:hAnsiTheme="minorHAnsi" w:cstheme="minorHAnsi"/>
        </w:rPr>
      </w:pPr>
      <w:r>
        <w:rPr>
          <w:rFonts w:asciiTheme="minorHAnsi" w:hAnsiTheme="minorHAnsi" w:cstheme="minorHAnsi"/>
        </w:rPr>
        <w:t>With a copy to (which shall not constitute notice):</w:t>
      </w:r>
    </w:p>
    <w:p w14:paraId="0BAB9C9A" w14:textId="77777777" w:rsidR="00997CC4" w:rsidRDefault="00522406">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51A372F9" w14:textId="77777777" w:rsidR="00997CC4" w:rsidRDefault="00522406">
      <w:pPr>
        <w:pStyle w:val="KHang"/>
        <w:spacing w:after="0"/>
        <w:jc w:val="both"/>
        <w:rPr>
          <w:rFonts w:asciiTheme="minorHAnsi" w:hAnsiTheme="minorHAnsi" w:cstheme="minorHAnsi"/>
        </w:rPr>
      </w:pPr>
      <w:r>
        <w:rPr>
          <w:rFonts w:asciiTheme="minorHAnsi" w:hAnsiTheme="minorHAnsi" w:cstheme="minorHAnsi"/>
        </w:rPr>
        <w:t>With a copy to (which shall not constitute notice):</w:t>
      </w:r>
    </w:p>
    <w:p w14:paraId="067E88B0" w14:textId="77777777" w:rsidR="00997CC4" w:rsidRDefault="00997CC4">
      <w:pPr>
        <w:pStyle w:val="KHang"/>
        <w:spacing w:after="0"/>
        <w:jc w:val="both"/>
        <w:rPr>
          <w:rFonts w:asciiTheme="minorHAnsi" w:hAnsiTheme="minorHAnsi" w:cstheme="minorHAnsi"/>
        </w:rPr>
      </w:pPr>
    </w:p>
    <w:p w14:paraId="3F4E6D54" w14:textId="77777777" w:rsidR="00997CC4" w:rsidRDefault="00522406">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[Vice President, IANA Operations]</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3EC4FB7E" w14:textId="77777777" w:rsidR="00997CC4" w:rsidRDefault="00522406">
      <w:pPr>
        <w:pStyle w:val="KHang"/>
        <w:jc w:val="both"/>
        <w:rPr>
          <w:rFonts w:asciiTheme="minorHAnsi" w:hAnsiTheme="minorHAnsi" w:cstheme="minorHAnsi"/>
        </w:rPr>
      </w:pPr>
      <w:r>
        <w:rPr>
          <w:rFonts w:asciiTheme="minorHAnsi" w:hAnsiTheme="minorHAnsi" w:cstheme="minorHAnsi"/>
        </w:rPr>
        <w:t>If to PTI:</w:t>
      </w:r>
    </w:p>
    <w:p w14:paraId="25F0F1A8" w14:textId="77777777" w:rsidR="00997CC4" w:rsidRDefault="00522406">
      <w:pPr>
        <w:pStyle w:val="KHang"/>
        <w:rPr>
          <w:rFonts w:asciiTheme="minorHAnsi" w:hAnsiTheme="minorHAnsi" w:cstheme="minorHAnsi"/>
        </w:rPr>
      </w:pPr>
      <w:r>
        <w:rPr>
          <w:rFonts w:asciiTheme="minorHAnsi" w:hAnsiTheme="minorHAnsi" w:cstheme="minorHAnsi"/>
        </w:rPr>
        <w:lastRenderedPageBreak/>
        <w:tab/>
        <w:t>Public Technical Identifiers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 xml:space="preserve">Attn:  </w:t>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Phone:</w:t>
      </w:r>
      <w:r>
        <w:rPr>
          <w:rFonts w:asciiTheme="minorHAnsi" w:hAnsiTheme="minorHAnsi" w:cstheme="minorHAnsi"/>
        </w:rPr>
        <w:tab/>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 xml:space="preserve">Email:  </w:t>
      </w:r>
      <w:r>
        <w:rPr>
          <w:rFonts w:asciiTheme="minorHAnsi" w:hAnsiTheme="minorHAnsi" w:cstheme="minorHAnsi"/>
          <w:highlight w:val="yellow"/>
        </w:rPr>
        <w:t>[●]</w:t>
      </w:r>
    </w:p>
    <w:p w14:paraId="27738E8D" w14:textId="77777777" w:rsidR="00997CC4" w:rsidRDefault="00522406">
      <w:pPr>
        <w:pStyle w:val="KBody5"/>
        <w:ind w:firstLine="0"/>
        <w:rPr>
          <w:rFonts w:asciiTheme="minorHAnsi" w:hAnsiTheme="minorHAnsi" w:cstheme="minorHAnsi"/>
        </w:rPr>
      </w:pPr>
      <w:r>
        <w:rPr>
          <w:rFonts w:asciiTheme="minorHAnsi" w:hAnsiTheme="minorHAnsi" w:cstheme="minorHAnsi"/>
        </w:rPr>
        <w:t xml:space="preserve">Any notice required by this Agreement </w:t>
      </w:r>
      <w:r>
        <w:rPr>
          <w:rFonts w:asciiTheme="minorHAnsi" w:hAnsiTheme="minorHAnsi" w:cstheme="minorHAnsi"/>
          <w:bCs/>
          <w:iCs/>
        </w:rPr>
        <w:t>shall</w:t>
      </w:r>
      <w:r>
        <w:rPr>
          <w:rFonts w:asciiTheme="minorHAnsi" w:hAnsiTheme="minorHAnsi" w:cstheme="minorHAnsi"/>
        </w:rPr>
        <w:t xml:space="preserve"> be deemed to have been properly given (a) if in paper form, when delivered in person or via courier service with confirmation of receipt or (b)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t>
      </w:r>
      <w:r>
        <w:rPr>
          <w:rFonts w:asciiTheme="minorHAnsi" w:hAnsiTheme="minorHAnsi" w:cstheme="minorHAnsi"/>
          <w:bCs/>
          <w:iCs/>
        </w:rPr>
        <w:t>shall</w:t>
      </w:r>
      <w:r>
        <w:rPr>
          <w:rFonts w:asciiTheme="minorHAnsi" w:hAnsiTheme="minorHAnsi" w:cstheme="minorHAnsi"/>
        </w:rPr>
        <w:t xml:space="preserve"> work together to implement such notice means under this Agreement.  </w:t>
      </w:r>
    </w:p>
    <w:p w14:paraId="17308CDE" w14:textId="77777777" w:rsidR="00997CC4" w:rsidRDefault="00522406">
      <w:pPr>
        <w:pStyle w:val="ARTICLEAL2"/>
        <w:jc w:val="both"/>
        <w:rPr>
          <w:rFonts w:asciiTheme="minorHAnsi" w:hAnsiTheme="minorHAnsi" w:cstheme="minorHAnsi"/>
          <w:szCs w:val="24"/>
        </w:rPr>
      </w:pPr>
      <w:r>
        <w:rPr>
          <w:rFonts w:asciiTheme="minorHAnsi" w:hAnsiTheme="minorHAnsi" w:cstheme="minorHAnsi"/>
          <w:szCs w:val="24"/>
        </w:rPr>
        <w:t>Amendments</w:t>
      </w:r>
      <w:r>
        <w:rPr>
          <w:rFonts w:asciiTheme="minorHAnsi" w:hAnsiTheme="minorHAnsi" w:cstheme="minorHAnsi"/>
          <w:szCs w:val="24"/>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w:t>
      </w:r>
    </w:p>
    <w:p w14:paraId="3C98EBBA"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Waiver</w:t>
      </w:r>
      <w:r>
        <w:rPr>
          <w:rFonts w:asciiTheme="minorHAnsi" w:hAnsiTheme="minorHAnsi" w:cstheme="minorHAnsi"/>
          <w:szCs w:val="24"/>
          <w:u w:val="none"/>
        </w:rPr>
        <w:t xml:space="preserve">.  Any term or provision of this Agreement may be waived, or the </w:t>
      </w:r>
      <w:proofErr w:type="gramStart"/>
      <w:r>
        <w:rPr>
          <w:rFonts w:asciiTheme="minorHAnsi" w:hAnsiTheme="minorHAnsi" w:cstheme="minorHAnsi"/>
          <w:szCs w:val="24"/>
          <w:u w:val="none"/>
        </w:rPr>
        <w:t>time for its performance may be extended, by the Party</w:t>
      </w:r>
      <w:proofErr w:type="gramEnd"/>
      <w:r>
        <w:rPr>
          <w:rFonts w:asciiTheme="minorHAnsi" w:hAnsiTheme="minorHAnsi" w:cstheme="minorHAnsi"/>
          <w:szCs w:val="24"/>
          <w:u w:val="none"/>
        </w:rPr>
        <w:t xml:space="preserve">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waiver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14:paraId="5198188F"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14:paraId="52F3058F" w14:textId="77777777" w:rsidR="00997CC4" w:rsidRDefault="00522406">
      <w:pPr>
        <w:pStyle w:val="ARTICLEAL2"/>
        <w:keepNext/>
        <w:jc w:val="both"/>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14:paraId="50291019" w14:textId="77777777" w:rsidR="00997CC4" w:rsidRDefault="00522406">
      <w:pPr>
        <w:pStyle w:val="ARTICLEAL3"/>
        <w:jc w:val="both"/>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without the other Party’s prior written consent. </w:t>
      </w:r>
    </w:p>
    <w:p w14:paraId="525B5E0E" w14:textId="77777777" w:rsidR="00997CC4" w:rsidRDefault="00522406">
      <w:pPr>
        <w:pStyle w:val="ARTICLEAL3"/>
        <w:jc w:val="both"/>
        <w:rPr>
          <w:rFonts w:asciiTheme="minorHAnsi" w:hAnsiTheme="minorHAnsi" w:cstheme="minorHAnsi"/>
          <w:szCs w:val="24"/>
        </w:rPr>
      </w:pPr>
      <w:r>
        <w:rPr>
          <w:rFonts w:asciiTheme="minorHAnsi" w:hAnsiTheme="minorHAnsi" w:cstheme="minorHAnsi"/>
          <w:szCs w:val="24"/>
        </w:rPr>
        <w:t xml:space="preserve">PTI shall not subcontract all or any portion of its rights or obligations under this Agreement, provided that PTI shall be able to obtain the services of third-party consultants to facilitate PTI’s performance of its obligations under the IANA Naming Function </w:t>
      </w:r>
      <w:del w:id="23" w:author="Author">
        <w:r w:rsidDel="00522406">
          <w:rPr>
            <w:rFonts w:asciiTheme="minorHAnsi" w:hAnsiTheme="minorHAnsi" w:cstheme="minorHAnsi"/>
            <w:szCs w:val="24"/>
          </w:rPr>
          <w:delText xml:space="preserve">Agreement </w:delText>
        </w:r>
      </w:del>
      <w:ins w:id="24" w:author="Author">
        <w:r>
          <w:rPr>
            <w:rFonts w:asciiTheme="minorHAnsi" w:hAnsiTheme="minorHAnsi" w:cstheme="minorHAnsi"/>
            <w:szCs w:val="24"/>
          </w:rPr>
          <w:t xml:space="preserve">Contract </w:t>
        </w:r>
      </w:ins>
      <w:r>
        <w:rPr>
          <w:rFonts w:asciiTheme="minorHAnsi" w:hAnsiTheme="minorHAnsi" w:cstheme="minorHAnsi"/>
          <w:szCs w:val="24"/>
        </w:rPr>
        <w:t xml:space="preserve">and the Subcontract Agreements. </w:t>
      </w:r>
    </w:p>
    <w:p w14:paraId="16342A29"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lastRenderedPageBreak/>
        <w:t>Governing Law</w:t>
      </w:r>
      <w:r>
        <w:rPr>
          <w:rFonts w:asciiTheme="minorHAnsi" w:hAnsiTheme="minorHAnsi" w:cstheme="minorHAnsi"/>
          <w:szCs w:val="24"/>
          <w:u w:val="none"/>
        </w:rPr>
        <w:t>.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Notwithstanding the foregoing, the Parties agree that prior to pursuing any proceeding, action, lawsuit or other equitable or legal remedy in connection with disputes arising out of this Agreement, the Parties shall first negotiate in good faith with each other regarding such dispute.  Unless otherwise stated, each of a Party’s rights and remedies set out in this Agreement are cumulative and additional to remedies provided at law, in equity or under this Agreement.</w:t>
      </w:r>
    </w:p>
    <w:p w14:paraId="6A423006"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xml:space="preserve">.  No provision of this Agreement is intended to, nor shall be interpreted to, provide or create any rights, benefits or any other interest of any kind in any third party or create any obligations of ICANN or PTI to any third party, including any employee or independent contractor of ICANN or PTI. </w:t>
      </w:r>
    </w:p>
    <w:p w14:paraId="08393AD0"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Force Majeure</w:t>
      </w:r>
      <w:r>
        <w:rPr>
          <w:rFonts w:asciiTheme="minorHAnsi" w:hAnsiTheme="minorHAnsi" w:cstheme="minorHAnsi"/>
          <w:szCs w:val="24"/>
          <w:u w:val="none"/>
        </w:rPr>
        <w:t>.  Notwithstanding anything to the contrary contained in this Agreement, ICANN shall not be required to provide any Service, in whole or in part, to the extent the provision of such Service becomes impracticable as a result of a cause or causes outside the reasonable control of ICANN (including due to fire, flood, storm, earthquake or other acts of God, riot, war, terrorism, rebellion, or other acts of war or civil unrest, utility outages or interruptions, strike, lockout, any Law, demand or other requirement of any governmental entity, and all other causes outside of ICANN’s reasonable control), including unfeasible technological requirements, or to the extent the performance of such Services would require the ICANN to violate any applicable laws, rules or regulations or would result in the breach of any agreement with any third party.  When affected by any such event, ICANN shall: (a) promptly notify PTI of the occurrence of such an event and describe in reasonable detail the nature of the event, and (b) use commercially reasonable efforts to (</w:t>
      </w:r>
      <w:proofErr w:type="spellStart"/>
      <w:r>
        <w:rPr>
          <w:rFonts w:asciiTheme="minorHAnsi" w:hAnsiTheme="minorHAnsi" w:cstheme="minorHAnsi"/>
          <w:szCs w:val="24"/>
          <w:u w:val="none"/>
        </w:rPr>
        <w:t>i</w:t>
      </w:r>
      <w:proofErr w:type="spellEnd"/>
      <w:r>
        <w:rPr>
          <w:rFonts w:asciiTheme="minorHAnsi" w:hAnsiTheme="minorHAnsi" w:cstheme="minorHAnsi"/>
          <w:szCs w:val="24"/>
          <w:u w:val="none"/>
        </w:rPr>
        <w:t>) resume performance of its obligations under this Agreement as soon as reasonably practical; and (ii) pending such resumption, to facilitate any commercially reasonable efforts that PTI may make to procure alternative services.</w:t>
      </w:r>
    </w:p>
    <w:p w14:paraId="1691EEDE"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14:paraId="7785820D"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affiliates, including such Party’s failure to perform its obligations under this Agreement. </w:t>
      </w:r>
    </w:p>
    <w:p w14:paraId="57DB30E5"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14:paraId="0EEFAAEB"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lastRenderedPageBreak/>
        <w:t>Counterparts</w:t>
      </w:r>
      <w:r>
        <w:rPr>
          <w:rFonts w:asciiTheme="minorHAnsi" w:hAnsiTheme="minorHAnsi" w:cstheme="minorHAnsi"/>
          <w:szCs w:val="24"/>
          <w:u w:val="none"/>
        </w:rPr>
        <w:t>.  This Agreement may be executed in counterparts, all of which taken together shall constitute one single agreement between the Parties.</w:t>
      </w:r>
    </w:p>
    <w:p w14:paraId="1B7CB82A"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14:paraId="1AB1DEFA"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Further Assurances</w:t>
      </w:r>
      <w:r>
        <w:rPr>
          <w:rFonts w:asciiTheme="minorHAnsi" w:hAnsiTheme="minorHAnsi" w:cstheme="minorHAnsi"/>
          <w:szCs w:val="24"/>
          <w:u w:val="none"/>
        </w:rPr>
        <w:t>.  Subject to the terms and conditions of this Agreement, each of ICANN and PTI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14:paraId="34C3EDBE"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PTI with respect to the subject matter of this Agreement, and supersedes any and all prior or contemporaneous oral or written representation, understanding, agreement or communication relating thereto.</w:t>
      </w:r>
    </w:p>
    <w:p w14:paraId="5B847274"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Construction</w:t>
      </w:r>
      <w:r>
        <w:rPr>
          <w:rFonts w:asciiTheme="minorHAnsi" w:hAnsiTheme="minorHAnsi" w:cstheme="minorHAnsi"/>
          <w:szCs w:val="24"/>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“Schedule” refer to the specified Article, Section, or Schedule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0327C395" w14:textId="77777777" w:rsidR="00997CC4" w:rsidRDefault="00997CC4">
      <w:pPr>
        <w:rPr>
          <w:rFonts w:asciiTheme="minorHAnsi" w:hAnsiTheme="minorHAnsi" w:cstheme="minorHAnsi"/>
        </w:rPr>
      </w:pPr>
    </w:p>
    <w:p w14:paraId="2786CCC6" w14:textId="77777777" w:rsidR="00997CC4" w:rsidRDefault="00522406">
      <w:pPr>
        <w:jc w:val="center"/>
        <w:rPr>
          <w:rFonts w:asciiTheme="minorHAnsi" w:hAnsiTheme="minorHAnsi" w:cstheme="minorHAnsi"/>
        </w:rPr>
        <w:sectPr w:rsidR="00997C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 w:gutter="0"/>
          <w:cols w:space="720"/>
          <w:titlePg/>
          <w:docGrid w:linePitch="360"/>
        </w:sectPr>
      </w:pPr>
      <w:r>
        <w:rPr>
          <w:rFonts w:asciiTheme="minorHAnsi" w:hAnsiTheme="minorHAnsi" w:cstheme="minorHAnsi"/>
        </w:rPr>
        <w:t>[Signature Page Follows]</w:t>
      </w:r>
    </w:p>
    <w:p w14:paraId="796A90C2" w14:textId="77777777" w:rsidR="00997CC4" w:rsidRDefault="00522406">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firstRow="1" w:lastRow="0" w:firstColumn="1" w:lastColumn="0" w:noHBand="0" w:noVBand="1"/>
      </w:tblPr>
      <w:tblGrid>
        <w:gridCol w:w="4536"/>
        <w:gridCol w:w="4609"/>
      </w:tblGrid>
      <w:tr w:rsidR="00997CC4" w14:paraId="75CD74D5" w14:textId="77777777">
        <w:tc>
          <w:tcPr>
            <w:tcW w:w="4536" w:type="dxa"/>
          </w:tcPr>
          <w:p w14:paraId="0840689A" w14:textId="77777777" w:rsidR="00997CC4" w:rsidRDefault="00522406">
            <w:pPr>
              <w:spacing w:after="360"/>
              <w:rPr>
                <w:rFonts w:asciiTheme="minorHAnsi" w:hAnsiTheme="minorHAnsi" w:cstheme="minorHAnsi"/>
                <w:b/>
              </w:rPr>
            </w:pPr>
            <w:r>
              <w:rPr>
                <w:rFonts w:asciiTheme="minorHAnsi" w:hAnsiTheme="minorHAnsi" w:cstheme="minorHAnsi"/>
                <w:b/>
              </w:rPr>
              <w:t>INTERNET CORPORATION FOR ASSIGNED NAMES AND NUMBERS</w:t>
            </w:r>
          </w:p>
          <w:p w14:paraId="29F994D1" w14:textId="77777777" w:rsidR="00997CC4" w:rsidRDefault="00997CC4">
            <w:pPr>
              <w:spacing w:after="360"/>
              <w:rPr>
                <w:rFonts w:asciiTheme="minorHAnsi" w:hAnsiTheme="minorHAnsi" w:cstheme="minorHAnsi"/>
                <w:b/>
              </w:rPr>
            </w:pPr>
          </w:p>
          <w:p w14:paraId="66CEEA98" w14:textId="77777777" w:rsidR="00997CC4" w:rsidRDefault="00522406">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2B0AACCD" w14:textId="77777777" w:rsidR="00997CC4" w:rsidRDefault="00522406">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5393F74F" w14:textId="77777777" w:rsidR="00997CC4" w:rsidRDefault="00522406">
            <w:pPr>
              <w:tabs>
                <w:tab w:val="right" w:leader="underscore" w:pos="4320"/>
              </w:tabs>
              <w:spacing w:before="120"/>
              <w:rPr>
                <w:rFonts w:asciiTheme="minorHAnsi" w:hAnsiTheme="minorHAnsi" w:cstheme="minorHAnsi"/>
              </w:rPr>
            </w:pPr>
            <w:r>
              <w:rPr>
                <w:rFonts w:asciiTheme="minorHAnsi" w:hAnsiTheme="minorHAnsi" w:cstheme="minorHAnsi"/>
              </w:rPr>
              <w:tab/>
            </w:r>
          </w:p>
          <w:p w14:paraId="6E836C6F"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Name (print)</w:t>
            </w:r>
          </w:p>
          <w:p w14:paraId="42E3DD41" w14:textId="77777777" w:rsidR="00997CC4" w:rsidRDefault="00522406">
            <w:pPr>
              <w:tabs>
                <w:tab w:val="right" w:leader="underscore" w:pos="4320"/>
              </w:tabs>
              <w:spacing w:before="240"/>
              <w:rPr>
                <w:rFonts w:asciiTheme="minorHAnsi" w:hAnsiTheme="minorHAnsi" w:cstheme="minorHAnsi"/>
              </w:rPr>
            </w:pPr>
            <w:r>
              <w:rPr>
                <w:rFonts w:asciiTheme="minorHAnsi" w:hAnsiTheme="minorHAnsi" w:cstheme="minorHAnsi"/>
              </w:rPr>
              <w:tab/>
            </w:r>
          </w:p>
          <w:p w14:paraId="3AABD510"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Title</w:t>
            </w:r>
          </w:p>
          <w:p w14:paraId="6D19A778" w14:textId="77777777" w:rsidR="00997CC4" w:rsidRDefault="00997CC4">
            <w:pPr>
              <w:tabs>
                <w:tab w:val="right" w:leader="underscore" w:pos="3615"/>
              </w:tabs>
              <w:rPr>
                <w:rFonts w:asciiTheme="minorHAnsi" w:hAnsiTheme="minorHAnsi" w:cstheme="minorHAnsi"/>
              </w:rPr>
            </w:pPr>
          </w:p>
        </w:tc>
        <w:tc>
          <w:tcPr>
            <w:tcW w:w="4609" w:type="dxa"/>
          </w:tcPr>
          <w:p w14:paraId="0C3A8C93" w14:textId="77777777" w:rsidR="00997CC4" w:rsidRDefault="00522406">
            <w:pPr>
              <w:spacing w:after="360"/>
              <w:rPr>
                <w:rFonts w:asciiTheme="minorHAnsi" w:hAnsiTheme="minorHAnsi" w:cstheme="minorHAnsi"/>
                <w:b/>
              </w:rPr>
            </w:pPr>
            <w:r>
              <w:rPr>
                <w:rFonts w:asciiTheme="minorHAnsi" w:hAnsiTheme="minorHAnsi" w:cstheme="minorHAnsi"/>
                <w:b/>
                <w:bCs/>
              </w:rPr>
              <w:t xml:space="preserve">PUBLIC TECHNICAL IDENTIFIERS </w:t>
            </w:r>
          </w:p>
          <w:p w14:paraId="3D2F9F1F" w14:textId="77777777" w:rsidR="00997CC4" w:rsidRDefault="00997CC4">
            <w:pPr>
              <w:spacing w:after="360"/>
              <w:rPr>
                <w:rFonts w:asciiTheme="minorHAnsi" w:hAnsiTheme="minorHAnsi" w:cstheme="minorHAnsi"/>
                <w:b/>
              </w:rPr>
            </w:pPr>
          </w:p>
          <w:p w14:paraId="66F8392F" w14:textId="77777777" w:rsidR="00997CC4" w:rsidRDefault="00997CC4">
            <w:pPr>
              <w:tabs>
                <w:tab w:val="right" w:leader="underscore" w:pos="4407"/>
              </w:tabs>
              <w:spacing w:line="220" w:lineRule="exact"/>
              <w:ind w:hanging="18"/>
              <w:rPr>
                <w:rFonts w:asciiTheme="minorHAnsi" w:hAnsiTheme="minorHAnsi" w:cstheme="minorHAnsi"/>
              </w:rPr>
            </w:pPr>
          </w:p>
          <w:p w14:paraId="5BB6A081" w14:textId="77777777" w:rsidR="00997CC4" w:rsidRDefault="00522406">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08386C4D" w14:textId="77777777" w:rsidR="00997CC4" w:rsidRDefault="00522406">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779F8DFA" w14:textId="77777777" w:rsidR="00997CC4" w:rsidRDefault="00522406">
            <w:pPr>
              <w:tabs>
                <w:tab w:val="right" w:leader="underscore" w:pos="4392"/>
              </w:tabs>
              <w:spacing w:before="120"/>
              <w:rPr>
                <w:rFonts w:asciiTheme="minorHAnsi" w:hAnsiTheme="minorHAnsi" w:cstheme="minorHAnsi"/>
              </w:rPr>
            </w:pPr>
            <w:r>
              <w:rPr>
                <w:rFonts w:asciiTheme="minorHAnsi" w:hAnsiTheme="minorHAnsi" w:cstheme="minorHAnsi"/>
              </w:rPr>
              <w:tab/>
            </w:r>
          </w:p>
          <w:p w14:paraId="3F169F04"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Name (print)</w:t>
            </w:r>
          </w:p>
          <w:p w14:paraId="61DF2535" w14:textId="77777777" w:rsidR="00997CC4" w:rsidRDefault="00522406">
            <w:pPr>
              <w:tabs>
                <w:tab w:val="right" w:leader="underscore" w:pos="4320"/>
              </w:tabs>
              <w:spacing w:before="240"/>
              <w:rPr>
                <w:rFonts w:asciiTheme="minorHAnsi" w:hAnsiTheme="minorHAnsi" w:cstheme="minorHAnsi"/>
              </w:rPr>
            </w:pPr>
            <w:r>
              <w:rPr>
                <w:rFonts w:asciiTheme="minorHAnsi" w:hAnsiTheme="minorHAnsi" w:cstheme="minorHAnsi"/>
              </w:rPr>
              <w:tab/>
            </w:r>
          </w:p>
          <w:p w14:paraId="48A34A67"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Title</w:t>
            </w:r>
          </w:p>
          <w:p w14:paraId="3B6A3DB1" w14:textId="77777777" w:rsidR="00997CC4" w:rsidRDefault="00997CC4">
            <w:pPr>
              <w:tabs>
                <w:tab w:val="right" w:leader="underscore" w:pos="3615"/>
              </w:tabs>
              <w:rPr>
                <w:rFonts w:asciiTheme="minorHAnsi" w:hAnsiTheme="minorHAnsi" w:cstheme="minorHAnsi"/>
              </w:rPr>
            </w:pPr>
          </w:p>
        </w:tc>
      </w:tr>
    </w:tbl>
    <w:p w14:paraId="6607FECC" w14:textId="77777777" w:rsidR="00997CC4" w:rsidRDefault="00997CC4">
      <w:pPr>
        <w:pStyle w:val="ARTICLEAL2"/>
        <w:numPr>
          <w:ilvl w:val="0"/>
          <w:numId w:val="0"/>
        </w:numPr>
        <w:rPr>
          <w:rFonts w:asciiTheme="minorHAnsi" w:hAnsiTheme="minorHAnsi" w:cstheme="minorHAnsi"/>
          <w:szCs w:val="24"/>
        </w:rPr>
      </w:pPr>
    </w:p>
    <w:p w14:paraId="5BC6B5D8" w14:textId="77777777" w:rsidR="00997CC4" w:rsidRDefault="00997CC4">
      <w:pPr>
        <w:pStyle w:val="ARTICLEAL2"/>
        <w:numPr>
          <w:ilvl w:val="0"/>
          <w:numId w:val="0"/>
        </w:numPr>
        <w:rPr>
          <w:rFonts w:asciiTheme="minorHAnsi" w:hAnsiTheme="minorHAnsi" w:cstheme="minorHAnsi"/>
          <w:szCs w:val="24"/>
        </w:rPr>
      </w:pPr>
    </w:p>
    <w:p w14:paraId="713B0239" w14:textId="77777777" w:rsidR="00997CC4" w:rsidRDefault="00997CC4">
      <w:pPr>
        <w:pStyle w:val="ARTICLEAL2"/>
        <w:numPr>
          <w:ilvl w:val="0"/>
          <w:numId w:val="0"/>
        </w:numPr>
        <w:rPr>
          <w:rFonts w:asciiTheme="minorHAnsi" w:hAnsiTheme="minorHAnsi" w:cstheme="minorHAnsi"/>
          <w:szCs w:val="24"/>
        </w:rPr>
      </w:pPr>
    </w:p>
    <w:p w14:paraId="7FD12DFA" w14:textId="77777777" w:rsidR="00997CC4" w:rsidRDefault="00997CC4">
      <w:pPr>
        <w:pStyle w:val="BodyText"/>
        <w:rPr>
          <w:rFonts w:asciiTheme="minorHAnsi" w:hAnsiTheme="minorHAnsi" w:cstheme="minorHAnsi"/>
        </w:rPr>
      </w:pPr>
    </w:p>
    <w:p w14:paraId="16DDD7F8" w14:textId="77777777" w:rsidR="00997CC4" w:rsidRDefault="00997CC4">
      <w:pPr>
        <w:pStyle w:val="BodyText"/>
        <w:rPr>
          <w:rFonts w:asciiTheme="minorHAnsi" w:hAnsiTheme="minorHAnsi" w:cstheme="minorHAnsi"/>
        </w:rPr>
      </w:pPr>
    </w:p>
    <w:p w14:paraId="57B2FA37" w14:textId="77777777" w:rsidR="00997CC4" w:rsidRDefault="00997CC4">
      <w:pPr>
        <w:pStyle w:val="BodyText"/>
        <w:rPr>
          <w:rFonts w:asciiTheme="minorHAnsi" w:hAnsiTheme="minorHAnsi" w:cstheme="minorHAnsi"/>
        </w:rPr>
      </w:pPr>
    </w:p>
    <w:p w14:paraId="083607DF" w14:textId="77777777" w:rsidR="00997CC4" w:rsidRDefault="00522406">
      <w:pPr>
        <w:spacing w:after="240"/>
        <w:rPr>
          <w:rFonts w:asciiTheme="minorHAnsi" w:hAnsiTheme="minorHAnsi" w:cstheme="minorHAnsi"/>
        </w:rPr>
      </w:pPr>
      <w:r>
        <w:rPr>
          <w:rFonts w:asciiTheme="minorHAnsi" w:hAnsiTheme="minorHAnsi" w:cstheme="minorHAnsi"/>
        </w:rPr>
        <w:br w:type="page"/>
      </w:r>
    </w:p>
    <w:p w14:paraId="1BD89B1B" w14:textId="77777777" w:rsidR="00997CC4" w:rsidRDefault="00522406">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Schedule A</w:t>
      </w:r>
    </w:p>
    <w:p w14:paraId="5FC30AE9" w14:textId="77777777" w:rsidR="00997CC4" w:rsidRDefault="00522406">
      <w:pPr>
        <w:pStyle w:val="BodyText"/>
        <w:jc w:val="center"/>
        <w:rPr>
          <w:rFonts w:asciiTheme="minorHAnsi" w:hAnsiTheme="minorHAnsi" w:cstheme="minorHAnsi"/>
          <w:b/>
          <w:bCs/>
        </w:rPr>
      </w:pPr>
      <w:r>
        <w:rPr>
          <w:rFonts w:asciiTheme="minorHAnsi" w:hAnsiTheme="minorHAnsi" w:cstheme="minorHAnsi"/>
          <w:b/>
          <w:bCs/>
        </w:rPr>
        <w:t>Schedule of Services</w:t>
      </w:r>
    </w:p>
    <w:tbl>
      <w:tblPr>
        <w:tblStyle w:val="TableGrid"/>
        <w:tblW w:w="7290" w:type="dxa"/>
        <w:tblInd w:w="-342" w:type="dxa"/>
        <w:tblLook w:val="04A0" w:firstRow="1" w:lastRow="0" w:firstColumn="1" w:lastColumn="0" w:noHBand="0" w:noVBand="1"/>
      </w:tblPr>
      <w:tblGrid>
        <w:gridCol w:w="2340"/>
        <w:gridCol w:w="4950"/>
      </w:tblGrid>
      <w:tr w:rsidR="00997CC4" w14:paraId="35E671E7" w14:textId="77777777">
        <w:trPr>
          <w:tblHeader/>
        </w:trPr>
        <w:tc>
          <w:tcPr>
            <w:tcW w:w="2340" w:type="dxa"/>
            <w:shd w:val="clear" w:color="auto" w:fill="1F497D" w:themeFill="text2"/>
            <w:vAlign w:val="center"/>
          </w:tcPr>
          <w:p w14:paraId="58867E03" w14:textId="77777777" w:rsidR="00997CC4" w:rsidRDefault="00522406">
            <w:pPr>
              <w:autoSpaceDE w:val="0"/>
              <w:autoSpaceDN w:val="0"/>
              <w:adjustRightInd w:val="0"/>
              <w:spacing w:before="120" w:after="120"/>
              <w:ind w:left="90"/>
              <w:jc w:val="center"/>
              <w:rPr>
                <w:rFonts w:asciiTheme="minorHAnsi" w:eastAsia="Arial Unicode MS" w:hAnsiTheme="minorHAnsi" w:cstheme="minorBidi"/>
                <w:b/>
                <w:bCs/>
                <w:color w:val="FFFFFF" w:themeColor="background1"/>
                <w:shd w:val="clear" w:color="auto" w:fill="FFFFFF"/>
              </w:rPr>
            </w:pPr>
            <w:r>
              <w:rPr>
                <w:rFonts w:asciiTheme="minorHAnsi" w:eastAsia="Arial Unicode MS" w:hAnsiTheme="minorHAnsi" w:cstheme="minorBidi"/>
                <w:b/>
                <w:bCs/>
                <w:color w:val="FFFFFF" w:themeColor="background1"/>
              </w:rPr>
              <w:t>Service</w:t>
            </w:r>
          </w:p>
        </w:tc>
        <w:tc>
          <w:tcPr>
            <w:tcW w:w="4950" w:type="dxa"/>
            <w:shd w:val="clear" w:color="auto" w:fill="1F497D" w:themeFill="text2"/>
            <w:vAlign w:val="center"/>
          </w:tcPr>
          <w:p w14:paraId="3A9D0C1C" w14:textId="77777777" w:rsidR="00997CC4" w:rsidRDefault="00522406">
            <w:pPr>
              <w:autoSpaceDE w:val="0"/>
              <w:autoSpaceDN w:val="0"/>
              <w:adjustRightInd w:val="0"/>
              <w:spacing w:before="120" w:after="120"/>
              <w:ind w:left="83"/>
              <w:jc w:val="center"/>
              <w:rPr>
                <w:rFonts w:asciiTheme="minorHAnsi" w:eastAsia="Arial Unicode MS" w:hAnsiTheme="minorHAnsi" w:cstheme="minorBidi"/>
                <w:b/>
                <w:bCs/>
                <w:color w:val="FFFFFF" w:themeColor="background1"/>
                <w:shd w:val="clear" w:color="auto" w:fill="FFFFFF"/>
              </w:rPr>
            </w:pPr>
            <w:r>
              <w:rPr>
                <w:rFonts w:asciiTheme="minorHAnsi" w:hAnsiTheme="minorHAnsi" w:cstheme="minorBidi"/>
                <w:b/>
                <w:bCs/>
                <w:color w:val="FFFFFF" w:themeColor="background1"/>
              </w:rPr>
              <w:t>Description</w:t>
            </w:r>
          </w:p>
        </w:tc>
      </w:tr>
      <w:tr w:rsidR="00997CC4" w14:paraId="76C1F66C" w14:textId="77777777">
        <w:trPr>
          <w:cantSplit/>
        </w:trPr>
        <w:tc>
          <w:tcPr>
            <w:tcW w:w="2340" w:type="dxa"/>
          </w:tcPr>
          <w:p w14:paraId="64AC7BB0"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Accounting</w:t>
            </w:r>
          </w:p>
        </w:tc>
        <w:tc>
          <w:tcPr>
            <w:tcW w:w="4950" w:type="dxa"/>
            <w:vAlign w:val="bottom"/>
          </w:tcPr>
          <w:p w14:paraId="481207CC"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Accounting services as needed, including support for general accounting, expense Report processing, cash management, intercompany allocations, payroll banking/reconciliations, and accounts payable support. </w:t>
            </w:r>
          </w:p>
        </w:tc>
      </w:tr>
      <w:tr w:rsidR="00997CC4" w14:paraId="081A94CD" w14:textId="77777777">
        <w:trPr>
          <w:cantSplit/>
        </w:trPr>
        <w:tc>
          <w:tcPr>
            <w:tcW w:w="2340" w:type="dxa"/>
          </w:tcPr>
          <w:p w14:paraId="0A177ADC"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Financial Audit</w:t>
            </w:r>
          </w:p>
        </w:tc>
        <w:tc>
          <w:tcPr>
            <w:tcW w:w="4950" w:type="dxa"/>
            <w:vAlign w:val="bottom"/>
          </w:tcPr>
          <w:p w14:paraId="41D0F382"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Management of the annual independent audit and internal audit services, including auditing, oversight, and special projects as needed.</w:t>
            </w:r>
          </w:p>
        </w:tc>
      </w:tr>
      <w:tr w:rsidR="00997CC4" w14:paraId="76B82C43" w14:textId="77777777">
        <w:trPr>
          <w:cantSplit/>
        </w:trPr>
        <w:tc>
          <w:tcPr>
            <w:tcW w:w="2340" w:type="dxa"/>
          </w:tcPr>
          <w:p w14:paraId="7ECB3664"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Communications </w:t>
            </w:r>
          </w:p>
        </w:tc>
        <w:tc>
          <w:tcPr>
            <w:tcW w:w="4950" w:type="dxa"/>
            <w:vAlign w:val="bottom"/>
          </w:tcPr>
          <w:p w14:paraId="54F283D4"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Corporate communications services, including internal and external public affairs, public communications, and employee communications. </w:t>
            </w:r>
          </w:p>
        </w:tc>
      </w:tr>
      <w:tr w:rsidR="00997CC4" w14:paraId="133806AB" w14:textId="77777777">
        <w:trPr>
          <w:cantSplit/>
        </w:trPr>
        <w:tc>
          <w:tcPr>
            <w:tcW w:w="2340" w:type="dxa"/>
          </w:tcPr>
          <w:p w14:paraId="1286F4CA"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Compensation </w:t>
            </w:r>
          </w:p>
        </w:tc>
        <w:tc>
          <w:tcPr>
            <w:tcW w:w="4950" w:type="dxa"/>
            <w:vAlign w:val="bottom"/>
          </w:tcPr>
          <w:p w14:paraId="5E6992F7"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Compensation services, including development and administration of employee compensation plans and programs, including long-term incentive plans, design and administration of compensation studies and surveys, and design of compensation related communications. </w:t>
            </w:r>
          </w:p>
        </w:tc>
      </w:tr>
      <w:tr w:rsidR="00997CC4" w14:paraId="713AD599" w14:textId="77777777">
        <w:trPr>
          <w:cantSplit/>
        </w:trPr>
        <w:tc>
          <w:tcPr>
            <w:tcW w:w="2340" w:type="dxa"/>
          </w:tcPr>
          <w:p w14:paraId="6764880A"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Executive and Administrative</w:t>
            </w:r>
          </w:p>
        </w:tc>
        <w:tc>
          <w:tcPr>
            <w:tcW w:w="4950" w:type="dxa"/>
            <w:vAlign w:val="bottom"/>
          </w:tcPr>
          <w:p w14:paraId="16C3D122"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ICANN shall assign a Treasurer and Secretary to PTI and shall provide PTI with reasonable administrative support, including as it relates to PTI’s Board of Directors and PTI’s interactions with the Customer Standing Committee (as such term is used in ICANN’s Bylaws).</w:t>
            </w:r>
          </w:p>
        </w:tc>
      </w:tr>
      <w:tr w:rsidR="00997CC4" w14:paraId="25F2856C" w14:textId="77777777">
        <w:trPr>
          <w:cantSplit/>
        </w:trPr>
        <w:tc>
          <w:tcPr>
            <w:tcW w:w="2340" w:type="dxa"/>
          </w:tcPr>
          <w:p w14:paraId="79213D06"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Facilities Support </w:t>
            </w:r>
          </w:p>
        </w:tc>
        <w:tc>
          <w:tcPr>
            <w:tcW w:w="4950" w:type="dxa"/>
            <w:vAlign w:val="bottom"/>
          </w:tcPr>
          <w:p w14:paraId="0B2F057F"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Provide PTI with ancillary services related to its use and enjoyment of the Facilities, including facilities management, reception services, facility security, parking and common area usage. </w:t>
            </w:r>
          </w:p>
        </w:tc>
      </w:tr>
      <w:tr w:rsidR="00997CC4" w14:paraId="168D8F34" w14:textId="77777777">
        <w:trPr>
          <w:cantSplit/>
        </w:trPr>
        <w:tc>
          <w:tcPr>
            <w:tcW w:w="2340" w:type="dxa"/>
          </w:tcPr>
          <w:p w14:paraId="63F5411F"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lastRenderedPageBreak/>
              <w:t>Finance and Financial Administration</w:t>
            </w:r>
          </w:p>
        </w:tc>
        <w:tc>
          <w:tcPr>
            <w:tcW w:w="4950" w:type="dxa"/>
            <w:vAlign w:val="bottom"/>
          </w:tcPr>
          <w:p w14:paraId="52D027A4"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Financial reporting and budgeting and forecasting services, including support for internal and external financial reporting, annual operating plan and budget, strategic planning, and oversight of the finance functions.</w:t>
            </w:r>
          </w:p>
        </w:tc>
      </w:tr>
      <w:tr w:rsidR="00997CC4" w14:paraId="748B44BF" w14:textId="77777777">
        <w:trPr>
          <w:cantSplit/>
        </w:trPr>
        <w:tc>
          <w:tcPr>
            <w:tcW w:w="2340" w:type="dxa"/>
          </w:tcPr>
          <w:p w14:paraId="4FBB8273"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Government Relations </w:t>
            </w:r>
          </w:p>
        </w:tc>
        <w:tc>
          <w:tcPr>
            <w:tcW w:w="4950" w:type="dxa"/>
            <w:vAlign w:val="bottom"/>
          </w:tcPr>
          <w:p w14:paraId="67885755"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Government relations services as needed, including advice on federal, state and local government issues affecting PTI’s business and services. </w:t>
            </w:r>
          </w:p>
        </w:tc>
      </w:tr>
      <w:tr w:rsidR="00997CC4" w14:paraId="3C1C87B2" w14:textId="77777777">
        <w:trPr>
          <w:cantSplit/>
        </w:trPr>
        <w:tc>
          <w:tcPr>
            <w:tcW w:w="2340" w:type="dxa"/>
          </w:tcPr>
          <w:p w14:paraId="1DD950AB"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Human Resources</w:t>
            </w:r>
          </w:p>
        </w:tc>
        <w:tc>
          <w:tcPr>
            <w:tcW w:w="4950" w:type="dxa"/>
            <w:vAlign w:val="bottom"/>
          </w:tcPr>
          <w:p w14:paraId="34F87E92"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Human resources services, including (a) payroll administration, (b) employee relations support (including coordinating employee communications), (c) employee training and development programs, (d) facilitation of employee performance management programs coordination of employee insurance plans, compensation plans, 401k plans and other employee benefits plans, and (e) administering compliance with statutory reporting obligations.</w:t>
            </w:r>
          </w:p>
        </w:tc>
      </w:tr>
      <w:tr w:rsidR="00997CC4" w14:paraId="38FF0A72" w14:textId="77777777">
        <w:trPr>
          <w:cantSplit/>
        </w:trPr>
        <w:tc>
          <w:tcPr>
            <w:tcW w:w="2340" w:type="dxa"/>
          </w:tcPr>
          <w:p w14:paraId="2D8E9DA5"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Information Systems, Development and Security</w:t>
            </w:r>
          </w:p>
        </w:tc>
        <w:tc>
          <w:tcPr>
            <w:tcW w:w="4950" w:type="dxa"/>
            <w:vAlign w:val="bottom"/>
          </w:tcPr>
          <w:p w14:paraId="53427E95"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Support for servers, systems and business applications; resources for software development and maintenance; provisioning and support for end user systems; provision and maintenance of applicable hardware; and maintain necessary policies and software to facilitate the security of PTI’s computer systems, including against cyber attack.</w:t>
            </w:r>
          </w:p>
        </w:tc>
      </w:tr>
      <w:tr w:rsidR="00997CC4" w14:paraId="3497BC46" w14:textId="77777777">
        <w:trPr>
          <w:cantSplit/>
        </w:trPr>
        <w:tc>
          <w:tcPr>
            <w:tcW w:w="2340" w:type="dxa"/>
          </w:tcPr>
          <w:p w14:paraId="2B409BF8"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Insurance Administration</w:t>
            </w:r>
          </w:p>
        </w:tc>
        <w:tc>
          <w:tcPr>
            <w:tcW w:w="4950" w:type="dxa"/>
            <w:vAlign w:val="bottom"/>
          </w:tcPr>
          <w:p w14:paraId="68AC49CA"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Administration and oversight of the procurement and maintenance of the company-placed insurance programs</w:t>
            </w:r>
            <w:proofErr w:type="gramStart"/>
            <w:r>
              <w:rPr>
                <w:rFonts w:asciiTheme="minorHAnsi" w:eastAsia="Arial Unicode MS" w:hAnsiTheme="minorHAnsi" w:cstheme="minorBidi"/>
                <w:color w:val="000000"/>
                <w:shd w:val="clear" w:color="auto" w:fill="FFFFFF"/>
              </w:rPr>
              <w:t>,  including</w:t>
            </w:r>
            <w:proofErr w:type="gramEnd"/>
            <w:r>
              <w:rPr>
                <w:rFonts w:asciiTheme="minorHAnsi" w:eastAsia="Arial Unicode MS" w:hAnsiTheme="minorHAnsi" w:cstheme="minorBidi"/>
                <w:color w:val="000000"/>
                <w:shd w:val="clear" w:color="auto" w:fill="FFFFFF"/>
              </w:rPr>
              <w:t xml:space="preserve"> property, cargo, general liability, professional liability, vehicle insurance and workers’ compensation, directors/officers, errors/omissions and cyber programs and other applicable business insurance programs.</w:t>
            </w:r>
          </w:p>
        </w:tc>
      </w:tr>
      <w:tr w:rsidR="00997CC4" w14:paraId="7F1B89CC" w14:textId="77777777">
        <w:trPr>
          <w:cantSplit/>
        </w:trPr>
        <w:tc>
          <w:tcPr>
            <w:tcW w:w="2340" w:type="dxa"/>
          </w:tcPr>
          <w:p w14:paraId="3C1EA6DE"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lastRenderedPageBreak/>
              <w:t xml:space="preserve">Legal </w:t>
            </w:r>
          </w:p>
        </w:tc>
        <w:tc>
          <w:tcPr>
            <w:tcW w:w="4950" w:type="dxa"/>
            <w:vAlign w:val="bottom"/>
          </w:tcPr>
          <w:p w14:paraId="7EF45987"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Legal </w:t>
            </w:r>
            <w:proofErr w:type="gramStart"/>
            <w:r>
              <w:rPr>
                <w:rFonts w:asciiTheme="minorHAnsi" w:eastAsia="Arial Unicode MS" w:hAnsiTheme="minorHAnsi" w:cstheme="minorBidi"/>
                <w:color w:val="000000"/>
                <w:shd w:val="clear" w:color="auto" w:fill="FFFFFF"/>
              </w:rPr>
              <w:t>support as needed, including corporate governance, maintenance of books and records, contract</w:t>
            </w:r>
            <w:proofErr w:type="gramEnd"/>
            <w:r>
              <w:rPr>
                <w:rFonts w:asciiTheme="minorHAnsi" w:eastAsia="Arial Unicode MS" w:hAnsiTheme="minorHAnsi" w:cstheme="minorBidi"/>
                <w:color w:val="000000"/>
                <w:shd w:val="clear" w:color="auto" w:fill="FFFFFF"/>
              </w:rPr>
              <w:t xml:space="preserve"> management, coordination with outside counsel, and litigation management. </w:t>
            </w:r>
          </w:p>
        </w:tc>
      </w:tr>
      <w:tr w:rsidR="00997CC4" w14:paraId="04FB9D28" w14:textId="77777777">
        <w:trPr>
          <w:cantSplit/>
        </w:trPr>
        <w:tc>
          <w:tcPr>
            <w:tcW w:w="2340" w:type="dxa"/>
          </w:tcPr>
          <w:p w14:paraId="5E825DC1"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Meeting Facilities </w:t>
            </w:r>
          </w:p>
        </w:tc>
        <w:tc>
          <w:tcPr>
            <w:tcW w:w="4950" w:type="dxa"/>
            <w:vAlign w:val="bottom"/>
          </w:tcPr>
          <w:p w14:paraId="4A539EB0"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Administrative support for logistics related to company-sponsored meeting facilities at PTI headquarters (including meeting rooms, A/V, and catering) </w:t>
            </w:r>
          </w:p>
        </w:tc>
      </w:tr>
      <w:tr w:rsidR="00997CC4" w14:paraId="1580DB65" w14:textId="77777777">
        <w:trPr>
          <w:cantSplit/>
        </w:trPr>
        <w:tc>
          <w:tcPr>
            <w:tcW w:w="2340" w:type="dxa"/>
          </w:tcPr>
          <w:p w14:paraId="43C8CB7E"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Regulatory</w:t>
            </w:r>
          </w:p>
        </w:tc>
        <w:tc>
          <w:tcPr>
            <w:tcW w:w="4950" w:type="dxa"/>
            <w:vAlign w:val="bottom"/>
          </w:tcPr>
          <w:p w14:paraId="093370F3"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Such services as are necessary to assist PTI in meeting reporting requirements of applicable regulatory agencies.</w:t>
            </w:r>
          </w:p>
        </w:tc>
      </w:tr>
      <w:tr w:rsidR="00997CC4" w14:paraId="5CC40D46" w14:textId="77777777">
        <w:trPr>
          <w:cantSplit/>
        </w:trPr>
        <w:tc>
          <w:tcPr>
            <w:tcW w:w="2340" w:type="dxa"/>
          </w:tcPr>
          <w:p w14:paraId="0B6D5F40"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Risk Management </w:t>
            </w:r>
          </w:p>
        </w:tc>
        <w:tc>
          <w:tcPr>
            <w:tcW w:w="4950" w:type="dxa"/>
            <w:vAlign w:val="bottom"/>
          </w:tcPr>
          <w:p w14:paraId="7DEBDE82"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Risk management services as needed, including management of claims activity. </w:t>
            </w:r>
          </w:p>
        </w:tc>
      </w:tr>
      <w:tr w:rsidR="00997CC4" w14:paraId="7B265FFC" w14:textId="77777777">
        <w:trPr>
          <w:cantSplit/>
        </w:trPr>
        <w:tc>
          <w:tcPr>
            <w:tcW w:w="2340" w:type="dxa"/>
          </w:tcPr>
          <w:p w14:paraId="683E0D92"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proofErr w:type="spellStart"/>
            <w:r>
              <w:rPr>
                <w:rFonts w:asciiTheme="minorHAnsi" w:eastAsia="Arial Unicode MS" w:hAnsiTheme="minorHAnsi" w:cstheme="minorBidi"/>
                <w:color w:val="000000"/>
                <w:shd w:val="clear" w:color="auto" w:fill="FFFFFF"/>
              </w:rPr>
              <w:t>Secondment</w:t>
            </w:r>
            <w:proofErr w:type="spellEnd"/>
          </w:p>
        </w:tc>
        <w:tc>
          <w:tcPr>
            <w:tcW w:w="4950" w:type="dxa"/>
            <w:vAlign w:val="bottom"/>
          </w:tcPr>
          <w:p w14:paraId="2F9B7D65"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proofErr w:type="spellStart"/>
            <w:r>
              <w:rPr>
                <w:rFonts w:asciiTheme="minorHAnsi" w:eastAsia="Arial Unicode MS" w:hAnsiTheme="minorHAnsi" w:cstheme="minorBidi"/>
                <w:color w:val="000000"/>
                <w:shd w:val="clear" w:color="auto" w:fill="FFFFFF"/>
              </w:rPr>
              <w:t>Secondment</w:t>
            </w:r>
            <w:proofErr w:type="spellEnd"/>
            <w:r>
              <w:rPr>
                <w:rFonts w:asciiTheme="minorHAnsi" w:eastAsia="Arial Unicode MS" w:hAnsiTheme="minorHAnsi" w:cstheme="minorBidi"/>
                <w:color w:val="000000"/>
                <w:shd w:val="clear" w:color="auto" w:fill="FFFFFF"/>
              </w:rPr>
              <w:t xml:space="preserve"> of PTI Personnel to perform the IANA Services, per Sections 5.1 and 6.2 of the Agreement.</w:t>
            </w:r>
          </w:p>
        </w:tc>
      </w:tr>
      <w:tr w:rsidR="00997CC4" w14:paraId="58484840" w14:textId="77777777">
        <w:trPr>
          <w:cantSplit/>
        </w:trPr>
        <w:tc>
          <w:tcPr>
            <w:tcW w:w="2340" w:type="dxa"/>
          </w:tcPr>
          <w:p w14:paraId="0A3D2DA7"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Security </w:t>
            </w:r>
          </w:p>
        </w:tc>
        <w:tc>
          <w:tcPr>
            <w:tcW w:w="4950" w:type="dxa"/>
            <w:vAlign w:val="bottom"/>
          </w:tcPr>
          <w:p w14:paraId="680D10BE"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Security services, including cyber security, investigations, and facilities security infrastructure. </w:t>
            </w:r>
          </w:p>
        </w:tc>
      </w:tr>
      <w:tr w:rsidR="00997CC4" w14:paraId="70B9E718" w14:textId="77777777">
        <w:trPr>
          <w:cantSplit/>
        </w:trPr>
        <w:tc>
          <w:tcPr>
            <w:tcW w:w="2340" w:type="dxa"/>
          </w:tcPr>
          <w:p w14:paraId="6808A96C"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Supply Chain Services </w:t>
            </w:r>
          </w:p>
        </w:tc>
        <w:tc>
          <w:tcPr>
            <w:tcW w:w="4950" w:type="dxa"/>
            <w:vAlign w:val="bottom"/>
          </w:tcPr>
          <w:p w14:paraId="2F587CD6"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Supply chain services as needed, including vendor management (contract negotiation and management), purchasing card administration, and energy management. </w:t>
            </w:r>
          </w:p>
        </w:tc>
      </w:tr>
      <w:tr w:rsidR="00997CC4" w14:paraId="097B4CA6" w14:textId="77777777">
        <w:trPr>
          <w:cantSplit/>
        </w:trPr>
        <w:tc>
          <w:tcPr>
            <w:tcW w:w="2340" w:type="dxa"/>
          </w:tcPr>
          <w:p w14:paraId="26E37D41"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Tax Advice and Related Services</w:t>
            </w:r>
          </w:p>
        </w:tc>
        <w:tc>
          <w:tcPr>
            <w:tcW w:w="4950" w:type="dxa"/>
            <w:vAlign w:val="bottom"/>
          </w:tcPr>
          <w:p w14:paraId="0048F212"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Tax services as needed, including handling the preparation and filing of federal, state, local and foreign tax returns, estimated tax payments, quarterly tax provisions and tax planning. </w:t>
            </w:r>
          </w:p>
        </w:tc>
      </w:tr>
      <w:tr w:rsidR="00997CC4" w14:paraId="6D225DB5" w14:textId="77777777">
        <w:trPr>
          <w:cantSplit/>
        </w:trPr>
        <w:tc>
          <w:tcPr>
            <w:tcW w:w="2340" w:type="dxa"/>
          </w:tcPr>
          <w:p w14:paraId="5A3820F2"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Telecommunications </w:t>
            </w:r>
          </w:p>
        </w:tc>
        <w:tc>
          <w:tcPr>
            <w:tcW w:w="4950" w:type="dxa"/>
            <w:vAlign w:val="bottom"/>
          </w:tcPr>
          <w:p w14:paraId="3654C550"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Telecommunications support services as needed, including negotiation and administration of </w:t>
            </w:r>
            <w:proofErr w:type="spellStart"/>
            <w:r>
              <w:rPr>
                <w:rFonts w:asciiTheme="minorHAnsi" w:eastAsia="Arial Unicode MS" w:hAnsiTheme="minorHAnsi" w:cstheme="minorBidi"/>
                <w:color w:val="000000"/>
                <w:shd w:val="clear" w:color="auto" w:fill="FFFFFF"/>
              </w:rPr>
              <w:t>wireline</w:t>
            </w:r>
            <w:proofErr w:type="spellEnd"/>
            <w:r>
              <w:rPr>
                <w:rFonts w:asciiTheme="minorHAnsi" w:eastAsia="Arial Unicode MS" w:hAnsiTheme="minorHAnsi" w:cstheme="minorBidi"/>
                <w:color w:val="000000"/>
                <w:shd w:val="clear" w:color="auto" w:fill="FFFFFF"/>
              </w:rPr>
              <w:t xml:space="preserve">, wireless telecom carrier contracts and support, and internal support of telecom infrastructure. </w:t>
            </w:r>
          </w:p>
        </w:tc>
      </w:tr>
      <w:tr w:rsidR="00997CC4" w14:paraId="0FE5DF48" w14:textId="77777777">
        <w:trPr>
          <w:cantSplit/>
        </w:trPr>
        <w:tc>
          <w:tcPr>
            <w:tcW w:w="2340" w:type="dxa"/>
          </w:tcPr>
          <w:p w14:paraId="5A71EC2D"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lastRenderedPageBreak/>
              <w:t xml:space="preserve">Travel Administration </w:t>
            </w:r>
          </w:p>
        </w:tc>
        <w:tc>
          <w:tcPr>
            <w:tcW w:w="4950" w:type="dxa"/>
            <w:vAlign w:val="bottom"/>
          </w:tcPr>
          <w:p w14:paraId="5F7E6B43"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Travel services as needed, including administration of internal travel reservation support, and pricing and service negotiations with travel-related vendors (e.g. airline, hotel, rental car). </w:t>
            </w:r>
          </w:p>
        </w:tc>
      </w:tr>
    </w:tbl>
    <w:p w14:paraId="00B37CE4" w14:textId="77777777" w:rsidR="00997CC4" w:rsidRDefault="00997CC4">
      <w:pPr>
        <w:rPr>
          <w:rFonts w:asciiTheme="minorHAnsi" w:hAnsiTheme="minorHAnsi" w:cstheme="minorHAnsi"/>
        </w:rPr>
      </w:pPr>
    </w:p>
    <w:p w14:paraId="00CADEFE" w14:textId="77777777" w:rsidR="00997CC4" w:rsidRDefault="00522406">
      <w:pPr>
        <w:spacing w:after="240"/>
        <w:rPr>
          <w:rFonts w:asciiTheme="minorHAnsi" w:eastAsia="Arial Unicode MS" w:hAnsiTheme="minorHAnsi" w:cs="Arial Unicode MS"/>
          <w:color w:val="000000"/>
          <w:shd w:val="clear" w:color="auto" w:fill="FFFFFF"/>
          <w:lang w:eastAsia="zh-CN"/>
        </w:rPr>
      </w:pPr>
      <w:r>
        <w:rPr>
          <w:rFonts w:asciiTheme="minorHAnsi" w:eastAsia="Arial Unicode MS" w:hAnsiTheme="minorHAnsi" w:cs="Arial Unicode MS"/>
          <w:color w:val="000000"/>
          <w:shd w:val="clear" w:color="auto" w:fill="FFFFFF"/>
          <w:lang w:eastAsia="zh-CN"/>
        </w:rPr>
        <w:br w:type="page"/>
      </w:r>
    </w:p>
    <w:p w14:paraId="01D9778B" w14:textId="77777777" w:rsidR="00997CC4" w:rsidRDefault="00522406">
      <w:pPr>
        <w:jc w:val="center"/>
        <w:rPr>
          <w:rFonts w:asciiTheme="minorHAnsi" w:eastAsiaTheme="majorEastAsia" w:hAnsiTheme="minorHAnsi" w:cstheme="minorHAnsi"/>
          <w:b/>
          <w:bCs/>
          <w:u w:val="single"/>
        </w:rPr>
      </w:pPr>
      <w:r>
        <w:rPr>
          <w:rFonts w:asciiTheme="minorHAnsi" w:eastAsiaTheme="majorEastAsia" w:hAnsiTheme="minorHAnsi" w:cstheme="minorHAnsi"/>
          <w:b/>
          <w:bCs/>
          <w:u w:val="single"/>
        </w:rPr>
        <w:lastRenderedPageBreak/>
        <w:t>Schedule B</w:t>
      </w:r>
    </w:p>
    <w:p w14:paraId="0ECBB021" w14:textId="77777777" w:rsidR="00997CC4" w:rsidRDefault="00997CC4">
      <w:pPr>
        <w:jc w:val="center"/>
        <w:rPr>
          <w:rFonts w:asciiTheme="minorHAnsi" w:eastAsiaTheme="majorEastAsia" w:hAnsiTheme="minorHAnsi" w:cstheme="minorHAnsi"/>
          <w:b/>
          <w:bCs/>
        </w:rPr>
      </w:pPr>
    </w:p>
    <w:p w14:paraId="373095A9" w14:textId="77777777" w:rsidR="00997CC4" w:rsidRDefault="00522406">
      <w:pPr>
        <w:jc w:val="center"/>
        <w:rPr>
          <w:rFonts w:asciiTheme="minorHAnsi" w:eastAsiaTheme="majorEastAsia" w:hAnsiTheme="minorHAnsi" w:cstheme="minorHAnsi"/>
          <w:b/>
          <w:bCs/>
        </w:rPr>
      </w:pPr>
      <w:r>
        <w:rPr>
          <w:rFonts w:asciiTheme="minorHAnsi" w:eastAsiaTheme="majorEastAsia" w:hAnsiTheme="minorHAnsi" w:cstheme="minorHAnsi"/>
          <w:b/>
          <w:bCs/>
        </w:rPr>
        <w:t>IANA Service Descriptions</w:t>
      </w:r>
    </w:p>
    <w:p w14:paraId="5DEA538D" w14:textId="77777777" w:rsidR="00997CC4" w:rsidRDefault="00997CC4">
      <w:pPr>
        <w:jc w:val="center"/>
        <w:rPr>
          <w:rFonts w:asciiTheme="minorHAnsi" w:eastAsiaTheme="majorEastAsia" w:hAnsiTheme="minorHAnsi" w:cstheme="minorHAnsi"/>
          <w:b/>
          <w:bCs/>
        </w:rPr>
      </w:pPr>
    </w:p>
    <w:p w14:paraId="01943C4A" w14:textId="77777777" w:rsidR="00997CC4" w:rsidRDefault="00522406">
      <w:pPr>
        <w:rPr>
          <w:rFonts w:asciiTheme="minorHAnsi" w:eastAsiaTheme="majorEastAsia" w:hAnsiTheme="minorHAnsi" w:cstheme="minorHAnsi"/>
          <w:u w:val="single"/>
        </w:rPr>
      </w:pPr>
      <w:r>
        <w:rPr>
          <w:rFonts w:asciiTheme="minorHAnsi" w:eastAsiaTheme="majorEastAsia" w:hAnsiTheme="minorHAnsi" w:cstheme="minorHAnsi"/>
          <w:u w:val="single"/>
        </w:rPr>
        <w:t>IANA NAMES SERVICE</w:t>
      </w:r>
    </w:p>
    <w:p w14:paraId="2ED9A439" w14:textId="77777777" w:rsidR="00997CC4" w:rsidRDefault="00997CC4">
      <w:pPr>
        <w:rPr>
          <w:rFonts w:asciiTheme="minorHAnsi" w:eastAsiaTheme="majorEastAsia" w:hAnsiTheme="minorHAnsi" w:cstheme="minorHAnsi"/>
        </w:rPr>
      </w:pPr>
    </w:p>
    <w:p w14:paraId="6E7DE12B" w14:textId="77777777" w:rsidR="00997CC4" w:rsidRDefault="00522406">
      <w:pPr>
        <w:rPr>
          <w:rFonts w:asciiTheme="minorHAnsi" w:eastAsiaTheme="majorEastAsia" w:hAnsiTheme="minorHAnsi" w:cstheme="minorHAnsi"/>
        </w:rPr>
      </w:pPr>
      <w:r>
        <w:rPr>
          <w:rFonts w:asciiTheme="minorHAnsi" w:eastAsiaTheme="majorEastAsia" w:hAnsiTheme="minorHAnsi" w:cstheme="minorHAnsi"/>
        </w:rPr>
        <w:t>The IANA Names Service consists of (a) management of the DNS Root Zone; (b) management of</w:t>
      </w:r>
    </w:p>
    <w:p w14:paraId="6E341861" w14:textId="77777777" w:rsidR="00997CC4" w:rsidRDefault="00522406">
      <w:pPr>
        <w:rPr>
          <w:rFonts w:asciiTheme="minorHAnsi" w:eastAsiaTheme="majorEastAsia" w:hAnsiTheme="minorHAnsi" w:cstheme="minorHAnsi"/>
        </w:rPr>
      </w:pPr>
      <w:proofErr w:type="gramStart"/>
      <w:r>
        <w:rPr>
          <w:rFonts w:asciiTheme="minorHAnsi" w:eastAsiaTheme="majorEastAsia" w:hAnsiTheme="minorHAnsi" w:cstheme="minorHAnsi"/>
        </w:rPr>
        <w:t>the</w:t>
      </w:r>
      <w:proofErr w:type="gramEnd"/>
      <w:r>
        <w:rPr>
          <w:rFonts w:asciiTheme="minorHAnsi" w:eastAsiaTheme="majorEastAsia" w:hAnsiTheme="minorHAnsi" w:cstheme="minorHAnsi"/>
        </w:rPr>
        <w:t xml:space="preserve"> .INT top-level domain; (c) maintenance of a repository of internationalized domain name tables and label generation rule sets; and (d) provision of other services related to the management of .INT top-level domains.</w:t>
      </w:r>
    </w:p>
    <w:p w14:paraId="5F983D18" w14:textId="77777777" w:rsidR="00997CC4" w:rsidRDefault="00997CC4">
      <w:pPr>
        <w:rPr>
          <w:rFonts w:asciiTheme="minorHAnsi" w:eastAsiaTheme="majorEastAsia" w:hAnsiTheme="minorHAnsi" w:cstheme="minorHAnsi"/>
        </w:rPr>
      </w:pPr>
    </w:p>
    <w:p w14:paraId="6E6CA54C" w14:textId="77777777" w:rsidR="00997CC4" w:rsidRDefault="00522406">
      <w:pPr>
        <w:rPr>
          <w:rFonts w:asciiTheme="minorHAnsi" w:eastAsiaTheme="majorEastAsia" w:hAnsiTheme="minorHAnsi" w:cstheme="minorHAnsi"/>
          <w:u w:val="single"/>
        </w:rPr>
      </w:pPr>
      <w:r>
        <w:rPr>
          <w:rFonts w:asciiTheme="minorHAnsi" w:eastAsiaTheme="majorEastAsia" w:hAnsiTheme="minorHAnsi" w:cstheme="minorHAnsi"/>
          <w:u w:val="single"/>
        </w:rPr>
        <w:t>IANA NUMBERS SERVICE</w:t>
      </w:r>
    </w:p>
    <w:p w14:paraId="590E3DCF" w14:textId="77777777" w:rsidR="00997CC4" w:rsidRDefault="00997CC4">
      <w:pPr>
        <w:rPr>
          <w:rFonts w:asciiTheme="minorHAnsi" w:eastAsiaTheme="majorEastAsia" w:hAnsiTheme="minorHAnsi" w:cstheme="minorHAnsi"/>
        </w:rPr>
      </w:pPr>
    </w:p>
    <w:p w14:paraId="126608F1" w14:textId="77777777" w:rsidR="00997CC4" w:rsidRDefault="00522406">
      <w:pPr>
        <w:rPr>
          <w:rFonts w:asciiTheme="minorHAnsi" w:eastAsiaTheme="majorEastAsia" w:hAnsiTheme="minorHAnsi" w:cstheme="minorHAnsi"/>
        </w:rPr>
      </w:pPr>
      <w:r>
        <w:rPr>
          <w:rFonts w:asciiTheme="minorHAnsi" w:eastAsiaTheme="majorEastAsia" w:hAnsiTheme="minorHAnsi" w:cstheme="minorHAnsi"/>
        </w:rPr>
        <w:t>The IANA Numbers Service consists of administration of the IANA Number Registries in accordance with Global Policies and any applicable and mutually acceptable and agreed upon guidelines and procedures, including allocation of Internet Number Resources to Regional Internet Registries, the management of returned Internet Number Resources, general IANA Number Registries maintenance, and the administration of the unicast portion of the special- purpose “INADDR.  ARPA” and “IP6.ARPA” DNS zones, as extensively defined in the Service Level Agreement for the IANA Numbering Services.</w:t>
      </w:r>
    </w:p>
    <w:p w14:paraId="6F71B7C0" w14:textId="77777777" w:rsidR="00997CC4" w:rsidRDefault="00997CC4">
      <w:pPr>
        <w:rPr>
          <w:rFonts w:asciiTheme="minorHAnsi" w:eastAsiaTheme="majorEastAsia" w:hAnsiTheme="minorHAnsi" w:cstheme="minorHAnsi"/>
        </w:rPr>
      </w:pPr>
    </w:p>
    <w:p w14:paraId="78A33569" w14:textId="77777777" w:rsidR="00997CC4" w:rsidRDefault="00522406">
      <w:pPr>
        <w:rPr>
          <w:rFonts w:asciiTheme="minorHAnsi" w:eastAsiaTheme="majorEastAsia" w:hAnsiTheme="minorHAnsi" w:cstheme="minorHAnsi"/>
          <w:u w:val="single"/>
        </w:rPr>
      </w:pPr>
      <w:r>
        <w:rPr>
          <w:rFonts w:asciiTheme="minorHAnsi" w:eastAsiaTheme="majorEastAsia" w:hAnsiTheme="minorHAnsi" w:cstheme="minorHAnsi"/>
          <w:u w:val="single"/>
        </w:rPr>
        <w:t>IANA PROTOCOL PARAMETER SERVICE</w:t>
      </w:r>
    </w:p>
    <w:p w14:paraId="2844F64E" w14:textId="77777777" w:rsidR="00997CC4" w:rsidRDefault="00997CC4">
      <w:pPr>
        <w:rPr>
          <w:rFonts w:asciiTheme="minorHAnsi" w:eastAsiaTheme="majorEastAsia" w:hAnsiTheme="minorHAnsi" w:cstheme="minorHAnsi"/>
        </w:rPr>
      </w:pPr>
    </w:p>
    <w:p w14:paraId="78A9DD3B" w14:textId="77777777" w:rsidR="00997CC4" w:rsidRDefault="00522406">
      <w:pPr>
        <w:rPr>
          <w:rFonts w:asciiTheme="minorHAnsi" w:eastAsiaTheme="majorEastAsia" w:hAnsiTheme="minorHAnsi" w:cstheme="minorHAnsi"/>
        </w:rPr>
      </w:pPr>
      <w:r>
        <w:rPr>
          <w:rFonts w:asciiTheme="minorHAnsi" w:eastAsiaTheme="majorEastAsia" w:hAnsiTheme="minorHAnsi" w:cstheme="minorHAnsi"/>
        </w:rPr>
        <w:t>The IANA Protocol Parameter Service consist of (</w:t>
      </w:r>
      <w:proofErr w:type="spellStart"/>
      <w:r>
        <w:rPr>
          <w:rFonts w:asciiTheme="minorHAnsi" w:eastAsiaTheme="majorEastAsia" w:hAnsiTheme="minorHAnsi" w:cstheme="minorHAnsi"/>
        </w:rPr>
        <w:t>i</w:t>
      </w:r>
      <w:proofErr w:type="spellEnd"/>
      <w:r>
        <w:rPr>
          <w:rFonts w:asciiTheme="minorHAnsi" w:eastAsiaTheme="majorEastAsia" w:hAnsiTheme="minorHAnsi" w:cstheme="minorHAnsi"/>
        </w:rPr>
        <w:t>)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w:t>
      </w:r>
      <w:proofErr w:type="spellStart"/>
      <w:r>
        <w:rPr>
          <w:rFonts w:asciiTheme="minorHAnsi" w:eastAsiaTheme="majorEastAsia" w:hAnsiTheme="minorHAnsi" w:cstheme="minorHAnsi"/>
        </w:rPr>
        <w:t>i</w:t>
      </w:r>
      <w:proofErr w:type="spellEnd"/>
      <w:r>
        <w:rPr>
          <w:rFonts w:asciiTheme="minorHAnsi" w:eastAsiaTheme="majorEastAsia" w:hAnsiTheme="minorHAnsi" w:cstheme="minorHAnsi"/>
        </w:rPr>
        <w:t>), (iii) providing on-line facilities for the public to request Internet protocol parameter assignments; (iii) making available to the public, on-line and free of charge, information about each current assignment, including contact details for the assignee.</w:t>
      </w:r>
    </w:p>
    <w:p w14:paraId="27992AE7" w14:textId="77777777" w:rsidR="00997CC4" w:rsidRDefault="00997CC4">
      <w:pPr>
        <w:rPr>
          <w:rFonts w:asciiTheme="minorHAnsi" w:eastAsiaTheme="majorEastAsia" w:hAnsiTheme="minorHAnsi" w:cstheme="minorHAnsi"/>
          <w:color w:val="000000"/>
          <w:shd w:val="clear" w:color="auto" w:fill="FFFFFF"/>
          <w:lang w:eastAsia="zh-CN"/>
        </w:rPr>
      </w:pPr>
    </w:p>
    <w:p w14:paraId="3A0FAD2B" w14:textId="77777777" w:rsidR="00997CC4" w:rsidRDefault="00997CC4">
      <w:pPr>
        <w:rPr>
          <w:shd w:val="clear" w:color="auto" w:fill="FFFFFF"/>
        </w:rPr>
      </w:pPr>
    </w:p>
    <w:sectPr w:rsidR="00997CC4">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9517" w14:textId="77777777" w:rsidR="00522406" w:rsidRDefault="00522406">
      <w:r>
        <w:separator/>
      </w:r>
    </w:p>
  </w:endnote>
  <w:endnote w:type="continuationSeparator" w:id="0">
    <w:p w14:paraId="4E377D03" w14:textId="77777777" w:rsidR="00522406" w:rsidRDefault="005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3094" w14:textId="77777777" w:rsidR="00522406" w:rsidRDefault="005224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25D2" w14:textId="77777777" w:rsidR="00522406" w:rsidRDefault="00522406">
    <w:pPr>
      <w:pStyle w:val="Footer"/>
      <w:spacing w:line="200" w:lineRule="exact"/>
    </w:pPr>
  </w:p>
  <w:p w14:paraId="217E9D97" w14:textId="77777777" w:rsidR="00522406" w:rsidRDefault="00522406">
    <w:pPr>
      <w:pStyle w:val="Footer"/>
      <w:spacing w:line="200" w:lineRule="exact"/>
      <w:rPr>
        <w:rFonts w:asciiTheme="minorHAnsi" w:hAnsiTheme="minorHAnsi" w:cstheme="minorHAnsi"/>
      </w:rPr>
    </w:pPr>
    <w:r>
      <w:tab/>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CD2DA6">
      <w:rPr>
        <w:rFonts w:asciiTheme="minorHAnsi" w:hAnsiTheme="minorHAnsi" w:cstheme="minorHAnsi"/>
        <w:noProof/>
      </w:rPr>
      <w:t>2</w:t>
    </w:r>
    <w:r>
      <w:rPr>
        <w:rFonts w:asciiTheme="minorHAnsi" w:hAnsiTheme="minorHAnsi" w:cstheme="minorHAnsi"/>
      </w:rPr>
      <w:fldChar w:fldCharType="end"/>
    </w:r>
  </w:p>
  <w:p w14:paraId="11707B75" w14:textId="77777777" w:rsidR="00522406" w:rsidRDefault="00522406">
    <w:pPr>
      <w:pStyle w:val="Footer"/>
      <w:spacing w:line="200" w:lineRule="exact"/>
    </w:pPr>
  </w:p>
  <w:p w14:paraId="233CE390" w14:textId="77777777" w:rsidR="00522406" w:rsidRDefault="00522406">
    <w:pPr>
      <w:pStyle w:val="Footer"/>
      <w:spacing w:line="200" w:lineRule="exac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98D4" w14:textId="77777777" w:rsidR="00522406" w:rsidRDefault="00522406">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ACTIVE 216845675v.10</w:t>
    </w:r>
    <w:r>
      <w:rPr>
        <w:rStyle w:val="DocID"/>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3BE0" w14:textId="77777777" w:rsidR="00522406" w:rsidRDefault="0052240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FC1C" w14:textId="77777777" w:rsidR="00522406" w:rsidRDefault="005224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2EE1" w14:textId="77777777" w:rsidR="00522406" w:rsidRDefault="00522406">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522406" w14:paraId="4A9AAE17" w14:textId="77777777">
        <w:tc>
          <w:tcPr>
            <w:tcW w:w="2880" w:type="dxa"/>
            <w:tcBorders>
              <w:bottom w:val="single" w:sz="4" w:space="0" w:color="auto"/>
            </w:tcBorders>
          </w:tcPr>
          <w:p w14:paraId="4A6CCA53" w14:textId="77777777" w:rsidR="00522406" w:rsidRDefault="00522406">
            <w:pPr>
              <w:pStyle w:val="FootnoteSeparator"/>
            </w:pPr>
          </w:p>
        </w:tc>
      </w:tr>
      <w:tr w:rsidR="00522406" w14:paraId="7275B23D" w14:textId="77777777">
        <w:tc>
          <w:tcPr>
            <w:tcW w:w="2880" w:type="dxa"/>
            <w:tcBorders>
              <w:top w:val="single" w:sz="4" w:space="0" w:color="auto"/>
            </w:tcBorders>
          </w:tcPr>
          <w:p w14:paraId="2B157D53" w14:textId="77777777" w:rsidR="00522406" w:rsidRDefault="00522406">
            <w:pPr>
              <w:pStyle w:val="FootnoteSeparator"/>
            </w:pPr>
            <w:r>
              <w:t>(</w:t>
            </w:r>
            <w:proofErr w:type="gramStart"/>
            <w:r>
              <w:t>continued</w:t>
            </w:r>
            <w:proofErr w:type="gramEnd"/>
            <w:r>
              <w:t>…)</w:t>
            </w:r>
          </w:p>
        </w:tc>
      </w:tr>
    </w:tbl>
    <w:p w14:paraId="2843CD3E" w14:textId="77777777" w:rsidR="00522406" w:rsidRDefault="00522406">
      <w:pPr>
        <w:pStyle w:val="Footer"/>
      </w:pPr>
    </w:p>
  </w:footnote>
  <w:footnote w:type="continuationNotice" w:id="1">
    <w:p w14:paraId="54AF0888" w14:textId="77777777" w:rsidR="00522406" w:rsidRDefault="0052240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18DF3" w14:textId="77777777" w:rsidR="00522406" w:rsidRDefault="005224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AFEE3" w14:textId="77777777" w:rsidR="00522406" w:rsidRDefault="005224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67C7" w14:textId="77777777" w:rsidR="00522406" w:rsidRDefault="005224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672C44D6"/>
    <w:multiLevelType w:val="multilevel"/>
    <w:tmpl w:val="3266F154"/>
    <w:name w:val="zzmpARTICLEA||ARTICLE A |2|3|1|3|0|41||1|2|36||1|0|0||1|0|0||1|0|0||1|0|0||1|0|0||1|0|0||1|0|0||"/>
    <w:lvl w:ilvl="0">
      <w:start w:val="1"/>
      <w:numFmt w:val="upperRoman"/>
      <w:pStyle w:val="ARTICLEAL1"/>
      <w:suff w:val="nothing"/>
      <w:lvlText w:val="ARTICLE %1:"/>
      <w:lvlJc w:val="left"/>
      <w:pPr>
        <w:tabs>
          <w:tab w:val="num" w:pos="720"/>
        </w:tabs>
        <w:ind w:left="0" w:firstLine="0"/>
      </w:pPr>
      <w:rPr>
        <w:rFonts w:ascii="Calibri" w:hAnsi="Calibri" w:cs="Calibri"/>
        <w:b/>
        <w:i w:val="0"/>
        <w:caps/>
        <w:smallCaps w:val="0"/>
        <w:sz w:val="24"/>
        <w:u w:val="none"/>
      </w:rPr>
    </w:lvl>
    <w:lvl w:ilvl="1">
      <w:start w:val="1"/>
      <w:numFmt w:val="decimal"/>
      <w:pStyle w:val="ARTICLEAL2"/>
      <w:isLgl/>
      <w:lvlText w:val="Section %1.%2"/>
      <w:lvlJc w:val="left"/>
      <w:pPr>
        <w:tabs>
          <w:tab w:val="num" w:pos="1440"/>
        </w:tabs>
        <w:ind w:left="0" w:firstLine="0"/>
      </w:pPr>
      <w:rPr>
        <w:rFonts w:ascii="Calibri" w:hAnsi="Calibri" w:cs="Calibri"/>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4"/>
        <w:u w:val="none"/>
      </w:rPr>
    </w:lvl>
  </w:abstractNum>
  <w:abstractNum w:abstractNumId="2">
    <w:nsid w:val="68776316"/>
    <w:multiLevelType w:val="hybridMultilevel"/>
    <w:tmpl w:val="1AC20952"/>
    <w:lvl w:ilvl="0" w:tplc="7382A42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C4"/>
    <w:rsid w:val="00512CB3"/>
    <w:rsid w:val="00522406"/>
    <w:rsid w:val="007500EF"/>
    <w:rsid w:val="00997CC4"/>
    <w:rsid w:val="00CD2DA6"/>
    <w:rsid w:val="00D469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08E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
    <w:unhideWhenUsed/>
    <w:pPr>
      <w:tabs>
        <w:tab w:val="center" w:pos="4680"/>
        <w:tab w:val="right" w:pos="9360"/>
      </w:tabs>
    </w:pPr>
  </w:style>
  <w:style w:type="character" w:customStyle="1" w:styleId="FooterChar">
    <w:name w:val="Footer Char"/>
    <w:basedOn w:val="DefaultParagraphFont"/>
    <w:link w:val="Footer"/>
    <w:uiPriority w:val="9"/>
    <w:rPr>
      <w:rFonts w:cs="Times New Roman"/>
      <w:lang w:eastAsia="en-US"/>
    </w:rPr>
  </w:style>
  <w:style w:type="paragraph" w:styleId="FootnoteText">
    <w:name w:val="footnote text"/>
    <w:basedOn w:val="Normal"/>
    <w:next w:val="FootnoteContinued"/>
    <w:link w:val="FootnoteTextChar"/>
    <w:uiPriority w:val="9"/>
    <w:unhideWhenUsed/>
    <w:pPr>
      <w:spacing w:after="120"/>
      <w:ind w:firstLine="720"/>
    </w:pPr>
    <w:rPr>
      <w:sz w:val="20"/>
      <w:szCs w:val="20"/>
    </w:rPr>
  </w:style>
  <w:style w:type="character" w:customStyle="1" w:styleId="FootnoteTextChar">
    <w:name w:val="Footnote Text Char"/>
    <w:basedOn w:val="DefaultParagraphFont"/>
    <w:link w:val="FootnoteText"/>
    <w:uiPriority w:val="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
    <w:unhideWhenUsed/>
    <w:rPr>
      <w:bdr w:val="none" w:sz="0" w:space="0" w:color="auto"/>
      <w:shd w:val="clear" w:color="auto" w:fill="FFFF00"/>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Pr>
      <w:rFonts w:ascii="Calibri" w:eastAsia="SimSun" w:hAnsi="Calibri" w:cs="Calibr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
    <w:unhideWhenUsed/>
    <w:pPr>
      <w:tabs>
        <w:tab w:val="center" w:pos="4680"/>
        <w:tab w:val="right" w:pos="9360"/>
      </w:tabs>
    </w:pPr>
  </w:style>
  <w:style w:type="character" w:customStyle="1" w:styleId="FooterChar">
    <w:name w:val="Footer Char"/>
    <w:basedOn w:val="DefaultParagraphFont"/>
    <w:link w:val="Footer"/>
    <w:uiPriority w:val="9"/>
    <w:rPr>
      <w:rFonts w:cs="Times New Roman"/>
      <w:lang w:eastAsia="en-US"/>
    </w:rPr>
  </w:style>
  <w:style w:type="paragraph" w:styleId="FootnoteText">
    <w:name w:val="footnote text"/>
    <w:basedOn w:val="Normal"/>
    <w:next w:val="FootnoteContinued"/>
    <w:link w:val="FootnoteTextChar"/>
    <w:uiPriority w:val="9"/>
    <w:unhideWhenUsed/>
    <w:pPr>
      <w:spacing w:after="120"/>
      <w:ind w:firstLine="720"/>
    </w:pPr>
    <w:rPr>
      <w:sz w:val="20"/>
      <w:szCs w:val="20"/>
    </w:rPr>
  </w:style>
  <w:style w:type="character" w:customStyle="1" w:styleId="FootnoteTextChar">
    <w:name w:val="Footnote Text Char"/>
    <w:basedOn w:val="DefaultParagraphFont"/>
    <w:link w:val="FootnoteText"/>
    <w:uiPriority w:val="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
    <w:unhideWhenUsed/>
    <w:rPr>
      <w:bdr w:val="none" w:sz="0" w:space="0" w:color="auto"/>
      <w:shd w:val="clear" w:color="auto" w:fill="FFFF00"/>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Pr>
      <w:rFonts w:ascii="Calibri" w:eastAsia="SimSun" w:hAnsi="Calibri" w:cs="Calibr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4149">
      <w:bodyDiv w:val="1"/>
      <w:marLeft w:val="0"/>
      <w:marRight w:val="0"/>
      <w:marTop w:val="0"/>
      <w:marBottom w:val="0"/>
      <w:divBdr>
        <w:top w:val="none" w:sz="0" w:space="0" w:color="auto"/>
        <w:left w:val="none" w:sz="0" w:space="0" w:color="auto"/>
        <w:bottom w:val="none" w:sz="0" w:space="0" w:color="auto"/>
        <w:right w:val="none" w:sz="0" w:space="0" w:color="auto"/>
      </w:divBdr>
      <w:divsChild>
        <w:div w:id="76534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6168</Words>
  <Characters>35160</Characters>
  <Application>Microsoft Macintosh Word</Application>
  <DocSecurity>0</DocSecurity>
  <Lines>293</Lines>
  <Paragraphs>82</Paragraphs>
  <ScaleCrop>false</ScaleCrop>
  <LinksUpToDate>false</LinksUpToDate>
  <CharactersWithSpaces>41246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2016-09-14T23:01:00Z</dcterms:created>
  <dcterms:modified xsi:type="dcterms:W3CDTF">2016-09-14T23:01:00Z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216845675v.10</vt:lpwstr>
  </property>
</Properties>
</file>