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BEFA" w14:textId="77777777" w:rsidR="00892458" w:rsidRPr="004945D4" w:rsidRDefault="00892458" w:rsidP="00892458">
      <w:pPr>
        <w:pBdr>
          <w:top w:val="single" w:sz="6" w:space="12" w:color="808080"/>
        </w:pBdr>
        <w:spacing w:before="240" w:after="100" w:afterAutospacing="1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 xml:space="preserve">International Red Cross and Red Crescent Movement - </w:t>
      </w:r>
      <w:del w:id="0" w:author="Stephane Hankins" w:date="2015-01-26T14:34:00Z">
        <w:r w:rsidRPr="004945D4" w:rsidDel="006D52A4">
          <w:rPr>
            <w:rFonts w:ascii="Arial" w:eastAsia="Times New Roman" w:hAnsi="Arial" w:cs="Arial"/>
            <w:color w:val="000000"/>
            <w:sz w:val="18"/>
            <w:szCs w:val="18"/>
            <w:lang w:val="en-US" w:eastAsia="fr-CH"/>
          </w:rPr>
          <w:delText>National Red Cross and Red Crescent Societies Names</w:delText>
        </w:r>
      </w:del>
      <w:ins w:id="1" w:author="Stephane Hankins" w:date="2015-01-26T14:35:00Z">
        <w:r w:rsidR="006D52A4">
          <w:rPr>
            <w:rFonts w:ascii="Arial" w:eastAsia="Times New Roman" w:hAnsi="Arial" w:cs="Arial"/>
            <w:color w:val="000000"/>
            <w:sz w:val="18"/>
            <w:szCs w:val="18"/>
            <w:lang w:val="en-US" w:eastAsia="fr-CH"/>
          </w:rPr>
          <w:t xml:space="preserve"> Names of the dictinctive emblems protected under international humanitarian law and </w:t>
        </w:r>
      </w:ins>
      <w:ins w:id="2" w:author="Stephane Hankins" w:date="2015-01-26T14:49:00Z">
        <w:r w:rsidR="00B61F17">
          <w:rPr>
            <w:rFonts w:ascii="Arial" w:eastAsia="Times New Roman" w:hAnsi="Arial" w:cs="Arial"/>
            <w:color w:val="000000"/>
            <w:sz w:val="18"/>
            <w:szCs w:val="18"/>
            <w:lang w:val="en-US" w:eastAsia="fr-CH"/>
          </w:rPr>
          <w:t xml:space="preserve">of </w:t>
        </w:r>
      </w:ins>
      <w:ins w:id="3" w:author="Stephane Hankins" w:date="2015-01-26T14:35:00Z">
        <w:r w:rsidR="006D52A4">
          <w:rPr>
            <w:rFonts w:ascii="Arial" w:eastAsia="Times New Roman" w:hAnsi="Arial" w:cs="Arial"/>
            <w:color w:val="000000"/>
            <w:sz w:val="18"/>
            <w:szCs w:val="18"/>
            <w:lang w:val="en-US" w:eastAsia="fr-CH"/>
          </w:rPr>
          <w:t>related designations</w:t>
        </w:r>
      </w:ins>
    </w:p>
    <w:p w14:paraId="6D3C7441" w14:textId="77777777" w:rsidR="00892458" w:rsidRPr="004945D4" w:rsidRDefault="00892458" w:rsidP="008924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  <w:t>Registration Procedure(s)</w:t>
      </w:r>
    </w:p>
    <w:p w14:paraId="4344D022" w14:textId="77777777" w:rsidR="00892458" w:rsidRPr="004945D4" w:rsidRDefault="00892458" w:rsidP="0089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Not defined by an RFC, assigned by ICANN</w:t>
      </w:r>
    </w:p>
    <w:p w14:paraId="41F17F32" w14:textId="77777777" w:rsidR="00892458" w:rsidRPr="004945D4" w:rsidRDefault="00892458" w:rsidP="008924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  <w:t>Description</w:t>
      </w:r>
    </w:p>
    <w:p w14:paraId="68A968A5" w14:textId="77777777" w:rsidR="00892458" w:rsidRPr="004945D4" w:rsidRDefault="00892458" w:rsidP="0089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Reservation at second level</w:t>
      </w:r>
    </w:p>
    <w:p w14:paraId="462066B8" w14:textId="77777777" w:rsidR="00892458" w:rsidRPr="004945D4" w:rsidRDefault="00892458" w:rsidP="008924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  <w:t>Reference</w:t>
      </w:r>
    </w:p>
    <w:p w14:paraId="64118672" w14:textId="77777777" w:rsidR="00892458" w:rsidRPr="004945D4" w:rsidRDefault="00892458" w:rsidP="0089245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4945D4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[</w:t>
      </w:r>
      <w:hyperlink r:id="rId4" w:history="1">
        <w:r w:rsidRPr="004945D4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fr-CH"/>
          </w:rPr>
          <w:t>http://newgtlds.icann.org/en/applicants/agb/agreement-approved-02jul13-en.pdf</w:t>
        </w:r>
      </w:hyperlink>
      <w:r w:rsidRPr="004945D4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]</w:t>
      </w:r>
    </w:p>
    <w:tbl>
      <w:tblPr>
        <w:tblW w:w="0" w:type="auto"/>
        <w:tblInd w:w="240" w:type="dxa"/>
        <w:tblBorders>
          <w:top w:val="single" w:sz="6" w:space="0" w:color="919699"/>
          <w:left w:val="single" w:sz="6" w:space="0" w:color="919699"/>
          <w:bottom w:val="single" w:sz="6" w:space="0" w:color="919699"/>
          <w:right w:val="single" w:sz="6" w:space="0" w:color="9196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3953"/>
      </w:tblGrid>
      <w:tr w:rsidR="00892458" w:rsidRPr="005534E0" w14:paraId="4A6788DA" w14:textId="77777777" w:rsidTr="002E070F">
        <w:trPr>
          <w:trHeight w:hRule="exact" w:val="637"/>
          <w:tblHeader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shd w:val="clear" w:color="auto" w:fill="E2E2E2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5FA8F2" w14:textId="77777777" w:rsidR="00892458" w:rsidRPr="004945D4" w:rsidRDefault="00892458" w:rsidP="00494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4945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Name </w:t>
            </w:r>
            <w:r w:rsidRPr="002E070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CH"/>
              </w:rPr>
              <mc:AlternateContent>
                <mc:Choice Requires="wps">
                  <w:drawing>
                    <wp:inline distT="0" distB="0" distL="0" distR="0" wp14:anchorId="3BAD116E" wp14:editId="79826F77">
                      <wp:extent cx="304800" cy="304800"/>
                      <wp:effectExtent l="0" t="0" r="0" b="0"/>
                      <wp:docPr id="2" name="Rectangle 2" descr="https://www.icann.org/sites/default/files/packages/_support/sort_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8823B" id="Rectangle 2" o:spid="_x0000_s1026" alt="https://www.icann.org/sites/default/files/packages/_support/sort_non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vkBU+YCAAAJ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shd w:val="clear" w:color="auto" w:fill="E2E2E2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E1041C" w14:textId="77777777" w:rsidR="00892458" w:rsidRPr="004945D4" w:rsidRDefault="00892458" w:rsidP="00494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4945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DNS Label </w:t>
            </w:r>
            <w:r w:rsidRPr="002E070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CH"/>
              </w:rPr>
              <mc:AlternateContent>
                <mc:Choice Requires="wps">
                  <w:drawing>
                    <wp:inline distT="0" distB="0" distL="0" distR="0" wp14:anchorId="1BFB2583" wp14:editId="0CDAE10B">
                      <wp:extent cx="304800" cy="304800"/>
                      <wp:effectExtent l="0" t="0" r="0" b="0"/>
                      <wp:docPr id="1" name="Rectangle 1" descr="https://www.icann.org/sites/default/files/packages/_support/sort_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1C3B7B" id="Rectangle 1" o:spid="_x0000_s1026" alt="https://www.icann.org/sites/default/files/packages/_support/sort_non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hbEWt5QIAAAk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92458" w:rsidRPr="005534E0" w14:paraId="51DB0B96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9F581" w14:textId="77777777" w:rsidR="00892458" w:rsidRPr="002E070F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E0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redcross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C1555" w14:textId="77777777" w:rsidR="00892458" w:rsidRPr="002E070F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E0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redcross</w:t>
            </w:r>
          </w:p>
        </w:tc>
      </w:tr>
      <w:tr w:rsidR="00892458" w:rsidRPr="005534E0" w14:paraId="484A78EB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5730" w14:textId="77777777" w:rsidR="00892458" w:rsidRPr="00E24728" w:rsidRDefault="00892458" w:rsidP="00F2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red-cross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5BEED" w14:textId="77777777" w:rsidR="00892458" w:rsidRPr="00E24728" w:rsidRDefault="00892458" w:rsidP="00F2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red-cross</w:t>
            </w:r>
          </w:p>
        </w:tc>
      </w:tr>
      <w:tr w:rsidR="00892458" w:rsidRPr="005534E0" w14:paraId="17FC6824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D9BA5" w14:textId="77777777" w:rsidR="00892458" w:rsidRPr="00E24728" w:rsidRDefault="00892458" w:rsidP="00F2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redcrescent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905B2" w14:textId="77777777" w:rsidR="00892458" w:rsidRPr="00E24728" w:rsidRDefault="00892458" w:rsidP="00F2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redcrescent</w:t>
            </w:r>
          </w:p>
        </w:tc>
      </w:tr>
      <w:tr w:rsidR="00892458" w:rsidRPr="005534E0" w14:paraId="79F84621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E4D3" w14:textId="77777777" w:rsidR="00892458" w:rsidRPr="00E24728" w:rsidRDefault="00892458" w:rsidP="00F2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red-crescent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E51E2" w14:textId="77777777" w:rsidR="00892458" w:rsidRPr="00E24728" w:rsidRDefault="00892458" w:rsidP="00F2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red-crescent</w:t>
            </w:r>
          </w:p>
        </w:tc>
      </w:tr>
      <w:tr w:rsidR="00892458" w:rsidRPr="005534E0" w14:paraId="0896E602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769EE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redcrystal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7B8B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redcrystal</w:t>
            </w:r>
          </w:p>
        </w:tc>
      </w:tr>
      <w:tr w:rsidR="00892458" w:rsidRPr="005534E0" w14:paraId="73D0CF92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88C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red-crystal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73BE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red-crystal</w:t>
            </w:r>
          </w:p>
        </w:tc>
      </w:tr>
      <w:tr w:rsidR="00892458" w:rsidRPr="005534E0" w14:paraId="5EBCF9E1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8140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redlionandsun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C09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redlionandsun</w:t>
            </w:r>
          </w:p>
        </w:tc>
      </w:tr>
      <w:tr w:rsidR="00892458" w:rsidRPr="005534E0" w14:paraId="199571B0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203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red-lion-and-sun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F413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red-lion-and-sun</w:t>
            </w:r>
          </w:p>
        </w:tc>
      </w:tr>
      <w:tr w:rsidR="00892458" w:rsidRPr="005534E0" w14:paraId="215B1E06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721D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magendavidadom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9F1B8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magendavidadom</w:t>
            </w:r>
          </w:p>
        </w:tc>
      </w:tr>
      <w:tr w:rsidR="00892458" w:rsidRPr="005534E0" w14:paraId="4ED5C65C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BA18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magen-david-adom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0673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magen-david-adom</w:t>
            </w:r>
          </w:p>
        </w:tc>
      </w:tr>
      <w:tr w:rsidR="00892458" w:rsidRPr="005534E0" w14:paraId="32CEA553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958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redstarofdavid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61A4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redstarofdavid</w:t>
            </w:r>
          </w:p>
        </w:tc>
      </w:tr>
      <w:tr w:rsidR="00892458" w:rsidRPr="005534E0" w14:paraId="6345D9E6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255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red-star-of-david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395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red-star-of-david</w:t>
            </w:r>
          </w:p>
        </w:tc>
      </w:tr>
      <w:tr w:rsidR="00892458" w:rsidRPr="005534E0" w14:paraId="288C9232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47F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croixrouge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6886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croixrouge</w:t>
            </w:r>
          </w:p>
        </w:tc>
      </w:tr>
      <w:tr w:rsidR="00892458" w:rsidRPr="005534E0" w14:paraId="0FF42C7D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3E7D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70F5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</w:t>
            </w:r>
          </w:p>
        </w:tc>
      </w:tr>
      <w:tr w:rsidR="00892458" w:rsidRPr="005534E0" w14:paraId="58C8F42B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B6D9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croissantrouge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7D37B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croissantrouge</w:t>
            </w:r>
          </w:p>
        </w:tc>
      </w:tr>
      <w:tr w:rsidR="00892458" w:rsidRPr="005534E0" w14:paraId="0D2805CB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BF15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croissant-rouge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6304E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croissant-rouge</w:t>
            </w:r>
          </w:p>
        </w:tc>
      </w:tr>
      <w:tr w:rsidR="00892458" w:rsidRPr="005534E0" w14:paraId="7E40A9B0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2EE1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cristalrouge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0FF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cristalrouge</w:t>
            </w:r>
          </w:p>
        </w:tc>
      </w:tr>
      <w:tr w:rsidR="00892458" w:rsidRPr="005534E0" w14:paraId="4A062E28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AF1D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cristal-rouge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ADD9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cristal-rouge</w:t>
            </w:r>
          </w:p>
        </w:tc>
      </w:tr>
      <w:tr w:rsidR="00892458" w:rsidRPr="005534E0" w14:paraId="73B2E835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8394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lionetsoleilrouge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B6C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lionetsoleilrouge</w:t>
            </w:r>
          </w:p>
        </w:tc>
      </w:tr>
      <w:tr w:rsidR="00892458" w:rsidRPr="005534E0" w14:paraId="60BAE46D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31E4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lion-et-soleil-rouge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C9E2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lion-et-soleil-rouge</w:t>
            </w:r>
          </w:p>
        </w:tc>
      </w:tr>
      <w:tr w:rsidR="00892458" w:rsidRPr="005534E0" w14:paraId="2B8F3349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094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lionetsoleilrouges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2E74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lionetsoleilrouges</w:t>
            </w:r>
          </w:p>
        </w:tc>
      </w:tr>
      <w:tr w:rsidR="00892458" w:rsidRPr="005534E0" w14:paraId="62FFC665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F3C9B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lion-et-soleil-rouges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4CBEA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lion-et-soleil-rouges</w:t>
            </w:r>
          </w:p>
        </w:tc>
      </w:tr>
      <w:tr w:rsidR="00892458" w:rsidRPr="005534E0" w14:paraId="144B7218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AEA3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B598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</w:t>
            </w:r>
          </w:p>
        </w:tc>
      </w:tr>
      <w:tr w:rsidR="00892458" w:rsidRPr="005534E0" w14:paraId="6869E948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CF7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7224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</w:t>
            </w:r>
          </w:p>
        </w:tc>
      </w:tr>
      <w:tr w:rsidR="00892458" w:rsidRPr="005534E0" w14:paraId="2FFF6CC4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6EE9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medialunaroja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6AEDE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medialunaroja</w:t>
            </w:r>
          </w:p>
        </w:tc>
      </w:tr>
      <w:tr w:rsidR="00892458" w:rsidRPr="005534E0" w14:paraId="5A0E75C7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C6741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media-luna-roja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21078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media-luna-roja</w:t>
            </w:r>
          </w:p>
        </w:tc>
      </w:tr>
      <w:tr w:rsidR="00892458" w:rsidRPr="005534E0" w14:paraId="669AEDE2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373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cristalrojo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519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cristalrojo</w:t>
            </w:r>
          </w:p>
        </w:tc>
      </w:tr>
      <w:tr w:rsidR="00892458" w:rsidRPr="005534E0" w14:paraId="6E5BB7F1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4D89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cristal-rojo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B208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cristal-rojo</w:t>
            </w:r>
          </w:p>
        </w:tc>
      </w:tr>
      <w:tr w:rsidR="00892458" w:rsidRPr="005534E0" w14:paraId="6CF4C850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C8CFD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leónysolrojos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9AA3E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xn--lenysolrojos-1hb</w:t>
            </w:r>
          </w:p>
        </w:tc>
      </w:tr>
      <w:tr w:rsidR="00892458" w:rsidRPr="005534E0" w14:paraId="5B0EA1FA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A35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león-y-sol-rojos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736D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xn--len-y-sol-rojos-wrb</w:t>
            </w:r>
          </w:p>
        </w:tc>
      </w:tr>
      <w:tr w:rsidR="00892458" w:rsidRPr="005534E0" w14:paraId="5059F0C2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8DA8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красныйкрест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07D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xn--80aklccqteffl6h</w:t>
            </w:r>
          </w:p>
        </w:tc>
      </w:tr>
      <w:tr w:rsidR="00892458" w:rsidRPr="005534E0" w14:paraId="4AFD6A5E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62AC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красный-крест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E823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xn----7sbqoddswffgm4i</w:t>
            </w:r>
          </w:p>
        </w:tc>
      </w:tr>
      <w:tr w:rsidR="00892458" w:rsidRPr="005534E0" w14:paraId="2DA618F0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6885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красныйполумесяц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8620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xn--80aklchgejigmhx9b1dvd</w:t>
            </w:r>
          </w:p>
        </w:tc>
      </w:tr>
      <w:tr w:rsidR="00892458" w:rsidRPr="005534E0" w14:paraId="2A692A59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779F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красный-полумесяц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DD36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xn----7sbqodjheljgniz2c2d0d</w:t>
            </w:r>
          </w:p>
        </w:tc>
      </w:tr>
      <w:tr w:rsidR="00892458" w:rsidRPr="005534E0" w14:paraId="453E6C4A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A67F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красныйкристалл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3E53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xn--80aaxddcjam2aeifo3k</w:t>
            </w:r>
          </w:p>
        </w:tc>
      </w:tr>
      <w:tr w:rsidR="00892458" w:rsidRPr="005534E0" w14:paraId="0BF46C77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3AE3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красный-кристалл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8CE71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xn----7sbb5adedkan5afigp1l</w:t>
            </w:r>
          </w:p>
        </w:tc>
      </w:tr>
      <w:tr w:rsidR="00892458" w:rsidRPr="005534E0" w14:paraId="28639D98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1D989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красныйлевисолнце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34179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xn--80aeibodfkdogkspg7fsd</w:t>
            </w:r>
          </w:p>
        </w:tc>
      </w:tr>
      <w:tr w:rsidR="00892458" w:rsidRPr="005534E0" w14:paraId="30FD0E74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1939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красный-лев-и-солнце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779E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xn------5cdlrdweiofrjnvsj2h1d</w:t>
            </w:r>
          </w:p>
        </w:tc>
      </w:tr>
      <w:tr w:rsidR="00892458" w:rsidRPr="005534E0" w14:paraId="0945010A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0490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מגןדודאדום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FCB3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xn--4dbddabjd8dbl</w:t>
            </w:r>
          </w:p>
        </w:tc>
      </w:tr>
      <w:tr w:rsidR="00892458" w:rsidRPr="005534E0" w14:paraId="31D964B7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5853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מגן-דוד-אדום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5869A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xn-----wldfgacme4fbn</w:t>
            </w:r>
          </w:p>
        </w:tc>
      </w:tr>
      <w:tr w:rsidR="00892458" w:rsidRPr="005534E0" w14:paraId="2D6C45AE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97EBE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מגן-דודאדום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0488E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xn----0hcefabld6ebm</w:t>
            </w:r>
          </w:p>
        </w:tc>
      </w:tr>
      <w:tr w:rsidR="00892458" w:rsidRPr="005534E0" w14:paraId="4E972897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9F2BD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الصليب-الأحمر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FDE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xn----rmckbd7a2a0a8kbdo2d</w:t>
            </w:r>
          </w:p>
        </w:tc>
      </w:tr>
      <w:tr w:rsidR="00892458" w:rsidRPr="005534E0" w14:paraId="0EA23C2C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0B3D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4E997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xn----rmckab1b2a0mabcor</w:t>
            </w:r>
          </w:p>
        </w:tc>
      </w:tr>
      <w:tr w:rsidR="00892458" w:rsidRPr="005534E0" w14:paraId="2517F722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B103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الكريستالة-البلورة-الحمراء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9081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xn-----usdvabbaghdg1c7bgew00asafdbez2eyb</w:t>
            </w:r>
          </w:p>
        </w:tc>
      </w:tr>
      <w:tr w:rsidR="00892458" w:rsidRPr="005534E0" w14:paraId="3DC54498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88B4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الأسد-و-الشمس-الحمراوان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2175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xn------6yetdbaa2dq4aseo3wgepfy3an</w:t>
            </w:r>
          </w:p>
        </w:tc>
      </w:tr>
      <w:tr w:rsidR="00892458" w:rsidRPr="005534E0" w14:paraId="59A0FFEE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52C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lang w:eastAsia="fr-CH"/>
              </w:rPr>
              <w:t>红十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字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B601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xn--kkr01qny4a</w:t>
            </w:r>
          </w:p>
        </w:tc>
      </w:tr>
      <w:tr w:rsidR="00892458" w:rsidRPr="005534E0" w14:paraId="1658E0B3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36D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红新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月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E8BE0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xn--efvv3a313c</w:t>
            </w:r>
          </w:p>
        </w:tc>
      </w:tr>
      <w:tr w:rsidR="00892458" w:rsidRPr="005534E0" w14:paraId="395DFCEC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10213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红水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晶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984F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xn--1kvs1kn4r</w:t>
            </w:r>
          </w:p>
        </w:tc>
      </w:tr>
      <w:tr w:rsidR="00892458" w:rsidRPr="005534E0" w14:paraId="0C164401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CEBC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红狮与太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阳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3FCC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xn--jhqs4ylzunwk7v2a</w:t>
            </w:r>
          </w:p>
        </w:tc>
      </w:tr>
      <w:tr w:rsidR="00892458" w:rsidRPr="005534E0" w14:paraId="112BE928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93AF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十</w:t>
            </w: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字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D78B2" w14:textId="77777777" w:rsidR="00892458" w:rsidRPr="00E24728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xn-----545ct02av49b</w:t>
            </w:r>
          </w:p>
        </w:tc>
      </w:tr>
      <w:tr w:rsidR="00892458" w:rsidRPr="005534E0" w14:paraId="29ABC7F0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689D" w14:textId="77777777" w:rsidR="00892458" w:rsidRPr="00F4081D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24728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E2472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新</w:t>
            </w:r>
            <w:r w:rsidRPr="00E24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月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64681" w14:textId="77777777" w:rsidR="00892458" w:rsidRPr="00F4081D" w:rsidRDefault="00892458" w:rsidP="00E24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xn-----np7d72cb58d</w:t>
            </w:r>
          </w:p>
        </w:tc>
      </w:tr>
      <w:tr w:rsidR="00892458" w:rsidRPr="005534E0" w14:paraId="4050B01D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0C71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水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晶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4251D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xn-----n67d03s7xz</w:t>
            </w:r>
          </w:p>
        </w:tc>
      </w:tr>
      <w:tr w:rsidR="00892458" w:rsidRPr="005534E0" w14:paraId="7030AF05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1158F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狮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与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太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阳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04A9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xn-------mb5fn20ddr6b0tttp2c</w:t>
            </w:r>
          </w:p>
        </w:tc>
      </w:tr>
      <w:tr w:rsidR="00892458" w:rsidRPr="005534E0" w14:paraId="186AA6D3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34AD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十字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C8D05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xn----vu8a91wr71b</w:t>
            </w:r>
          </w:p>
        </w:tc>
      </w:tr>
      <w:tr w:rsidR="00892458" w:rsidRPr="005534E0" w14:paraId="3BEB5243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EB45C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新月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A00BE" w14:textId="77777777" w:rsidR="00892458" w:rsidRPr="00F4081D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xn----jk6bs3bp49c</w:t>
            </w:r>
          </w:p>
        </w:tc>
      </w:tr>
      <w:tr w:rsidR="00892458" w:rsidRPr="005534E0" w14:paraId="6847004B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FBAFE" w14:textId="77777777" w:rsidR="00892458" w:rsidRPr="00AF5A57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4081D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F40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F4081D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水晶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57644" w14:textId="77777777" w:rsidR="00892458" w:rsidRPr="00AF5A57" w:rsidRDefault="00892458" w:rsidP="00F40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F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xn----uv6bp3of9v</w:t>
            </w:r>
          </w:p>
        </w:tc>
      </w:tr>
      <w:tr w:rsidR="00892458" w:rsidRPr="005534E0" w14:paraId="094CAE98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3252D" w14:textId="77777777" w:rsidR="00892458" w:rsidRPr="001C7D2A" w:rsidRDefault="00892458" w:rsidP="00AF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F5A57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红狮</w:t>
            </w:r>
            <w:r w:rsidRPr="00AF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AF5A57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与</w:t>
            </w:r>
            <w:r w:rsidRPr="00AF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AF5A57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太阳</w:t>
            </w: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E05A" w14:textId="77777777" w:rsidR="00892458" w:rsidRPr="001C7D2A" w:rsidRDefault="00892458" w:rsidP="00AF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C7D2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xn-----2v2cp15bgm5auxo022b</w:t>
            </w:r>
          </w:p>
        </w:tc>
      </w:tr>
      <w:tr w:rsidR="00892458" w:rsidRPr="005534E0" w14:paraId="74999EC8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DD2C526" w14:textId="072F5B10" w:rsidR="00892458" w:rsidRPr="00CD4DD0" w:rsidRDefault="00892458" w:rsidP="00CD4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9E22B07" w14:textId="77777777" w:rsidR="00892458" w:rsidRPr="00CD4DD0" w:rsidRDefault="00892458" w:rsidP="00CD4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del w:id="4" w:author="Katie Shea" w:date="2015-01-22T11:51:00Z">
              <w:r w:rsidRPr="00CD4DD0" w:rsidDel="00485AD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delText>icrc</w:delText>
              </w:r>
            </w:del>
          </w:p>
        </w:tc>
      </w:tr>
      <w:tr w:rsidR="00892458" w:rsidRPr="005534E0" w14:paraId="4FC54EE7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6D4695" w14:textId="77777777" w:rsidR="00892458" w:rsidRPr="00CD4DD0" w:rsidRDefault="00892458" w:rsidP="00CD4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del w:id="5" w:author="Katie Shea" w:date="2015-01-22T11:51:00Z">
              <w:r w:rsidRPr="00CD4DD0" w:rsidDel="00485AD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delText>cicr</w:delText>
              </w:r>
            </w:del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F399992" w14:textId="77777777" w:rsidR="00892458" w:rsidRPr="00CD4DD0" w:rsidRDefault="00892458" w:rsidP="00CD4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del w:id="6" w:author="Katie Shea" w:date="2015-01-22T11:51:00Z">
              <w:r w:rsidRPr="00CD4DD0" w:rsidDel="00485AD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delText>cicr</w:delText>
              </w:r>
            </w:del>
          </w:p>
        </w:tc>
      </w:tr>
      <w:tr w:rsidR="00892458" w:rsidRPr="005534E0" w14:paraId="4302805C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F70DE17" w14:textId="77777777" w:rsidR="00892458" w:rsidRPr="00CD4DD0" w:rsidRDefault="00892458" w:rsidP="00CD4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del w:id="7" w:author="Katie Shea" w:date="2015-01-22T11:51:00Z">
              <w:r w:rsidRPr="00CD4DD0" w:rsidDel="00485AD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delText>ifrc</w:delText>
              </w:r>
            </w:del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80500F6" w14:textId="77777777" w:rsidR="00892458" w:rsidRPr="00CD4DD0" w:rsidRDefault="00892458" w:rsidP="00CD4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del w:id="8" w:author="Katie Shea" w:date="2015-01-22T11:51:00Z">
              <w:r w:rsidRPr="00CD4DD0" w:rsidDel="00485AD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delText>ifrc</w:delText>
              </w:r>
            </w:del>
          </w:p>
        </w:tc>
      </w:tr>
      <w:tr w:rsidR="00892458" w:rsidRPr="005534E0" w14:paraId="52D5E336" w14:textId="77777777" w:rsidTr="002E070F">
        <w:trPr>
          <w:trHeight w:hRule="exact" w:val="284"/>
        </w:trPr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2031C97" w14:textId="77777777" w:rsidR="00892458" w:rsidRPr="00CD4DD0" w:rsidRDefault="00892458" w:rsidP="00CD4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commentRangeStart w:id="9"/>
            <w:del w:id="10" w:author="Katie Shea" w:date="2015-01-22T11:51:00Z">
              <w:r w:rsidRPr="00CD4DD0" w:rsidDel="00485AD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delText>ficr</w:delText>
              </w:r>
            </w:del>
          </w:p>
        </w:tc>
        <w:tc>
          <w:tcPr>
            <w:tcW w:w="0" w:type="auto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C6CBE85" w14:textId="77777777" w:rsidR="00892458" w:rsidRPr="00CD4DD0" w:rsidRDefault="00892458" w:rsidP="00CD4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del w:id="11" w:author="Katie Shea" w:date="2015-01-22T11:51:00Z">
              <w:r w:rsidRPr="00CD4DD0" w:rsidDel="00485AD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delText>ficr</w:delText>
              </w:r>
            </w:del>
            <w:commentRangeEnd w:id="9"/>
            <w:r w:rsidR="00B525D1">
              <w:rPr>
                <w:rStyle w:val="CommentReference"/>
              </w:rPr>
              <w:commentReference w:id="9"/>
            </w:r>
          </w:p>
        </w:tc>
      </w:tr>
    </w:tbl>
    <w:p w14:paraId="727A61DC" w14:textId="77777777" w:rsidR="007D4F6F" w:rsidRPr="00CD4DD0" w:rsidRDefault="007D4F6F">
      <w:pPr>
        <w:rPr>
          <w:rFonts w:ascii="Arial" w:hAnsi="Arial" w:cs="Arial"/>
          <w:sz w:val="18"/>
          <w:szCs w:val="18"/>
        </w:rPr>
      </w:pPr>
    </w:p>
    <w:p w14:paraId="5C092D8E" w14:textId="77777777" w:rsidR="00892458" w:rsidRPr="00CD4DD0" w:rsidRDefault="00892458">
      <w:pPr>
        <w:rPr>
          <w:rFonts w:ascii="Arial" w:hAnsi="Arial" w:cs="Arial"/>
          <w:sz w:val="18"/>
          <w:szCs w:val="18"/>
        </w:rPr>
      </w:pPr>
    </w:p>
    <w:p w14:paraId="67258B82" w14:textId="77777777" w:rsidR="00892458" w:rsidRPr="00105C62" w:rsidRDefault="00892458" w:rsidP="00892458">
      <w:pPr>
        <w:pBdr>
          <w:top w:val="single" w:sz="6" w:space="12" w:color="808080"/>
        </w:pBdr>
        <w:spacing w:before="240" w:after="100" w:afterAutospacing="1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CD4DD0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 xml:space="preserve">International Red Cross and Red Crescent Movement </w:t>
      </w:r>
      <w:del w:id="13" w:author="Stephane Hankins" w:date="2015-01-26T14:37:00Z">
        <w:r w:rsidRPr="00CD4DD0" w:rsidDel="00174E3E">
          <w:rPr>
            <w:rFonts w:ascii="Arial" w:eastAsia="Times New Roman" w:hAnsi="Arial" w:cs="Arial"/>
            <w:color w:val="000000"/>
            <w:sz w:val="18"/>
            <w:szCs w:val="18"/>
            <w:lang w:val="en-US" w:eastAsia="fr-CH"/>
          </w:rPr>
          <w:delText>-</w:delText>
        </w:r>
      </w:del>
      <w:ins w:id="14" w:author="Stephane Hankins" w:date="2015-01-26T14:37:00Z">
        <w:r w:rsidR="00174E3E">
          <w:rPr>
            <w:rFonts w:ascii="Arial" w:eastAsia="Times New Roman" w:hAnsi="Arial" w:cs="Arial"/>
            <w:color w:val="000000"/>
            <w:sz w:val="18"/>
            <w:szCs w:val="18"/>
            <w:lang w:val="en-US" w:eastAsia="fr-CH"/>
          </w:rPr>
          <w:t>–</w:t>
        </w:r>
      </w:ins>
      <w:r w:rsidRPr="00105C62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 xml:space="preserve"> </w:t>
      </w:r>
      <w:ins w:id="15" w:author="Stephane Hankins" w:date="2015-01-26T14:37:00Z">
        <w:r w:rsidR="00174E3E">
          <w:rPr>
            <w:rFonts w:ascii="Arial" w:eastAsia="Times New Roman" w:hAnsi="Arial" w:cs="Arial"/>
            <w:color w:val="000000"/>
            <w:sz w:val="18"/>
            <w:szCs w:val="18"/>
            <w:lang w:val="en-US" w:eastAsia="fr-CH"/>
          </w:rPr>
          <w:t xml:space="preserve">Names </w:t>
        </w:r>
      </w:ins>
      <w:ins w:id="16" w:author="Stephane Hankins" w:date="2015-01-26T14:39:00Z">
        <w:r w:rsidR="00B525D1">
          <w:rPr>
            <w:rFonts w:ascii="Arial" w:eastAsia="Times New Roman" w:hAnsi="Arial" w:cs="Arial"/>
            <w:color w:val="000000"/>
            <w:sz w:val="18"/>
            <w:szCs w:val="18"/>
            <w:lang w:val="en-US" w:eastAsia="fr-CH"/>
          </w:rPr>
          <w:t xml:space="preserve">and identifiers </w:t>
        </w:r>
      </w:ins>
      <w:ins w:id="17" w:author="Stephane Hankins" w:date="2015-01-26T14:37:00Z">
        <w:r w:rsidR="00174E3E">
          <w:rPr>
            <w:rFonts w:ascii="Arial" w:eastAsia="Times New Roman" w:hAnsi="Arial" w:cs="Arial"/>
            <w:color w:val="000000"/>
            <w:sz w:val="18"/>
            <w:szCs w:val="18"/>
            <w:lang w:val="en-US" w:eastAsia="fr-CH"/>
          </w:rPr>
          <w:t>of Red Cross and Red Crescent organisations</w:t>
        </w:r>
      </w:ins>
      <w:del w:id="18" w:author="Stephane Hankins" w:date="2015-01-26T14:37:00Z">
        <w:r w:rsidRPr="00105C62" w:rsidDel="00174E3E">
          <w:rPr>
            <w:rFonts w:ascii="Arial" w:eastAsia="Times New Roman" w:hAnsi="Arial" w:cs="Arial"/>
            <w:color w:val="000000"/>
            <w:sz w:val="18"/>
            <w:szCs w:val="18"/>
            <w:lang w:val="en-US" w:eastAsia="fr-CH"/>
          </w:rPr>
          <w:delText>International Committee of the Red Cross and International Federation of the Red Cross and Red Crescent Societies Names</w:delText>
        </w:r>
      </w:del>
    </w:p>
    <w:p w14:paraId="2665DBC9" w14:textId="77777777" w:rsidR="00892458" w:rsidRPr="00105C62" w:rsidRDefault="00892458" w:rsidP="008924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</w:pPr>
      <w:r w:rsidRPr="00105C6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  <w:t>Registration Procedure(s)</w:t>
      </w:r>
    </w:p>
    <w:p w14:paraId="2CAD7487" w14:textId="77777777" w:rsidR="00892458" w:rsidRPr="00CB3D65" w:rsidRDefault="00892458" w:rsidP="0089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CB3D65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Not defined by an RFC, assigned by ICANN</w:t>
      </w:r>
    </w:p>
    <w:p w14:paraId="155C35F6" w14:textId="77777777" w:rsidR="00892458" w:rsidRPr="00CB3D65" w:rsidRDefault="00892458" w:rsidP="008924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</w:pPr>
      <w:r w:rsidRPr="00CB3D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  <w:t>Description</w:t>
      </w:r>
    </w:p>
    <w:p w14:paraId="0D8EECD2" w14:textId="77777777" w:rsidR="00892458" w:rsidRPr="00CB3D65" w:rsidRDefault="00892458" w:rsidP="0089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CB3D65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Reservation at second level</w:t>
      </w:r>
    </w:p>
    <w:p w14:paraId="3F1FEE95" w14:textId="77777777" w:rsidR="00892458" w:rsidRPr="00CB3D65" w:rsidRDefault="00892458" w:rsidP="008924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</w:pPr>
      <w:r w:rsidRPr="00CB3D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CH"/>
        </w:rPr>
        <w:t>Reference</w:t>
      </w:r>
    </w:p>
    <w:p w14:paraId="4710B01B" w14:textId="77777777" w:rsidR="00892458" w:rsidRPr="00CB3D65" w:rsidRDefault="00892458" w:rsidP="0089245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</w:pPr>
      <w:r w:rsidRPr="00CB3D65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[</w:t>
      </w:r>
      <w:hyperlink r:id="rId7" w:history="1">
        <w:r w:rsidRPr="00CB3D65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fr-CH"/>
          </w:rPr>
          <w:t>http://newgtlds.icann.org/en/applicants/agb/agreement-approved-02jul13-en.pdf</w:t>
        </w:r>
      </w:hyperlink>
      <w:r w:rsidRPr="00CB3D65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][</w:t>
      </w:r>
      <w:hyperlink r:id="rId8" w:anchor="2.d" w:history="1">
        <w:r w:rsidRPr="00CB3D65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fr-CH"/>
          </w:rPr>
          <w:t>https://www.icann.org/resources/board-material/resolutions-new-gtld-2014-10-12-en#2.d</w:t>
        </w:r>
      </w:hyperlink>
      <w:r w:rsidRPr="00CB3D65">
        <w:rPr>
          <w:rFonts w:ascii="Arial" w:eastAsia="Times New Roman" w:hAnsi="Arial" w:cs="Arial"/>
          <w:color w:val="000000"/>
          <w:sz w:val="18"/>
          <w:szCs w:val="18"/>
          <w:lang w:val="en-US" w:eastAsia="fr-CH"/>
        </w:rPr>
        <w:t>]</w:t>
      </w:r>
    </w:p>
    <w:tbl>
      <w:tblPr>
        <w:tblW w:w="10207" w:type="dxa"/>
        <w:tblInd w:w="-150" w:type="dxa"/>
        <w:tblBorders>
          <w:top w:val="single" w:sz="6" w:space="0" w:color="919699"/>
          <w:left w:val="single" w:sz="6" w:space="0" w:color="919699"/>
          <w:bottom w:val="single" w:sz="6" w:space="0" w:color="919699"/>
          <w:right w:val="single" w:sz="6" w:space="0" w:color="9196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103"/>
      </w:tblGrid>
      <w:tr w:rsidR="00892458" w:rsidRPr="005534E0" w14:paraId="154CF04C" w14:textId="77777777" w:rsidTr="00190305">
        <w:trPr>
          <w:trHeight w:hRule="exact" w:val="284"/>
          <w:tblHeader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shd w:val="clear" w:color="auto" w:fill="E2E2E2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640DDD0" w14:textId="77777777" w:rsidR="00892458" w:rsidRPr="00CB3D65" w:rsidRDefault="00892458" w:rsidP="0019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CB3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Name </w:t>
            </w:r>
            <w:r w:rsidRPr="00190305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CH"/>
              </w:rPr>
              <mc:AlternateContent>
                <mc:Choice Requires="wps">
                  <w:drawing>
                    <wp:inline distT="0" distB="0" distL="0" distR="0" wp14:anchorId="43F81D4A" wp14:editId="208885DD">
                      <wp:extent cx="304800" cy="304800"/>
                      <wp:effectExtent l="0" t="0" r="0" b="0"/>
                      <wp:docPr id="4" name="Rectangle 4" descr="https://www.icann.org/sites/default/files/packages/_support/sort_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45D1A" id="Rectangle 4" o:spid="_x0000_s1026" alt="https://www.icann.org/sites/default/files/packages/_support/sort_non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3V+XTnAgAACQ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shd w:val="clear" w:color="auto" w:fill="E2E2E2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18A64E1" w14:textId="77777777" w:rsidR="00892458" w:rsidRPr="00CB3D65" w:rsidRDefault="00892458" w:rsidP="0019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CB3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DNS Label </w:t>
            </w:r>
            <w:r w:rsidRPr="00190305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CH"/>
              </w:rPr>
              <mc:AlternateContent>
                <mc:Choice Requires="wps">
                  <w:drawing>
                    <wp:inline distT="0" distB="0" distL="0" distR="0" wp14:anchorId="30842AEE" wp14:editId="596FB66A">
                      <wp:extent cx="304800" cy="304800"/>
                      <wp:effectExtent l="0" t="0" r="0" b="0"/>
                      <wp:docPr id="3" name="Rectangle 3" descr="https://www.icann.org/sites/default/files/packages/_support/sort_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667FC" id="Rectangle 3" o:spid="_x0000_s1026" alt="https://www.icann.org/sites/default/files/packages/_support/sort_non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yIErDnAgAACQ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92458" w:rsidRPr="007D3E56" w14:paraId="54A6247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B3DF2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international-committee-of-the-red-cross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43872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international-committee-of-the-red-cross</w:t>
            </w:r>
          </w:p>
        </w:tc>
      </w:tr>
      <w:tr w:rsidR="00892458" w:rsidRPr="005534E0" w14:paraId="315909C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2964C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internationalcommitteeoftheredcross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8EA5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internationalcommitteeoftheredcross</w:t>
            </w:r>
          </w:p>
        </w:tc>
      </w:tr>
      <w:tr w:rsidR="00892458" w:rsidRPr="005534E0" w14:paraId="451D85E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468D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comité-international-de-la-croix-rouge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46398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xn--comit-international-de-la-croix-rouge-fjd</w:t>
            </w:r>
          </w:p>
        </w:tc>
      </w:tr>
      <w:tr w:rsidR="00892458" w:rsidRPr="005534E0" w14:paraId="38C61AD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A86C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comitéinternationaldelacroix-rouge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4EA1C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xn--comitinternationaldelacroix-rouge-f6c</w:t>
            </w:r>
          </w:p>
        </w:tc>
      </w:tr>
      <w:tr w:rsidR="00892458" w:rsidRPr="005534E0" w14:paraId="6DFD401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FE4CD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comité-internacional-de-la-cruz-roja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93F46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xn--comit-internacional-de-la-cruz-roja-fdd</w:t>
            </w:r>
          </w:p>
        </w:tc>
      </w:tr>
      <w:tr w:rsidR="00892458" w:rsidRPr="005534E0" w14:paraId="15C4B6C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170A7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comitéinternacionaldelacruzroja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B8186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xn--comitinternacionaldelacruzroja-fxc</w:t>
            </w:r>
          </w:p>
        </w:tc>
      </w:tr>
      <w:tr w:rsidR="00892458" w:rsidRPr="005534E0" w14:paraId="6B11550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442D0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اللجنة-الدولية-للصليب-الأحمر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3F596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xn------9yeqbcgfc3avt9a6cwoaebcabd0ag1dzcg</w:t>
            </w:r>
          </w:p>
        </w:tc>
      </w:tr>
      <w:tr w:rsidR="00892458" w:rsidRPr="005534E0" w14:paraId="3C11CD3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7F012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اللجنةالدوليةللصليبالأحمر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1A633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xn--igbhaaeebvpp1a7b7madbbabcxg4c9bf</w:t>
            </w:r>
          </w:p>
        </w:tc>
      </w:tr>
      <w:tr w:rsidR="00892458" w:rsidRPr="005534E0" w14:paraId="67F11BA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9A267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红十字国际委员</w:t>
            </w:r>
            <w:r w:rsidRPr="00190305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会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F57A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xn--6oqz4h6xam1f4xekwc7y3hgsyb</w:t>
            </w:r>
          </w:p>
        </w:tc>
      </w:tr>
      <w:tr w:rsidR="00892458" w:rsidRPr="005534E0" w14:paraId="5E569F1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F3A80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международный-комитет-красного-креста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40FFF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xn------5cdcbtdbheed6anrddwipcjmfhb3bmhyisbog61a</w:t>
            </w:r>
          </w:p>
        </w:tc>
      </w:tr>
      <w:tr w:rsidR="00892458" w:rsidRPr="005534E0" w14:paraId="1B22B7C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36145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международныйкомитеткрасногокреста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77B52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xn--80aaalcbedcdzlnccthnchlegb9akgwhrbmg2z</w:t>
            </w:r>
          </w:p>
        </w:tc>
      </w:tr>
      <w:tr w:rsidR="00892458" w:rsidRPr="005534E0" w14:paraId="1C63F82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F22A76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del w:id="19" w:author="Katie Shea" w:date="2015-01-22T11:53:00Z">
              <w:r w:rsidRPr="00190305" w:rsidDel="00727C8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delText>mkkk</w:delText>
              </w:r>
            </w:del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53B56D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del w:id="20" w:author="Katie Shea" w:date="2015-01-22T11:53:00Z">
              <w:r w:rsidRPr="00190305" w:rsidDel="00727C8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delText>mkkk</w:delText>
              </w:r>
            </w:del>
          </w:p>
        </w:tc>
      </w:tr>
      <w:tr w:rsidR="002806E3" w:rsidRPr="007D3E56" w14:paraId="5B47E40F" w14:textId="77777777" w:rsidTr="009F2BED">
        <w:trPr>
          <w:trHeight w:hRule="exact" w:val="503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36E414" w14:textId="7004F78D" w:rsidR="002806E3" w:rsidRPr="009F2BED" w:rsidRDefault="002806E3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21" w:author="Katie Shea" w:date="2015-01-29T08:0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fr-CH"/>
                </w:rPr>
                <w:t>i</w:t>
              </w:r>
              <w:r w:rsidRPr="00E44D94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fr-CH"/>
                </w:rPr>
                <w:t>nternational-federation-of-red-cross-and-red-crescent-societies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DD8A53C" w14:textId="77777777" w:rsidR="002806E3" w:rsidRPr="009F2BED" w:rsidRDefault="002806E3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892458" w:rsidRPr="005534E0" w14:paraId="1489867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3DD30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internationalfederationofredcrossandredcrescentsocieties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95F4A" w14:textId="77777777" w:rsidR="00892458" w:rsidRPr="00190305" w:rsidRDefault="00892458" w:rsidP="0019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internationalfederationofredcrossandredcrescentsocieties</w:t>
            </w:r>
          </w:p>
        </w:tc>
      </w:tr>
      <w:tr w:rsidR="00A77C34" w:rsidRPr="005534E0" w14:paraId="1F1E0F23" w14:textId="77777777" w:rsidTr="00190305">
        <w:trPr>
          <w:trHeight w:hRule="exact" w:val="723"/>
          <w:ins w:id="22" w:author="Katie Shea" w:date="2015-01-29T08:0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19418FA" w14:textId="60CCEAF3" w:rsidR="00A77C34" w:rsidRPr="00190305" w:rsidRDefault="00A77C34" w:rsidP="00A77C34">
            <w:pPr>
              <w:spacing w:after="0" w:line="240" w:lineRule="auto"/>
              <w:rPr>
                <w:ins w:id="23" w:author="Katie Shea" w:date="2015-01-29T08:0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4" w:author="Katie Shea" w:date="2015-01-29T08:08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 w:rsidRPr="009558D3">
                <w:rPr>
                  <w:rFonts w:ascii="Arial" w:hAnsi="Arial" w:cs="Arial"/>
                  <w:sz w:val="18"/>
                  <w:szCs w:val="18"/>
                </w:rPr>
                <w:t>édération</w:t>
              </w:r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9558D3">
                <w:rPr>
                  <w:rFonts w:ascii="Arial" w:hAnsi="Arial" w:cs="Arial"/>
                  <w:sz w:val="18"/>
                  <w:szCs w:val="18"/>
                </w:rPr>
                <w:t>internationale</w:t>
              </w:r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9558D3">
                <w:rPr>
                  <w:rFonts w:ascii="Arial" w:hAnsi="Arial" w:cs="Arial"/>
                  <w:sz w:val="18"/>
                  <w:szCs w:val="18"/>
                </w:rPr>
                <w:t>des</w:t>
              </w:r>
              <w:r>
                <w:rPr>
                  <w:rFonts w:ascii="Arial" w:hAnsi="Arial" w:cs="Arial"/>
                  <w:sz w:val="18"/>
                  <w:szCs w:val="18"/>
                </w:rPr>
                <w:t>-s</w:t>
              </w:r>
              <w:r w:rsidRPr="009558D3">
                <w:rPr>
                  <w:rFonts w:ascii="Arial" w:hAnsi="Arial" w:cs="Arial"/>
                  <w:sz w:val="18"/>
                  <w:szCs w:val="18"/>
                </w:rPr>
                <w:t>ociétés</w:t>
              </w:r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E44D94">
                <w:rPr>
                  <w:rFonts w:ascii="Arial" w:hAnsi="Arial" w:cs="Arial"/>
                  <w:sz w:val="18"/>
                  <w:szCs w:val="18"/>
                </w:rPr>
                <w:t>de</w:t>
              </w:r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9558D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>-c</w:t>
              </w:r>
              <w:r w:rsidRPr="009558D3">
                <w:rPr>
                  <w:rFonts w:ascii="Arial" w:hAnsi="Arial" w:cs="Arial"/>
                  <w:sz w:val="18"/>
                  <w:szCs w:val="18"/>
                </w:rPr>
                <w:t>roix-</w:t>
              </w:r>
              <w:r>
                <w:rPr>
                  <w:rFonts w:ascii="Arial" w:hAnsi="Arial" w:cs="Arial"/>
                  <w:sz w:val="18"/>
                  <w:szCs w:val="18"/>
                </w:rPr>
                <w:t>r</w:t>
              </w:r>
              <w:r w:rsidRPr="009558D3">
                <w:rPr>
                  <w:rFonts w:ascii="Arial" w:hAnsi="Arial" w:cs="Arial"/>
                  <w:sz w:val="18"/>
                  <w:szCs w:val="18"/>
                </w:rPr>
                <w:t>ouge</w:t>
              </w:r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9558D3">
                <w:rPr>
                  <w:rFonts w:ascii="Arial" w:hAnsi="Arial" w:cs="Arial"/>
                  <w:sz w:val="18"/>
                  <w:szCs w:val="18"/>
                </w:rPr>
                <w:t>et</w:t>
              </w:r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9558D3">
                <w:rPr>
                  <w:rFonts w:ascii="Arial" w:hAnsi="Arial" w:cs="Arial"/>
                  <w:sz w:val="18"/>
                  <w:szCs w:val="18"/>
                </w:rPr>
                <w:t>du</w:t>
              </w:r>
              <w:r>
                <w:rPr>
                  <w:rFonts w:ascii="Arial" w:hAnsi="Arial" w:cs="Arial"/>
                  <w:sz w:val="18"/>
                  <w:szCs w:val="18"/>
                </w:rPr>
                <w:t>-c</w:t>
              </w:r>
              <w:r w:rsidRPr="009558D3">
                <w:rPr>
                  <w:rFonts w:ascii="Arial" w:hAnsi="Arial" w:cs="Arial"/>
                  <w:sz w:val="18"/>
                  <w:szCs w:val="18"/>
                </w:rPr>
                <w:t xml:space="preserve">roissant- </w:t>
              </w:r>
              <w:r>
                <w:rPr>
                  <w:rFonts w:ascii="Arial" w:hAnsi="Arial" w:cs="Arial"/>
                  <w:sz w:val="18"/>
                  <w:szCs w:val="18"/>
                </w:rPr>
                <w:t>r</w:t>
              </w:r>
              <w:r w:rsidRPr="00E44D94">
                <w:rPr>
                  <w:rFonts w:ascii="Arial" w:hAnsi="Arial" w:cs="Arial"/>
                  <w:sz w:val="18"/>
                  <w:szCs w:val="18"/>
                </w:rPr>
                <w:t>ouge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8F0777" w14:textId="77777777" w:rsidR="00A77C34" w:rsidRPr="00190305" w:rsidRDefault="00A77C34" w:rsidP="00A77C34">
            <w:pPr>
              <w:spacing w:after="0" w:line="240" w:lineRule="auto"/>
              <w:rPr>
                <w:ins w:id="25" w:author="Katie Shea" w:date="2015-01-29T08:0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A77C34" w:rsidRPr="005534E0" w14:paraId="443ADDFD" w14:textId="77777777" w:rsidTr="00190305">
        <w:trPr>
          <w:trHeight w:hRule="exact" w:val="723"/>
          <w:ins w:id="26" w:author="Katie Shea" w:date="2015-01-29T08:0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086EA8C" w14:textId="305E6583" w:rsidR="00A77C34" w:rsidRPr="00190305" w:rsidRDefault="00A77C34" w:rsidP="00A77C34">
            <w:pPr>
              <w:spacing w:after="0" w:line="240" w:lineRule="auto"/>
              <w:rPr>
                <w:ins w:id="27" w:author="Katie Shea" w:date="2015-01-29T08:0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8" w:author="Katie Shea" w:date="2015-01-29T08:08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 w:rsidRPr="002D5027">
                <w:rPr>
                  <w:rFonts w:ascii="Arial" w:hAnsi="Arial" w:cs="Arial"/>
                  <w:sz w:val="18"/>
                  <w:szCs w:val="18"/>
                </w:rPr>
                <w:t>édérationinternationaledes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2D5027">
                <w:rPr>
                  <w:rFonts w:ascii="Arial" w:hAnsi="Arial" w:cs="Arial"/>
                  <w:sz w:val="18"/>
                  <w:szCs w:val="18"/>
                </w:rPr>
                <w:t>ociétésdela</w:t>
              </w:r>
              <w:r>
                <w:rPr>
                  <w:rFonts w:ascii="Arial" w:hAnsi="Arial" w:cs="Arial"/>
                  <w:sz w:val="18"/>
                  <w:szCs w:val="18"/>
                </w:rPr>
                <w:t>croix-r</w:t>
              </w:r>
              <w:r w:rsidRPr="002D5027">
                <w:rPr>
                  <w:rFonts w:ascii="Arial" w:hAnsi="Arial" w:cs="Arial"/>
                  <w:sz w:val="18"/>
                  <w:szCs w:val="18"/>
                </w:rPr>
                <w:t>ougeetdu</w:t>
              </w:r>
              <w:r>
                <w:rPr>
                  <w:rFonts w:ascii="Arial" w:hAnsi="Arial" w:cs="Arial"/>
                  <w:sz w:val="18"/>
                  <w:szCs w:val="18"/>
                </w:rPr>
                <w:t>croissant-r</w:t>
              </w:r>
              <w:r w:rsidRPr="002D5027">
                <w:rPr>
                  <w:rFonts w:ascii="Arial" w:hAnsi="Arial" w:cs="Arial"/>
                  <w:sz w:val="18"/>
                  <w:szCs w:val="18"/>
                </w:rPr>
                <w:t>ouge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2E0C6E4" w14:textId="77777777" w:rsidR="00A77C34" w:rsidRPr="00190305" w:rsidRDefault="00A77C34" w:rsidP="00A77C34">
            <w:pPr>
              <w:spacing w:after="0" w:line="240" w:lineRule="auto"/>
              <w:rPr>
                <w:ins w:id="29" w:author="Katie Shea" w:date="2015-01-29T08:0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A77C34" w:rsidRPr="005534E0" w14:paraId="16CF6B73" w14:textId="77777777" w:rsidTr="00190305">
        <w:trPr>
          <w:trHeight w:hRule="exact" w:val="723"/>
          <w:ins w:id="30" w:author="Katie Shea" w:date="2015-01-29T08:0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30E762" w14:textId="30692862" w:rsidR="00A77C34" w:rsidRPr="00190305" w:rsidRDefault="00A77C34" w:rsidP="00A77C34">
            <w:pPr>
              <w:spacing w:after="0" w:line="240" w:lineRule="auto"/>
              <w:rPr>
                <w:ins w:id="31" w:author="Katie Shea" w:date="2015-01-29T08:0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2" w:author="Katie Shea" w:date="2015-01-29T08:08:00Z"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f</w:t>
              </w:r>
              <w:r w:rsidRPr="00E44D94">
                <w:rPr>
                  <w:rFonts w:ascii="Arial" w:hAnsi="Arial" w:cs="Arial"/>
                  <w:sz w:val="18"/>
                  <w:szCs w:val="18"/>
                  <w:lang w:val="es-ES"/>
                </w:rPr>
                <w:t>ederaci</w:t>
              </w:r>
              <w:r w:rsidRPr="00E44D94">
                <w:rPr>
                  <w:rStyle w:val="Strong"/>
                  <w:rFonts w:ascii="Arial" w:hAnsi="Arial" w:cs="Arial"/>
                  <w:b w:val="0"/>
                  <w:sz w:val="18"/>
                  <w:szCs w:val="18"/>
                  <w:lang w:val="es-ES"/>
                </w:rPr>
                <w:t>ó</w:t>
              </w:r>
              <w:r w:rsidRPr="00FE119A">
                <w:rPr>
                  <w:rFonts w:ascii="Arial" w:hAnsi="Arial" w:cs="Arial"/>
                  <w:sz w:val="18"/>
                  <w:szCs w:val="18"/>
                  <w:lang w:val="es-ES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-i</w:t>
              </w:r>
              <w:r w:rsidRPr="00FE119A">
                <w:rPr>
                  <w:rFonts w:ascii="Arial" w:hAnsi="Arial" w:cs="Arial"/>
                  <w:sz w:val="18"/>
                  <w:szCs w:val="18"/>
                  <w:lang w:val="es-ES"/>
                </w:rPr>
                <w:t>nternacional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-</w:t>
              </w:r>
              <w:r w:rsidRPr="00FE119A">
                <w:rPr>
                  <w:rFonts w:ascii="Arial" w:hAnsi="Arial" w:cs="Arial"/>
                  <w:sz w:val="18"/>
                  <w:szCs w:val="18"/>
                  <w:lang w:val="es-ES"/>
                </w:rPr>
                <w:t>de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-s</w:t>
              </w:r>
              <w:r w:rsidRPr="00FE119A">
                <w:rPr>
                  <w:rFonts w:ascii="Arial" w:hAnsi="Arial" w:cs="Arial"/>
                  <w:sz w:val="18"/>
                  <w:szCs w:val="18"/>
                  <w:lang w:val="es-ES"/>
                </w:rPr>
                <w:t>ociedades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-</w:t>
              </w:r>
              <w:r w:rsidRPr="00FE119A">
                <w:rPr>
                  <w:rFonts w:ascii="Arial" w:hAnsi="Arial" w:cs="Arial"/>
                  <w:sz w:val="18"/>
                  <w:szCs w:val="18"/>
                  <w:lang w:val="es-ES"/>
                </w:rPr>
                <w:t>de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-</w:t>
              </w:r>
              <w:r w:rsidRPr="00FE119A">
                <w:rPr>
                  <w:rFonts w:ascii="Arial" w:hAnsi="Arial" w:cs="Arial"/>
                  <w:sz w:val="18"/>
                  <w:szCs w:val="18"/>
                  <w:lang w:val="es-ES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-c</w:t>
              </w:r>
              <w:r w:rsidRPr="00FE119A">
                <w:rPr>
                  <w:rFonts w:ascii="Arial" w:hAnsi="Arial" w:cs="Arial"/>
                  <w:sz w:val="18"/>
                  <w:szCs w:val="18"/>
                  <w:lang w:val="es-ES"/>
                </w:rPr>
                <w:t>ruz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-r</w:t>
              </w:r>
              <w:r w:rsidRPr="00FE119A">
                <w:rPr>
                  <w:rFonts w:ascii="Arial" w:hAnsi="Arial" w:cs="Arial"/>
                  <w:sz w:val="18"/>
                  <w:szCs w:val="18"/>
                  <w:lang w:val="es-ES"/>
                </w:rPr>
                <w:t>oja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-</w:t>
              </w:r>
              <w:r w:rsidRPr="00FE119A">
                <w:rPr>
                  <w:rFonts w:ascii="Arial" w:hAnsi="Arial" w:cs="Arial"/>
                  <w:sz w:val="18"/>
                  <w:szCs w:val="18"/>
                  <w:lang w:val="es-ES"/>
                </w:rPr>
                <w:t>y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-</w:t>
              </w:r>
              <w:r w:rsidRPr="00FE119A">
                <w:rPr>
                  <w:rFonts w:ascii="Arial" w:hAnsi="Arial" w:cs="Arial"/>
                  <w:sz w:val="18"/>
                  <w:szCs w:val="18"/>
                  <w:lang w:val="es-ES"/>
                </w:rPr>
                <w:t>de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-</w:t>
              </w:r>
              <w:r w:rsidRPr="00FE119A">
                <w:rPr>
                  <w:rFonts w:ascii="Arial" w:hAnsi="Arial" w:cs="Arial"/>
                  <w:sz w:val="18"/>
                  <w:szCs w:val="18"/>
                  <w:lang w:val="es-ES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-m</w:t>
              </w:r>
              <w:r w:rsidRPr="00FE119A">
                <w:rPr>
                  <w:rFonts w:ascii="Arial" w:hAnsi="Arial" w:cs="Arial"/>
                  <w:sz w:val="18"/>
                  <w:szCs w:val="18"/>
                  <w:lang w:val="es-ES"/>
                </w:rPr>
                <w:t>edia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-l</w:t>
              </w:r>
              <w:r w:rsidRPr="00FE119A">
                <w:rPr>
                  <w:rFonts w:ascii="Arial" w:hAnsi="Arial" w:cs="Arial"/>
                  <w:sz w:val="18"/>
                  <w:szCs w:val="18"/>
                  <w:lang w:val="es-ES"/>
                </w:rPr>
                <w:t>una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-r</w:t>
              </w:r>
              <w:r w:rsidRPr="00E44D94">
                <w:rPr>
                  <w:rFonts w:ascii="Arial" w:hAnsi="Arial" w:cs="Arial"/>
                  <w:sz w:val="18"/>
                  <w:szCs w:val="18"/>
                  <w:lang w:val="es-ES"/>
                </w:rPr>
                <w:t>oja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E29708A" w14:textId="77777777" w:rsidR="00A77C34" w:rsidRPr="00190305" w:rsidRDefault="00A77C34" w:rsidP="00A77C34">
            <w:pPr>
              <w:spacing w:after="0" w:line="240" w:lineRule="auto"/>
              <w:rPr>
                <w:ins w:id="33" w:author="Katie Shea" w:date="2015-01-29T08:0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A77C34" w:rsidRPr="005534E0" w14:paraId="37BF276E" w14:textId="77777777" w:rsidTr="00190305">
        <w:trPr>
          <w:trHeight w:hRule="exact" w:val="723"/>
          <w:ins w:id="34" w:author="Katie Shea" w:date="2015-01-29T08:0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E59384" w14:textId="4D3F109E" w:rsidR="00A77C34" w:rsidRPr="00190305" w:rsidRDefault="00A77C34" w:rsidP="00A77C34">
            <w:pPr>
              <w:spacing w:after="0" w:line="240" w:lineRule="auto"/>
              <w:rPr>
                <w:ins w:id="35" w:author="Katie Shea" w:date="2015-01-29T08:0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6" w:author="Katie Shea" w:date="2015-01-29T08:08:00Z"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f</w:t>
              </w:r>
              <w:r w:rsidRPr="002D5027">
                <w:rPr>
                  <w:rFonts w:ascii="Arial" w:hAnsi="Arial" w:cs="Arial"/>
                  <w:sz w:val="18"/>
                  <w:szCs w:val="18"/>
                  <w:lang w:val="es-ES"/>
                </w:rPr>
                <w:t>ederaci</w:t>
              </w:r>
              <w:r w:rsidRPr="002D5027">
                <w:rPr>
                  <w:rStyle w:val="Strong"/>
                  <w:rFonts w:ascii="Arial" w:hAnsi="Arial" w:cs="Arial"/>
                  <w:sz w:val="18"/>
                  <w:szCs w:val="18"/>
                  <w:lang w:val="es-ES"/>
                </w:rPr>
                <w:t>ó</w:t>
              </w:r>
              <w:r w:rsidRPr="002D5027">
                <w:rPr>
                  <w:rFonts w:ascii="Arial" w:hAnsi="Arial" w:cs="Arial"/>
                  <w:sz w:val="18"/>
                  <w:szCs w:val="18"/>
                  <w:lang w:val="es-ES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i</w:t>
              </w:r>
              <w:r w:rsidRPr="002D5027">
                <w:rPr>
                  <w:rFonts w:ascii="Arial" w:hAnsi="Arial" w:cs="Arial"/>
                  <w:sz w:val="18"/>
                  <w:szCs w:val="18"/>
                  <w:lang w:val="es-ES"/>
                </w:rPr>
                <w:t>nternacionalde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s</w:t>
              </w:r>
              <w:r w:rsidRPr="002D5027">
                <w:rPr>
                  <w:rFonts w:ascii="Arial" w:hAnsi="Arial" w:cs="Arial"/>
                  <w:sz w:val="18"/>
                  <w:szCs w:val="18"/>
                  <w:lang w:val="es-ES"/>
                </w:rPr>
                <w:t>ociedadesdela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c</w:t>
              </w:r>
              <w:r w:rsidRPr="002D5027">
                <w:rPr>
                  <w:rFonts w:ascii="Arial" w:hAnsi="Arial" w:cs="Arial"/>
                  <w:sz w:val="18"/>
                  <w:szCs w:val="18"/>
                  <w:lang w:val="es-ES"/>
                </w:rPr>
                <w:t>ruz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r</w:t>
              </w:r>
              <w:r w:rsidRPr="002D5027">
                <w:rPr>
                  <w:rFonts w:ascii="Arial" w:hAnsi="Arial" w:cs="Arial"/>
                  <w:sz w:val="18"/>
                  <w:szCs w:val="18"/>
                  <w:lang w:val="es-ES"/>
                </w:rPr>
                <w:t>ojaydela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m</w:t>
              </w:r>
              <w:r w:rsidRPr="002D5027">
                <w:rPr>
                  <w:rFonts w:ascii="Arial" w:hAnsi="Arial" w:cs="Arial"/>
                  <w:sz w:val="18"/>
                  <w:szCs w:val="18"/>
                  <w:lang w:val="es-ES"/>
                </w:rPr>
                <w:t>edia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l</w:t>
              </w:r>
              <w:r w:rsidRPr="002D5027">
                <w:rPr>
                  <w:rFonts w:ascii="Arial" w:hAnsi="Arial" w:cs="Arial"/>
                  <w:sz w:val="18"/>
                  <w:szCs w:val="18"/>
                  <w:lang w:val="es-ES"/>
                </w:rPr>
                <w:t>una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>r</w:t>
              </w:r>
              <w:r w:rsidRPr="002D5027">
                <w:rPr>
                  <w:rFonts w:ascii="Arial" w:hAnsi="Arial" w:cs="Arial"/>
                  <w:sz w:val="18"/>
                  <w:szCs w:val="18"/>
                  <w:lang w:val="es-ES"/>
                </w:rPr>
                <w:t>oja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858F515" w14:textId="77777777" w:rsidR="00A77C34" w:rsidRPr="00190305" w:rsidRDefault="00A77C34" w:rsidP="00A77C34">
            <w:pPr>
              <w:spacing w:after="0" w:line="240" w:lineRule="auto"/>
              <w:rPr>
                <w:ins w:id="37" w:author="Katie Shea" w:date="2015-01-29T08:0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A77C34" w:rsidRPr="005534E0" w14:paraId="654658FA" w14:textId="77777777" w:rsidTr="00190305">
        <w:trPr>
          <w:trHeight w:hRule="exact" w:val="723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7F18B" w14:textId="77777777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الاتحادالدوليلجمعياتالصليبالأحمروالهلالالأحمر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A66CC" w14:textId="77777777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xn--igbakaaaaaabaaixd4aoje0ab6cf9fuerngbafbceabbrmk6euas2eeg</w:t>
            </w:r>
          </w:p>
        </w:tc>
      </w:tr>
      <w:tr w:rsidR="00A77C34" w:rsidRPr="005534E0" w14:paraId="1BF29C2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069DA" w14:textId="77777777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国</w:t>
            </w:r>
            <w:r w:rsidRPr="00190305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际红十字会与红新月会联合</w:t>
            </w:r>
            <w:r w:rsidRPr="00190305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会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B3C7" w14:textId="77777777" w:rsidR="00A77C34" w:rsidRPr="00190305" w:rsidRDefault="00A77C34" w:rsidP="00A7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90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xn--jhq5yba524ch8aj5kxokijyk8c033gea957cso7g</w:t>
            </w:r>
          </w:p>
        </w:tc>
      </w:tr>
      <w:tr w:rsidR="00516CB6" w:rsidRPr="005534E0" w14:paraId="4A83D366" w14:textId="77777777" w:rsidTr="000D2F10">
        <w:trPr>
          <w:trHeight w:hRule="exact" w:val="530"/>
          <w:ins w:id="38" w:author="Katie Shea" w:date="2015-01-29T08:0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E9630E" w14:textId="10F47B6B" w:rsidR="00516CB6" w:rsidRPr="00190305" w:rsidRDefault="00516CB6" w:rsidP="00516CB6">
            <w:pPr>
              <w:spacing w:after="0" w:line="240" w:lineRule="auto"/>
              <w:rPr>
                <w:ins w:id="39" w:author="Katie Shea" w:date="2015-01-29T08:0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0" w:author="Katie Shea" w:date="2015-01-29T08:09:00Z">
              <w:r w:rsidRPr="00E44D94">
                <w:rPr>
                  <w:rFonts w:ascii="Arial" w:hAnsi="Arial" w:cs="Arial"/>
                  <w:sz w:val="18"/>
                  <w:szCs w:val="18"/>
                  <w:lang w:val="ru-RU"/>
                </w:rPr>
                <w:t>Международная</w:t>
              </w:r>
              <w:r w:rsidRPr="00E44D94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E44D94">
                <w:rPr>
                  <w:rFonts w:ascii="Arial" w:hAnsi="Arial" w:cs="Arial"/>
                  <w:sz w:val="18"/>
                  <w:szCs w:val="18"/>
                  <w:lang w:val="ru-RU"/>
                </w:rPr>
                <w:t>федерация</w:t>
              </w:r>
              <w:r w:rsidRPr="00E44D94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E44D94">
                <w:rPr>
                  <w:rFonts w:ascii="Arial" w:hAnsi="Arial" w:cs="Arial"/>
                  <w:sz w:val="18"/>
                  <w:szCs w:val="18"/>
                  <w:lang w:val="ru-RU"/>
                </w:rPr>
                <w:t>обществ</w:t>
              </w:r>
              <w:r w:rsidRPr="00E44D94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E44D94">
                <w:rPr>
                  <w:rFonts w:ascii="Arial" w:hAnsi="Arial" w:cs="Arial"/>
                  <w:sz w:val="18"/>
                  <w:szCs w:val="18"/>
                  <w:lang w:val="ru-RU"/>
                </w:rPr>
                <w:t>Красного Креста и Красного Полумесяца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89EE32" w14:textId="77777777" w:rsidR="00516CB6" w:rsidRPr="00190305" w:rsidRDefault="00516CB6" w:rsidP="00516CB6">
            <w:pPr>
              <w:spacing w:after="0" w:line="240" w:lineRule="auto"/>
              <w:rPr>
                <w:ins w:id="41" w:author="Katie Shea" w:date="2015-01-29T08:0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039E090" w14:textId="77777777" w:rsidTr="00B608AA">
        <w:trPr>
          <w:trHeight w:hRule="exact" w:val="647"/>
          <w:ins w:id="42" w:author="Katie Shea" w:date="2015-01-29T08:0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FDC4D11" w14:textId="0E2F656E" w:rsidR="00516CB6" w:rsidRPr="00190305" w:rsidRDefault="00516CB6" w:rsidP="00516CB6">
            <w:pPr>
              <w:spacing w:after="0" w:line="240" w:lineRule="auto"/>
              <w:rPr>
                <w:ins w:id="43" w:author="Katie Shea" w:date="2015-01-29T08:0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4" w:author="Katie Shea" w:date="2015-01-29T08:09:00Z">
              <w:r w:rsidRPr="00E44D94">
                <w:rPr>
                  <w:rFonts w:ascii="Arial" w:hAnsi="Arial" w:cs="Arial"/>
                  <w:sz w:val="18"/>
                  <w:szCs w:val="18"/>
                  <w:lang w:val="ru-RU"/>
                </w:rPr>
                <w:t>МеждународнаяфедерацияобществКрасного Креста и Красного Полумесяца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18541CC" w14:textId="77777777" w:rsidR="00516CB6" w:rsidRPr="00190305" w:rsidRDefault="00516CB6" w:rsidP="00516CB6">
            <w:pPr>
              <w:spacing w:after="0" w:line="240" w:lineRule="auto"/>
              <w:rPr>
                <w:ins w:id="45" w:author="Katie Shea" w:date="2015-01-29T08:0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65F1D04" w14:textId="77777777" w:rsidTr="00190305">
        <w:trPr>
          <w:trHeight w:hRule="exact" w:val="284"/>
          <w:ins w:id="46" w:author="Katie Shea" w:date="2015-01-22T11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55C78BA" w14:textId="77777777" w:rsidR="00516CB6" w:rsidRPr="00190305" w:rsidRDefault="00516CB6" w:rsidP="00516CB6">
            <w:pPr>
              <w:spacing w:after="0" w:line="240" w:lineRule="auto"/>
              <w:rPr>
                <w:ins w:id="47" w:author="Katie Shea" w:date="2015-01-22T11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8" w:author="Katie Shea" w:date="2015-01-22T11:53:00Z">
              <w:r w:rsidRPr="0019030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icrc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7905024" w14:textId="77777777" w:rsidR="00516CB6" w:rsidRPr="00190305" w:rsidRDefault="00516CB6" w:rsidP="00516CB6">
            <w:pPr>
              <w:spacing w:after="0" w:line="240" w:lineRule="auto"/>
              <w:rPr>
                <w:ins w:id="49" w:author="Katie Shea" w:date="2015-01-22T11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0" w:author="Katie Shea" w:date="2015-01-22T11:53:00Z">
              <w:r w:rsidRPr="0019030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icrc</w:t>
              </w:r>
            </w:ins>
          </w:p>
        </w:tc>
      </w:tr>
      <w:tr w:rsidR="00516CB6" w:rsidRPr="005534E0" w14:paraId="26D9B726" w14:textId="77777777" w:rsidTr="00190305">
        <w:trPr>
          <w:trHeight w:hRule="exact" w:val="284"/>
          <w:ins w:id="51" w:author="Katie Shea" w:date="2015-01-22T11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9E8F52C" w14:textId="77777777" w:rsidR="00516CB6" w:rsidRPr="00284E17" w:rsidRDefault="00516CB6" w:rsidP="00516CB6">
            <w:pPr>
              <w:spacing w:after="0" w:line="240" w:lineRule="auto"/>
              <w:rPr>
                <w:ins w:id="52" w:author="Katie Shea" w:date="2015-01-22T11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3" w:author="Katie Shea" w:date="2015-01-22T11:53:00Z">
              <w:r w:rsidRPr="00284E1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cicr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128735" w14:textId="77777777" w:rsidR="00516CB6" w:rsidRPr="00284E17" w:rsidRDefault="00516CB6" w:rsidP="00516CB6">
            <w:pPr>
              <w:spacing w:after="0" w:line="240" w:lineRule="auto"/>
              <w:rPr>
                <w:ins w:id="54" w:author="Katie Shea" w:date="2015-01-22T11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5" w:author="Katie Shea" w:date="2015-01-22T11:53:00Z">
              <w:r w:rsidRPr="00284E1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cicr</w:t>
              </w:r>
            </w:ins>
          </w:p>
        </w:tc>
      </w:tr>
      <w:tr w:rsidR="00516CB6" w:rsidRPr="005534E0" w14:paraId="0B5BC654" w14:textId="77777777" w:rsidTr="00190305">
        <w:trPr>
          <w:trHeight w:hRule="exact" w:val="284"/>
          <w:ins w:id="56" w:author="Katie Shea" w:date="2015-01-22T18:0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53FDCE" w14:textId="77777777" w:rsidR="00516CB6" w:rsidRPr="00284E17" w:rsidRDefault="00516CB6" w:rsidP="00516CB6">
            <w:pPr>
              <w:spacing w:after="0" w:line="240" w:lineRule="auto"/>
              <w:rPr>
                <w:ins w:id="57" w:author="Katie Shea" w:date="2015-01-22T18:0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8" w:author="Katie Shea" w:date="2015-01-22T18:05:00Z">
              <w:r w:rsidRPr="00284E1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mkkk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63C88DF" w14:textId="77777777" w:rsidR="00516CB6" w:rsidRPr="00284E17" w:rsidRDefault="00516CB6" w:rsidP="00516CB6">
            <w:pPr>
              <w:spacing w:after="0" w:line="240" w:lineRule="auto"/>
              <w:rPr>
                <w:ins w:id="59" w:author="Katie Shea" w:date="2015-01-22T18:0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0" w:author="Katie Shea" w:date="2015-01-22T18:05:00Z">
              <w:r w:rsidRPr="00284E1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mkkk</w:t>
              </w:r>
            </w:ins>
          </w:p>
        </w:tc>
      </w:tr>
      <w:tr w:rsidR="00516CB6" w:rsidRPr="005534E0" w14:paraId="2D50DAB1" w14:textId="77777777" w:rsidTr="00190305">
        <w:trPr>
          <w:trHeight w:hRule="exact" w:val="284"/>
          <w:ins w:id="61" w:author="Katie Shea" w:date="2015-01-22T11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AD44CF8" w14:textId="77777777" w:rsidR="00516CB6" w:rsidRPr="00284E17" w:rsidRDefault="00516CB6" w:rsidP="00516CB6">
            <w:pPr>
              <w:spacing w:after="0" w:line="240" w:lineRule="auto"/>
              <w:rPr>
                <w:ins w:id="62" w:author="Katie Shea" w:date="2015-01-22T11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3" w:author="Katie Shea" w:date="2015-01-22T11:53:00Z">
              <w:r w:rsidRPr="00284E1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ifrc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99B8BD" w14:textId="77777777" w:rsidR="00516CB6" w:rsidRPr="00284E17" w:rsidRDefault="00516CB6" w:rsidP="00516CB6">
            <w:pPr>
              <w:spacing w:after="0" w:line="240" w:lineRule="auto"/>
              <w:rPr>
                <w:ins w:id="64" w:author="Katie Shea" w:date="2015-01-22T11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5" w:author="Katie Shea" w:date="2015-01-22T11:53:00Z">
              <w:r w:rsidRPr="00284E1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ifrc</w:t>
              </w:r>
            </w:ins>
          </w:p>
        </w:tc>
      </w:tr>
      <w:tr w:rsidR="00516CB6" w:rsidRPr="005534E0" w14:paraId="096F80F6" w14:textId="77777777" w:rsidTr="00190305">
        <w:trPr>
          <w:trHeight w:hRule="exact" w:val="284"/>
          <w:ins w:id="66" w:author="Katie Shea" w:date="2015-01-22T11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1E27C57" w14:textId="77777777" w:rsidR="00516CB6" w:rsidRPr="00284E17" w:rsidRDefault="00516CB6" w:rsidP="00516CB6">
            <w:pPr>
              <w:spacing w:after="0" w:line="240" w:lineRule="auto"/>
              <w:rPr>
                <w:ins w:id="67" w:author="Katie Shea" w:date="2015-01-22T11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8" w:author="Katie Shea" w:date="2015-01-22T11:53:00Z">
              <w:r w:rsidRPr="00284E1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ficr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C8C662" w14:textId="77777777" w:rsidR="00516CB6" w:rsidRPr="00284E17" w:rsidRDefault="00516CB6" w:rsidP="00516CB6">
            <w:pPr>
              <w:spacing w:after="0" w:line="240" w:lineRule="auto"/>
              <w:rPr>
                <w:ins w:id="69" w:author="Katie Shea" w:date="2015-01-22T11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0" w:author="Katie Shea" w:date="2015-01-22T11:53:00Z">
              <w:r w:rsidRPr="00284E1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ficr</w:t>
              </w:r>
            </w:ins>
          </w:p>
        </w:tc>
      </w:tr>
      <w:tr w:rsidR="00516CB6" w:rsidRPr="005534E0" w14:paraId="7BA9A28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0B4D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мфкк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549B7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xn--j1aae6a</w:t>
            </w:r>
          </w:p>
        </w:tc>
      </w:tr>
      <w:tr w:rsidR="00516CB6" w:rsidRPr="007D3E56" w14:paraId="51C795A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20D1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international-movement-of-the-red-cross-and-red-crescent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DB5E3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international-movement-of-the-red-cross-and-red-crescent</w:t>
            </w:r>
          </w:p>
        </w:tc>
      </w:tr>
      <w:tr w:rsidR="00516CB6" w:rsidRPr="005534E0" w14:paraId="2F5DDDF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75B0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internationalmovementoftheredcrossandredcrescent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3DB39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internationalmovementoftheredcrossandredcrescent</w:t>
            </w:r>
          </w:p>
        </w:tc>
      </w:tr>
      <w:tr w:rsidR="00516CB6" w:rsidRPr="005534E0" w14:paraId="3FD222F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38C7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mouvement-international-de-la-croix-rouge-et-du-croissant-rouge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0149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mouvement-international-de-la-croix-rouge-et-du-croissant-rouge</w:t>
            </w:r>
          </w:p>
        </w:tc>
      </w:tr>
      <w:tr w:rsidR="00516CB6" w:rsidRPr="005534E0" w14:paraId="4245649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32DB8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mouvementinternationaldelacroix-rougeetducroissant-rouge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DF88F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mouvementinternationaldelacroix-rougeetducroissant-rouge</w:t>
            </w:r>
          </w:p>
        </w:tc>
      </w:tr>
      <w:tr w:rsidR="00516CB6" w:rsidRPr="005534E0" w14:paraId="12EFF79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91C6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movimientointernacionaldelacruzrojaydelamedialunaroja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5D7B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movimientointernacionaldelacruzrojaydelamedialunaroja</w:t>
            </w:r>
          </w:p>
        </w:tc>
      </w:tr>
      <w:tr w:rsidR="00516CB6" w:rsidRPr="005534E0" w14:paraId="06DBDD10" w14:textId="77777777" w:rsidTr="00190305">
        <w:trPr>
          <w:trHeight w:hRule="exact" w:val="643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801A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الحركة-الدولية-للصليب-الأحمر-والهلال-الأحمر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1EEB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xn--------qchczbccabglc8djg0a2blh6ftsxagbcabdfabc1am3evaq2eg</w:t>
            </w:r>
          </w:p>
        </w:tc>
      </w:tr>
      <w:tr w:rsidR="00516CB6" w:rsidRPr="005534E0" w14:paraId="1C13E8E4" w14:textId="77777777" w:rsidTr="00190305">
        <w:trPr>
          <w:trHeight w:hRule="exact" w:val="540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C716D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الحركةالدوليةللصليبالأحمروالهلالالأحمر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286E" w14:textId="77777777" w:rsidR="00516CB6" w:rsidRPr="00284E17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84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xn--igbakaabaaeib9bgeu3aif9d9psafbbabceabbyk4dtn5df</w:t>
            </w:r>
          </w:p>
        </w:tc>
      </w:tr>
      <w:tr w:rsidR="00516CB6" w:rsidRPr="005534E0" w14:paraId="3BEE169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4001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国</w:t>
            </w:r>
            <w:r w:rsidRPr="00DD69A6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际红十字与红新月运动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643A6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xn--jhqz5icnp3jgvgf3r2gc549eda6905bk3o</w:t>
            </w:r>
          </w:p>
        </w:tc>
      </w:tr>
      <w:tr w:rsidR="00516CB6" w:rsidRPr="005534E0" w14:paraId="4D7A5820" w14:textId="77777777" w:rsidTr="00190305">
        <w:trPr>
          <w:trHeight w:hRule="exact" w:val="284"/>
          <w:ins w:id="71" w:author="Katie Shea" w:date="2015-01-22T11:5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E660AC" w14:textId="77777777" w:rsidR="00516CB6" w:rsidRPr="00DD69A6" w:rsidRDefault="00516CB6" w:rsidP="00516CB6">
            <w:pPr>
              <w:spacing w:after="0" w:line="240" w:lineRule="auto"/>
              <w:rPr>
                <w:ins w:id="72" w:author="Katie Shea" w:date="2015-01-22T11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3" w:author="Katie Shea" w:date="2015-01-22T12:04:00Z">
              <w:r w:rsidRPr="00DD69A6">
                <w:rPr>
                  <w:rFonts w:ascii="Arial" w:hAnsi="Arial" w:cs="Arial"/>
                  <w:sz w:val="18"/>
                  <w:szCs w:val="18"/>
                </w:rPr>
                <w:t>afghan-red-crescent-society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C1785F2" w14:textId="77777777" w:rsidR="00516CB6" w:rsidRPr="00DD69A6" w:rsidRDefault="00516CB6" w:rsidP="00516CB6">
            <w:pPr>
              <w:spacing w:after="0" w:line="240" w:lineRule="auto"/>
              <w:rPr>
                <w:ins w:id="74" w:author="Katie Shea" w:date="2015-01-22T11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1249022" w14:textId="77777777" w:rsidTr="00190305">
        <w:trPr>
          <w:trHeight w:hRule="exact" w:val="284"/>
          <w:ins w:id="75" w:author="Katie Shea" w:date="2015-01-22T12:0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939AD7" w14:textId="77777777" w:rsidR="00516CB6" w:rsidRPr="00DD69A6" w:rsidRDefault="00516CB6" w:rsidP="00516CB6">
            <w:pPr>
              <w:spacing w:after="0" w:line="240" w:lineRule="auto"/>
              <w:rPr>
                <w:ins w:id="76" w:author="Katie Shea" w:date="2015-01-22T12:0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7" w:author="Katie Shea" w:date="2015-01-22T12:04:00Z">
              <w:r w:rsidRPr="00DD69A6">
                <w:rPr>
                  <w:rFonts w:ascii="Arial" w:hAnsi="Arial" w:cs="Arial"/>
                  <w:sz w:val="18"/>
                  <w:szCs w:val="18"/>
                </w:rPr>
                <w:t>afghanredcrescentsociety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EA8146D" w14:textId="77777777" w:rsidR="00516CB6" w:rsidRPr="00DD69A6" w:rsidRDefault="00516CB6" w:rsidP="00516CB6">
            <w:pPr>
              <w:spacing w:after="0" w:line="240" w:lineRule="auto"/>
              <w:rPr>
                <w:ins w:id="78" w:author="Katie Shea" w:date="2015-01-22T12:0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A91DA5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A4FD4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جمعيت-هلال-احمر-افعان</w:t>
            </w:r>
            <w:r w:rsidRPr="00DD69A6">
              <w:rPr>
                <w:rFonts w:ascii="Arial" w:eastAsia="Times New Roman" w:hAnsi="Arial" w:cs="Arial" w:hint="cs"/>
                <w:color w:val="000000"/>
                <w:sz w:val="18"/>
                <w:szCs w:val="18"/>
                <w:lang w:eastAsia="fr-CH"/>
              </w:rPr>
              <w:t>ی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4C02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xn------ozebbarrp8byfj5iqbbljzg4d32p</w:t>
            </w:r>
          </w:p>
        </w:tc>
      </w:tr>
      <w:tr w:rsidR="00516CB6" w:rsidRPr="005534E0" w14:paraId="3A09A0B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3D5A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جمعيتهلالاحمرافعان</w:t>
            </w:r>
            <w:r w:rsidRPr="00DD69A6">
              <w:rPr>
                <w:rFonts w:ascii="Arial" w:eastAsia="Times New Roman" w:hAnsi="Arial" w:cs="Arial" w:hint="cs"/>
                <w:color w:val="000000"/>
                <w:sz w:val="18"/>
                <w:szCs w:val="18"/>
                <w:lang w:eastAsia="fr-CH"/>
              </w:rPr>
              <w:t>ی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B7D10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xn--mgbaaallk6a8dg1g4abjhvf6c89o</w:t>
            </w:r>
          </w:p>
        </w:tc>
      </w:tr>
      <w:tr w:rsidR="00516CB6" w:rsidRPr="005534E0" w14:paraId="7C2BC95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2E0D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هلال-احمر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6A95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xn----ymcbyu3ibll</w:t>
            </w:r>
          </w:p>
        </w:tc>
      </w:tr>
      <w:tr w:rsidR="00516CB6" w:rsidRPr="005534E0" w14:paraId="488753D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90313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هلالاحمر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C758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xn--mgbasq5gbjk</w:t>
            </w:r>
          </w:p>
        </w:tc>
      </w:tr>
      <w:tr w:rsidR="00516CB6" w:rsidRPr="005534E0" w14:paraId="6AD0890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7FC8E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دافغاني-سري-مياشتي-</w:t>
            </w:r>
            <w:r w:rsidRPr="00DD69A6">
              <w:rPr>
                <w:rFonts w:ascii="Arial" w:eastAsia="Times New Roman" w:hAnsi="Arial" w:cs="Arial" w:hint="cs"/>
                <w:color w:val="000000"/>
                <w:sz w:val="18"/>
                <w:szCs w:val="18"/>
                <w:lang w:eastAsia="fr-CH"/>
              </w:rPr>
              <w:t>ټ</w:t>
            </w:r>
            <w:r w:rsidRPr="00DD69A6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eastAsia="fr-CH"/>
              </w:rPr>
              <w:t>ولنه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95D2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xn------nzeacv8avto9dwe6bklksq4adcd51j</w:t>
            </w:r>
          </w:p>
        </w:tc>
      </w:tr>
      <w:tr w:rsidR="00516CB6" w:rsidRPr="005534E0" w14:paraId="79757E3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4E4E5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دافغانيسريمياشتي</w:t>
            </w:r>
            <w:r w:rsidRPr="00DD69A6">
              <w:rPr>
                <w:rFonts w:ascii="Arial" w:eastAsia="Times New Roman" w:hAnsi="Arial" w:cs="Arial" w:hint="cs"/>
                <w:color w:val="000000"/>
                <w:sz w:val="18"/>
                <w:szCs w:val="18"/>
                <w:lang w:eastAsia="fr-CH"/>
              </w:rPr>
              <w:t>ټ</w:t>
            </w:r>
            <w:r w:rsidRPr="00DD69A6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eastAsia="fr-CH"/>
              </w:rPr>
              <w:t>ولنه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E1701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xn--mgbaamvonk3c1dxbikhpn1acbd46h</w:t>
            </w:r>
          </w:p>
        </w:tc>
      </w:tr>
      <w:tr w:rsidR="00516CB6" w:rsidRPr="005534E0" w14:paraId="615AA5F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0F52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سره-مياشت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7776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xn----zmcjzjj1joa3a</w:t>
            </w:r>
          </w:p>
        </w:tc>
      </w:tr>
      <w:tr w:rsidR="00516CB6" w:rsidRPr="005534E0" w14:paraId="52AF15A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9BC4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سرهمياشت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DA065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xn--mgbgthh4hnz</w:t>
            </w:r>
          </w:p>
        </w:tc>
      </w:tr>
      <w:tr w:rsidR="00516CB6" w:rsidRPr="005534E0" w14:paraId="768E3799" w14:textId="77777777" w:rsidTr="00190305">
        <w:trPr>
          <w:trHeight w:hRule="exact" w:val="284"/>
          <w:ins w:id="79" w:author="Katie Shea" w:date="2015-01-22T12:0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1DDEAFA" w14:textId="77777777" w:rsidR="00516CB6" w:rsidRPr="000F1B22" w:rsidRDefault="00516CB6" w:rsidP="00516CB6">
            <w:pPr>
              <w:spacing w:after="0" w:line="240" w:lineRule="auto"/>
              <w:rPr>
                <w:ins w:id="80" w:author="Katie Shea" w:date="2015-01-22T12:06:00Z"/>
                <w:rFonts w:ascii="Arial" w:hAnsi="Arial" w:cs="Arial"/>
                <w:sz w:val="18"/>
                <w:szCs w:val="18"/>
              </w:rPr>
            </w:pPr>
            <w:ins w:id="81" w:author="Katie Shea" w:date="2015-01-22T12:06:00Z">
              <w:r w:rsidRPr="000F1B22">
                <w:rPr>
                  <w:rFonts w:ascii="Arial" w:hAnsi="Arial" w:cs="Arial"/>
                  <w:sz w:val="18"/>
                  <w:szCs w:val="18"/>
                </w:rPr>
                <w:t>albanian-red-cross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98C4DB6" w14:textId="77777777" w:rsidR="00516CB6" w:rsidRPr="000F1B22" w:rsidRDefault="00516CB6" w:rsidP="00516CB6">
            <w:pPr>
              <w:spacing w:after="0" w:line="240" w:lineRule="auto"/>
              <w:rPr>
                <w:ins w:id="82" w:author="Katie Shea" w:date="2015-01-22T12:0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D51232F" w14:textId="77777777" w:rsidTr="00190305">
        <w:trPr>
          <w:trHeight w:hRule="exact" w:val="284"/>
          <w:ins w:id="83" w:author="Katie Shea" w:date="2015-01-22T11:5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F7EBC8" w14:textId="77777777" w:rsidR="00516CB6" w:rsidRPr="000F1B22" w:rsidRDefault="00516CB6" w:rsidP="00516CB6">
            <w:pPr>
              <w:spacing w:after="0" w:line="240" w:lineRule="auto"/>
              <w:rPr>
                <w:ins w:id="84" w:author="Katie Shea" w:date="2015-01-22T11:5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5" w:author="Katie Shea" w:date="2015-01-22T11:55:00Z">
              <w:r w:rsidRPr="000F1B22">
                <w:rPr>
                  <w:rFonts w:ascii="Arial" w:hAnsi="Arial" w:cs="Arial"/>
                  <w:sz w:val="18"/>
                  <w:szCs w:val="18"/>
                </w:rPr>
                <w:t>albanian</w:t>
              </w:r>
            </w:ins>
            <w:ins w:id="86" w:author="Katie Shea" w:date="2015-01-22T12:06:00Z">
              <w:r w:rsidRPr="000F1B22"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ins w:id="87" w:author="Katie Shea" w:date="2015-01-22T11:55:00Z">
              <w:r w:rsidRPr="000F1B22">
                <w:rPr>
                  <w:rFonts w:ascii="Arial" w:hAnsi="Arial" w:cs="Arial"/>
                  <w:sz w:val="18"/>
                  <w:szCs w:val="18"/>
                </w:rPr>
                <w:t>ed</w:t>
              </w:r>
            </w:ins>
            <w:ins w:id="88" w:author="Katie Shea" w:date="2015-01-22T12:06:00Z">
              <w:r w:rsidRPr="000F1B22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89" w:author="Katie Shea" w:date="2015-01-22T11:55:00Z">
              <w:r w:rsidRPr="000F1B22">
                <w:rPr>
                  <w:rFonts w:ascii="Arial" w:hAnsi="Arial" w:cs="Arial"/>
                  <w:sz w:val="18"/>
                  <w:szCs w:val="18"/>
                </w:rPr>
                <w:t>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A1D3397" w14:textId="77777777" w:rsidR="00516CB6" w:rsidRPr="000F1B22" w:rsidRDefault="00516CB6" w:rsidP="00516CB6">
            <w:pPr>
              <w:spacing w:after="0" w:line="240" w:lineRule="auto"/>
              <w:rPr>
                <w:ins w:id="90" w:author="Katie Shea" w:date="2015-01-22T11:5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20E3E9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FC187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kryqi-i-kuq-shqiptar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30D5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kryqi-i-kuq-shqiptar</w:t>
            </w:r>
          </w:p>
        </w:tc>
      </w:tr>
      <w:tr w:rsidR="00516CB6" w:rsidRPr="005534E0" w14:paraId="63732F0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3C6DA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kryqiikuqshqiptar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0622D" w14:textId="77777777" w:rsidR="00516CB6" w:rsidRPr="00DD69A6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D6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kryqiikuqshqiptar</w:t>
            </w:r>
          </w:p>
        </w:tc>
      </w:tr>
      <w:tr w:rsidR="00516CB6" w:rsidRPr="005534E0" w14:paraId="59AD8E05" w14:textId="77777777" w:rsidTr="00190305">
        <w:trPr>
          <w:trHeight w:hRule="exact" w:val="284"/>
          <w:ins w:id="91" w:author="Katie Shea" w:date="2015-01-22T12:0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E0728A" w14:textId="77777777" w:rsidR="00516CB6" w:rsidRPr="000F1B22" w:rsidRDefault="00516CB6" w:rsidP="00516CB6">
            <w:pPr>
              <w:spacing w:after="0" w:line="240" w:lineRule="auto"/>
              <w:rPr>
                <w:ins w:id="92" w:author="Katie Shea" w:date="2015-01-22T12:06:00Z"/>
                <w:rFonts w:ascii="Arial" w:hAnsi="Arial" w:cs="Arial"/>
                <w:sz w:val="18"/>
                <w:szCs w:val="18"/>
              </w:rPr>
            </w:pPr>
            <w:ins w:id="93" w:author="Katie Shea" w:date="2015-01-22T12:06:00Z">
              <w:r w:rsidRPr="000F1B22">
                <w:rPr>
                  <w:rFonts w:ascii="Arial" w:hAnsi="Arial" w:cs="Arial"/>
                  <w:sz w:val="18"/>
                  <w:szCs w:val="18"/>
                </w:rPr>
                <w:t>algerian</w:t>
              </w:r>
            </w:ins>
            <w:ins w:id="94" w:author="Katie Shea" w:date="2015-01-22T12:09:00Z">
              <w:r w:rsidRPr="000F1B22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95" w:author="Katie Shea" w:date="2015-01-22T12:06:00Z">
              <w:r w:rsidRPr="000F1B22">
                <w:rPr>
                  <w:rFonts w:ascii="Arial" w:hAnsi="Arial" w:cs="Arial"/>
                  <w:sz w:val="18"/>
                  <w:szCs w:val="18"/>
                </w:rPr>
                <w:t>red</w:t>
              </w:r>
            </w:ins>
            <w:ins w:id="96" w:author="Katie Shea" w:date="2015-01-22T12:09:00Z">
              <w:r w:rsidRPr="000F1B22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97" w:author="Katie Shea" w:date="2015-01-22T12:06:00Z">
              <w:r w:rsidRPr="000F1B22">
                <w:rPr>
                  <w:rFonts w:ascii="Arial" w:hAnsi="Arial" w:cs="Arial"/>
                  <w:sz w:val="18"/>
                  <w:szCs w:val="18"/>
                </w:rPr>
                <w:t>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1970527" w14:textId="77777777" w:rsidR="00516CB6" w:rsidRPr="000F1B22" w:rsidRDefault="00516CB6" w:rsidP="00516CB6">
            <w:pPr>
              <w:spacing w:after="0" w:line="240" w:lineRule="auto"/>
              <w:rPr>
                <w:ins w:id="98" w:author="Katie Shea" w:date="2015-01-22T12:0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C626873" w14:textId="77777777" w:rsidTr="00190305">
        <w:trPr>
          <w:trHeight w:hRule="exact" w:val="284"/>
          <w:ins w:id="99" w:author="Katie Shea" w:date="2015-01-22T11:5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22E4262" w14:textId="77777777" w:rsidR="00516CB6" w:rsidRPr="000F1B22" w:rsidRDefault="00516CB6" w:rsidP="00516CB6">
            <w:pPr>
              <w:spacing w:after="0" w:line="240" w:lineRule="auto"/>
              <w:rPr>
                <w:ins w:id="100" w:author="Katie Shea" w:date="2015-01-22T11:5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1" w:author="Katie Shea" w:date="2015-01-22T11:56:00Z">
              <w:r w:rsidRPr="000F1B22">
                <w:rPr>
                  <w:rFonts w:ascii="Arial" w:hAnsi="Arial" w:cs="Arial"/>
                  <w:sz w:val="18"/>
                  <w:szCs w:val="18"/>
                </w:rPr>
                <w:t>algerianredcrescent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B5B15E" w14:textId="77777777" w:rsidR="00516CB6" w:rsidRPr="000F1B22" w:rsidRDefault="00516CB6" w:rsidP="00516CB6">
            <w:pPr>
              <w:spacing w:after="0" w:line="240" w:lineRule="auto"/>
              <w:rPr>
                <w:ins w:id="102" w:author="Katie Shea" w:date="2015-01-22T11:5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B71340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BCA7" w14:textId="77777777" w:rsidR="00516CB6" w:rsidRPr="000F1B22" w:rsidRDefault="00516CB6" w:rsidP="00516CB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جمعية-الهلال-الأحمر-الجزائري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00F9" w14:textId="77777777" w:rsidR="00516CB6" w:rsidRPr="000F1B22" w:rsidRDefault="00516CB6" w:rsidP="00516CB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xn------8yeqcabcan9ajl4dfo7ixjabcfhn7b2exa</w:t>
            </w:r>
          </w:p>
        </w:tc>
      </w:tr>
      <w:tr w:rsidR="00516CB6" w:rsidRPr="005534E0" w14:paraId="2019935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6268C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جمعيةالهلالالأحمرالجزائري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18435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xn--igbgbaabak0agj2cel9gsiabbehl2b6dua</w:t>
            </w:r>
          </w:p>
        </w:tc>
      </w:tr>
      <w:tr w:rsidR="00516CB6" w:rsidRPr="005534E0" w14:paraId="2EA9C0A8" w14:textId="77777777" w:rsidTr="00190305">
        <w:trPr>
          <w:trHeight w:hRule="exact" w:val="284"/>
          <w:ins w:id="103" w:author="Katie Shea" w:date="2015-01-22T12:0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03618EC" w14:textId="77777777" w:rsidR="00516CB6" w:rsidRPr="000F1B22" w:rsidRDefault="00516CB6" w:rsidP="00516CB6">
            <w:pPr>
              <w:spacing w:after="0" w:line="240" w:lineRule="auto"/>
              <w:rPr>
                <w:ins w:id="104" w:author="Katie Shea" w:date="2015-01-22T12:09:00Z"/>
                <w:rFonts w:ascii="Arial" w:hAnsi="Arial" w:cs="Arial"/>
                <w:sz w:val="18"/>
                <w:szCs w:val="18"/>
              </w:rPr>
            </w:pPr>
            <w:ins w:id="105" w:author="Katie Shea" w:date="2015-01-22T12:09:00Z">
              <w:r w:rsidRPr="000F1B22">
                <w:rPr>
                  <w:rFonts w:ascii="Arial" w:hAnsi="Arial" w:cs="Arial"/>
                  <w:sz w:val="18"/>
                  <w:szCs w:val="18"/>
                </w:rPr>
                <w:t>andorran-red-cross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666BE93" w14:textId="77777777" w:rsidR="00516CB6" w:rsidRPr="000F1B22" w:rsidRDefault="00516CB6" w:rsidP="00516CB6">
            <w:pPr>
              <w:spacing w:after="0" w:line="240" w:lineRule="auto"/>
              <w:rPr>
                <w:ins w:id="106" w:author="Katie Shea" w:date="2015-01-22T12:0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9BBD763" w14:textId="77777777" w:rsidTr="00190305">
        <w:trPr>
          <w:trHeight w:hRule="exact" w:val="284"/>
          <w:ins w:id="107" w:author="Katie Shea" w:date="2015-01-22T11:5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150A9CC" w14:textId="77777777" w:rsidR="00516CB6" w:rsidRPr="000F1B22" w:rsidRDefault="00516CB6" w:rsidP="00516CB6">
            <w:pPr>
              <w:spacing w:after="0" w:line="240" w:lineRule="auto"/>
              <w:rPr>
                <w:ins w:id="108" w:author="Katie Shea" w:date="2015-01-22T11:5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9" w:author="Katie Shea" w:date="2015-01-22T11:59:00Z">
              <w:r w:rsidRPr="000F1B22">
                <w:rPr>
                  <w:rFonts w:ascii="Arial" w:hAnsi="Arial" w:cs="Arial"/>
                  <w:sz w:val="18"/>
                  <w:szCs w:val="18"/>
                </w:rPr>
                <w:t>andorran</w:t>
              </w:r>
            </w:ins>
            <w:ins w:id="110" w:author="Katie Shea" w:date="2015-01-22T12:09:00Z">
              <w:r w:rsidRPr="000F1B22"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ins w:id="111" w:author="Katie Shea" w:date="2015-01-22T11:59:00Z">
              <w:r w:rsidRPr="000F1B22">
                <w:rPr>
                  <w:rFonts w:ascii="Arial" w:hAnsi="Arial" w:cs="Arial"/>
                  <w:sz w:val="18"/>
                  <w:szCs w:val="18"/>
                </w:rPr>
                <w:t>ed</w:t>
              </w:r>
            </w:ins>
            <w:ins w:id="112" w:author="Katie Shea" w:date="2015-01-22T12:09:00Z">
              <w:r w:rsidRPr="000F1B22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113" w:author="Katie Shea" w:date="2015-01-22T11:59:00Z">
              <w:r w:rsidRPr="000F1B22">
                <w:rPr>
                  <w:rFonts w:ascii="Arial" w:hAnsi="Arial" w:cs="Arial"/>
                  <w:sz w:val="18"/>
                  <w:szCs w:val="18"/>
                </w:rPr>
                <w:t>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8EDCDD" w14:textId="77777777" w:rsidR="00516CB6" w:rsidRPr="000F1B22" w:rsidRDefault="00516CB6" w:rsidP="00516CB6">
            <w:pPr>
              <w:spacing w:after="0" w:line="240" w:lineRule="auto"/>
              <w:rPr>
                <w:ins w:id="114" w:author="Katie Shea" w:date="2015-01-22T11:5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6C46DC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2C749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creu-roja-andorrana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3F897" w14:textId="77777777" w:rsidR="00516CB6" w:rsidRPr="000F1B22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1B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creu-roja-andorrana</w:t>
            </w:r>
          </w:p>
        </w:tc>
      </w:tr>
      <w:tr w:rsidR="00516CB6" w:rsidRPr="005534E0" w14:paraId="615EB51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36818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creurojaandorrana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D388A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creurojaandorrana</w:t>
            </w:r>
          </w:p>
        </w:tc>
      </w:tr>
      <w:tr w:rsidR="00516CB6" w:rsidRPr="005534E0" w14:paraId="43B9EF7B" w14:textId="77777777" w:rsidTr="00190305">
        <w:trPr>
          <w:trHeight w:hRule="exact" w:val="284"/>
          <w:ins w:id="115" w:author="Katie Shea" w:date="2015-01-22T12:1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56EF1B" w14:textId="77777777" w:rsidR="00516CB6" w:rsidRPr="006A191F" w:rsidRDefault="00516CB6" w:rsidP="00516CB6">
            <w:pPr>
              <w:spacing w:after="0" w:line="240" w:lineRule="auto"/>
              <w:rPr>
                <w:ins w:id="116" w:author="Katie Shea" w:date="2015-01-22T12:10:00Z"/>
                <w:rFonts w:ascii="Arial" w:hAnsi="Arial" w:cs="Arial"/>
                <w:sz w:val="18"/>
                <w:szCs w:val="18"/>
              </w:rPr>
            </w:pPr>
            <w:ins w:id="117" w:author="Katie Shea" w:date="2015-01-22T12:10:00Z">
              <w:r w:rsidRPr="006A191F">
                <w:rPr>
                  <w:rFonts w:ascii="Arial" w:hAnsi="Arial" w:cs="Arial"/>
                  <w:sz w:val="18"/>
                  <w:szCs w:val="18"/>
                </w:rPr>
                <w:t>angola-red-cross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71FA2EB" w14:textId="77777777" w:rsidR="00516CB6" w:rsidRPr="006A191F" w:rsidRDefault="00516CB6" w:rsidP="00516CB6">
            <w:pPr>
              <w:spacing w:after="0" w:line="240" w:lineRule="auto"/>
              <w:rPr>
                <w:ins w:id="118" w:author="Katie Shea" w:date="2015-01-22T12:1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A10DF37" w14:textId="77777777" w:rsidTr="00190305">
        <w:trPr>
          <w:trHeight w:hRule="exact" w:val="284"/>
          <w:ins w:id="119" w:author="Katie Shea" w:date="2015-01-22T12:0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2520EB" w14:textId="77777777" w:rsidR="00516CB6" w:rsidRPr="006A191F" w:rsidRDefault="00516CB6" w:rsidP="00516CB6">
            <w:pPr>
              <w:spacing w:after="0" w:line="240" w:lineRule="auto"/>
              <w:rPr>
                <w:ins w:id="120" w:author="Katie Shea" w:date="2015-01-22T12:0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21" w:author="Katie Shea" w:date="2015-01-22T12:10:00Z">
              <w:r w:rsidRPr="006A191F">
                <w:rPr>
                  <w:rFonts w:ascii="Arial" w:hAnsi="Arial" w:cs="Arial"/>
                  <w:sz w:val="18"/>
                  <w:szCs w:val="18"/>
                </w:rPr>
                <w:t>a</w:t>
              </w:r>
            </w:ins>
            <w:ins w:id="122" w:author="Katie Shea" w:date="2015-01-22T12:00:00Z">
              <w:r w:rsidRPr="006A191F">
                <w:rPr>
                  <w:rFonts w:ascii="Arial" w:hAnsi="Arial" w:cs="Arial"/>
                  <w:sz w:val="18"/>
                  <w:szCs w:val="18"/>
                </w:rPr>
                <w:t>ngola</w:t>
              </w:r>
            </w:ins>
            <w:ins w:id="123" w:author="Katie Shea" w:date="2015-01-22T12:10:00Z">
              <w:r w:rsidRPr="006A191F"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ins w:id="124" w:author="Katie Shea" w:date="2015-01-22T12:00:00Z">
              <w:r w:rsidRPr="006A191F">
                <w:rPr>
                  <w:rFonts w:ascii="Arial" w:hAnsi="Arial" w:cs="Arial"/>
                  <w:sz w:val="18"/>
                  <w:szCs w:val="18"/>
                </w:rPr>
                <w:t>ed</w:t>
              </w:r>
            </w:ins>
            <w:ins w:id="125" w:author="Katie Shea" w:date="2015-01-22T12:10:00Z">
              <w:r w:rsidRPr="006A191F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126" w:author="Katie Shea" w:date="2015-01-22T12:00:00Z">
              <w:r w:rsidRPr="006A191F">
                <w:rPr>
                  <w:rFonts w:ascii="Arial" w:hAnsi="Arial" w:cs="Arial"/>
                  <w:sz w:val="18"/>
                  <w:szCs w:val="18"/>
                </w:rPr>
                <w:t>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E6CAC0A" w14:textId="77777777" w:rsidR="00516CB6" w:rsidRPr="006A191F" w:rsidRDefault="00516CB6" w:rsidP="00516CB6">
            <w:pPr>
              <w:spacing w:after="0" w:line="240" w:lineRule="auto"/>
              <w:rPr>
                <w:ins w:id="127" w:author="Katie Shea" w:date="2015-01-22T12:0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AC3A95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03D1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cruz-vermelha-de-angola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43AA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cruz-vermelha-de-angola</w:t>
            </w:r>
          </w:p>
        </w:tc>
      </w:tr>
      <w:tr w:rsidR="00516CB6" w:rsidRPr="005534E0" w14:paraId="2953A50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3A374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cruzvermelhadeangola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26BF0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cruzvermelhadeangola</w:t>
            </w:r>
          </w:p>
        </w:tc>
      </w:tr>
      <w:tr w:rsidR="00516CB6" w:rsidRPr="007D3E56" w14:paraId="0B4815EF" w14:textId="77777777" w:rsidTr="00190305">
        <w:trPr>
          <w:trHeight w:hRule="exact" w:val="284"/>
          <w:ins w:id="128" w:author="Katie Shea" w:date="2015-01-22T12:1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8EE413B" w14:textId="77777777" w:rsidR="00516CB6" w:rsidRPr="006A191F" w:rsidRDefault="00516CB6" w:rsidP="00516CB6">
            <w:pPr>
              <w:spacing w:after="0" w:line="240" w:lineRule="auto"/>
              <w:rPr>
                <w:ins w:id="129" w:author="Katie Shea" w:date="2015-01-22T12:10:00Z"/>
                <w:rFonts w:ascii="Arial" w:hAnsi="Arial" w:cs="Arial"/>
                <w:sz w:val="18"/>
                <w:szCs w:val="18"/>
                <w:lang w:val="en-US"/>
              </w:rPr>
            </w:pPr>
            <w:ins w:id="130" w:author="Katie Shea" w:date="2015-01-22T18:01:00Z">
              <w:r w:rsidRPr="006A191F">
                <w:rPr>
                  <w:rFonts w:ascii="Arial" w:hAnsi="Arial" w:cs="Arial"/>
                  <w:sz w:val="18"/>
                  <w:szCs w:val="18"/>
                  <w:lang w:val="en-US"/>
                </w:rPr>
                <w:t>a</w:t>
              </w:r>
            </w:ins>
            <w:ins w:id="131" w:author="Katie Shea" w:date="2015-01-22T12:10:00Z">
              <w:r w:rsidRPr="006A191F">
                <w:rPr>
                  <w:rFonts w:ascii="Arial" w:hAnsi="Arial" w:cs="Arial"/>
                  <w:sz w:val="18"/>
                  <w:szCs w:val="18"/>
                  <w:lang w:val="en-US"/>
                </w:rPr>
                <w:t>ntigua-and-barbuda-red-cross-society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491F71" w14:textId="77777777" w:rsidR="00516CB6" w:rsidRPr="006A191F" w:rsidRDefault="00516CB6" w:rsidP="00516CB6">
            <w:pPr>
              <w:spacing w:after="0" w:line="240" w:lineRule="auto"/>
              <w:rPr>
                <w:ins w:id="132" w:author="Katie Shea" w:date="2015-01-22T12:1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EBD923A" w14:textId="77777777" w:rsidTr="00190305">
        <w:trPr>
          <w:trHeight w:hRule="exact" w:val="284"/>
          <w:ins w:id="133" w:author="Katie Shea" w:date="2015-01-22T12:0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77E2A2B" w14:textId="77777777" w:rsidR="00516CB6" w:rsidRPr="006A191F" w:rsidRDefault="00516CB6" w:rsidP="00516CB6">
            <w:pPr>
              <w:spacing w:after="0" w:line="240" w:lineRule="auto"/>
              <w:rPr>
                <w:ins w:id="134" w:author="Katie Shea" w:date="2015-01-22T12:0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35" w:author="Katie Shea" w:date="2015-01-22T12:10:00Z">
              <w:r w:rsidRPr="006A191F">
                <w:rPr>
                  <w:rFonts w:ascii="Arial" w:hAnsi="Arial" w:cs="Arial"/>
                  <w:sz w:val="18"/>
                  <w:szCs w:val="18"/>
                  <w:lang w:val="en-US"/>
                </w:rPr>
                <w:t>a</w:t>
              </w:r>
            </w:ins>
            <w:ins w:id="136" w:author="Katie Shea" w:date="2015-01-22T12:00:00Z">
              <w:r w:rsidRPr="006A191F">
                <w:rPr>
                  <w:rFonts w:ascii="Arial" w:hAnsi="Arial" w:cs="Arial"/>
                  <w:sz w:val="18"/>
                  <w:szCs w:val="18"/>
                  <w:lang w:val="en-US"/>
                </w:rPr>
                <w:t>ntiguaand</w:t>
              </w:r>
            </w:ins>
            <w:ins w:id="137" w:author="Katie Shea" w:date="2015-01-22T12:10:00Z">
              <w:r w:rsidRPr="006A191F">
                <w:rPr>
                  <w:rFonts w:ascii="Arial" w:hAnsi="Arial" w:cs="Arial"/>
                  <w:sz w:val="18"/>
                  <w:szCs w:val="18"/>
                  <w:lang w:val="en-US"/>
                </w:rPr>
                <w:t>b</w:t>
              </w:r>
            </w:ins>
            <w:ins w:id="138" w:author="Katie Shea" w:date="2015-01-22T12:00:00Z">
              <w:r w:rsidRPr="006A191F">
                <w:rPr>
                  <w:rFonts w:ascii="Arial" w:hAnsi="Arial" w:cs="Arial"/>
                  <w:sz w:val="18"/>
                  <w:szCs w:val="18"/>
                  <w:lang w:val="en-US"/>
                </w:rPr>
                <w:t>arbuda</w:t>
              </w:r>
            </w:ins>
            <w:ins w:id="139" w:author="Katie Shea" w:date="2015-01-22T12:10:00Z">
              <w:r w:rsidRPr="006A191F">
                <w:rPr>
                  <w:rFonts w:ascii="Arial" w:hAnsi="Arial" w:cs="Arial"/>
                  <w:sz w:val="18"/>
                  <w:szCs w:val="18"/>
                  <w:lang w:val="en-US"/>
                </w:rPr>
                <w:t>r</w:t>
              </w:r>
            </w:ins>
            <w:ins w:id="140" w:author="Katie Shea" w:date="2015-01-22T12:00:00Z">
              <w:r w:rsidRPr="006A191F">
                <w:rPr>
                  <w:rFonts w:ascii="Arial" w:hAnsi="Arial" w:cs="Arial"/>
                  <w:sz w:val="18"/>
                  <w:szCs w:val="18"/>
                  <w:lang w:val="en-US"/>
                </w:rPr>
                <w:t>ed</w:t>
              </w:r>
            </w:ins>
            <w:ins w:id="141" w:author="Katie Shea" w:date="2015-01-22T12:10:00Z">
              <w:r w:rsidRPr="006A191F">
                <w:rPr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</w:ins>
            <w:ins w:id="142" w:author="Katie Shea" w:date="2015-01-22T12:00:00Z">
              <w:r w:rsidRPr="006A191F">
                <w:rPr>
                  <w:rFonts w:ascii="Arial" w:hAnsi="Arial" w:cs="Arial"/>
                  <w:sz w:val="18"/>
                  <w:szCs w:val="18"/>
                  <w:lang w:val="en-US"/>
                </w:rPr>
                <w:t>ross</w:t>
              </w:r>
            </w:ins>
            <w:ins w:id="143" w:author="Katie Shea" w:date="2015-01-22T12:10:00Z">
              <w:r w:rsidRPr="006A191F">
                <w:rPr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</w:ins>
            <w:ins w:id="144" w:author="Katie Shea" w:date="2015-01-22T12:00:00Z">
              <w:r w:rsidRPr="006A191F">
                <w:rPr>
                  <w:rFonts w:ascii="Arial" w:hAnsi="Arial" w:cs="Arial"/>
                  <w:sz w:val="18"/>
                  <w:szCs w:val="18"/>
                  <w:lang w:val="en-US"/>
                </w:rPr>
                <w:t>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24A43C" w14:textId="77777777" w:rsidR="00516CB6" w:rsidRPr="006A191F" w:rsidRDefault="00516CB6" w:rsidP="00516CB6">
            <w:pPr>
              <w:spacing w:after="0" w:line="240" w:lineRule="auto"/>
              <w:rPr>
                <w:ins w:id="145" w:author="Katie Shea" w:date="2015-01-22T12:0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662D9F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7B70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cruz-roja-de-antigua-y-barbuda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F2C4A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cruz-roja-de-antigua-y-barbuda</w:t>
            </w:r>
          </w:p>
        </w:tc>
      </w:tr>
      <w:tr w:rsidR="00516CB6" w:rsidRPr="005534E0" w14:paraId="7F01108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A736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cruzrojadeantiguaybarbuda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9676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cruzrojadeantiguaybarbuda</w:t>
            </w:r>
          </w:p>
        </w:tc>
      </w:tr>
      <w:tr w:rsidR="00516CB6" w:rsidRPr="005534E0" w14:paraId="51AEAF91" w14:textId="77777777" w:rsidTr="00190305">
        <w:trPr>
          <w:trHeight w:hRule="exact" w:val="284"/>
          <w:ins w:id="146" w:author="Katie Shea" w:date="2015-01-22T12:1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6E3AE7B" w14:textId="77777777" w:rsidR="00516CB6" w:rsidRPr="006A191F" w:rsidRDefault="00516CB6" w:rsidP="00516CB6">
            <w:pPr>
              <w:spacing w:after="0" w:line="240" w:lineRule="auto"/>
              <w:rPr>
                <w:ins w:id="147" w:author="Katie Shea" w:date="2015-01-22T12:11:00Z"/>
                <w:rFonts w:ascii="Arial" w:hAnsi="Arial" w:cs="Arial"/>
                <w:sz w:val="18"/>
                <w:szCs w:val="18"/>
              </w:rPr>
            </w:pPr>
            <w:ins w:id="148" w:author="Katie Shea" w:date="2015-01-22T12:11:00Z">
              <w:r w:rsidRPr="006A191F">
                <w:rPr>
                  <w:rFonts w:ascii="Arial" w:hAnsi="Arial" w:cs="Arial"/>
                  <w:sz w:val="18"/>
                  <w:szCs w:val="18"/>
                </w:rPr>
                <w:t>argentine-red-cross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7A9A1BD" w14:textId="77777777" w:rsidR="00516CB6" w:rsidRPr="006A191F" w:rsidRDefault="00516CB6" w:rsidP="00516CB6">
            <w:pPr>
              <w:spacing w:after="0" w:line="240" w:lineRule="auto"/>
              <w:rPr>
                <w:ins w:id="149" w:author="Katie Shea" w:date="2015-01-22T12:1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2A7EB87" w14:textId="77777777" w:rsidTr="00190305">
        <w:trPr>
          <w:trHeight w:hRule="exact" w:val="284"/>
          <w:ins w:id="150" w:author="Katie Shea" w:date="2015-01-22T12:0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923AB3" w14:textId="77777777" w:rsidR="00516CB6" w:rsidRPr="006A191F" w:rsidRDefault="00516CB6" w:rsidP="00516CB6">
            <w:pPr>
              <w:spacing w:after="0" w:line="240" w:lineRule="auto"/>
              <w:rPr>
                <w:ins w:id="151" w:author="Katie Shea" w:date="2015-01-22T12:0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52" w:author="Katie Shea" w:date="2015-01-22T12:10:00Z">
              <w:r w:rsidRPr="006A191F">
                <w:rPr>
                  <w:rFonts w:ascii="Arial" w:hAnsi="Arial" w:cs="Arial"/>
                  <w:sz w:val="18"/>
                  <w:szCs w:val="18"/>
                </w:rPr>
                <w:t>a</w:t>
              </w:r>
            </w:ins>
            <w:ins w:id="153" w:author="Katie Shea" w:date="2015-01-22T12:00:00Z">
              <w:r w:rsidRPr="006A191F">
                <w:rPr>
                  <w:rFonts w:ascii="Arial" w:hAnsi="Arial" w:cs="Arial"/>
                  <w:sz w:val="18"/>
                  <w:szCs w:val="18"/>
                </w:rPr>
                <w:t>rgentine</w:t>
              </w:r>
            </w:ins>
            <w:ins w:id="154" w:author="Katie Shea" w:date="2015-01-22T12:11:00Z">
              <w:r w:rsidRPr="006A191F"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ins w:id="155" w:author="Katie Shea" w:date="2015-01-22T12:00:00Z">
              <w:r w:rsidRPr="006A191F">
                <w:rPr>
                  <w:rFonts w:ascii="Arial" w:hAnsi="Arial" w:cs="Arial"/>
                  <w:sz w:val="18"/>
                  <w:szCs w:val="18"/>
                </w:rPr>
                <w:t>ed</w:t>
              </w:r>
            </w:ins>
            <w:ins w:id="156" w:author="Katie Shea" w:date="2015-01-22T12:11:00Z">
              <w:r w:rsidRPr="006A191F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157" w:author="Katie Shea" w:date="2015-01-22T12:00:00Z">
              <w:r w:rsidRPr="006A191F">
                <w:rPr>
                  <w:rFonts w:ascii="Arial" w:hAnsi="Arial" w:cs="Arial"/>
                  <w:sz w:val="18"/>
                  <w:szCs w:val="18"/>
                </w:rPr>
                <w:t>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5E2A384" w14:textId="77777777" w:rsidR="00516CB6" w:rsidRPr="006A191F" w:rsidRDefault="00516CB6" w:rsidP="00516CB6">
            <w:pPr>
              <w:spacing w:after="0" w:line="240" w:lineRule="auto"/>
              <w:rPr>
                <w:ins w:id="158" w:author="Katie Shea" w:date="2015-01-22T12:0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0AA624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5517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cruz-roja-argentina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40BED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cruz-roja-argentina</w:t>
            </w:r>
          </w:p>
        </w:tc>
      </w:tr>
      <w:tr w:rsidR="00516CB6" w:rsidRPr="005534E0" w14:paraId="0616CAB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4BAD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cruzrojaargentina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C138C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cruzrojaargentina</w:t>
            </w:r>
          </w:p>
        </w:tc>
      </w:tr>
      <w:tr w:rsidR="00516CB6" w:rsidRPr="005534E0" w14:paraId="636A66A6" w14:textId="77777777" w:rsidTr="00190305">
        <w:trPr>
          <w:trHeight w:hRule="exact" w:val="284"/>
          <w:ins w:id="159" w:author="Katie Shea" w:date="2015-01-22T12:1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36A79D6" w14:textId="77777777" w:rsidR="00516CB6" w:rsidRPr="006A191F" w:rsidRDefault="00516CB6" w:rsidP="00516CB6">
            <w:pPr>
              <w:spacing w:after="0" w:line="240" w:lineRule="auto"/>
              <w:rPr>
                <w:ins w:id="160" w:author="Katie Shea" w:date="2015-01-22T12:11:00Z"/>
                <w:rFonts w:ascii="Arial" w:hAnsi="Arial" w:cs="Arial"/>
                <w:sz w:val="18"/>
                <w:szCs w:val="18"/>
              </w:rPr>
            </w:pPr>
            <w:ins w:id="161" w:author="Katie Shea" w:date="2015-01-22T12:11:00Z">
              <w:r w:rsidRPr="006A191F">
                <w:rPr>
                  <w:rFonts w:ascii="Arial" w:hAnsi="Arial" w:cs="Arial"/>
                  <w:sz w:val="18"/>
                  <w:szCs w:val="18"/>
                </w:rPr>
                <w:t>armenian-red-cross-society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D0CD8D" w14:textId="77777777" w:rsidR="00516CB6" w:rsidRPr="006A191F" w:rsidRDefault="00516CB6" w:rsidP="00516CB6">
            <w:pPr>
              <w:spacing w:after="0" w:line="240" w:lineRule="auto"/>
              <w:rPr>
                <w:ins w:id="162" w:author="Katie Shea" w:date="2015-01-22T12:1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CC1EB9F" w14:textId="77777777" w:rsidTr="00190305">
        <w:trPr>
          <w:trHeight w:hRule="exact" w:val="284"/>
          <w:ins w:id="163" w:author="Katie Shea" w:date="2015-01-22T12:0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F0D2A3" w14:textId="77777777" w:rsidR="00516CB6" w:rsidRPr="006A191F" w:rsidRDefault="00516CB6" w:rsidP="00516CB6">
            <w:pPr>
              <w:spacing w:after="0" w:line="240" w:lineRule="auto"/>
              <w:rPr>
                <w:ins w:id="164" w:author="Katie Shea" w:date="2015-01-22T12:0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65" w:author="Katie Shea" w:date="2015-01-22T12:11:00Z">
              <w:r w:rsidRPr="006A191F">
                <w:rPr>
                  <w:rFonts w:ascii="Arial" w:hAnsi="Arial" w:cs="Arial"/>
                  <w:sz w:val="18"/>
                  <w:szCs w:val="18"/>
                </w:rPr>
                <w:t>a</w:t>
              </w:r>
            </w:ins>
            <w:ins w:id="166" w:author="Katie Shea" w:date="2015-01-22T12:01:00Z">
              <w:r w:rsidRPr="006A191F">
                <w:rPr>
                  <w:rFonts w:ascii="Arial" w:hAnsi="Arial" w:cs="Arial"/>
                  <w:sz w:val="18"/>
                  <w:szCs w:val="18"/>
                </w:rPr>
                <w:t>rmenian</w:t>
              </w:r>
            </w:ins>
            <w:ins w:id="167" w:author="Katie Shea" w:date="2015-01-22T12:11:00Z">
              <w:r w:rsidRPr="006A191F"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ins w:id="168" w:author="Katie Shea" w:date="2015-01-22T12:01:00Z">
              <w:r w:rsidRPr="006A191F">
                <w:rPr>
                  <w:rFonts w:ascii="Arial" w:hAnsi="Arial" w:cs="Arial"/>
                  <w:sz w:val="18"/>
                  <w:szCs w:val="18"/>
                </w:rPr>
                <w:t>ed</w:t>
              </w:r>
            </w:ins>
            <w:ins w:id="169" w:author="Katie Shea" w:date="2015-01-22T12:11:00Z">
              <w:r w:rsidRPr="006A191F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170" w:author="Katie Shea" w:date="2015-01-22T12:01:00Z">
              <w:r w:rsidRPr="006A191F">
                <w:rPr>
                  <w:rFonts w:ascii="Arial" w:hAnsi="Arial" w:cs="Arial"/>
                  <w:sz w:val="18"/>
                  <w:szCs w:val="18"/>
                </w:rPr>
                <w:t>ross</w:t>
              </w:r>
            </w:ins>
            <w:ins w:id="171" w:author="Katie Shea" w:date="2015-01-22T12:11:00Z">
              <w:r w:rsidRPr="006A191F">
                <w:rPr>
                  <w:rFonts w:ascii="Arial" w:hAnsi="Arial" w:cs="Arial"/>
                  <w:sz w:val="18"/>
                  <w:szCs w:val="18"/>
                </w:rPr>
                <w:t>s</w:t>
              </w:r>
            </w:ins>
            <w:ins w:id="172" w:author="Katie Shea" w:date="2015-01-22T12:01:00Z">
              <w:r w:rsidRPr="006A191F">
                <w:rPr>
                  <w:rFonts w:ascii="Arial" w:hAnsi="Arial" w:cs="Arial"/>
                  <w:sz w:val="18"/>
                  <w:szCs w:val="18"/>
                </w:rPr>
                <w:t>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CD7302" w14:textId="77777777" w:rsidR="00516CB6" w:rsidRPr="006A191F" w:rsidRDefault="00516CB6" w:rsidP="00516CB6">
            <w:pPr>
              <w:spacing w:after="0" w:line="240" w:lineRule="auto"/>
              <w:rPr>
                <w:ins w:id="173" w:author="Katie Shea" w:date="2015-01-22T12:0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C53022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8E8B7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հայկական</w:t>
            </w: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6A191F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կարմիր</w:t>
            </w: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6A191F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խաչի</w:t>
            </w: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6A191F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ընկերություն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45F90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xn------0ceaabb1b3amsc0axbcid2gnsile3ccs1rck9dd</w:t>
            </w:r>
          </w:p>
        </w:tc>
      </w:tr>
      <w:tr w:rsidR="00516CB6" w:rsidRPr="005534E0" w14:paraId="7402876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6B97B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հայկականկարմիրխաչիընկերություն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94AE" w14:textId="77777777" w:rsidR="00516CB6" w:rsidRPr="006A191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A1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xn--y9aaaaayujobutbbgd9elpiie7bcq1pci3dd</w:t>
            </w:r>
          </w:p>
        </w:tc>
      </w:tr>
      <w:tr w:rsidR="00516CB6" w:rsidRPr="005534E0" w14:paraId="148B67D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0D94D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D2E06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australian-red-cross-society</w:t>
            </w:r>
          </w:p>
        </w:tc>
      </w:tr>
      <w:tr w:rsidR="00516CB6" w:rsidRPr="005534E0" w14:paraId="43E23B6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C27EE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4BA77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australianredcrosssociety</w:t>
            </w:r>
          </w:p>
        </w:tc>
      </w:tr>
      <w:tr w:rsidR="00516CB6" w:rsidRPr="005534E0" w14:paraId="6B9CC18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CAB0A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A7E51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australian-red-cross</w:t>
            </w:r>
          </w:p>
        </w:tc>
      </w:tr>
      <w:tr w:rsidR="00516CB6" w:rsidRPr="005534E0" w14:paraId="3DFDD73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9BC59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B8DDB" w14:textId="77777777" w:rsidR="00516CB6" w:rsidRPr="000D5E0E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D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australianredcross</w:t>
            </w:r>
          </w:p>
        </w:tc>
      </w:tr>
      <w:tr w:rsidR="00516CB6" w:rsidRPr="005534E0" w14:paraId="2A2D3DE8" w14:textId="77777777" w:rsidTr="00190305">
        <w:trPr>
          <w:trHeight w:hRule="exact" w:val="284"/>
          <w:ins w:id="174" w:author="Katie Shea" w:date="2015-01-22T12:1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36057D" w14:textId="77777777" w:rsidR="00516CB6" w:rsidRPr="00F21E19" w:rsidRDefault="00516CB6" w:rsidP="00516CB6">
            <w:pPr>
              <w:spacing w:after="0" w:line="240" w:lineRule="auto"/>
              <w:rPr>
                <w:ins w:id="175" w:author="Katie Shea" w:date="2015-01-22T12:12:00Z"/>
                <w:rFonts w:ascii="Arial" w:hAnsi="Arial" w:cs="Arial"/>
                <w:sz w:val="18"/>
                <w:szCs w:val="18"/>
              </w:rPr>
            </w:pPr>
            <w:ins w:id="176" w:author="Katie Shea" w:date="2015-01-22T12:12:00Z">
              <w:r w:rsidRPr="00F21E19">
                <w:rPr>
                  <w:rFonts w:ascii="Arial" w:hAnsi="Arial" w:cs="Arial"/>
                  <w:sz w:val="18"/>
                  <w:szCs w:val="18"/>
                </w:rPr>
                <w:t>austrian-red-cross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7D6235" w14:textId="77777777" w:rsidR="00516CB6" w:rsidRPr="00F21E19" w:rsidRDefault="00516CB6" w:rsidP="00516CB6">
            <w:pPr>
              <w:spacing w:after="0" w:line="240" w:lineRule="auto"/>
              <w:rPr>
                <w:ins w:id="177" w:author="Katie Shea" w:date="2015-01-22T12:1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5EB1B05" w14:textId="77777777" w:rsidTr="00190305">
        <w:trPr>
          <w:trHeight w:hRule="exact" w:val="284"/>
          <w:ins w:id="178" w:author="Katie Shea" w:date="2015-01-22T12:0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4ACBF08" w14:textId="77777777" w:rsidR="00516CB6" w:rsidRPr="00F21E19" w:rsidRDefault="00516CB6" w:rsidP="00516CB6">
            <w:pPr>
              <w:spacing w:after="0" w:line="240" w:lineRule="auto"/>
              <w:rPr>
                <w:ins w:id="179" w:author="Katie Shea" w:date="2015-01-22T12:0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80" w:author="Katie Shea" w:date="2015-01-22T12:12:00Z">
              <w:r w:rsidRPr="00F21E19">
                <w:rPr>
                  <w:rFonts w:ascii="Arial" w:hAnsi="Arial" w:cs="Arial"/>
                  <w:sz w:val="18"/>
                  <w:szCs w:val="18"/>
                </w:rPr>
                <w:t>a</w:t>
              </w:r>
            </w:ins>
            <w:ins w:id="181" w:author="Katie Shea" w:date="2015-01-22T12:01:00Z">
              <w:r w:rsidRPr="00F21E19">
                <w:rPr>
                  <w:rFonts w:ascii="Arial" w:hAnsi="Arial" w:cs="Arial"/>
                  <w:sz w:val="18"/>
                  <w:szCs w:val="18"/>
                </w:rPr>
                <w:t>ustrian</w:t>
              </w:r>
            </w:ins>
            <w:ins w:id="182" w:author="Katie Shea" w:date="2015-01-22T12:12:00Z">
              <w:r w:rsidRPr="00F21E19"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ins w:id="183" w:author="Katie Shea" w:date="2015-01-22T12:01:00Z">
              <w:r w:rsidRPr="00F21E19">
                <w:rPr>
                  <w:rFonts w:ascii="Arial" w:hAnsi="Arial" w:cs="Arial"/>
                  <w:sz w:val="18"/>
                  <w:szCs w:val="18"/>
                </w:rPr>
                <w:t>ed</w:t>
              </w:r>
            </w:ins>
            <w:ins w:id="184" w:author="Katie Shea" w:date="2015-01-22T12:12:00Z">
              <w:r w:rsidRPr="00F21E19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185" w:author="Katie Shea" w:date="2015-01-22T12:01:00Z">
              <w:r w:rsidRPr="00F21E19">
                <w:rPr>
                  <w:rFonts w:ascii="Arial" w:hAnsi="Arial" w:cs="Arial"/>
                  <w:sz w:val="18"/>
                  <w:szCs w:val="18"/>
                </w:rPr>
                <w:t>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294FE7" w14:textId="77777777" w:rsidR="00516CB6" w:rsidRPr="00F21E19" w:rsidRDefault="00516CB6" w:rsidP="00516CB6">
            <w:pPr>
              <w:spacing w:after="0" w:line="240" w:lineRule="auto"/>
              <w:rPr>
                <w:ins w:id="186" w:author="Katie Shea" w:date="2015-01-22T12:0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E78D6C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8814F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österreichisches-rotes-kreuz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57C28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xn--sterreichisches-rotes-kreuz-oyc</w:t>
            </w:r>
          </w:p>
        </w:tc>
      </w:tr>
      <w:tr w:rsidR="00516CB6" w:rsidRPr="005534E0" w14:paraId="7A4C34C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9997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österreichischesroteskreuz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22042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xn--sterreichischesroteskreuz-xrc</w:t>
            </w:r>
          </w:p>
        </w:tc>
      </w:tr>
      <w:tr w:rsidR="00516CB6" w:rsidRPr="007D3E56" w14:paraId="72E3694E" w14:textId="77777777" w:rsidTr="00190305">
        <w:trPr>
          <w:trHeight w:hRule="exact" w:val="284"/>
          <w:ins w:id="187" w:author="Katie Shea" w:date="2015-01-22T12:1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890B378" w14:textId="77777777" w:rsidR="00516CB6" w:rsidRPr="00F21E19" w:rsidRDefault="00516CB6" w:rsidP="00516CB6">
            <w:pPr>
              <w:spacing w:after="0" w:line="240" w:lineRule="auto"/>
              <w:rPr>
                <w:ins w:id="188" w:author="Katie Shea" w:date="2015-01-22T12:12:00Z"/>
                <w:rFonts w:ascii="Arial" w:hAnsi="Arial" w:cs="Arial"/>
                <w:sz w:val="18"/>
                <w:szCs w:val="18"/>
                <w:lang w:val="en-US"/>
              </w:rPr>
            </w:pPr>
            <w:ins w:id="189" w:author="Katie Shea" w:date="2015-01-22T12:12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red</w:t>
              </w:r>
            </w:ins>
            <w:ins w:id="190" w:author="Katie Shea" w:date="2015-01-22T12:13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191" w:author="Katie Shea" w:date="2015-01-22T12:12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crescent</w:t>
              </w:r>
            </w:ins>
            <w:ins w:id="192" w:author="Katie Shea" w:date="2015-01-22T12:13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193" w:author="Katie Shea" w:date="2015-01-22T12:12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society</w:t>
              </w:r>
            </w:ins>
            <w:ins w:id="194" w:author="Katie Shea" w:date="2015-01-22T12:13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195" w:author="Katie Shea" w:date="2015-01-22T12:12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of</w:t>
              </w:r>
            </w:ins>
            <w:ins w:id="196" w:author="Katie Shea" w:date="2015-01-22T12:13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197" w:author="Katie Shea" w:date="2015-01-22T12:12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azerbaijan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241D70A" w14:textId="77777777" w:rsidR="00516CB6" w:rsidRPr="00F21E19" w:rsidRDefault="00516CB6" w:rsidP="00516CB6">
            <w:pPr>
              <w:spacing w:after="0" w:line="240" w:lineRule="auto"/>
              <w:rPr>
                <w:ins w:id="198" w:author="Katie Shea" w:date="2015-01-22T12:1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7F03BA0" w14:textId="77777777" w:rsidTr="00190305">
        <w:trPr>
          <w:trHeight w:hRule="exact" w:val="284"/>
          <w:ins w:id="199" w:author="Katie Shea" w:date="2015-01-22T12:0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4BCAE7" w14:textId="77777777" w:rsidR="00516CB6" w:rsidRPr="00F21E19" w:rsidRDefault="00516CB6" w:rsidP="00516CB6">
            <w:pPr>
              <w:spacing w:after="0" w:line="240" w:lineRule="auto"/>
              <w:rPr>
                <w:ins w:id="200" w:author="Katie Shea" w:date="2015-01-22T12:0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201" w:author="Katie Shea" w:date="2015-01-22T12:12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lastRenderedPageBreak/>
                <w:t>r</w:t>
              </w:r>
            </w:ins>
            <w:ins w:id="202" w:author="Katie Shea" w:date="2015-01-22T12:02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ed</w:t>
              </w:r>
            </w:ins>
            <w:ins w:id="203" w:author="Katie Shea" w:date="2015-01-22T12:12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</w:ins>
            <w:ins w:id="204" w:author="Katie Shea" w:date="2015-01-22T12:02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rescent</w:t>
              </w:r>
            </w:ins>
            <w:ins w:id="205" w:author="Katie Shea" w:date="2015-01-22T12:12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</w:ins>
            <w:ins w:id="206" w:author="Katie Shea" w:date="2015-01-22T12:02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ocietyof</w:t>
              </w:r>
            </w:ins>
            <w:ins w:id="207" w:author="Katie Shea" w:date="2015-01-22T12:12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a</w:t>
              </w:r>
            </w:ins>
            <w:ins w:id="208" w:author="Katie Shea" w:date="2015-01-22T12:02:00Z">
              <w:r w:rsidRPr="00F21E19">
                <w:rPr>
                  <w:rFonts w:ascii="Arial" w:hAnsi="Arial" w:cs="Arial"/>
                  <w:sz w:val="18"/>
                  <w:szCs w:val="18"/>
                  <w:lang w:val="en-US"/>
                </w:rPr>
                <w:t>zerbaijan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BB3B33F" w14:textId="77777777" w:rsidR="00516CB6" w:rsidRPr="00F21E19" w:rsidRDefault="00516CB6" w:rsidP="00516CB6">
            <w:pPr>
              <w:spacing w:after="0" w:line="240" w:lineRule="auto"/>
              <w:rPr>
                <w:ins w:id="209" w:author="Katie Shea" w:date="2015-01-22T12:0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515B86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C2465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azərbaycan-qızıl-aypara-cəmiyyəti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D042C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xn--azrbaycan-qzl-aypara-cmiyyti-8geb872gwae</w:t>
            </w:r>
          </w:p>
        </w:tc>
      </w:tr>
      <w:tr w:rsidR="00516CB6" w:rsidRPr="005534E0" w14:paraId="0D6AB5D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AFB2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azərbaycanqızılayparacəmiyyəti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1CCE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xn--azrbaycanqzlayparacmiyyti-10db193ftae</w:t>
            </w:r>
          </w:p>
        </w:tc>
      </w:tr>
      <w:tr w:rsidR="00516CB6" w:rsidRPr="005534E0" w14:paraId="25320C4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F0359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qızıl-aypara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04C0B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xn--qzl-aypara-xubb</w:t>
            </w:r>
          </w:p>
        </w:tc>
      </w:tr>
      <w:tr w:rsidR="00516CB6" w:rsidRPr="005534E0" w14:paraId="0147CC9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CD51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qızılaypara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D5CA3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xn--qzlaypara-vpbb</w:t>
            </w:r>
          </w:p>
        </w:tc>
      </w:tr>
      <w:tr w:rsidR="00516CB6" w:rsidRPr="007D3E56" w14:paraId="01A78B7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25A9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the-bahamas-red-cross-society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8596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the-bahamas-red-cross-society</w:t>
            </w:r>
          </w:p>
        </w:tc>
      </w:tr>
      <w:tr w:rsidR="00516CB6" w:rsidRPr="005534E0" w14:paraId="26D4D3C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ECC2C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thebahamasredcrosssociety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B6955" w14:textId="77777777" w:rsidR="00516CB6" w:rsidRPr="00F21E19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21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thebahamasredcrosssociety</w:t>
            </w:r>
          </w:p>
        </w:tc>
      </w:tr>
      <w:tr w:rsidR="00516CB6" w:rsidRPr="005534E0" w14:paraId="3F1E945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E79F9" w14:textId="77777777" w:rsidR="00516CB6" w:rsidRPr="005D70B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7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bahamas-red-cross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3421" w14:textId="77777777" w:rsidR="00516CB6" w:rsidRPr="005D70B0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7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bahamas-red-cross</w:t>
            </w:r>
          </w:p>
        </w:tc>
      </w:tr>
      <w:tr w:rsidR="00516CB6" w:rsidRPr="005534E0" w14:paraId="2C79505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D3927" w14:textId="77777777" w:rsidR="00516CB6" w:rsidRPr="0086493A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864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bahamasredcross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65074" w14:textId="77777777" w:rsidR="00516CB6" w:rsidRPr="0086493A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864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bahamasredcross</w:t>
            </w:r>
          </w:p>
        </w:tc>
      </w:tr>
      <w:tr w:rsidR="00516CB6" w:rsidRPr="005534E0" w14:paraId="1B12FB44" w14:textId="77777777" w:rsidTr="00190305">
        <w:trPr>
          <w:trHeight w:hRule="exact" w:val="284"/>
          <w:ins w:id="210" w:author="Katie Shea" w:date="2015-01-22T12:1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50B665B" w14:textId="77777777" w:rsidR="00516CB6" w:rsidRPr="0086493A" w:rsidRDefault="00516CB6" w:rsidP="00516CB6">
            <w:pPr>
              <w:spacing w:after="0" w:line="240" w:lineRule="auto"/>
              <w:rPr>
                <w:ins w:id="211" w:author="Katie Shea" w:date="2015-01-22T12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12" w:author="Katie Shea" w:date="2015-01-22T12:13:00Z">
              <w:r w:rsidRPr="0086493A">
                <w:rPr>
                  <w:rFonts w:ascii="Arial" w:hAnsi="Arial" w:cs="Arial"/>
                  <w:sz w:val="18"/>
                  <w:szCs w:val="18"/>
                </w:rPr>
                <w:t>bahrain-red-crescent-society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62819B" w14:textId="77777777" w:rsidR="00516CB6" w:rsidRPr="0086493A" w:rsidRDefault="00516CB6" w:rsidP="00516CB6">
            <w:pPr>
              <w:spacing w:after="0" w:line="240" w:lineRule="auto"/>
              <w:rPr>
                <w:ins w:id="213" w:author="Katie Shea" w:date="2015-01-22T12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181ECB7" w14:textId="77777777" w:rsidTr="00190305">
        <w:trPr>
          <w:trHeight w:hRule="exact" w:val="284"/>
          <w:ins w:id="214" w:author="Katie Shea" w:date="2015-01-22T12:1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23E1F05" w14:textId="77777777" w:rsidR="00516CB6" w:rsidRPr="0086493A" w:rsidRDefault="00516CB6" w:rsidP="00516CB6">
            <w:pPr>
              <w:spacing w:after="0" w:line="240" w:lineRule="auto"/>
              <w:rPr>
                <w:ins w:id="215" w:author="Katie Shea" w:date="2015-01-22T12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16" w:author="Katie Shea" w:date="2015-01-22T12:14:00Z">
              <w:r w:rsidRPr="0086493A">
                <w:rPr>
                  <w:rFonts w:ascii="Arial" w:hAnsi="Arial" w:cs="Arial"/>
                  <w:sz w:val="18"/>
                  <w:szCs w:val="18"/>
                </w:rPr>
                <w:t>bahrainredcrescentsociety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38C8F3" w14:textId="77777777" w:rsidR="00516CB6" w:rsidRPr="0086493A" w:rsidRDefault="00516CB6" w:rsidP="00516CB6">
            <w:pPr>
              <w:spacing w:after="0" w:line="240" w:lineRule="auto"/>
              <w:rPr>
                <w:ins w:id="217" w:author="Katie Shea" w:date="2015-01-22T12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D50898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30B8A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جمعية-الهلال-الاحمر-البحرينى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E65B5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xn------ozeababjb6atd6ce8ioiabcffn5ai3eev</w:t>
            </w:r>
          </w:p>
        </w:tc>
      </w:tr>
      <w:tr w:rsidR="00516CB6" w:rsidRPr="005534E0" w14:paraId="4AD9272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9B3ED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جمعيةالهلالالاحمرالبحرينى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84C6F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xn--mgbaaaagbxoc5bd7gqhabbefl1ah5des</w:t>
            </w:r>
          </w:p>
        </w:tc>
      </w:tr>
      <w:tr w:rsidR="00516CB6" w:rsidRPr="005534E0" w14:paraId="5D882CF9" w14:textId="77777777" w:rsidTr="00190305">
        <w:trPr>
          <w:trHeight w:hRule="exact" w:val="284"/>
          <w:ins w:id="218" w:author="Katie Shea" w:date="2015-01-22T12:1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7BFBB11" w14:textId="77777777" w:rsidR="00516CB6" w:rsidRPr="00541E4B" w:rsidRDefault="00516CB6" w:rsidP="00516CB6">
            <w:pPr>
              <w:spacing w:after="0" w:line="240" w:lineRule="auto"/>
              <w:rPr>
                <w:ins w:id="219" w:author="Katie Shea" w:date="2015-01-22T12:1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20" w:author="Katie Shea" w:date="2015-01-22T12:14:00Z">
              <w:r w:rsidRPr="00541E4B">
                <w:rPr>
                  <w:rFonts w:ascii="Arial" w:hAnsi="Arial" w:cs="Arial"/>
                  <w:sz w:val="18"/>
                  <w:szCs w:val="18"/>
                </w:rPr>
                <w:t>bangladesh-red-crescent-society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7841FB" w14:textId="77777777" w:rsidR="00516CB6" w:rsidRPr="00541E4B" w:rsidRDefault="00516CB6" w:rsidP="00516CB6">
            <w:pPr>
              <w:spacing w:after="0" w:line="240" w:lineRule="auto"/>
              <w:rPr>
                <w:ins w:id="221" w:author="Katie Shea" w:date="2015-01-22T12:1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CB0A33E" w14:textId="77777777" w:rsidTr="00190305">
        <w:trPr>
          <w:trHeight w:hRule="exact" w:val="284"/>
          <w:ins w:id="222" w:author="Katie Shea" w:date="2015-01-22T12:1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C3230C9" w14:textId="77777777" w:rsidR="00516CB6" w:rsidRPr="00541E4B" w:rsidRDefault="00516CB6" w:rsidP="00516CB6">
            <w:pPr>
              <w:spacing w:after="0" w:line="240" w:lineRule="auto"/>
              <w:rPr>
                <w:ins w:id="223" w:author="Katie Shea" w:date="2015-01-22T12:1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24" w:author="Katie Shea" w:date="2015-01-22T12:14:00Z">
              <w:r w:rsidRPr="00541E4B">
                <w:rPr>
                  <w:rFonts w:ascii="Arial" w:hAnsi="Arial" w:cs="Arial"/>
                  <w:sz w:val="18"/>
                  <w:szCs w:val="18"/>
                </w:rPr>
                <w:t>bangladeshredcrescentsociety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C86712D" w14:textId="77777777" w:rsidR="00516CB6" w:rsidRPr="00541E4B" w:rsidRDefault="00516CB6" w:rsidP="00516CB6">
            <w:pPr>
              <w:spacing w:after="0" w:line="240" w:lineRule="auto"/>
              <w:rPr>
                <w:ins w:id="225" w:author="Katie Shea" w:date="2015-01-22T12:1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77DD05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3778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বাংলাদেশ</w:t>
            </w: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রেড</w:t>
            </w: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ক্রিসেন্ট</w:t>
            </w: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সোসাইটি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3EE68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xn------tsh2a6f6ccm2c0a5b5cdx9dxbda8hcoqj6pdg0j1bf</w:t>
            </w:r>
          </w:p>
        </w:tc>
      </w:tr>
      <w:tr w:rsidR="00516CB6" w:rsidRPr="005534E0" w14:paraId="046AF62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E7B2A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বাংলাদেশরেডক্রিসেন্টসোসাইটি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C0C3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xn--54bk5b0bbi8as5a6bct7c6aca3gcloi5ncf7hybf</w:t>
            </w:r>
          </w:p>
        </w:tc>
      </w:tr>
      <w:tr w:rsidR="00516CB6" w:rsidRPr="005534E0" w14:paraId="464578E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0D1B7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বাংলাদেশ</w:t>
            </w: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রেড</w:t>
            </w: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ক্রিসেন্ট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13C7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xn-----xwf2f4bj7au3a7bdr7c8a9ecz0ldg6jf</w:t>
            </w:r>
          </w:p>
        </w:tc>
      </w:tr>
      <w:tr w:rsidR="00516CB6" w:rsidRPr="005534E0" w14:paraId="6CE3D08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C3E49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Shonar Bangla" w:eastAsia="Times New Roman" w:hAnsi="Shonar Bangla" w:cs="Shonar Bangla"/>
                <w:color w:val="000000"/>
                <w:sz w:val="18"/>
                <w:szCs w:val="18"/>
                <w:lang w:eastAsia="fr-CH"/>
              </w:rPr>
              <w:t>বাংলাদেশরেডক্রিসেন্ট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E724E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xn--54b2b4agyox8acp9b2a3ecv6jcf4if</w:t>
            </w:r>
          </w:p>
        </w:tc>
      </w:tr>
      <w:tr w:rsidR="00516CB6" w:rsidRPr="007D3E56" w14:paraId="489BC7C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F193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the-barbados-red-cross-society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A9967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the-barbados-red-cross-society</w:t>
            </w:r>
          </w:p>
        </w:tc>
      </w:tr>
      <w:tr w:rsidR="00516CB6" w:rsidRPr="005534E0" w14:paraId="71D4260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0273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thebarbadosredcrosssociety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6B17F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thebarbadosredcrosssociety</w:t>
            </w:r>
          </w:p>
        </w:tc>
      </w:tr>
      <w:tr w:rsidR="00516CB6" w:rsidRPr="005534E0" w14:paraId="3B9D0E4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4EDE1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barbados-red-cross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6C841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barbados-red-cross</w:t>
            </w:r>
          </w:p>
        </w:tc>
      </w:tr>
      <w:tr w:rsidR="00516CB6" w:rsidRPr="005534E0" w14:paraId="22E093D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6BA7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barbadosredcross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0AAAD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barbadosredcross</w:t>
            </w:r>
          </w:p>
        </w:tc>
      </w:tr>
      <w:tr w:rsidR="00516CB6" w:rsidRPr="005534E0" w14:paraId="43D41540" w14:textId="77777777" w:rsidTr="00190305">
        <w:trPr>
          <w:trHeight w:hRule="exact" w:val="284"/>
          <w:ins w:id="226" w:author="Katie Shea" w:date="2015-01-22T12:1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C94E658" w14:textId="77777777" w:rsidR="00516CB6" w:rsidRPr="00541E4B" w:rsidRDefault="00516CB6" w:rsidP="00516CB6">
            <w:pPr>
              <w:spacing w:after="0" w:line="240" w:lineRule="auto"/>
              <w:rPr>
                <w:ins w:id="227" w:author="Katie Shea" w:date="2015-01-22T12:1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28" w:author="Katie Shea" w:date="2015-01-22T12:15:00Z">
              <w:r w:rsidRPr="00541E4B">
                <w:rPr>
                  <w:rFonts w:ascii="Arial" w:hAnsi="Arial" w:cs="Arial"/>
                  <w:sz w:val="18"/>
                  <w:szCs w:val="18"/>
                </w:rPr>
                <w:t>belarus-red-cross-society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75570C6" w14:textId="77777777" w:rsidR="00516CB6" w:rsidRPr="00541E4B" w:rsidRDefault="00516CB6" w:rsidP="00516CB6">
            <w:pPr>
              <w:spacing w:after="0" w:line="240" w:lineRule="auto"/>
              <w:rPr>
                <w:ins w:id="229" w:author="Katie Shea" w:date="2015-01-22T12:1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9533872" w14:textId="77777777" w:rsidTr="00190305">
        <w:trPr>
          <w:trHeight w:hRule="exact" w:val="284"/>
          <w:ins w:id="230" w:author="Katie Shea" w:date="2015-01-22T12:1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A40105E" w14:textId="77777777" w:rsidR="00516CB6" w:rsidRPr="00541E4B" w:rsidRDefault="00516CB6" w:rsidP="00516CB6">
            <w:pPr>
              <w:spacing w:after="0" w:line="240" w:lineRule="auto"/>
              <w:rPr>
                <w:ins w:id="231" w:author="Katie Shea" w:date="2015-01-22T12:1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32" w:author="Katie Shea" w:date="2015-01-22T12:15:00Z">
              <w:r w:rsidRPr="00541E4B">
                <w:rPr>
                  <w:rFonts w:ascii="Arial" w:hAnsi="Arial" w:cs="Arial"/>
                  <w:sz w:val="18"/>
                  <w:szCs w:val="18"/>
                </w:rPr>
                <w:t>belarusredcrosssociety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6C0B100" w14:textId="77777777" w:rsidR="00516CB6" w:rsidRPr="00541E4B" w:rsidRDefault="00516CB6" w:rsidP="00516CB6">
            <w:pPr>
              <w:spacing w:after="0" w:line="240" w:lineRule="auto"/>
              <w:rPr>
                <w:ins w:id="233" w:author="Katie Shea" w:date="2015-01-22T12:1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967957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95963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белорусское-общество-красного-креста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6FAFD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xn------7cdbbbiloacf4dgdf9bjbcdeb8alhiahgirqh8t</w:t>
            </w:r>
          </w:p>
        </w:tc>
      </w:tr>
      <w:tr w:rsidR="00516CB6" w:rsidRPr="005534E0" w14:paraId="0245A74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38F1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белорусскоеобществокрасногокреста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3936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xn--80aabafhkabd2cecf1bibbddb4ajgiagfhqoh9r</w:t>
            </w:r>
          </w:p>
        </w:tc>
      </w:tr>
      <w:tr w:rsidR="00516CB6" w:rsidRPr="005534E0" w14:paraId="1E4B6D1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F46C1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беларускае-таварыства-чырвонага-крыжа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2C89" w14:textId="77777777" w:rsidR="00516CB6" w:rsidRPr="00541E4B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xn------5cdabaababbrbcrwc5a9dof2dxa2bhdiii0afv5mofgk</w:t>
            </w:r>
          </w:p>
        </w:tc>
      </w:tr>
      <w:tr w:rsidR="00516CB6" w:rsidRPr="005534E0" w14:paraId="7110C99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60093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беларускаетаварыствачырвонагакрыжа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D7BA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xn--80aaaaaaaabnbboscz0dlf4cu8agchihxft1l5efj</w:t>
            </w:r>
          </w:p>
        </w:tc>
      </w:tr>
      <w:tr w:rsidR="00516CB6" w:rsidRPr="005534E0" w14:paraId="55170C31" w14:textId="77777777" w:rsidTr="00190305">
        <w:trPr>
          <w:trHeight w:hRule="exact" w:val="284"/>
          <w:ins w:id="234" w:author="Katie Shea" w:date="2015-01-22T12:1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C13A471" w14:textId="77777777" w:rsidR="00516CB6" w:rsidRPr="003A745D" w:rsidRDefault="00516CB6" w:rsidP="00516CB6">
            <w:pPr>
              <w:spacing w:after="0" w:line="240" w:lineRule="auto"/>
              <w:rPr>
                <w:ins w:id="235" w:author="Katie Shea" w:date="2015-01-22T12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36" w:author="Katie Shea" w:date="2015-01-22T12:16:00Z">
              <w:r w:rsidRPr="003A745D">
                <w:rPr>
                  <w:rFonts w:ascii="Arial" w:hAnsi="Arial" w:cs="Arial"/>
                  <w:sz w:val="18"/>
                  <w:szCs w:val="18"/>
                </w:rPr>
                <w:t>belgian-red-cross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8984837" w14:textId="77777777" w:rsidR="00516CB6" w:rsidRPr="003A745D" w:rsidRDefault="00516CB6" w:rsidP="00516CB6">
            <w:pPr>
              <w:spacing w:after="0" w:line="240" w:lineRule="auto"/>
              <w:rPr>
                <w:ins w:id="237" w:author="Katie Shea" w:date="2015-01-22T12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B2FAEFF" w14:textId="77777777" w:rsidTr="00190305">
        <w:trPr>
          <w:trHeight w:hRule="exact" w:val="284"/>
          <w:ins w:id="238" w:author="Katie Shea" w:date="2015-01-22T12:1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3BA610" w14:textId="77777777" w:rsidR="00516CB6" w:rsidRPr="003A745D" w:rsidRDefault="00516CB6" w:rsidP="00516CB6">
            <w:pPr>
              <w:spacing w:after="0" w:line="240" w:lineRule="auto"/>
              <w:rPr>
                <w:ins w:id="239" w:author="Katie Shea" w:date="2015-01-22T12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40" w:author="Katie Shea" w:date="2015-01-22T12:16:00Z">
              <w:r w:rsidRPr="003A745D">
                <w:rPr>
                  <w:rFonts w:ascii="Arial" w:hAnsi="Arial" w:cs="Arial"/>
                  <w:sz w:val="18"/>
                  <w:szCs w:val="18"/>
                </w:rPr>
                <w:t>belgianredcross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B5EB417" w14:textId="77777777" w:rsidR="00516CB6" w:rsidRPr="003A745D" w:rsidRDefault="00516CB6" w:rsidP="00516CB6">
            <w:pPr>
              <w:spacing w:after="0" w:line="240" w:lineRule="auto"/>
              <w:rPr>
                <w:ins w:id="241" w:author="Katie Shea" w:date="2015-01-22T12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C33B95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41E8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croix-rouge-de-belgique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22FE2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croix-rouge-de-belgique</w:t>
            </w:r>
          </w:p>
        </w:tc>
      </w:tr>
      <w:tr w:rsidR="00516CB6" w:rsidRPr="005534E0" w14:paraId="6351DAA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9CF9E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croix-rougedebelgique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9CCB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croix-rougedebelgique</w:t>
            </w:r>
          </w:p>
        </w:tc>
      </w:tr>
      <w:tr w:rsidR="00516CB6" w:rsidRPr="005534E0" w14:paraId="00EE457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40BD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belgische-rode-kruis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6671B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belgische-rode-kruis</w:t>
            </w:r>
          </w:p>
        </w:tc>
      </w:tr>
      <w:tr w:rsidR="00516CB6" w:rsidRPr="005534E0" w14:paraId="5F3DDC1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C753F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belgischerodekruis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ACB81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belgischerodekruis</w:t>
            </w:r>
          </w:p>
        </w:tc>
      </w:tr>
      <w:tr w:rsidR="00516CB6" w:rsidRPr="005534E0" w14:paraId="6865E07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16274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belgisches-rotes-kreuz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ADEE5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belgisches-rotes-kreuz</w:t>
            </w:r>
          </w:p>
        </w:tc>
      </w:tr>
      <w:tr w:rsidR="00516CB6" w:rsidRPr="005534E0" w14:paraId="2ABF846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11704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belgischesroteskreuz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CA980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belgischesroteskreuz</w:t>
            </w:r>
          </w:p>
        </w:tc>
      </w:tr>
      <w:tr w:rsidR="00516CB6" w:rsidRPr="005534E0" w14:paraId="63DBD4C0" w14:textId="77777777" w:rsidTr="00190305">
        <w:trPr>
          <w:trHeight w:hRule="exact" w:val="284"/>
          <w:ins w:id="242" w:author="Katie Shea" w:date="2015-01-22T12:1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047CC73" w14:textId="77777777" w:rsidR="00516CB6" w:rsidRPr="003A745D" w:rsidRDefault="00516CB6" w:rsidP="00516CB6">
            <w:pPr>
              <w:spacing w:after="0" w:line="240" w:lineRule="auto"/>
              <w:rPr>
                <w:ins w:id="243" w:author="Katie Shea" w:date="2015-01-22T12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44" w:author="Katie Shea" w:date="2015-01-22T12:17:00Z">
              <w:r w:rsidRPr="003A745D">
                <w:rPr>
                  <w:rFonts w:ascii="Arial" w:hAnsi="Arial" w:cs="Arial"/>
                  <w:sz w:val="18"/>
                  <w:szCs w:val="18"/>
                </w:rPr>
                <w:t>belize-red-cross-society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D7B0782" w14:textId="77777777" w:rsidR="00516CB6" w:rsidRPr="003A745D" w:rsidRDefault="00516CB6" w:rsidP="00516CB6">
            <w:pPr>
              <w:spacing w:after="0" w:line="240" w:lineRule="auto"/>
              <w:rPr>
                <w:ins w:id="245" w:author="Katie Shea" w:date="2015-01-22T12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8859551" w14:textId="77777777" w:rsidTr="00190305">
        <w:trPr>
          <w:trHeight w:hRule="exact" w:val="284"/>
          <w:ins w:id="246" w:author="Katie Shea" w:date="2015-01-22T12:1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7DB161" w14:textId="77777777" w:rsidR="00516CB6" w:rsidRPr="003A745D" w:rsidRDefault="00516CB6" w:rsidP="00516CB6">
            <w:pPr>
              <w:spacing w:after="0" w:line="240" w:lineRule="auto"/>
              <w:rPr>
                <w:ins w:id="247" w:author="Katie Shea" w:date="2015-01-22T12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48" w:author="Katie Shea" w:date="2015-01-22T12:16:00Z">
              <w:r w:rsidRPr="003A745D">
                <w:rPr>
                  <w:rFonts w:ascii="Arial" w:hAnsi="Arial" w:cs="Arial"/>
                  <w:sz w:val="18"/>
                  <w:szCs w:val="18"/>
                </w:rPr>
                <w:t>belizeredcrosssociety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80A91BC" w14:textId="77777777" w:rsidR="00516CB6" w:rsidRPr="003A745D" w:rsidRDefault="00516CB6" w:rsidP="00516CB6">
            <w:pPr>
              <w:spacing w:after="0" w:line="240" w:lineRule="auto"/>
              <w:rPr>
                <w:ins w:id="249" w:author="Katie Shea" w:date="2015-01-22T12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DF1629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E0ADB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sociedad-de-la-cruz-roja-de-belice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69DF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sociedad-de-la-cruz-roja-de-belice</w:t>
            </w:r>
          </w:p>
        </w:tc>
      </w:tr>
      <w:tr w:rsidR="00516CB6" w:rsidRPr="005534E0" w14:paraId="4D5D190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CE69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sociedaddelacruzrojadebelice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7BB8" w14:textId="77777777" w:rsidR="00516CB6" w:rsidRPr="003A745D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A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sociedaddelacruzrojadebelice</w:t>
            </w:r>
          </w:p>
        </w:tc>
      </w:tr>
      <w:tr w:rsidR="00516CB6" w:rsidRPr="005534E0" w14:paraId="286D86EC" w14:textId="77777777" w:rsidTr="00190305">
        <w:trPr>
          <w:trHeight w:hRule="exact" w:val="284"/>
          <w:ins w:id="250" w:author="Katie Shea" w:date="2015-01-22T12:1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7973EC7" w14:textId="77777777" w:rsidR="00516CB6" w:rsidRPr="003969B5" w:rsidRDefault="00516CB6" w:rsidP="00516CB6">
            <w:pPr>
              <w:spacing w:after="0" w:line="240" w:lineRule="auto"/>
              <w:rPr>
                <w:ins w:id="251" w:author="Katie Shea" w:date="2015-01-22T12:1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52" w:author="Katie Shea" w:date="2015-01-22T12:17:00Z">
              <w:r w:rsidRPr="003969B5">
                <w:rPr>
                  <w:rFonts w:ascii="Arial" w:hAnsi="Arial" w:cs="Arial"/>
                  <w:sz w:val="18"/>
                  <w:szCs w:val="18"/>
                </w:rPr>
                <w:t>benin-red-cross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050021A" w14:textId="77777777" w:rsidR="00516CB6" w:rsidRPr="003969B5" w:rsidRDefault="00516CB6" w:rsidP="00516CB6">
            <w:pPr>
              <w:spacing w:after="0" w:line="240" w:lineRule="auto"/>
              <w:rPr>
                <w:ins w:id="253" w:author="Katie Shea" w:date="2015-01-22T12:1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27DA6ED" w14:textId="77777777" w:rsidTr="00190305">
        <w:trPr>
          <w:trHeight w:hRule="exact" w:val="284"/>
          <w:ins w:id="254" w:author="Katie Shea" w:date="2015-01-22T12:1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DDDFA8" w14:textId="77777777" w:rsidR="00516CB6" w:rsidRPr="003969B5" w:rsidRDefault="00516CB6" w:rsidP="00516CB6">
            <w:pPr>
              <w:spacing w:after="0" w:line="240" w:lineRule="auto"/>
              <w:rPr>
                <w:ins w:id="255" w:author="Katie Shea" w:date="2015-01-22T12:1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56" w:author="Katie Shea" w:date="2015-01-22T12:17:00Z">
              <w:r w:rsidRPr="003969B5">
                <w:rPr>
                  <w:rFonts w:ascii="Arial" w:hAnsi="Arial" w:cs="Arial"/>
                  <w:sz w:val="18"/>
                  <w:szCs w:val="18"/>
                </w:rPr>
                <w:t>beninredcross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6D9F44B" w14:textId="77777777" w:rsidR="00516CB6" w:rsidRPr="003969B5" w:rsidRDefault="00516CB6" w:rsidP="00516CB6">
            <w:pPr>
              <w:spacing w:after="0" w:line="240" w:lineRule="auto"/>
              <w:rPr>
                <w:ins w:id="257" w:author="Katie Shea" w:date="2015-01-22T12:1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0BCCC7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9CF75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croix-rouge-béninoise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86A90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xn--croix-rouge-bninoise-n2b</w:t>
            </w:r>
          </w:p>
        </w:tc>
      </w:tr>
      <w:tr w:rsidR="00516CB6" w:rsidRPr="005534E0" w14:paraId="57BC43D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D9767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croix-rougebéninoise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6028B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xn--croix-rougebninoise-mzb</w:t>
            </w:r>
          </w:p>
        </w:tc>
      </w:tr>
      <w:tr w:rsidR="00516CB6" w:rsidRPr="005534E0" w14:paraId="7F13E2AE" w14:textId="77777777" w:rsidTr="00190305">
        <w:trPr>
          <w:trHeight w:hRule="exact" w:val="284"/>
          <w:ins w:id="258" w:author="Katie Shea" w:date="2015-01-22T12:1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C839BE5" w14:textId="77777777" w:rsidR="00516CB6" w:rsidRPr="003969B5" w:rsidRDefault="00516CB6" w:rsidP="00516CB6">
            <w:pPr>
              <w:spacing w:after="0" w:line="240" w:lineRule="auto"/>
              <w:rPr>
                <w:ins w:id="259" w:author="Katie Shea" w:date="2015-01-22T12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60" w:author="Katie Shea" w:date="2015-01-22T12:18:00Z">
              <w:r w:rsidRPr="003969B5">
                <w:rPr>
                  <w:rFonts w:ascii="Arial" w:hAnsi="Arial" w:cs="Arial"/>
                  <w:sz w:val="18"/>
                  <w:szCs w:val="18"/>
                </w:rPr>
                <w:lastRenderedPageBreak/>
                <w:t>bolivian-red-cross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00085A6" w14:textId="77777777" w:rsidR="00516CB6" w:rsidRPr="003969B5" w:rsidRDefault="00516CB6" w:rsidP="00516CB6">
            <w:pPr>
              <w:spacing w:after="0" w:line="240" w:lineRule="auto"/>
              <w:rPr>
                <w:ins w:id="261" w:author="Katie Shea" w:date="2015-01-22T12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0D1ED91" w14:textId="77777777" w:rsidTr="00190305">
        <w:trPr>
          <w:trHeight w:hRule="exact" w:val="284"/>
          <w:ins w:id="262" w:author="Katie Shea" w:date="2015-01-22T12:1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EC21F3" w14:textId="77777777" w:rsidR="00516CB6" w:rsidRPr="003969B5" w:rsidRDefault="00516CB6" w:rsidP="00516CB6">
            <w:pPr>
              <w:spacing w:after="0" w:line="240" w:lineRule="auto"/>
              <w:rPr>
                <w:ins w:id="263" w:author="Katie Shea" w:date="2015-01-22T12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64" w:author="Katie Shea" w:date="2015-01-22T12:18:00Z">
              <w:r w:rsidRPr="003969B5">
                <w:rPr>
                  <w:rFonts w:ascii="Arial" w:hAnsi="Arial" w:cs="Arial"/>
                  <w:sz w:val="18"/>
                  <w:szCs w:val="18"/>
                </w:rPr>
                <w:t>bolivianredcross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DF411E" w14:textId="77777777" w:rsidR="00516CB6" w:rsidRPr="003969B5" w:rsidRDefault="00516CB6" w:rsidP="00516CB6">
            <w:pPr>
              <w:spacing w:after="0" w:line="240" w:lineRule="auto"/>
              <w:rPr>
                <w:ins w:id="265" w:author="Katie Shea" w:date="2015-01-22T12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18E6A1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3D36E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cruz-roja-boliviana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2F144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cruz-roja-boliviana</w:t>
            </w:r>
          </w:p>
        </w:tc>
      </w:tr>
      <w:tr w:rsidR="00516CB6" w:rsidRPr="005534E0" w14:paraId="316C168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7AFAC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cruzrojaboliviana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B2B62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cruzrojaboliviana</w:t>
            </w:r>
          </w:p>
        </w:tc>
      </w:tr>
      <w:tr w:rsidR="00516CB6" w:rsidRPr="007D3E56" w14:paraId="59C66D58" w14:textId="77777777" w:rsidTr="00190305">
        <w:trPr>
          <w:trHeight w:hRule="exact" w:val="284"/>
          <w:ins w:id="266" w:author="Katie Shea" w:date="2015-01-22T12:1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A947A2" w14:textId="77777777" w:rsidR="00516CB6" w:rsidRPr="003969B5" w:rsidRDefault="00516CB6" w:rsidP="00516CB6">
            <w:pPr>
              <w:spacing w:after="0" w:line="240" w:lineRule="auto"/>
              <w:rPr>
                <w:ins w:id="267" w:author="Katie Shea" w:date="2015-01-22T12:1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268" w:author="Katie Shea" w:date="2015-01-22T12:19:00Z">
              <w:r w:rsidRPr="003969B5">
                <w:rPr>
                  <w:rFonts w:ascii="Arial" w:hAnsi="Arial" w:cs="Arial"/>
                  <w:sz w:val="18"/>
                  <w:szCs w:val="18"/>
                  <w:lang w:val="en-US"/>
                </w:rPr>
                <w:t>the-red-cross-society-of-bosnia-and-herzegovina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B2DDEBA" w14:textId="77777777" w:rsidR="00516CB6" w:rsidRPr="003969B5" w:rsidRDefault="00516CB6" w:rsidP="00516CB6">
            <w:pPr>
              <w:spacing w:after="0" w:line="240" w:lineRule="auto"/>
              <w:rPr>
                <w:ins w:id="269" w:author="Katie Shea" w:date="2015-01-22T12:1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4DAD041" w14:textId="77777777" w:rsidTr="00190305">
        <w:trPr>
          <w:trHeight w:hRule="exact" w:val="284"/>
          <w:ins w:id="270" w:author="Katie Shea" w:date="2015-01-22T12:1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C5DB8D7" w14:textId="77777777" w:rsidR="00516CB6" w:rsidRPr="003969B5" w:rsidRDefault="00516CB6" w:rsidP="00516CB6">
            <w:pPr>
              <w:spacing w:after="0" w:line="240" w:lineRule="auto"/>
              <w:rPr>
                <w:ins w:id="271" w:author="Katie Shea" w:date="2015-01-22T12:1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272" w:author="Katie Shea" w:date="2015-01-22T12:19:00Z">
              <w:r w:rsidRPr="003969B5">
                <w:rPr>
                  <w:rFonts w:ascii="Arial" w:hAnsi="Arial" w:cs="Arial"/>
                  <w:sz w:val="18"/>
                  <w:szCs w:val="18"/>
                  <w:lang w:val="en-US"/>
                </w:rPr>
                <w:t>theredcrosssocietyofbosniaandherzegovina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288CADA" w14:textId="77777777" w:rsidR="00516CB6" w:rsidRPr="003969B5" w:rsidRDefault="00516CB6" w:rsidP="00516CB6">
            <w:pPr>
              <w:spacing w:after="0" w:line="240" w:lineRule="auto"/>
              <w:rPr>
                <w:ins w:id="273" w:author="Katie Shea" w:date="2015-01-22T12:1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10C448E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43D43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društvo-crvenog-krsta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D954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xn--drutvo-crvenog-krsta-d4d</w:t>
            </w:r>
          </w:p>
        </w:tc>
      </w:tr>
      <w:tr w:rsidR="00516CB6" w:rsidRPr="005534E0" w14:paraId="093567E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9FA7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društvocrvenogkrsta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A130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xn--drutvocrvenogkrsta-ird</w:t>
            </w:r>
          </w:p>
        </w:tc>
      </w:tr>
      <w:tr w:rsidR="00516CB6" w:rsidRPr="007D3E56" w14:paraId="6C6E056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1555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križa-bosne-i-hercegovine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46DB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xn--kria-bosne-i-hercegovine-sgf</w:t>
            </w:r>
          </w:p>
        </w:tc>
      </w:tr>
      <w:tr w:rsidR="00516CB6" w:rsidRPr="005534E0" w14:paraId="3EA8A45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B241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križabosneihercegovine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05B3B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xn--kriabosneihercegovine-0te</w:t>
            </w:r>
          </w:p>
        </w:tc>
      </w:tr>
      <w:tr w:rsidR="00516CB6" w:rsidRPr="005534E0" w14:paraId="5930D15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4DF57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8E89E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botswana-red-cross-society</w:t>
            </w:r>
          </w:p>
        </w:tc>
      </w:tr>
      <w:tr w:rsidR="00516CB6" w:rsidRPr="005534E0" w14:paraId="3DA8B57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BA536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DE1B5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botswanaredcrosssociety</w:t>
            </w:r>
          </w:p>
        </w:tc>
      </w:tr>
      <w:tr w:rsidR="00516CB6" w:rsidRPr="005534E0" w14:paraId="46EED98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98D5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1EDDC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botswana-red-cross</w:t>
            </w:r>
          </w:p>
        </w:tc>
      </w:tr>
      <w:tr w:rsidR="00516CB6" w:rsidRPr="005534E0" w14:paraId="0C691AC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BEA41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6B420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botswanaredcross</w:t>
            </w:r>
          </w:p>
        </w:tc>
      </w:tr>
      <w:tr w:rsidR="00516CB6" w:rsidRPr="005534E0" w14:paraId="7E90C1C3" w14:textId="77777777" w:rsidTr="00190305">
        <w:trPr>
          <w:trHeight w:hRule="exact" w:val="284"/>
          <w:ins w:id="274" w:author="Katie Shea" w:date="2015-01-22T12:2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34EE07" w14:textId="77777777" w:rsidR="00516CB6" w:rsidRPr="003969B5" w:rsidRDefault="00516CB6" w:rsidP="00516CB6">
            <w:pPr>
              <w:spacing w:after="0" w:line="240" w:lineRule="auto"/>
              <w:rPr>
                <w:ins w:id="275" w:author="Katie Shea" w:date="2015-01-22T12:2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76" w:author="Katie Shea" w:date="2015-01-22T12:20:00Z">
              <w:r w:rsidRPr="003969B5">
                <w:rPr>
                  <w:rFonts w:ascii="Arial" w:hAnsi="Arial" w:cs="Arial"/>
                  <w:sz w:val="18"/>
                  <w:szCs w:val="18"/>
                </w:rPr>
                <w:t>brazilian-red-cross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9C630E" w14:textId="77777777" w:rsidR="00516CB6" w:rsidRPr="003969B5" w:rsidRDefault="00516CB6" w:rsidP="00516CB6">
            <w:pPr>
              <w:spacing w:after="0" w:line="240" w:lineRule="auto"/>
              <w:rPr>
                <w:ins w:id="277" w:author="Katie Shea" w:date="2015-01-22T12:2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857C84B" w14:textId="77777777" w:rsidTr="00190305">
        <w:trPr>
          <w:trHeight w:hRule="exact" w:val="284"/>
          <w:ins w:id="278" w:author="Katie Shea" w:date="2015-01-22T12:2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664017" w14:textId="77777777" w:rsidR="00516CB6" w:rsidRPr="003969B5" w:rsidRDefault="00516CB6" w:rsidP="00516CB6">
            <w:pPr>
              <w:spacing w:after="0" w:line="240" w:lineRule="auto"/>
              <w:rPr>
                <w:ins w:id="279" w:author="Katie Shea" w:date="2015-01-22T12:2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280" w:author="Katie Shea" w:date="2015-01-22T12:20:00Z">
              <w:r w:rsidRPr="003969B5">
                <w:rPr>
                  <w:rFonts w:ascii="Arial" w:hAnsi="Arial" w:cs="Arial"/>
                  <w:sz w:val="18"/>
                  <w:szCs w:val="18"/>
                </w:rPr>
                <w:t>brazilianredcross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7B57BB5" w14:textId="77777777" w:rsidR="00516CB6" w:rsidRPr="003969B5" w:rsidRDefault="00516CB6" w:rsidP="00516CB6">
            <w:pPr>
              <w:spacing w:after="0" w:line="240" w:lineRule="auto"/>
              <w:rPr>
                <w:ins w:id="281" w:author="Katie Shea" w:date="2015-01-22T12:2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087A01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8A56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cruz-vermelha-brasileira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DBB6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cruz-vermelha-brasileira</w:t>
            </w:r>
          </w:p>
        </w:tc>
      </w:tr>
      <w:tr w:rsidR="00516CB6" w:rsidRPr="005534E0" w14:paraId="5C6C063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69848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cruzvermelhabrasileira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CE5E3" w14:textId="77777777" w:rsidR="00516CB6" w:rsidRPr="003969B5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96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cruzvermelhabrasileira</w:t>
            </w:r>
          </w:p>
        </w:tc>
      </w:tr>
      <w:tr w:rsidR="00516CB6" w:rsidRPr="007D3E56" w14:paraId="46768F97" w14:textId="77777777" w:rsidTr="00190305">
        <w:trPr>
          <w:trHeight w:hRule="exact" w:val="284"/>
          <w:ins w:id="282" w:author="Katie Shea" w:date="2015-01-22T12:2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3824A8" w14:textId="77777777" w:rsidR="00516CB6" w:rsidRPr="0049059F" w:rsidRDefault="00516CB6" w:rsidP="00516CB6">
            <w:pPr>
              <w:spacing w:after="0" w:line="240" w:lineRule="auto"/>
              <w:rPr>
                <w:ins w:id="283" w:author="Katie Shea" w:date="2015-01-22T12:2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284" w:author="Katie Shea" w:date="2015-01-22T12:21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brunei-darussalam-red-crescent-society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FE31A58" w14:textId="77777777" w:rsidR="00516CB6" w:rsidRPr="0049059F" w:rsidRDefault="00516CB6" w:rsidP="00516CB6">
            <w:pPr>
              <w:spacing w:after="0" w:line="240" w:lineRule="auto"/>
              <w:rPr>
                <w:ins w:id="285" w:author="Katie Shea" w:date="2015-01-22T12:2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BCD7E10" w14:textId="77777777" w:rsidTr="00190305">
        <w:trPr>
          <w:trHeight w:hRule="exact" w:val="284"/>
          <w:ins w:id="286" w:author="Katie Shea" w:date="2015-01-22T12:2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D6F63CE" w14:textId="77777777" w:rsidR="00516CB6" w:rsidRPr="0049059F" w:rsidRDefault="00516CB6" w:rsidP="00516CB6">
            <w:pPr>
              <w:spacing w:after="0" w:line="240" w:lineRule="auto"/>
              <w:rPr>
                <w:ins w:id="287" w:author="Katie Shea" w:date="2015-01-22T12:2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288" w:author="Katie Shea" w:date="2015-01-22T12:21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b</w:t>
              </w:r>
            </w:ins>
            <w:ins w:id="289" w:author="Katie Shea" w:date="2015-01-22T12:20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runei</w:t>
              </w:r>
            </w:ins>
            <w:ins w:id="290" w:author="Katie Shea" w:date="2015-01-22T12:21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</w:ins>
            <w:ins w:id="291" w:author="Katie Shea" w:date="2015-01-22T12:20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arussalam</w:t>
              </w:r>
            </w:ins>
            <w:ins w:id="292" w:author="Katie Shea" w:date="2015-01-22T12:21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r</w:t>
              </w:r>
            </w:ins>
            <w:ins w:id="293" w:author="Katie Shea" w:date="2015-01-22T12:20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ed</w:t>
              </w:r>
            </w:ins>
            <w:ins w:id="294" w:author="Katie Shea" w:date="2015-01-22T12:21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</w:ins>
            <w:ins w:id="295" w:author="Katie Shea" w:date="2015-01-22T12:20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rescent</w:t>
              </w:r>
            </w:ins>
            <w:ins w:id="296" w:author="Katie Shea" w:date="2015-01-22T12:21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</w:ins>
            <w:ins w:id="297" w:author="Katie Shea" w:date="2015-01-22T12:20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554A868" w14:textId="77777777" w:rsidR="00516CB6" w:rsidRPr="0049059F" w:rsidRDefault="00516CB6" w:rsidP="00516CB6">
            <w:pPr>
              <w:spacing w:after="0" w:line="240" w:lineRule="auto"/>
              <w:rPr>
                <w:ins w:id="298" w:author="Katie Shea" w:date="2015-01-22T12:2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E54BB3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A154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persatuan-bulan-sabit-merah-negara-brunei-darussalam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06E51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persatuan-bulan-sabit-merah-negara-brunei-darussalam</w:t>
            </w:r>
          </w:p>
        </w:tc>
      </w:tr>
      <w:tr w:rsidR="00516CB6" w:rsidRPr="005534E0" w14:paraId="4D673C8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2A1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persatuanbulansabitmerahnegarabruneidarussalam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F720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persatuanbulansabitmerahnegarabruneidarussalam</w:t>
            </w:r>
          </w:p>
        </w:tc>
      </w:tr>
      <w:tr w:rsidR="00516CB6" w:rsidRPr="005534E0" w14:paraId="3C5ADCA2" w14:textId="77777777" w:rsidTr="00190305">
        <w:trPr>
          <w:trHeight w:hRule="exact" w:val="284"/>
          <w:ins w:id="299" w:author="Katie Shea" w:date="2015-01-22T12:2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8AF9A4" w14:textId="77777777" w:rsidR="00516CB6" w:rsidRPr="0049059F" w:rsidRDefault="00516CB6" w:rsidP="00516CB6">
            <w:pPr>
              <w:spacing w:after="0" w:line="240" w:lineRule="auto"/>
              <w:rPr>
                <w:ins w:id="300" w:author="Katie Shea" w:date="2015-01-22T12:2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01" w:author="Katie Shea" w:date="2015-01-22T12:21:00Z">
              <w:r w:rsidRPr="0049059F">
                <w:rPr>
                  <w:rFonts w:ascii="Arial" w:hAnsi="Arial" w:cs="Arial"/>
                  <w:sz w:val="18"/>
                  <w:szCs w:val="18"/>
                </w:rPr>
                <w:t>bulgarian</w:t>
              </w:r>
            </w:ins>
            <w:ins w:id="302" w:author="Katie Shea" w:date="2015-01-22T12:22:00Z">
              <w:r w:rsidRPr="0049059F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303" w:author="Katie Shea" w:date="2015-01-22T12:21:00Z">
              <w:r w:rsidRPr="0049059F">
                <w:rPr>
                  <w:rFonts w:ascii="Arial" w:hAnsi="Arial" w:cs="Arial"/>
                  <w:sz w:val="18"/>
                  <w:szCs w:val="18"/>
                </w:rPr>
                <w:t>red</w:t>
              </w:r>
            </w:ins>
            <w:ins w:id="304" w:author="Katie Shea" w:date="2015-01-22T12:22:00Z">
              <w:r w:rsidRPr="0049059F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305" w:author="Katie Shea" w:date="2015-01-22T12:21:00Z">
              <w:r w:rsidRPr="0049059F">
                <w:rPr>
                  <w:rFonts w:ascii="Arial" w:hAnsi="Arial" w:cs="Arial"/>
                  <w:sz w:val="18"/>
                  <w:szCs w:val="18"/>
                </w:rPr>
                <w:t>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97CB30" w14:textId="77777777" w:rsidR="00516CB6" w:rsidRPr="0049059F" w:rsidRDefault="00516CB6" w:rsidP="00516CB6">
            <w:pPr>
              <w:spacing w:after="0" w:line="240" w:lineRule="auto"/>
              <w:rPr>
                <w:ins w:id="306" w:author="Katie Shea" w:date="2015-01-22T12:2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68868AB" w14:textId="77777777" w:rsidTr="00190305">
        <w:trPr>
          <w:trHeight w:hRule="exact" w:val="284"/>
          <w:ins w:id="307" w:author="Katie Shea" w:date="2015-01-22T12:2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CF17C9" w14:textId="77777777" w:rsidR="00516CB6" w:rsidRPr="0049059F" w:rsidRDefault="00516CB6" w:rsidP="00516CB6">
            <w:pPr>
              <w:spacing w:after="0" w:line="240" w:lineRule="auto"/>
              <w:rPr>
                <w:ins w:id="308" w:author="Katie Shea" w:date="2015-01-22T12:2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09" w:author="Katie Shea" w:date="2015-01-22T12:21:00Z">
              <w:r w:rsidRPr="0049059F">
                <w:rPr>
                  <w:rFonts w:ascii="Arial" w:hAnsi="Arial" w:cs="Arial"/>
                  <w:sz w:val="18"/>
                  <w:szCs w:val="18"/>
                </w:rPr>
                <w:t>bulgarianredcross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7D020D6" w14:textId="77777777" w:rsidR="00516CB6" w:rsidRPr="0049059F" w:rsidRDefault="00516CB6" w:rsidP="00516CB6">
            <w:pPr>
              <w:spacing w:after="0" w:line="240" w:lineRule="auto"/>
              <w:rPr>
                <w:ins w:id="310" w:author="Katie Shea" w:date="2015-01-22T12:2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AC95F0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42111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български-червен-кръст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564D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xn-----6kcdhdqbxtgc8a9aefglt4g9br</w:t>
            </w:r>
          </w:p>
        </w:tc>
      </w:tr>
      <w:tr w:rsidR="00516CB6" w:rsidRPr="005534E0" w14:paraId="1534F1D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F2C6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българскичервенкръст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6CF8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xn--80abeclbspec3a4adegjr5f5bp</w:t>
            </w:r>
          </w:p>
        </w:tc>
      </w:tr>
      <w:tr w:rsidR="00516CB6" w:rsidRPr="005534E0" w14:paraId="27B7BEE4" w14:textId="77777777" w:rsidTr="00190305">
        <w:trPr>
          <w:trHeight w:hRule="exact" w:val="284"/>
          <w:ins w:id="311" w:author="Katie Shea" w:date="2015-01-22T12:2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2DD577" w14:textId="77777777" w:rsidR="00516CB6" w:rsidRPr="0049059F" w:rsidRDefault="00516CB6" w:rsidP="00516CB6">
            <w:pPr>
              <w:spacing w:after="0" w:line="240" w:lineRule="auto"/>
              <w:rPr>
                <w:ins w:id="312" w:author="Katie Shea" w:date="2015-01-22T12:2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13" w:author="Katie Shea" w:date="2015-01-22T12:23:00Z">
              <w:r w:rsidRPr="0049059F">
                <w:rPr>
                  <w:rFonts w:ascii="Arial" w:hAnsi="Arial" w:cs="Arial"/>
                  <w:sz w:val="18"/>
                  <w:szCs w:val="18"/>
                </w:rPr>
                <w:t>burkinabe-red-cross-society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862F759" w14:textId="77777777" w:rsidR="00516CB6" w:rsidRPr="0049059F" w:rsidRDefault="00516CB6" w:rsidP="00516CB6">
            <w:pPr>
              <w:spacing w:after="0" w:line="240" w:lineRule="auto"/>
              <w:rPr>
                <w:ins w:id="314" w:author="Katie Shea" w:date="2015-01-22T12:2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4960BA1" w14:textId="77777777" w:rsidTr="00190305">
        <w:trPr>
          <w:trHeight w:hRule="exact" w:val="284"/>
          <w:ins w:id="315" w:author="Katie Shea" w:date="2015-01-22T12:2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22F516" w14:textId="77777777" w:rsidR="00516CB6" w:rsidRPr="0049059F" w:rsidRDefault="00516CB6" w:rsidP="00516CB6">
            <w:pPr>
              <w:spacing w:after="0" w:line="240" w:lineRule="auto"/>
              <w:rPr>
                <w:ins w:id="316" w:author="Katie Shea" w:date="2015-01-22T12:2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17" w:author="Katie Shea" w:date="2015-01-22T12:23:00Z">
              <w:r w:rsidRPr="0049059F">
                <w:rPr>
                  <w:rFonts w:ascii="Arial" w:hAnsi="Arial" w:cs="Arial"/>
                  <w:sz w:val="18"/>
                  <w:szCs w:val="18"/>
                </w:rPr>
                <w:t>burkinaberedcrosssociety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B21390B" w14:textId="77777777" w:rsidR="00516CB6" w:rsidRPr="0049059F" w:rsidRDefault="00516CB6" w:rsidP="00516CB6">
            <w:pPr>
              <w:spacing w:after="0" w:line="240" w:lineRule="auto"/>
              <w:rPr>
                <w:ins w:id="318" w:author="Katie Shea" w:date="2015-01-22T12:2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14D1244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8CE8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croix-rouge-burkinabè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88709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xn--croix-rouge-burkinab-81b</w:t>
            </w:r>
          </w:p>
        </w:tc>
      </w:tr>
      <w:tr w:rsidR="00516CB6" w:rsidRPr="005534E0" w14:paraId="46053C3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D67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croix-rougeburkinabè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8489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xn--croix-rougeburkinab-8yb</w:t>
            </w:r>
          </w:p>
        </w:tc>
      </w:tr>
      <w:tr w:rsidR="00516CB6" w:rsidRPr="005534E0" w14:paraId="5A944D95" w14:textId="77777777" w:rsidTr="00190305">
        <w:trPr>
          <w:trHeight w:hRule="exact" w:val="284"/>
          <w:ins w:id="319" w:author="Katie Shea" w:date="2015-01-22T12:2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1E30954" w14:textId="77777777" w:rsidR="00516CB6" w:rsidRPr="0049059F" w:rsidRDefault="00516CB6" w:rsidP="00516CB6">
            <w:pPr>
              <w:spacing w:after="0" w:line="240" w:lineRule="auto"/>
              <w:rPr>
                <w:ins w:id="320" w:author="Katie Shea" w:date="2015-01-22T12:2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21" w:author="Katie Shea" w:date="2015-01-22T12:23:00Z">
              <w:r w:rsidRPr="0049059F">
                <w:rPr>
                  <w:rFonts w:ascii="Arial" w:hAnsi="Arial" w:cs="Arial"/>
                  <w:sz w:val="18"/>
                  <w:szCs w:val="18"/>
                </w:rPr>
                <w:t>burundi-red-cross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E9BA14" w14:textId="77777777" w:rsidR="00516CB6" w:rsidRPr="0049059F" w:rsidRDefault="00516CB6" w:rsidP="00516CB6">
            <w:pPr>
              <w:spacing w:after="0" w:line="240" w:lineRule="auto"/>
              <w:rPr>
                <w:ins w:id="322" w:author="Katie Shea" w:date="2015-01-22T12:2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68DFB3E" w14:textId="77777777" w:rsidTr="00190305">
        <w:trPr>
          <w:trHeight w:hRule="exact" w:val="284"/>
          <w:ins w:id="323" w:author="Katie Shea" w:date="2015-01-22T12:2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6712F70" w14:textId="77777777" w:rsidR="00516CB6" w:rsidRPr="0049059F" w:rsidRDefault="00516CB6" w:rsidP="00516CB6">
            <w:pPr>
              <w:spacing w:after="0" w:line="240" w:lineRule="auto"/>
              <w:rPr>
                <w:ins w:id="324" w:author="Katie Shea" w:date="2015-01-22T12:2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25" w:author="Katie Shea" w:date="2015-01-22T12:23:00Z">
              <w:r w:rsidRPr="0049059F">
                <w:rPr>
                  <w:rFonts w:ascii="Arial" w:hAnsi="Arial" w:cs="Arial"/>
                  <w:sz w:val="18"/>
                  <w:szCs w:val="18"/>
                </w:rPr>
                <w:t>burundiredcross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359B27" w14:textId="77777777" w:rsidR="00516CB6" w:rsidRPr="0049059F" w:rsidRDefault="00516CB6" w:rsidP="00516CB6">
            <w:pPr>
              <w:spacing w:after="0" w:line="240" w:lineRule="auto"/>
              <w:rPr>
                <w:ins w:id="326" w:author="Katie Shea" w:date="2015-01-22T12:2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66EB10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C255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umuryango-utabara-imbabare-mu-burundi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F7D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umuryango-utabara-imbabare-mu-burundi</w:t>
            </w:r>
          </w:p>
        </w:tc>
      </w:tr>
      <w:tr w:rsidR="00516CB6" w:rsidRPr="005534E0" w14:paraId="37955F9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A27F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umuryangoutabaraimbabaremuburundi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D1BE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umuryangoutabaraimbabaremuburundi</w:t>
            </w:r>
          </w:p>
        </w:tc>
      </w:tr>
      <w:tr w:rsidR="00516CB6" w:rsidRPr="005534E0" w14:paraId="7686656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0ED6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umuryango-utabara-imbabare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1A367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umuryango-utabara-imbabare</w:t>
            </w:r>
          </w:p>
        </w:tc>
      </w:tr>
      <w:tr w:rsidR="00516CB6" w:rsidRPr="005534E0" w14:paraId="6CAF244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23F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umuryangoutabaraimbabare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5E5D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umuryangoutabaraimbabare</w:t>
            </w:r>
          </w:p>
        </w:tc>
      </w:tr>
      <w:tr w:rsidR="00516CB6" w:rsidRPr="005534E0" w14:paraId="7F002B0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64A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croix-rouge-du-burundi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596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croix-rouge-du-burundi</w:t>
            </w:r>
          </w:p>
        </w:tc>
      </w:tr>
      <w:tr w:rsidR="00516CB6" w:rsidRPr="005534E0" w14:paraId="42586FC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048A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croix-rougeduburundi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FC15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croix-rougeduburundi</w:t>
            </w:r>
          </w:p>
        </w:tc>
      </w:tr>
      <w:tr w:rsidR="00516CB6" w:rsidRPr="005534E0" w14:paraId="7F985648" w14:textId="77777777" w:rsidTr="00190305">
        <w:trPr>
          <w:trHeight w:hRule="exact" w:val="284"/>
          <w:ins w:id="327" w:author="Katie Shea" w:date="2015-01-22T12:2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C440D0" w14:textId="77777777" w:rsidR="00516CB6" w:rsidRPr="0049059F" w:rsidRDefault="00516CB6" w:rsidP="00516CB6">
            <w:pPr>
              <w:spacing w:after="0" w:line="240" w:lineRule="auto"/>
              <w:rPr>
                <w:ins w:id="328" w:author="Katie Shea" w:date="2015-01-22T12:2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29" w:author="Katie Shea" w:date="2015-01-22T12:24:00Z">
              <w:r w:rsidRPr="0049059F">
                <w:rPr>
                  <w:rFonts w:ascii="Arial" w:hAnsi="Arial" w:cs="Arial"/>
                  <w:sz w:val="18"/>
                  <w:szCs w:val="18"/>
                </w:rPr>
                <w:t>cambodian-red-cross-society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F75582" w14:textId="77777777" w:rsidR="00516CB6" w:rsidRPr="0049059F" w:rsidRDefault="00516CB6" w:rsidP="00516CB6">
            <w:pPr>
              <w:spacing w:after="0" w:line="240" w:lineRule="auto"/>
              <w:rPr>
                <w:ins w:id="330" w:author="Katie Shea" w:date="2015-01-22T12:2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4954920" w14:textId="77777777" w:rsidTr="00190305">
        <w:trPr>
          <w:trHeight w:hRule="exact" w:val="284"/>
          <w:ins w:id="331" w:author="Katie Shea" w:date="2015-01-22T12:2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33043E" w14:textId="77777777" w:rsidR="00516CB6" w:rsidRPr="0049059F" w:rsidRDefault="00516CB6" w:rsidP="00516CB6">
            <w:pPr>
              <w:spacing w:after="0" w:line="240" w:lineRule="auto"/>
              <w:rPr>
                <w:ins w:id="332" w:author="Katie Shea" w:date="2015-01-22T12:2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33" w:author="Katie Shea" w:date="2015-01-22T12:24:00Z">
              <w:r w:rsidRPr="0049059F">
                <w:rPr>
                  <w:rFonts w:ascii="Arial" w:hAnsi="Arial" w:cs="Arial"/>
                  <w:sz w:val="18"/>
                  <w:szCs w:val="18"/>
                </w:rPr>
                <w:t>cambodianredcrosssociety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366A35" w14:textId="77777777" w:rsidR="00516CB6" w:rsidRPr="0049059F" w:rsidRDefault="00516CB6" w:rsidP="00516CB6">
            <w:pPr>
              <w:spacing w:after="0" w:line="240" w:lineRule="auto"/>
              <w:rPr>
                <w:ins w:id="334" w:author="Katie Shea" w:date="2015-01-22T12:2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D4DE25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30A4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Khmer UI" w:eastAsia="Times New Roman" w:hAnsi="Khmer UI" w:cs="Khmer UI"/>
                <w:color w:val="000000"/>
                <w:sz w:val="18"/>
                <w:szCs w:val="18"/>
                <w:lang w:eastAsia="fr-CH"/>
              </w:rPr>
              <w:t>កាកបាទក្រហមកម្ពុជា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CE08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xn--i2eaaa9a7cuatqbt6e2ocj2fyuf</w:t>
            </w:r>
          </w:p>
        </w:tc>
      </w:tr>
      <w:tr w:rsidR="00516CB6" w:rsidRPr="005534E0" w14:paraId="2D7DB14C" w14:textId="77777777" w:rsidTr="00190305">
        <w:trPr>
          <w:trHeight w:hRule="exact" w:val="284"/>
          <w:ins w:id="335" w:author="Katie Shea" w:date="2015-01-22T12:2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FF050D0" w14:textId="77777777" w:rsidR="00516CB6" w:rsidRPr="0049059F" w:rsidRDefault="00516CB6" w:rsidP="00516CB6">
            <w:pPr>
              <w:spacing w:after="0" w:line="240" w:lineRule="auto"/>
              <w:rPr>
                <w:ins w:id="336" w:author="Katie Shea" w:date="2015-01-22T12:2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37" w:author="Katie Shea" w:date="2015-01-22T12:29:00Z">
              <w:r w:rsidRPr="0049059F">
                <w:rPr>
                  <w:rFonts w:ascii="Arial" w:hAnsi="Arial" w:cs="Arial"/>
                  <w:sz w:val="18"/>
                  <w:szCs w:val="18"/>
                </w:rPr>
                <w:t>cameroon-red-cross-society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58FA0D" w14:textId="77777777" w:rsidR="00516CB6" w:rsidRPr="0049059F" w:rsidRDefault="00516CB6" w:rsidP="00516CB6">
            <w:pPr>
              <w:spacing w:after="0" w:line="240" w:lineRule="auto"/>
              <w:rPr>
                <w:ins w:id="338" w:author="Katie Shea" w:date="2015-01-22T12:2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6B8271C" w14:textId="77777777" w:rsidTr="00190305">
        <w:trPr>
          <w:trHeight w:hRule="exact" w:val="284"/>
          <w:ins w:id="339" w:author="Katie Shea" w:date="2015-01-22T12:2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076BA7" w14:textId="77777777" w:rsidR="00516CB6" w:rsidRPr="0049059F" w:rsidRDefault="00516CB6" w:rsidP="00516CB6">
            <w:pPr>
              <w:spacing w:after="0" w:line="240" w:lineRule="auto"/>
              <w:rPr>
                <w:ins w:id="340" w:author="Katie Shea" w:date="2015-01-22T12:2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41" w:author="Katie Shea" w:date="2015-01-22T12:28:00Z">
              <w:r w:rsidRPr="0049059F">
                <w:rPr>
                  <w:rFonts w:ascii="Arial" w:hAnsi="Arial" w:cs="Arial"/>
                  <w:sz w:val="18"/>
                  <w:szCs w:val="18"/>
                </w:rPr>
                <w:t>cameroonredcrosssociety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B9C49B" w14:textId="77777777" w:rsidR="00516CB6" w:rsidRPr="0049059F" w:rsidRDefault="00516CB6" w:rsidP="00516CB6">
            <w:pPr>
              <w:spacing w:after="0" w:line="240" w:lineRule="auto"/>
              <w:rPr>
                <w:ins w:id="342" w:author="Katie Shea" w:date="2015-01-22T12:2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1002AE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048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cameroon-red-cross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D6E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cameroon-red-cross</w:t>
            </w:r>
          </w:p>
        </w:tc>
      </w:tr>
      <w:tr w:rsidR="00516CB6" w:rsidRPr="005534E0" w14:paraId="4B6FFB7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7DF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cameroonredcross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D6671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cameroonredcross</w:t>
            </w:r>
          </w:p>
        </w:tc>
      </w:tr>
      <w:tr w:rsidR="00516CB6" w:rsidRPr="005534E0" w14:paraId="46A3710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E7B6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croix-rouge-camerounaise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07489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croix-rouge-camerounaise</w:t>
            </w:r>
          </w:p>
        </w:tc>
      </w:tr>
      <w:tr w:rsidR="00516CB6" w:rsidRPr="005534E0" w14:paraId="5C5A8FE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06EA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croix-rougecamerounaise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CE06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croix-rougecamerounaise</w:t>
            </w:r>
          </w:p>
        </w:tc>
      </w:tr>
      <w:tr w:rsidR="00516CB6" w:rsidRPr="007D3E56" w14:paraId="711B6A0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ECC9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the-canadian-red-cross-society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5727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the-canadian-red-cross-society</w:t>
            </w:r>
          </w:p>
        </w:tc>
      </w:tr>
      <w:tr w:rsidR="00516CB6" w:rsidRPr="005534E0" w14:paraId="49723EC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E858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thecanadianredcrosssociety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50F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thecanadianredcrosssociety</w:t>
            </w:r>
          </w:p>
        </w:tc>
      </w:tr>
      <w:tr w:rsidR="00516CB6" w:rsidRPr="005534E0" w14:paraId="0471DA2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E999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69B5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canadian-red-cross-society</w:t>
            </w:r>
          </w:p>
        </w:tc>
      </w:tr>
      <w:tr w:rsidR="00516CB6" w:rsidRPr="005534E0" w14:paraId="50E4A2D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BE98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9EF0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canadianredcrosssociety</w:t>
            </w:r>
          </w:p>
        </w:tc>
      </w:tr>
      <w:tr w:rsidR="00516CB6" w:rsidRPr="005534E0" w14:paraId="5C1AA26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8A34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D581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canadian-red-cross</w:t>
            </w:r>
          </w:p>
        </w:tc>
      </w:tr>
      <w:tr w:rsidR="00516CB6" w:rsidRPr="005534E0" w14:paraId="12BF5E3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5677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E36F7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canadianredcross</w:t>
            </w:r>
          </w:p>
        </w:tc>
      </w:tr>
      <w:tr w:rsidR="00516CB6" w:rsidRPr="005534E0" w14:paraId="70EFE5F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D946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la-société-canadienne-de-la-croix-rouge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3375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xn--la-socit-canadienne-de-la-croix-rouge-hjdb</w:t>
            </w:r>
          </w:p>
        </w:tc>
      </w:tr>
      <w:tr w:rsidR="00516CB6" w:rsidRPr="005534E0" w14:paraId="28035CD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6263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lasociétécanadiennedelacroix-rouge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61FE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xn--lasocitcanadiennedelacroix-rouge-g3cb</w:t>
            </w:r>
          </w:p>
        </w:tc>
      </w:tr>
      <w:tr w:rsidR="00516CB6" w:rsidRPr="005534E0" w14:paraId="23D217F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FE6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croix-rouge-canadienne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91AB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croix-rouge-canadienne</w:t>
            </w:r>
          </w:p>
        </w:tc>
      </w:tr>
      <w:tr w:rsidR="00516CB6" w:rsidRPr="005534E0" w14:paraId="5AF2734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E883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croix-rougecanadienne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CA13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croix-rougecanadienne</w:t>
            </w:r>
          </w:p>
        </w:tc>
      </w:tr>
      <w:tr w:rsidR="00516CB6" w:rsidRPr="007D3E56" w14:paraId="1A4D5DB8" w14:textId="77777777" w:rsidTr="00190305">
        <w:trPr>
          <w:trHeight w:hRule="exact" w:val="284"/>
          <w:ins w:id="343" w:author="Katie Shea" w:date="2015-01-22T12:2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23D6DFF" w14:textId="77777777" w:rsidR="00516CB6" w:rsidRPr="0049059F" w:rsidRDefault="00516CB6" w:rsidP="00516CB6">
            <w:pPr>
              <w:spacing w:after="0" w:line="240" w:lineRule="auto"/>
              <w:rPr>
                <w:ins w:id="344" w:author="Katie Shea" w:date="2015-01-22T12:2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345" w:author="Katie Shea" w:date="2015-01-22T12:29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red-cross</w:t>
              </w:r>
            </w:ins>
            <w:ins w:id="346" w:author="Katie Shea" w:date="2015-01-22T12:30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347" w:author="Katie Shea" w:date="2015-01-22T12:29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of</w:t>
              </w:r>
            </w:ins>
            <w:ins w:id="348" w:author="Katie Shea" w:date="2015-01-22T12:30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349" w:author="Katie Shea" w:date="2015-01-22T12:29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cape</w:t>
              </w:r>
            </w:ins>
            <w:ins w:id="350" w:author="Katie Shea" w:date="2015-01-22T12:30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351" w:author="Katie Shea" w:date="2015-01-22T12:29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verde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9B18523" w14:textId="77777777" w:rsidR="00516CB6" w:rsidRPr="0049059F" w:rsidRDefault="00516CB6" w:rsidP="00516CB6">
            <w:pPr>
              <w:spacing w:after="0" w:line="240" w:lineRule="auto"/>
              <w:rPr>
                <w:ins w:id="352" w:author="Katie Shea" w:date="2015-01-22T12:2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317BB55" w14:textId="77777777" w:rsidTr="00190305">
        <w:trPr>
          <w:trHeight w:hRule="exact" w:val="284"/>
          <w:ins w:id="353" w:author="Katie Shea" w:date="2015-01-22T12:2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51112B1" w14:textId="77777777" w:rsidR="00516CB6" w:rsidRPr="0049059F" w:rsidRDefault="00516CB6" w:rsidP="00516CB6">
            <w:pPr>
              <w:spacing w:after="0" w:line="240" w:lineRule="auto"/>
              <w:rPr>
                <w:ins w:id="354" w:author="Katie Shea" w:date="2015-01-22T12:2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355" w:author="Katie Shea" w:date="2015-01-22T12:29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redcrossofcapeverde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B06E8A5" w14:textId="77777777" w:rsidR="00516CB6" w:rsidRPr="0049059F" w:rsidRDefault="00516CB6" w:rsidP="00516CB6">
            <w:pPr>
              <w:spacing w:after="0" w:line="240" w:lineRule="auto"/>
              <w:rPr>
                <w:ins w:id="356" w:author="Katie Shea" w:date="2015-01-22T12:2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B1FFEA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AB15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cruz-vermelha-de-cabo-verde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1AA5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cruz-vermelha-de-cabo-verde</w:t>
            </w:r>
          </w:p>
        </w:tc>
      </w:tr>
      <w:tr w:rsidR="00516CB6" w:rsidRPr="005534E0" w14:paraId="3676237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937F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cruzvermelhadecaboverde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DCC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cruzvermelhadecaboverde</w:t>
            </w:r>
          </w:p>
        </w:tc>
      </w:tr>
      <w:tr w:rsidR="00516CB6" w:rsidRPr="007D3E56" w14:paraId="7A3AF88E" w14:textId="77777777" w:rsidTr="00190305">
        <w:trPr>
          <w:trHeight w:hRule="exact" w:val="284"/>
          <w:ins w:id="357" w:author="Katie Shea" w:date="2015-01-22T12:3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D3B8B62" w14:textId="77777777" w:rsidR="00516CB6" w:rsidRPr="0049059F" w:rsidRDefault="00516CB6" w:rsidP="00516CB6">
            <w:pPr>
              <w:spacing w:after="0" w:line="240" w:lineRule="auto"/>
              <w:rPr>
                <w:ins w:id="358" w:author="Katie Shea" w:date="2015-01-22T12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359" w:author="Katie Shea" w:date="2015-01-22T12:30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central-african-red-cross-society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5F11CF" w14:textId="77777777" w:rsidR="00516CB6" w:rsidRPr="0049059F" w:rsidRDefault="00516CB6" w:rsidP="00516CB6">
            <w:pPr>
              <w:spacing w:after="0" w:line="240" w:lineRule="auto"/>
              <w:rPr>
                <w:ins w:id="360" w:author="Katie Shea" w:date="2015-01-22T12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57E92D1" w14:textId="77777777" w:rsidTr="00190305">
        <w:trPr>
          <w:trHeight w:hRule="exact" w:val="284"/>
          <w:ins w:id="361" w:author="Katie Shea" w:date="2015-01-22T12:3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35E4EEE" w14:textId="77777777" w:rsidR="00516CB6" w:rsidRPr="0049059F" w:rsidRDefault="00516CB6" w:rsidP="00516CB6">
            <w:pPr>
              <w:spacing w:after="0" w:line="240" w:lineRule="auto"/>
              <w:rPr>
                <w:ins w:id="362" w:author="Katie Shea" w:date="2015-01-22T12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363" w:author="Katie Shea" w:date="2015-01-22T12:30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centralafricanredcrosssociety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406D74E" w14:textId="77777777" w:rsidR="00516CB6" w:rsidRPr="0049059F" w:rsidRDefault="00516CB6" w:rsidP="00516CB6">
            <w:pPr>
              <w:spacing w:after="0" w:line="240" w:lineRule="auto"/>
              <w:rPr>
                <w:ins w:id="364" w:author="Katie Shea" w:date="2015-01-22T12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ABFDBCD" w14:textId="77777777" w:rsidTr="00190305">
        <w:trPr>
          <w:trHeight w:hRule="exact" w:val="284"/>
          <w:ins w:id="365" w:author="Katie Shea" w:date="2015-01-22T12:3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3D340B4" w14:textId="77777777" w:rsidR="00516CB6" w:rsidRPr="0049059F" w:rsidRDefault="00516CB6" w:rsidP="00516CB6">
            <w:pPr>
              <w:spacing w:after="0" w:line="240" w:lineRule="auto"/>
              <w:rPr>
                <w:ins w:id="366" w:author="Katie Shea" w:date="2015-01-22T12:31:00Z"/>
                <w:rFonts w:ascii="Arial" w:hAnsi="Arial" w:cs="Arial"/>
                <w:sz w:val="18"/>
                <w:szCs w:val="18"/>
                <w:lang w:val="en-US"/>
              </w:rPr>
            </w:pPr>
            <w:ins w:id="367" w:author="Katie Shea" w:date="2015-01-22T12:31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croix-rouge-centrafricaine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661EFF" w14:textId="77777777" w:rsidR="00516CB6" w:rsidRPr="0049059F" w:rsidRDefault="00516CB6" w:rsidP="00516CB6">
            <w:pPr>
              <w:spacing w:after="0" w:line="240" w:lineRule="auto"/>
              <w:rPr>
                <w:ins w:id="368" w:author="Katie Shea" w:date="2015-01-22T12:31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CEAD3CC" w14:textId="77777777" w:rsidTr="00190305">
        <w:trPr>
          <w:trHeight w:hRule="exact" w:val="284"/>
          <w:ins w:id="369" w:author="Katie Shea" w:date="2015-01-22T12:3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602609" w14:textId="77777777" w:rsidR="00516CB6" w:rsidRPr="0049059F" w:rsidRDefault="00516CB6" w:rsidP="00516CB6">
            <w:pPr>
              <w:spacing w:after="0" w:line="240" w:lineRule="auto"/>
              <w:rPr>
                <w:ins w:id="370" w:author="Katie Shea" w:date="2015-01-22T12:31:00Z"/>
                <w:rFonts w:ascii="Arial" w:hAnsi="Arial" w:cs="Arial"/>
                <w:sz w:val="18"/>
                <w:szCs w:val="18"/>
                <w:lang w:val="en-US"/>
              </w:rPr>
            </w:pPr>
            <w:ins w:id="371" w:author="Katie Shea" w:date="2015-01-22T12:31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croix-rougecentrafricaine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C9FE396" w14:textId="77777777" w:rsidR="00516CB6" w:rsidRPr="0049059F" w:rsidRDefault="00516CB6" w:rsidP="00516CB6">
            <w:pPr>
              <w:spacing w:after="0" w:line="240" w:lineRule="auto"/>
              <w:rPr>
                <w:ins w:id="372" w:author="Katie Shea" w:date="2015-01-22T12:31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D5C032D" w14:textId="77777777" w:rsidTr="00190305">
        <w:trPr>
          <w:trHeight w:hRule="exact" w:val="284"/>
          <w:ins w:id="373" w:author="Katie Shea" w:date="2015-01-22T12:3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CC1EF0" w14:textId="77777777" w:rsidR="00516CB6" w:rsidRPr="0049059F" w:rsidRDefault="00516CB6" w:rsidP="00516CB6">
            <w:pPr>
              <w:spacing w:after="0" w:line="240" w:lineRule="auto"/>
              <w:rPr>
                <w:ins w:id="374" w:author="Katie Shea" w:date="2015-01-22T12:3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75" w:author="Katie Shea" w:date="2015-01-22T12:32:00Z">
              <w:r w:rsidRPr="0049059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red-cross-of-chad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CCBB142" w14:textId="77777777" w:rsidR="00516CB6" w:rsidRPr="0049059F" w:rsidRDefault="00516CB6" w:rsidP="00516CB6">
            <w:pPr>
              <w:spacing w:after="0" w:line="240" w:lineRule="auto"/>
              <w:rPr>
                <w:ins w:id="376" w:author="Katie Shea" w:date="2015-01-22T12:3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747C513" w14:textId="77777777" w:rsidTr="00190305">
        <w:trPr>
          <w:trHeight w:hRule="exact" w:val="284"/>
          <w:ins w:id="377" w:author="Katie Shea" w:date="2015-01-22T12:3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DF292C9" w14:textId="77777777" w:rsidR="00516CB6" w:rsidRPr="0049059F" w:rsidRDefault="00516CB6" w:rsidP="00516CB6">
            <w:pPr>
              <w:spacing w:after="0" w:line="240" w:lineRule="auto"/>
              <w:rPr>
                <w:ins w:id="378" w:author="Katie Shea" w:date="2015-01-22T12:3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79" w:author="Katie Shea" w:date="2015-01-22T12:32:00Z">
              <w:r w:rsidRPr="0049059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redcrossofchad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F62721" w14:textId="77777777" w:rsidR="00516CB6" w:rsidRPr="0049059F" w:rsidRDefault="00516CB6" w:rsidP="00516CB6">
            <w:pPr>
              <w:spacing w:after="0" w:line="240" w:lineRule="auto"/>
              <w:rPr>
                <w:ins w:id="380" w:author="Katie Shea" w:date="2015-01-22T12:3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636A71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4A8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croix-rouge-du-tchad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935E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croix-rouge-du-tchad</w:t>
            </w:r>
          </w:p>
        </w:tc>
      </w:tr>
      <w:tr w:rsidR="00516CB6" w:rsidRPr="005534E0" w14:paraId="78BADC4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580C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croix-rougedutchad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99D7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croix-rougedutchad</w:t>
            </w:r>
          </w:p>
        </w:tc>
      </w:tr>
      <w:tr w:rsidR="00516CB6" w:rsidRPr="005534E0" w14:paraId="597515C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BDB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الصليب-الأحمر-يالتشاد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264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xn-----zsdobcacx1a0at6be8tbdfp7gj</w:t>
            </w:r>
          </w:p>
        </w:tc>
      </w:tr>
      <w:tr w:rsidR="00516CB6" w:rsidRPr="005534E0" w14:paraId="63BF042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09481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الصليبالأحمريالتشاد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21B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xn--igbhabacrwvq9ae8qbceo8fh</w:t>
            </w:r>
          </w:p>
        </w:tc>
      </w:tr>
      <w:tr w:rsidR="00516CB6" w:rsidRPr="005534E0" w14:paraId="7035FC6A" w14:textId="77777777" w:rsidTr="00190305">
        <w:trPr>
          <w:trHeight w:hRule="exact" w:val="284"/>
          <w:ins w:id="381" w:author="Katie Shea" w:date="2015-01-22T12:3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20E1964" w14:textId="77777777" w:rsidR="00516CB6" w:rsidRPr="0049059F" w:rsidRDefault="00516CB6" w:rsidP="00516CB6">
            <w:pPr>
              <w:spacing w:after="0" w:line="240" w:lineRule="auto"/>
              <w:rPr>
                <w:ins w:id="382" w:author="Katie Shea" w:date="2015-01-22T12:3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83" w:author="Katie Shea" w:date="2015-01-22T12:33:00Z">
              <w:r w:rsidRPr="0049059F">
                <w:rPr>
                  <w:rFonts w:ascii="Arial" w:hAnsi="Arial" w:cs="Arial"/>
                  <w:sz w:val="18"/>
                  <w:szCs w:val="18"/>
                </w:rPr>
                <w:t>chilean-red-cross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F0DC08" w14:textId="77777777" w:rsidR="00516CB6" w:rsidRPr="0049059F" w:rsidRDefault="00516CB6" w:rsidP="00516CB6">
            <w:pPr>
              <w:spacing w:after="0" w:line="240" w:lineRule="auto"/>
              <w:rPr>
                <w:ins w:id="384" w:author="Katie Shea" w:date="2015-01-22T12:3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C9B8923" w14:textId="77777777" w:rsidTr="00190305">
        <w:trPr>
          <w:trHeight w:hRule="exact" w:val="284"/>
          <w:ins w:id="385" w:author="Katie Shea" w:date="2015-01-22T12:3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22162B8" w14:textId="77777777" w:rsidR="00516CB6" w:rsidRPr="0049059F" w:rsidRDefault="00516CB6" w:rsidP="00516CB6">
            <w:pPr>
              <w:spacing w:after="0" w:line="240" w:lineRule="auto"/>
              <w:rPr>
                <w:ins w:id="386" w:author="Katie Shea" w:date="2015-01-22T12:3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387" w:author="Katie Shea" w:date="2015-01-22T12:33:00Z">
              <w:r w:rsidRPr="0049059F">
                <w:rPr>
                  <w:rFonts w:ascii="Arial" w:hAnsi="Arial" w:cs="Arial"/>
                  <w:sz w:val="18"/>
                  <w:szCs w:val="18"/>
                </w:rPr>
                <w:t>chileanredcross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D5228F" w14:textId="77777777" w:rsidR="00516CB6" w:rsidRPr="0049059F" w:rsidRDefault="00516CB6" w:rsidP="00516CB6">
            <w:pPr>
              <w:spacing w:after="0" w:line="240" w:lineRule="auto"/>
              <w:rPr>
                <w:ins w:id="388" w:author="Katie Shea" w:date="2015-01-22T12:3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00821D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8DE9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cruz-roja-chilena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0A07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cruz-roja-chilena</w:t>
            </w:r>
          </w:p>
        </w:tc>
      </w:tr>
      <w:tr w:rsidR="00516CB6" w:rsidRPr="005534E0" w14:paraId="72C10FC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6E23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cruzrojachilena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118C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cruzrojachilena</w:t>
            </w:r>
          </w:p>
        </w:tc>
      </w:tr>
      <w:tr w:rsidR="00516CB6" w:rsidRPr="007D3E56" w14:paraId="062460C0" w14:textId="77777777" w:rsidTr="00190305">
        <w:trPr>
          <w:trHeight w:hRule="exact" w:val="284"/>
          <w:ins w:id="389" w:author="Katie Shea" w:date="2015-01-22T12:3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87B5BC" w14:textId="77777777" w:rsidR="00516CB6" w:rsidRPr="0049059F" w:rsidRDefault="00516CB6" w:rsidP="00516CB6">
            <w:pPr>
              <w:spacing w:after="0" w:line="240" w:lineRule="auto"/>
              <w:rPr>
                <w:ins w:id="390" w:author="Katie Shea" w:date="2015-01-22T12:3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391" w:author="Katie Shea" w:date="2015-01-22T12:34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red-cross-society-of-china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53E927" w14:textId="77777777" w:rsidR="00516CB6" w:rsidRPr="0049059F" w:rsidRDefault="00516CB6" w:rsidP="00516CB6">
            <w:pPr>
              <w:spacing w:after="0" w:line="240" w:lineRule="auto"/>
              <w:rPr>
                <w:ins w:id="392" w:author="Katie Shea" w:date="2015-01-22T12:3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44338FF" w14:textId="77777777" w:rsidTr="00190305">
        <w:trPr>
          <w:trHeight w:hRule="exact" w:val="284"/>
          <w:ins w:id="393" w:author="Katie Shea" w:date="2015-01-22T12:3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CA06896" w14:textId="77777777" w:rsidR="00516CB6" w:rsidRPr="0049059F" w:rsidRDefault="00516CB6" w:rsidP="00516CB6">
            <w:pPr>
              <w:spacing w:after="0" w:line="240" w:lineRule="auto"/>
              <w:rPr>
                <w:ins w:id="394" w:author="Katie Shea" w:date="2015-01-22T12:3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395" w:author="Katie Shea" w:date="2015-01-22T12:33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redcrosssocietyof</w:t>
              </w:r>
            </w:ins>
            <w:ins w:id="396" w:author="Katie Shea" w:date="2015-01-22T12:34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</w:ins>
            <w:ins w:id="397" w:author="Katie Shea" w:date="2015-01-22T12:33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hina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D91D3A" w14:textId="77777777" w:rsidR="00516CB6" w:rsidRPr="0049059F" w:rsidRDefault="00516CB6" w:rsidP="00516CB6">
            <w:pPr>
              <w:spacing w:after="0" w:line="240" w:lineRule="auto"/>
              <w:rPr>
                <w:ins w:id="398" w:author="Katie Shea" w:date="2015-01-22T12:3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5318F4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E837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中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国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---</w:t>
            </w:r>
            <w:r w:rsidRPr="0049059F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十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字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会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5B37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xn-------------ut2pg3gz7tiwmw1pfh7k</w:t>
            </w:r>
          </w:p>
        </w:tc>
      </w:tr>
      <w:tr w:rsidR="00516CB6" w:rsidRPr="005534E0" w14:paraId="78865C4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35EF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中国</w:t>
            </w:r>
            <w:r w:rsidRPr="0049059F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红十字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会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F8D2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xn--fiq7vu3hivegvg2x5d</w:t>
            </w:r>
          </w:p>
        </w:tc>
      </w:tr>
      <w:tr w:rsidR="00516CB6" w:rsidRPr="005534E0" w14:paraId="5831703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93C3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中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国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---</w:t>
            </w:r>
            <w:r w:rsidRPr="0049059F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--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会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91C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xn----------f43k62ey68a1v3h</w:t>
            </w:r>
          </w:p>
        </w:tc>
      </w:tr>
      <w:tr w:rsidR="00516CB6" w:rsidRPr="005534E0" w14:paraId="61328CB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BD4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中国</w:t>
            </w:r>
            <w:r w:rsidRPr="0049059F">
              <w:rPr>
                <w:rFonts w:ascii="Arial" w:eastAsia="Microsoft JhengHei" w:hAnsi="Arial" w:cs="Arial" w:hint="eastAsia"/>
                <w:color w:val="000000"/>
                <w:sz w:val="18"/>
                <w:szCs w:val="18"/>
                <w:lang w:eastAsia="fr-CH"/>
              </w:rPr>
              <w:t>红</w:t>
            </w:r>
            <w:r w:rsidRPr="0049059F">
              <w:rPr>
                <w:rFonts w:ascii="MS Gothic" w:eastAsia="Times New Roman" w:hAnsi="MS Gothic" w:cs="MS Gothic"/>
                <w:color w:val="000000"/>
                <w:sz w:val="18"/>
                <w:szCs w:val="18"/>
                <w:lang w:eastAsia="fr-CH"/>
              </w:rPr>
              <w:t>会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96D4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xn--fiq7vi3q5z6b</w:t>
            </w:r>
          </w:p>
        </w:tc>
      </w:tr>
      <w:tr w:rsidR="00516CB6" w:rsidRPr="005534E0" w14:paraId="6B29FC66" w14:textId="77777777" w:rsidTr="00190305">
        <w:trPr>
          <w:trHeight w:hRule="exact" w:val="284"/>
          <w:ins w:id="399" w:author="Katie Shea" w:date="2015-01-22T12:3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B4D4AB4" w14:textId="77777777" w:rsidR="00516CB6" w:rsidRPr="0049059F" w:rsidRDefault="00516CB6" w:rsidP="00516CB6">
            <w:pPr>
              <w:spacing w:after="0" w:line="240" w:lineRule="auto"/>
              <w:rPr>
                <w:ins w:id="400" w:author="Katie Shea" w:date="2015-01-22T12:3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01" w:author="Katie Shea" w:date="2015-01-22T12:35:00Z">
              <w:r w:rsidRPr="0049059F">
                <w:rPr>
                  <w:rFonts w:ascii="Arial" w:hAnsi="Arial" w:cs="Arial"/>
                  <w:sz w:val="18"/>
                  <w:szCs w:val="18"/>
                </w:rPr>
                <w:t>colombian-red-cross-society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F37CFC2" w14:textId="77777777" w:rsidR="00516CB6" w:rsidRPr="0049059F" w:rsidRDefault="00516CB6" w:rsidP="00516CB6">
            <w:pPr>
              <w:spacing w:after="0" w:line="240" w:lineRule="auto"/>
              <w:rPr>
                <w:ins w:id="402" w:author="Katie Shea" w:date="2015-01-22T12:3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15021B1" w14:textId="77777777" w:rsidTr="00190305">
        <w:trPr>
          <w:trHeight w:hRule="exact" w:val="284"/>
          <w:ins w:id="403" w:author="Katie Shea" w:date="2015-01-22T12:3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C4B45D" w14:textId="77777777" w:rsidR="00516CB6" w:rsidRPr="0049059F" w:rsidRDefault="00516CB6" w:rsidP="00516CB6">
            <w:pPr>
              <w:spacing w:after="0" w:line="240" w:lineRule="auto"/>
              <w:rPr>
                <w:ins w:id="404" w:author="Katie Shea" w:date="2015-01-22T12:3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05" w:author="Katie Shea" w:date="2015-01-22T12:34:00Z">
              <w:r w:rsidRPr="0049059F">
                <w:rPr>
                  <w:rFonts w:ascii="Arial" w:hAnsi="Arial" w:cs="Arial"/>
                  <w:sz w:val="18"/>
                  <w:szCs w:val="18"/>
                </w:rPr>
                <w:t>colombianredcross</w:t>
              </w:r>
            </w:ins>
            <w:ins w:id="406" w:author="Katie Shea" w:date="2015-01-22T12:35:00Z">
              <w:r w:rsidRPr="0049059F">
                <w:rPr>
                  <w:rFonts w:ascii="Arial" w:hAnsi="Arial" w:cs="Arial"/>
                  <w:sz w:val="18"/>
                  <w:szCs w:val="18"/>
                </w:rPr>
                <w:t>s</w:t>
              </w:r>
            </w:ins>
            <w:ins w:id="407" w:author="Katie Shea" w:date="2015-01-22T12:34:00Z">
              <w:r w:rsidRPr="0049059F">
                <w:rPr>
                  <w:rFonts w:ascii="Arial" w:hAnsi="Arial" w:cs="Arial"/>
                  <w:sz w:val="18"/>
                  <w:szCs w:val="18"/>
                </w:rPr>
                <w:t>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9482F6C" w14:textId="77777777" w:rsidR="00516CB6" w:rsidRPr="0049059F" w:rsidRDefault="00516CB6" w:rsidP="00516CB6">
            <w:pPr>
              <w:spacing w:after="0" w:line="240" w:lineRule="auto"/>
              <w:rPr>
                <w:ins w:id="408" w:author="Katie Shea" w:date="2015-01-22T12:3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1B3FF0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96CE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sociedad-nacional-de-la-cruz-roja-colombiana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2A4A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sociedad-nacional-de-la-cruz-roja-colombiana</w:t>
            </w:r>
          </w:p>
        </w:tc>
      </w:tr>
      <w:tr w:rsidR="00516CB6" w:rsidRPr="005534E0" w14:paraId="2309590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61C7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sociedadnacionaldelacruzrojacolombiana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D0C8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sociedadnacionaldelacruzrojacolombiana</w:t>
            </w:r>
          </w:p>
        </w:tc>
      </w:tr>
      <w:tr w:rsidR="00516CB6" w:rsidRPr="005534E0" w14:paraId="5D6CE68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441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cruz-roja-colombiana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3875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cruz-roja-colombiana</w:t>
            </w:r>
          </w:p>
        </w:tc>
      </w:tr>
      <w:tr w:rsidR="00516CB6" w:rsidRPr="005534E0" w14:paraId="601616F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4D10A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cruzrojacolombiana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3A1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cruzrojacolombiana</w:t>
            </w:r>
          </w:p>
        </w:tc>
      </w:tr>
      <w:tr w:rsidR="00516CB6" w:rsidRPr="005534E0" w14:paraId="2881B69A" w14:textId="77777777" w:rsidTr="00190305">
        <w:trPr>
          <w:trHeight w:hRule="exact" w:val="284"/>
          <w:ins w:id="409" w:author="Katie Shea" w:date="2015-01-22T12:3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7BF6EB" w14:textId="77777777" w:rsidR="00516CB6" w:rsidRPr="0049059F" w:rsidRDefault="00516CB6" w:rsidP="00516CB6">
            <w:pPr>
              <w:spacing w:after="0" w:line="240" w:lineRule="auto"/>
              <w:rPr>
                <w:ins w:id="410" w:author="Katie Shea" w:date="2015-01-22T12:3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11" w:author="Katie Shea" w:date="2015-01-22T12:39:00Z">
              <w:r w:rsidRPr="0049059F">
                <w:rPr>
                  <w:rFonts w:ascii="Arial" w:hAnsi="Arial" w:cs="Arial"/>
                  <w:sz w:val="18"/>
                  <w:szCs w:val="18"/>
                </w:rPr>
                <w:t>the-comoros-red-crescent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0BC7283" w14:textId="77777777" w:rsidR="00516CB6" w:rsidRPr="0049059F" w:rsidRDefault="00516CB6" w:rsidP="00516CB6">
            <w:pPr>
              <w:spacing w:after="0" w:line="240" w:lineRule="auto"/>
              <w:rPr>
                <w:ins w:id="412" w:author="Katie Shea" w:date="2015-01-22T12:3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04ED805" w14:textId="77777777" w:rsidTr="00190305">
        <w:trPr>
          <w:trHeight w:hRule="exact" w:val="284"/>
          <w:ins w:id="413" w:author="Katie Shea" w:date="2015-01-22T12:3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346EF77" w14:textId="77777777" w:rsidR="00516CB6" w:rsidRPr="0049059F" w:rsidRDefault="00516CB6" w:rsidP="00516CB6">
            <w:pPr>
              <w:spacing w:after="0" w:line="240" w:lineRule="auto"/>
              <w:rPr>
                <w:ins w:id="414" w:author="Katie Shea" w:date="2015-01-22T12:3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15" w:author="Katie Shea" w:date="2015-01-22T12:38:00Z">
              <w:r w:rsidRPr="0049059F">
                <w:rPr>
                  <w:rFonts w:ascii="Arial" w:hAnsi="Arial" w:cs="Arial"/>
                  <w:sz w:val="18"/>
                  <w:szCs w:val="18"/>
                </w:rPr>
                <w:t>thecomorosredcrescent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5D6094" w14:textId="77777777" w:rsidR="00516CB6" w:rsidRPr="0049059F" w:rsidRDefault="00516CB6" w:rsidP="00516CB6">
            <w:pPr>
              <w:spacing w:after="0" w:line="240" w:lineRule="auto"/>
              <w:rPr>
                <w:ins w:id="416" w:author="Katie Shea" w:date="2015-01-22T12:3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768AF8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211E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croissant-rouge-comorien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4CB50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croissant-rouge-comorien</w:t>
            </w:r>
          </w:p>
        </w:tc>
      </w:tr>
      <w:tr w:rsidR="00516CB6" w:rsidRPr="005534E0" w14:paraId="79ACC67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A45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croissantrougecomorien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840D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croissantrougecomorien</w:t>
            </w:r>
          </w:p>
        </w:tc>
      </w:tr>
      <w:tr w:rsidR="00516CB6" w:rsidRPr="005534E0" w14:paraId="4193F093" w14:textId="77777777" w:rsidTr="00190305">
        <w:trPr>
          <w:trHeight w:hRule="exact" w:val="284"/>
          <w:ins w:id="417" w:author="Katie Shea" w:date="2015-01-22T12:3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446597B" w14:textId="77777777" w:rsidR="00516CB6" w:rsidRPr="0049059F" w:rsidRDefault="00516CB6" w:rsidP="00516CB6">
            <w:pPr>
              <w:spacing w:after="0" w:line="240" w:lineRule="auto"/>
              <w:rPr>
                <w:ins w:id="418" w:author="Katie Shea" w:date="2015-01-22T12:3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19" w:author="Katie Shea" w:date="2015-01-22T12:40:00Z">
              <w:r w:rsidRPr="0049059F">
                <w:rPr>
                  <w:rFonts w:ascii="Arial" w:hAnsi="Arial" w:cs="Arial"/>
                  <w:sz w:val="18"/>
                  <w:szCs w:val="18"/>
                </w:rPr>
                <w:t>congolese-red-cross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9E3C1F0" w14:textId="77777777" w:rsidR="00516CB6" w:rsidRPr="0049059F" w:rsidRDefault="00516CB6" w:rsidP="00516CB6">
            <w:pPr>
              <w:spacing w:after="0" w:line="240" w:lineRule="auto"/>
              <w:rPr>
                <w:ins w:id="420" w:author="Katie Shea" w:date="2015-01-22T12:3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3EE00A2" w14:textId="77777777" w:rsidTr="00190305">
        <w:trPr>
          <w:trHeight w:hRule="exact" w:val="284"/>
          <w:ins w:id="421" w:author="Katie Shea" w:date="2015-01-22T12:3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810FD1" w14:textId="77777777" w:rsidR="00516CB6" w:rsidRPr="0049059F" w:rsidRDefault="00516CB6" w:rsidP="00516CB6">
            <w:pPr>
              <w:spacing w:after="0" w:line="240" w:lineRule="auto"/>
              <w:rPr>
                <w:ins w:id="422" w:author="Katie Shea" w:date="2015-01-22T12:3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23" w:author="Katie Shea" w:date="2015-01-22T12:39:00Z">
              <w:r w:rsidRPr="0049059F">
                <w:rPr>
                  <w:rFonts w:ascii="Arial" w:hAnsi="Arial" w:cs="Arial"/>
                  <w:sz w:val="18"/>
                  <w:szCs w:val="18"/>
                </w:rPr>
                <w:t>congoleseredcross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48ABA6" w14:textId="77777777" w:rsidR="00516CB6" w:rsidRPr="0049059F" w:rsidRDefault="00516CB6" w:rsidP="00516CB6">
            <w:pPr>
              <w:spacing w:after="0" w:line="240" w:lineRule="auto"/>
              <w:rPr>
                <w:ins w:id="424" w:author="Katie Shea" w:date="2015-01-22T12:3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B0F7C2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B0DF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croix-rouge-congolaise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584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croix-rouge-congolaise</w:t>
            </w:r>
          </w:p>
        </w:tc>
      </w:tr>
      <w:tr w:rsidR="00516CB6" w:rsidRPr="005534E0" w14:paraId="1A6BDE5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D45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croix-rougecongolaise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EE3F4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croix-rougecongolaise</w:t>
            </w:r>
          </w:p>
        </w:tc>
      </w:tr>
      <w:tr w:rsidR="00516CB6" w:rsidRPr="007D3E56" w14:paraId="344C927D" w14:textId="77777777" w:rsidTr="00190305">
        <w:trPr>
          <w:trHeight w:hRule="exact" w:val="284"/>
          <w:ins w:id="425" w:author="Katie Shea" w:date="2015-01-22T12:4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3D42CA" w14:textId="77777777" w:rsidR="00516CB6" w:rsidRPr="0049059F" w:rsidRDefault="00516CB6" w:rsidP="00516CB6">
            <w:pPr>
              <w:spacing w:after="0" w:line="240" w:lineRule="auto"/>
              <w:rPr>
                <w:ins w:id="426" w:author="Katie Shea" w:date="2015-01-22T12:4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427" w:author="Katie Shea" w:date="2015-01-22T12:40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red-cross-of-the-democratic-republic-of-the-congo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38060A" w14:textId="77777777" w:rsidR="00516CB6" w:rsidRPr="0049059F" w:rsidRDefault="00516CB6" w:rsidP="00516CB6">
            <w:pPr>
              <w:spacing w:after="0" w:line="240" w:lineRule="auto"/>
              <w:rPr>
                <w:ins w:id="428" w:author="Katie Shea" w:date="2015-01-22T12:4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F0F76C5" w14:textId="77777777" w:rsidTr="00190305">
        <w:trPr>
          <w:trHeight w:hRule="exact" w:val="284"/>
          <w:ins w:id="429" w:author="Katie Shea" w:date="2015-01-22T12:4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89C8B9D" w14:textId="77777777" w:rsidR="00516CB6" w:rsidRPr="0049059F" w:rsidRDefault="00516CB6" w:rsidP="00516CB6">
            <w:pPr>
              <w:spacing w:after="0" w:line="240" w:lineRule="auto"/>
              <w:rPr>
                <w:ins w:id="430" w:author="Katie Shea" w:date="2015-01-22T12:4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431" w:author="Katie Shea" w:date="2015-01-22T12:40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redcrossofthedemocraticrepublicofthecongo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8A50DCF" w14:textId="77777777" w:rsidR="00516CB6" w:rsidRPr="0049059F" w:rsidRDefault="00516CB6" w:rsidP="00516CB6">
            <w:pPr>
              <w:spacing w:after="0" w:line="240" w:lineRule="auto"/>
              <w:rPr>
                <w:ins w:id="432" w:author="Katie Shea" w:date="2015-01-22T12:4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025E9D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42B9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croix-rouge-de-la-république-démocratique-du-congo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8A74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xn--croix-rouge-de-la-rpublique-dmocratique-du-congo-thek</w:t>
            </w:r>
          </w:p>
        </w:tc>
      </w:tr>
      <w:tr w:rsidR="00516CB6" w:rsidRPr="005534E0" w14:paraId="20620CE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8CCE5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croix-rougedelarépubliquedémocratiqueducongo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6DB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xn--croix-rougedelarpubliquedmocratiqueducongo-qydj</w:t>
            </w:r>
          </w:p>
        </w:tc>
      </w:tr>
      <w:tr w:rsidR="00516CB6" w:rsidRPr="007D3E56" w14:paraId="7219EEE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6899B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cook-islands-red-cross-society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F14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cook-islands-red-cross-society</w:t>
            </w:r>
          </w:p>
        </w:tc>
      </w:tr>
      <w:tr w:rsidR="00516CB6" w:rsidRPr="005534E0" w14:paraId="003815B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2A5F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cookislandsredcrosssociety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97486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cookislandsredcrosssociety</w:t>
            </w:r>
          </w:p>
        </w:tc>
      </w:tr>
      <w:tr w:rsidR="00516CB6" w:rsidRPr="005534E0" w14:paraId="332E074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E46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cook-islands-red-cross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61199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cook-islands-red-cross</w:t>
            </w:r>
          </w:p>
        </w:tc>
      </w:tr>
      <w:tr w:rsidR="00516CB6" w:rsidRPr="005534E0" w14:paraId="48F566A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A914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cookislandsredcross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514A2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cookislandsredcross</w:t>
            </w:r>
          </w:p>
        </w:tc>
      </w:tr>
      <w:tr w:rsidR="00516CB6" w:rsidRPr="005534E0" w14:paraId="1945A055" w14:textId="77777777" w:rsidTr="00190305">
        <w:trPr>
          <w:trHeight w:hRule="exact" w:val="284"/>
          <w:ins w:id="433" w:author="Katie Shea" w:date="2015-01-22T15:1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6F689D" w14:textId="77777777" w:rsidR="00516CB6" w:rsidRPr="0049059F" w:rsidRDefault="00516CB6" w:rsidP="00516CB6">
            <w:pPr>
              <w:spacing w:after="0" w:line="240" w:lineRule="auto"/>
              <w:rPr>
                <w:ins w:id="434" w:author="Katie Shea" w:date="2015-01-22T15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35" w:author="Katie Shea" w:date="2015-01-22T15:41:00Z">
              <w:r w:rsidRPr="0049059F">
                <w:rPr>
                  <w:rFonts w:ascii="Arial" w:hAnsi="Arial" w:cs="Arial"/>
                  <w:sz w:val="18"/>
                  <w:szCs w:val="18"/>
                </w:rPr>
                <w:t>costa-rican-red-cross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0D0A02" w14:textId="77777777" w:rsidR="00516CB6" w:rsidRPr="0049059F" w:rsidRDefault="00516CB6" w:rsidP="00516CB6">
            <w:pPr>
              <w:spacing w:after="0" w:line="240" w:lineRule="auto"/>
              <w:rPr>
                <w:ins w:id="436" w:author="Katie Shea" w:date="2015-01-22T15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9AA318D" w14:textId="77777777" w:rsidTr="00190305">
        <w:trPr>
          <w:trHeight w:hRule="exact" w:val="284"/>
          <w:ins w:id="437" w:author="Katie Shea" w:date="2015-01-22T15:1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F2499CC" w14:textId="77777777" w:rsidR="00516CB6" w:rsidRPr="0049059F" w:rsidRDefault="00516CB6" w:rsidP="00516CB6">
            <w:pPr>
              <w:spacing w:after="0" w:line="240" w:lineRule="auto"/>
              <w:rPr>
                <w:ins w:id="438" w:author="Katie Shea" w:date="2015-01-22T15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39" w:author="Katie Shea" w:date="2015-01-22T15:29:00Z">
              <w:r w:rsidRPr="0049059F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440" w:author="Katie Shea" w:date="2015-01-22T15:16:00Z">
              <w:r w:rsidRPr="0049059F">
                <w:rPr>
                  <w:rFonts w:ascii="Arial" w:hAnsi="Arial" w:cs="Arial"/>
                  <w:sz w:val="18"/>
                  <w:szCs w:val="18"/>
                </w:rPr>
                <w:t>osta</w:t>
              </w:r>
            </w:ins>
            <w:ins w:id="441" w:author="Katie Shea" w:date="2015-01-22T15:29:00Z">
              <w:r w:rsidRPr="0049059F"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ins w:id="442" w:author="Katie Shea" w:date="2015-01-22T15:16:00Z">
              <w:r w:rsidRPr="0049059F">
                <w:rPr>
                  <w:rFonts w:ascii="Arial" w:hAnsi="Arial" w:cs="Arial"/>
                  <w:sz w:val="18"/>
                  <w:szCs w:val="18"/>
                </w:rPr>
                <w:t>ican</w:t>
              </w:r>
            </w:ins>
            <w:ins w:id="443" w:author="Katie Shea" w:date="2015-01-22T15:37:00Z">
              <w:r w:rsidRPr="0049059F"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ins w:id="444" w:author="Katie Shea" w:date="2015-01-22T15:16:00Z">
              <w:r w:rsidRPr="0049059F">
                <w:rPr>
                  <w:rFonts w:ascii="Arial" w:hAnsi="Arial" w:cs="Arial"/>
                  <w:sz w:val="18"/>
                  <w:szCs w:val="18"/>
                </w:rPr>
                <w:t>ed</w:t>
              </w:r>
            </w:ins>
            <w:ins w:id="445" w:author="Katie Shea" w:date="2015-01-22T15:37:00Z">
              <w:r w:rsidRPr="0049059F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446" w:author="Katie Shea" w:date="2015-01-22T15:16:00Z">
              <w:r w:rsidRPr="0049059F">
                <w:rPr>
                  <w:rFonts w:ascii="Arial" w:hAnsi="Arial" w:cs="Arial"/>
                  <w:sz w:val="18"/>
                  <w:szCs w:val="18"/>
                </w:rPr>
                <w:t>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A2CF46F" w14:textId="77777777" w:rsidR="00516CB6" w:rsidRPr="0049059F" w:rsidRDefault="00516CB6" w:rsidP="00516CB6">
            <w:pPr>
              <w:spacing w:after="0" w:line="240" w:lineRule="auto"/>
              <w:rPr>
                <w:ins w:id="447" w:author="Katie Shea" w:date="2015-01-22T15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7675B7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9EED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cruz-roja-costarricense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C67C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cruz-roja-costarricense</w:t>
            </w:r>
          </w:p>
        </w:tc>
      </w:tr>
      <w:tr w:rsidR="00516CB6" w:rsidRPr="005534E0" w14:paraId="1032703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CA499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cruzrojacostarricense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3362E" w14:textId="77777777" w:rsidR="00516CB6" w:rsidRPr="0049059F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0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cruzrojacostarricense</w:t>
            </w:r>
          </w:p>
        </w:tc>
      </w:tr>
      <w:tr w:rsidR="00516CB6" w:rsidRPr="007D3E56" w14:paraId="02394411" w14:textId="77777777" w:rsidTr="00190305">
        <w:trPr>
          <w:trHeight w:hRule="exact" w:val="284"/>
          <w:ins w:id="448" w:author="Katie Shea" w:date="2015-01-22T15:4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A069403" w14:textId="77777777" w:rsidR="00516CB6" w:rsidRPr="0049059F" w:rsidRDefault="00516CB6" w:rsidP="00516CB6">
            <w:pPr>
              <w:spacing w:after="0" w:line="240" w:lineRule="auto"/>
              <w:rPr>
                <w:ins w:id="449" w:author="Katie Shea" w:date="2015-01-22T15:41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450" w:author="Katie Shea" w:date="2015-01-22T15:42:00Z">
              <w:r w:rsidRPr="0049059F">
                <w:rPr>
                  <w:rFonts w:ascii="Arial" w:hAnsi="Arial" w:cs="Arial"/>
                  <w:sz w:val="18"/>
                  <w:szCs w:val="18"/>
                  <w:lang w:val="en-US"/>
                </w:rPr>
                <w:t>red-cross-society-of-côte-d-ivoire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69283B" w14:textId="77777777" w:rsidR="00516CB6" w:rsidRPr="0049059F" w:rsidRDefault="00516CB6" w:rsidP="00516CB6">
            <w:pPr>
              <w:spacing w:after="0" w:line="240" w:lineRule="auto"/>
              <w:rPr>
                <w:ins w:id="451" w:author="Katie Shea" w:date="2015-01-22T15:41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DA93E2B" w14:textId="77777777" w:rsidTr="00190305">
        <w:trPr>
          <w:trHeight w:hRule="exact" w:val="284"/>
          <w:ins w:id="452" w:author="Katie Shea" w:date="2015-01-22T15:4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F4F17A" w14:textId="77777777" w:rsidR="00516CB6" w:rsidRPr="00DB5AF8" w:rsidRDefault="00516CB6" w:rsidP="00516CB6">
            <w:pPr>
              <w:spacing w:after="0" w:line="240" w:lineRule="auto"/>
              <w:rPr>
                <w:ins w:id="453" w:author="Katie Shea" w:date="2015-01-22T15:41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454" w:author="Katie Shea" w:date="2015-01-22T15:41:00Z">
              <w:r w:rsidRPr="0093369C">
                <w:rPr>
                  <w:rFonts w:ascii="Arial" w:hAnsi="Arial" w:cs="Arial"/>
                  <w:sz w:val="18"/>
                  <w:szCs w:val="18"/>
                  <w:lang w:val="en-US"/>
                </w:rPr>
                <w:t>redcrosssocietyofcôtedivoire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4E0C317" w14:textId="77777777" w:rsidR="00516CB6" w:rsidRPr="00DB5AF8" w:rsidRDefault="00516CB6" w:rsidP="00516CB6">
            <w:pPr>
              <w:spacing w:after="0" w:line="240" w:lineRule="auto"/>
              <w:rPr>
                <w:ins w:id="455" w:author="Katie Shea" w:date="2015-01-22T15:41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9CA0E5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2D85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croix-rouge-de-côte-d-ivoire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E1B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xn--croix-rouge-de-cte-d-ivoire-jxc</w:t>
            </w:r>
          </w:p>
        </w:tc>
      </w:tr>
      <w:tr w:rsidR="00516CB6" w:rsidRPr="005534E0" w14:paraId="531F6A0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4BF7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croix-rougedecôtedivoire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803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xn--croix-rougedectedivoire-7jc</w:t>
            </w:r>
          </w:p>
        </w:tc>
      </w:tr>
      <w:tr w:rsidR="00516CB6" w:rsidRPr="005534E0" w14:paraId="01C4520A" w14:textId="77777777" w:rsidTr="00190305">
        <w:trPr>
          <w:trHeight w:hRule="exact" w:val="284"/>
          <w:ins w:id="456" w:author="Katie Shea" w:date="2015-01-22T15:4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732ADE2" w14:textId="77777777" w:rsidR="00516CB6" w:rsidRPr="00DB5AF8" w:rsidRDefault="00516CB6" w:rsidP="00516CB6">
            <w:pPr>
              <w:spacing w:after="0" w:line="240" w:lineRule="auto"/>
              <w:rPr>
                <w:ins w:id="457" w:author="Katie Shea" w:date="2015-01-22T15:4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58" w:author="Katie Shea" w:date="2015-01-22T15:43:00Z">
              <w:r w:rsidRPr="00DB5AF8">
                <w:rPr>
                  <w:rFonts w:ascii="Arial" w:hAnsi="Arial" w:cs="Arial"/>
                  <w:sz w:val="18"/>
                  <w:szCs w:val="18"/>
                </w:rPr>
                <w:t>croatian-red-cross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45AB2A" w14:textId="77777777" w:rsidR="00516CB6" w:rsidRPr="00DB5AF8" w:rsidRDefault="00516CB6" w:rsidP="00516CB6">
            <w:pPr>
              <w:spacing w:after="0" w:line="240" w:lineRule="auto"/>
              <w:rPr>
                <w:ins w:id="459" w:author="Katie Shea" w:date="2015-01-22T15:4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489DEB2" w14:textId="77777777" w:rsidTr="00190305">
        <w:trPr>
          <w:trHeight w:hRule="exact" w:val="284"/>
          <w:ins w:id="460" w:author="Katie Shea" w:date="2015-01-22T15:4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8BECC6" w14:textId="77777777" w:rsidR="00516CB6" w:rsidRPr="00DB5AF8" w:rsidRDefault="00516CB6" w:rsidP="00516CB6">
            <w:pPr>
              <w:spacing w:after="0" w:line="240" w:lineRule="auto"/>
              <w:rPr>
                <w:ins w:id="461" w:author="Katie Shea" w:date="2015-01-22T15:4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62" w:author="Katie Shea" w:date="2015-01-22T15:43:00Z">
              <w:r w:rsidRPr="00DB5AF8">
                <w:rPr>
                  <w:rFonts w:ascii="Arial" w:hAnsi="Arial" w:cs="Arial"/>
                  <w:sz w:val="18"/>
                  <w:szCs w:val="18"/>
                </w:rPr>
                <w:t>croatianredcross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A07490B" w14:textId="77777777" w:rsidR="00516CB6" w:rsidRPr="00DB5AF8" w:rsidRDefault="00516CB6" w:rsidP="00516CB6">
            <w:pPr>
              <w:spacing w:after="0" w:line="240" w:lineRule="auto"/>
              <w:rPr>
                <w:ins w:id="463" w:author="Katie Shea" w:date="2015-01-22T15:4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64D0C9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393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hrvatski-crveni-križ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DCC8D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xn--hrvatski-crveni-kri-yfe</w:t>
            </w:r>
          </w:p>
        </w:tc>
      </w:tr>
      <w:tr w:rsidR="00516CB6" w:rsidRPr="005534E0" w14:paraId="6427528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249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hrvatskicrvenikriž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08FBF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xn--hrvatskicrvenikri-e0d</w:t>
            </w:r>
          </w:p>
        </w:tc>
      </w:tr>
      <w:tr w:rsidR="00516CB6" w:rsidRPr="005534E0" w14:paraId="180E3330" w14:textId="77777777" w:rsidTr="00190305">
        <w:trPr>
          <w:trHeight w:hRule="exact" w:val="284"/>
          <w:ins w:id="464" w:author="Katie Shea" w:date="2015-01-22T15:4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395CB1A" w14:textId="77777777" w:rsidR="00516CB6" w:rsidRPr="00DB5AF8" w:rsidRDefault="00516CB6" w:rsidP="00516CB6">
            <w:pPr>
              <w:spacing w:after="0" w:line="240" w:lineRule="auto"/>
              <w:rPr>
                <w:ins w:id="465" w:author="Katie Shea" w:date="2015-01-22T15:4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66" w:author="Katie Shea" w:date="2015-01-22T15:44:00Z">
              <w:r w:rsidRPr="00DB5AF8">
                <w:rPr>
                  <w:rFonts w:ascii="Arial" w:hAnsi="Arial" w:cs="Arial"/>
                  <w:sz w:val="18"/>
                  <w:szCs w:val="18"/>
                </w:rPr>
                <w:t>cuban-red-cross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49D77EB" w14:textId="77777777" w:rsidR="00516CB6" w:rsidRPr="00DB5AF8" w:rsidRDefault="00516CB6" w:rsidP="00516CB6">
            <w:pPr>
              <w:spacing w:after="0" w:line="240" w:lineRule="auto"/>
              <w:rPr>
                <w:ins w:id="467" w:author="Katie Shea" w:date="2015-01-22T15:4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4F04502" w14:textId="77777777" w:rsidTr="00190305">
        <w:trPr>
          <w:trHeight w:hRule="exact" w:val="284"/>
          <w:ins w:id="468" w:author="Katie Shea" w:date="2015-01-22T15:4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CE707B" w14:textId="77777777" w:rsidR="00516CB6" w:rsidRPr="00DB5AF8" w:rsidRDefault="00516CB6" w:rsidP="00516CB6">
            <w:pPr>
              <w:spacing w:after="0" w:line="240" w:lineRule="auto"/>
              <w:rPr>
                <w:ins w:id="469" w:author="Katie Shea" w:date="2015-01-22T15:4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70" w:author="Katie Shea" w:date="2015-01-22T15:44:00Z">
              <w:r w:rsidRPr="00DB5AF8">
                <w:rPr>
                  <w:rFonts w:ascii="Arial" w:hAnsi="Arial" w:cs="Arial"/>
                  <w:sz w:val="18"/>
                  <w:szCs w:val="18"/>
                </w:rPr>
                <w:t>cubanredcross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1BE19CA" w14:textId="77777777" w:rsidR="00516CB6" w:rsidRPr="00DB5AF8" w:rsidRDefault="00516CB6" w:rsidP="00516CB6">
            <w:pPr>
              <w:spacing w:after="0" w:line="240" w:lineRule="auto"/>
              <w:rPr>
                <w:ins w:id="471" w:author="Katie Shea" w:date="2015-01-22T15:4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16BF62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4236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sociedad-nacional-cubana-de-la-cruz-roja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F4A2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sociedad-nacional-cubana-de-la-cruz-roja</w:t>
            </w:r>
          </w:p>
        </w:tc>
      </w:tr>
      <w:tr w:rsidR="00516CB6" w:rsidRPr="005534E0" w14:paraId="117B946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E52E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sociedadnacionalcubanadelacruzroja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EB4D2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sociedadnacionalcubanadelacruzroja</w:t>
            </w:r>
          </w:p>
        </w:tc>
      </w:tr>
      <w:tr w:rsidR="00516CB6" w:rsidRPr="005534E0" w14:paraId="30EF9700" w14:textId="77777777" w:rsidTr="00190305">
        <w:trPr>
          <w:trHeight w:hRule="exact" w:val="284"/>
          <w:ins w:id="472" w:author="Katie Shea" w:date="2015-01-22T15:4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CF95BDB" w14:textId="77777777" w:rsidR="00516CB6" w:rsidRPr="00DB5AF8" w:rsidRDefault="00516CB6" w:rsidP="00516CB6">
            <w:pPr>
              <w:spacing w:after="0" w:line="240" w:lineRule="auto"/>
              <w:rPr>
                <w:ins w:id="473" w:author="Katie Shea" w:date="2015-01-22T15:4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74" w:author="Katie Shea" w:date="2015-01-22T15:46:00Z">
              <w:r w:rsidRPr="00DB5AF8">
                <w:rPr>
                  <w:rFonts w:ascii="Arial" w:hAnsi="Arial" w:cs="Arial"/>
                  <w:sz w:val="18"/>
                  <w:szCs w:val="18"/>
                </w:rPr>
                <w:t>cyprus-red-cross-society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545C6FD" w14:textId="77777777" w:rsidR="00516CB6" w:rsidRPr="00DB5AF8" w:rsidRDefault="00516CB6" w:rsidP="00516CB6">
            <w:pPr>
              <w:spacing w:after="0" w:line="240" w:lineRule="auto"/>
              <w:rPr>
                <w:ins w:id="475" w:author="Katie Shea" w:date="2015-01-22T15:4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58DDBF6" w14:textId="77777777" w:rsidTr="00190305">
        <w:trPr>
          <w:trHeight w:hRule="exact" w:val="284"/>
          <w:ins w:id="476" w:author="Katie Shea" w:date="2015-01-22T15:4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280B297" w14:textId="77777777" w:rsidR="00516CB6" w:rsidRPr="00DB5AF8" w:rsidRDefault="00516CB6" w:rsidP="00516CB6">
            <w:pPr>
              <w:spacing w:after="0" w:line="240" w:lineRule="auto"/>
              <w:rPr>
                <w:ins w:id="477" w:author="Katie Shea" w:date="2015-01-22T15:4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78" w:author="Katie Shea" w:date="2015-01-22T15:46:00Z">
              <w:r w:rsidRPr="00DB5AF8">
                <w:rPr>
                  <w:rFonts w:ascii="Arial" w:hAnsi="Arial" w:cs="Arial"/>
                  <w:sz w:val="18"/>
                  <w:szCs w:val="18"/>
                </w:rPr>
                <w:t>cyprusredcrosssociety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5031A8" w14:textId="77777777" w:rsidR="00516CB6" w:rsidRPr="00DB5AF8" w:rsidRDefault="00516CB6" w:rsidP="00516CB6">
            <w:pPr>
              <w:spacing w:after="0" w:line="240" w:lineRule="auto"/>
              <w:rPr>
                <w:ins w:id="479" w:author="Katie Shea" w:date="2015-01-22T15:4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87D2C9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C55B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κυπριακός-ερυθρός-σταυρός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364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xn-----b9bcssdhc1dlfbchfdptfjh2mhh</w:t>
            </w:r>
          </w:p>
        </w:tc>
      </w:tr>
      <w:tr w:rsidR="00516CB6" w:rsidRPr="005534E0" w14:paraId="23AFA87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4B06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κυπριακόςερυθρόςσταυρός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FB8C2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xn--mxaalmcfc9bjebbhecnrfig0lgg</w:t>
            </w:r>
          </w:p>
        </w:tc>
      </w:tr>
      <w:tr w:rsidR="00516CB6" w:rsidRPr="005534E0" w14:paraId="29D9CDC1" w14:textId="77777777" w:rsidTr="00190305">
        <w:trPr>
          <w:trHeight w:hRule="exact" w:val="284"/>
          <w:ins w:id="480" w:author="Katie Shea" w:date="2015-01-22T15:4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4DDD935" w14:textId="77777777" w:rsidR="00516CB6" w:rsidRPr="00DB5AF8" w:rsidRDefault="00516CB6" w:rsidP="00516CB6">
            <w:pPr>
              <w:spacing w:after="0" w:line="240" w:lineRule="auto"/>
              <w:rPr>
                <w:ins w:id="481" w:author="Katie Shea" w:date="2015-01-22T15:4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82" w:author="Katie Shea" w:date="2015-01-22T15:46:00Z">
              <w:r w:rsidRPr="00DB5AF8">
                <w:rPr>
                  <w:rFonts w:ascii="Arial" w:hAnsi="Arial" w:cs="Arial"/>
                  <w:sz w:val="18"/>
                  <w:szCs w:val="18"/>
                </w:rPr>
                <w:t>czech</w:t>
              </w:r>
            </w:ins>
            <w:ins w:id="483" w:author="Katie Shea" w:date="2015-01-22T15:47:00Z">
              <w:r w:rsidRPr="00DB5AF8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484" w:author="Katie Shea" w:date="2015-01-22T15:46:00Z">
              <w:r w:rsidRPr="00DB5AF8">
                <w:rPr>
                  <w:rFonts w:ascii="Arial" w:hAnsi="Arial" w:cs="Arial"/>
                  <w:sz w:val="18"/>
                  <w:szCs w:val="18"/>
                </w:rPr>
                <w:t>red</w:t>
              </w:r>
            </w:ins>
            <w:ins w:id="485" w:author="Katie Shea" w:date="2015-01-22T15:47:00Z">
              <w:r w:rsidRPr="00DB5AF8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486" w:author="Katie Shea" w:date="2015-01-22T15:46:00Z">
              <w:r w:rsidRPr="00DB5AF8">
                <w:rPr>
                  <w:rFonts w:ascii="Arial" w:hAnsi="Arial" w:cs="Arial"/>
                  <w:sz w:val="18"/>
                  <w:szCs w:val="18"/>
                </w:rPr>
                <w:t>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DE29E24" w14:textId="77777777" w:rsidR="00516CB6" w:rsidRPr="00DB5AF8" w:rsidRDefault="00516CB6" w:rsidP="00516CB6">
            <w:pPr>
              <w:spacing w:after="0" w:line="240" w:lineRule="auto"/>
              <w:rPr>
                <w:ins w:id="487" w:author="Katie Shea" w:date="2015-01-22T15:4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76CCAB3" w14:textId="77777777" w:rsidTr="00190305">
        <w:trPr>
          <w:trHeight w:hRule="exact" w:val="284"/>
          <w:ins w:id="488" w:author="Katie Shea" w:date="2015-01-22T15:4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B73690" w14:textId="77777777" w:rsidR="00516CB6" w:rsidRPr="00DB5AF8" w:rsidRDefault="00516CB6" w:rsidP="00516CB6">
            <w:pPr>
              <w:spacing w:after="0" w:line="240" w:lineRule="auto"/>
              <w:rPr>
                <w:ins w:id="489" w:author="Katie Shea" w:date="2015-01-22T15:4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90" w:author="Katie Shea" w:date="2015-01-22T15:46:00Z">
              <w:r w:rsidRPr="00DB5AF8">
                <w:rPr>
                  <w:rFonts w:ascii="Arial" w:hAnsi="Arial" w:cs="Arial"/>
                  <w:sz w:val="18"/>
                  <w:szCs w:val="18"/>
                </w:rPr>
                <w:t>czechredcross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6B4F6CC" w14:textId="77777777" w:rsidR="00516CB6" w:rsidRPr="00DB5AF8" w:rsidRDefault="00516CB6" w:rsidP="00516CB6">
            <w:pPr>
              <w:spacing w:after="0" w:line="240" w:lineRule="auto"/>
              <w:rPr>
                <w:ins w:id="491" w:author="Katie Shea" w:date="2015-01-22T15:4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157276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8FFA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český-červený-kříž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4A693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xn--esk-erven-k-ycb3rg3uf41kct</w:t>
            </w:r>
          </w:p>
        </w:tc>
      </w:tr>
      <w:tr w:rsidR="00516CB6" w:rsidRPr="005534E0" w14:paraId="4796B28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E5CC6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českýčervenýkříž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9FC0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xn--eskervenk-o5a3of2re16i7q</w:t>
            </w:r>
          </w:p>
        </w:tc>
      </w:tr>
      <w:tr w:rsidR="00516CB6" w:rsidRPr="005534E0" w14:paraId="2B6C3529" w14:textId="77777777" w:rsidTr="00190305">
        <w:trPr>
          <w:trHeight w:hRule="exact" w:val="284"/>
          <w:ins w:id="492" w:author="Katie Shea" w:date="2015-01-22T15:4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B4B7C91" w14:textId="77777777" w:rsidR="00516CB6" w:rsidRPr="00DB5AF8" w:rsidRDefault="00516CB6" w:rsidP="00516CB6">
            <w:pPr>
              <w:spacing w:after="0" w:line="240" w:lineRule="auto"/>
              <w:rPr>
                <w:ins w:id="493" w:author="Katie Shea" w:date="2015-01-22T15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94" w:author="Katie Shea" w:date="2015-01-22T15:47:00Z">
              <w:r w:rsidRPr="00DB5AF8">
                <w:rPr>
                  <w:rFonts w:ascii="Arial" w:hAnsi="Arial" w:cs="Arial"/>
                  <w:sz w:val="18"/>
                  <w:szCs w:val="18"/>
                </w:rPr>
                <w:t>danish-red-cross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F6C83B" w14:textId="77777777" w:rsidR="00516CB6" w:rsidRPr="00DB5AF8" w:rsidRDefault="00516CB6" w:rsidP="00516CB6">
            <w:pPr>
              <w:spacing w:after="0" w:line="240" w:lineRule="auto"/>
              <w:rPr>
                <w:ins w:id="495" w:author="Katie Shea" w:date="2015-01-22T15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C0CA84E" w14:textId="77777777" w:rsidTr="00190305">
        <w:trPr>
          <w:trHeight w:hRule="exact" w:val="284"/>
          <w:ins w:id="496" w:author="Katie Shea" w:date="2015-01-22T15:4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140226F" w14:textId="77777777" w:rsidR="00516CB6" w:rsidRPr="00DB5AF8" w:rsidRDefault="00516CB6" w:rsidP="00516CB6">
            <w:pPr>
              <w:spacing w:after="0" w:line="240" w:lineRule="auto"/>
              <w:rPr>
                <w:ins w:id="497" w:author="Katie Shea" w:date="2015-01-22T15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498" w:author="Katie Shea" w:date="2015-01-22T15:47:00Z">
              <w:r w:rsidRPr="00DB5AF8">
                <w:rPr>
                  <w:rFonts w:ascii="Arial" w:hAnsi="Arial" w:cs="Arial"/>
                  <w:sz w:val="18"/>
                  <w:szCs w:val="18"/>
                </w:rPr>
                <w:t>danishredcross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75F389" w14:textId="77777777" w:rsidR="00516CB6" w:rsidRPr="00DB5AF8" w:rsidRDefault="00516CB6" w:rsidP="00516CB6">
            <w:pPr>
              <w:spacing w:after="0" w:line="240" w:lineRule="auto"/>
              <w:rPr>
                <w:ins w:id="499" w:author="Katie Shea" w:date="2015-01-22T15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18EE59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1BADD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dansk-røde-kors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A73F2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xn--dansk-rde-kors-wqb</w:t>
            </w:r>
          </w:p>
        </w:tc>
      </w:tr>
      <w:tr w:rsidR="00516CB6" w:rsidRPr="005534E0" w14:paraId="1C08ED9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A305D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danskrødekors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E3235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xn--danskrdekors-0jb</w:t>
            </w:r>
          </w:p>
        </w:tc>
      </w:tr>
      <w:tr w:rsidR="00516CB6" w:rsidRPr="007D3E56" w14:paraId="3ACD70C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FF853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røde-kors-i-danmark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657A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xn--rde-kors-i-danmark-g4b</w:t>
            </w:r>
          </w:p>
        </w:tc>
      </w:tr>
      <w:tr w:rsidR="00516CB6" w:rsidRPr="005534E0" w14:paraId="1133684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CEE6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rødekorsidanmark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2599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xn--rdekorsidanmark-5tb</w:t>
            </w:r>
          </w:p>
        </w:tc>
      </w:tr>
      <w:tr w:rsidR="00516CB6" w:rsidRPr="005534E0" w14:paraId="66C9025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4E3CD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røde-kors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43885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xn--rde-kors-54a</w:t>
            </w:r>
          </w:p>
        </w:tc>
      </w:tr>
      <w:tr w:rsidR="00516CB6" w:rsidRPr="005534E0" w14:paraId="398D6BA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B63AD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rødekors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BB3C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xn--rdekors-q1a</w:t>
            </w:r>
          </w:p>
        </w:tc>
      </w:tr>
      <w:tr w:rsidR="00516CB6" w:rsidRPr="005534E0" w14:paraId="5A1CEEA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D27F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røde-korsiat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01546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xn--rde-korsiat-ggb</w:t>
            </w:r>
          </w:p>
        </w:tc>
      </w:tr>
      <w:tr w:rsidR="00516CB6" w:rsidRPr="005534E0" w14:paraId="10A1F14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D5CCC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rødekorsiat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B62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xn--rdekorsiat-0cb</w:t>
            </w:r>
          </w:p>
        </w:tc>
      </w:tr>
      <w:tr w:rsidR="00516CB6" w:rsidRPr="005534E0" w14:paraId="441F5F8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F50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reyði-krossur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DFC5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xn--reyi-krossur-ygb</w:t>
            </w:r>
          </w:p>
        </w:tc>
      </w:tr>
      <w:tr w:rsidR="00516CB6" w:rsidRPr="005534E0" w14:paraId="2E0F7FE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1C65F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reyðikrossur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3E0B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xn--reyikrossur-rdb</w:t>
            </w:r>
          </w:p>
        </w:tc>
      </w:tr>
      <w:tr w:rsidR="00516CB6" w:rsidRPr="007D3E56" w14:paraId="4C3C9AF7" w14:textId="77777777" w:rsidTr="00190305">
        <w:trPr>
          <w:trHeight w:hRule="exact" w:val="284"/>
          <w:ins w:id="500" w:author="Katie Shea" w:date="2015-01-22T15:4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AB9C96" w14:textId="77777777" w:rsidR="00516CB6" w:rsidRPr="00DB5AF8" w:rsidRDefault="00516CB6" w:rsidP="00516CB6">
            <w:pPr>
              <w:spacing w:after="0" w:line="240" w:lineRule="auto"/>
              <w:rPr>
                <w:ins w:id="501" w:author="Katie Shea" w:date="2015-01-22T15:4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502" w:author="Katie Shea" w:date="2015-01-22T15:48:00Z">
              <w:r w:rsidRPr="00DB5AF8">
                <w:rPr>
                  <w:rFonts w:ascii="Arial" w:hAnsi="Arial" w:cs="Arial"/>
                  <w:sz w:val="18"/>
                  <w:szCs w:val="18"/>
                  <w:lang w:val="en-US"/>
                </w:rPr>
                <w:t>red-crescent-society-of-djibouti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A2F924" w14:textId="77777777" w:rsidR="00516CB6" w:rsidRPr="00DB5AF8" w:rsidRDefault="00516CB6" w:rsidP="00516CB6">
            <w:pPr>
              <w:spacing w:after="0" w:line="240" w:lineRule="auto"/>
              <w:rPr>
                <w:ins w:id="503" w:author="Katie Shea" w:date="2015-01-22T15:4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45903AB" w14:textId="77777777" w:rsidTr="00190305">
        <w:trPr>
          <w:trHeight w:hRule="exact" w:val="284"/>
          <w:ins w:id="504" w:author="Katie Shea" w:date="2015-01-22T15:4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C11DB1C" w14:textId="77777777" w:rsidR="00516CB6" w:rsidRPr="00DB5AF8" w:rsidRDefault="00516CB6" w:rsidP="00516CB6">
            <w:pPr>
              <w:spacing w:after="0" w:line="240" w:lineRule="auto"/>
              <w:rPr>
                <w:ins w:id="505" w:author="Katie Shea" w:date="2015-01-22T15:4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506" w:author="Katie Shea" w:date="2015-01-22T15:48:00Z">
              <w:r w:rsidRPr="00DB5AF8">
                <w:rPr>
                  <w:rFonts w:ascii="Arial" w:hAnsi="Arial" w:cs="Arial"/>
                  <w:sz w:val="18"/>
                  <w:szCs w:val="18"/>
                  <w:lang w:val="en-US"/>
                </w:rPr>
                <w:t>redcrescentsocietyofdjibouti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0F91CB" w14:textId="77777777" w:rsidR="00516CB6" w:rsidRPr="00DB5AF8" w:rsidRDefault="00516CB6" w:rsidP="00516CB6">
            <w:pPr>
              <w:spacing w:after="0" w:line="240" w:lineRule="auto"/>
              <w:rPr>
                <w:ins w:id="507" w:author="Katie Shea" w:date="2015-01-22T15:4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30896C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E98A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croissant-rouge-de-djibouti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411B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croissant-rouge-de-djibouti</w:t>
            </w:r>
          </w:p>
        </w:tc>
      </w:tr>
      <w:tr w:rsidR="00516CB6" w:rsidRPr="005534E0" w14:paraId="4C05BC1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C854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croissantrougededjibouti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2488A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croissantrougededjibouti</w:t>
            </w:r>
          </w:p>
        </w:tc>
      </w:tr>
      <w:tr w:rsidR="00516CB6" w:rsidRPr="005534E0" w14:paraId="1049F45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602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dominica-red-cross-society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8EA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dominica-red-cross-society</w:t>
            </w:r>
          </w:p>
        </w:tc>
      </w:tr>
      <w:tr w:rsidR="00516CB6" w:rsidRPr="005534E0" w14:paraId="72DA209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E71C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dominicaredcrosssociety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F115F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dominicaredcrosssociety</w:t>
            </w:r>
          </w:p>
        </w:tc>
      </w:tr>
      <w:tr w:rsidR="00516CB6" w:rsidRPr="005534E0" w14:paraId="732CE6A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0EFB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société-de-la-croix-rouge-de-la-dominique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A2291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xn--socit-de-la-croix-rouge-de-la-dominique-epdb</w:t>
            </w:r>
          </w:p>
        </w:tc>
      </w:tr>
      <w:tr w:rsidR="00516CB6" w:rsidRPr="005534E0" w14:paraId="1CE6FEC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3D35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sociétédelacroix-rougedeladominique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D812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xn--socitdelacroix-rougedeladominique-e6cb</w:t>
            </w:r>
          </w:p>
        </w:tc>
      </w:tr>
      <w:tr w:rsidR="00516CB6" w:rsidRPr="005534E0" w14:paraId="12B39A4A" w14:textId="77777777" w:rsidTr="00190305">
        <w:trPr>
          <w:trHeight w:hRule="exact" w:val="284"/>
          <w:ins w:id="508" w:author="Katie Shea" w:date="2015-01-22T15:4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C8389C" w14:textId="77777777" w:rsidR="00516CB6" w:rsidRPr="00DB5AF8" w:rsidRDefault="00516CB6" w:rsidP="00516CB6">
            <w:pPr>
              <w:spacing w:after="0" w:line="240" w:lineRule="auto"/>
              <w:rPr>
                <w:ins w:id="509" w:author="Katie Shea" w:date="2015-01-22T15:4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10" w:author="Katie Shea" w:date="2015-01-22T15:50:00Z">
              <w:r w:rsidRPr="00DB5AF8">
                <w:rPr>
                  <w:rFonts w:ascii="Arial" w:hAnsi="Arial" w:cs="Arial"/>
                  <w:sz w:val="18"/>
                  <w:szCs w:val="18"/>
                </w:rPr>
                <w:t>dominican-red-cross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30943B" w14:textId="77777777" w:rsidR="00516CB6" w:rsidRPr="00DB5AF8" w:rsidRDefault="00516CB6" w:rsidP="00516CB6">
            <w:pPr>
              <w:spacing w:after="0" w:line="240" w:lineRule="auto"/>
              <w:rPr>
                <w:ins w:id="511" w:author="Katie Shea" w:date="2015-01-22T15:4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3886407" w14:textId="77777777" w:rsidTr="00190305">
        <w:trPr>
          <w:trHeight w:hRule="exact" w:val="284"/>
          <w:ins w:id="512" w:author="Katie Shea" w:date="2015-01-22T15:4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F32D04B" w14:textId="77777777" w:rsidR="00516CB6" w:rsidRPr="00DB5AF8" w:rsidRDefault="00516CB6" w:rsidP="00516CB6">
            <w:pPr>
              <w:spacing w:after="0" w:line="240" w:lineRule="auto"/>
              <w:rPr>
                <w:ins w:id="513" w:author="Katie Shea" w:date="2015-01-22T15:4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14" w:author="Katie Shea" w:date="2015-01-22T15:49:00Z">
              <w:r w:rsidRPr="00DB5AF8">
                <w:rPr>
                  <w:rFonts w:ascii="Arial" w:hAnsi="Arial" w:cs="Arial"/>
                  <w:sz w:val="18"/>
                  <w:szCs w:val="18"/>
                </w:rPr>
                <w:t>dominicanred</w:t>
              </w:r>
            </w:ins>
            <w:ins w:id="515" w:author="Katie Shea" w:date="2015-01-22T15:50:00Z">
              <w:r w:rsidRPr="00DB5AF8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516" w:author="Katie Shea" w:date="2015-01-22T15:49:00Z">
              <w:r w:rsidRPr="00DB5AF8">
                <w:rPr>
                  <w:rFonts w:ascii="Arial" w:hAnsi="Arial" w:cs="Arial"/>
                  <w:sz w:val="18"/>
                  <w:szCs w:val="18"/>
                </w:rPr>
                <w:t>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6D84B2" w14:textId="77777777" w:rsidR="00516CB6" w:rsidRPr="00DB5AF8" w:rsidRDefault="00516CB6" w:rsidP="00516CB6">
            <w:pPr>
              <w:spacing w:after="0" w:line="240" w:lineRule="auto"/>
              <w:rPr>
                <w:ins w:id="517" w:author="Katie Shea" w:date="2015-01-22T15:4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E716B4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21F55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cruz-roja-dominicana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8E1F6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cruz-roja-dominicana</w:t>
            </w:r>
          </w:p>
        </w:tc>
      </w:tr>
      <w:tr w:rsidR="00516CB6" w:rsidRPr="005534E0" w14:paraId="3C63A0A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DD65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cruzrojadominicana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B28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cruzrojadominicana</w:t>
            </w:r>
          </w:p>
        </w:tc>
      </w:tr>
      <w:tr w:rsidR="00516CB6" w:rsidRPr="005534E0" w14:paraId="6ECEBF72" w14:textId="77777777" w:rsidTr="00190305">
        <w:trPr>
          <w:trHeight w:hRule="exact" w:val="284"/>
          <w:ins w:id="518" w:author="Katie Shea" w:date="2015-01-22T15:5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1723CC" w14:textId="77777777" w:rsidR="00516CB6" w:rsidRPr="00DB5AF8" w:rsidRDefault="00516CB6" w:rsidP="00516CB6">
            <w:pPr>
              <w:spacing w:after="0" w:line="240" w:lineRule="auto"/>
              <w:rPr>
                <w:ins w:id="519" w:author="Katie Shea" w:date="2015-01-22T15:5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20" w:author="Katie Shea" w:date="2015-01-22T15:51:00Z">
              <w:r w:rsidRPr="00DB5AF8">
                <w:rPr>
                  <w:rFonts w:ascii="Arial" w:hAnsi="Arial" w:cs="Arial"/>
                  <w:sz w:val="18"/>
                  <w:szCs w:val="18"/>
                </w:rPr>
                <w:t>ecuadorian-red-cross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C52FFC" w14:textId="77777777" w:rsidR="00516CB6" w:rsidRPr="00DB5AF8" w:rsidRDefault="00516CB6" w:rsidP="00516CB6">
            <w:pPr>
              <w:spacing w:after="0" w:line="240" w:lineRule="auto"/>
              <w:rPr>
                <w:ins w:id="521" w:author="Katie Shea" w:date="2015-01-22T15:5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68ADE2A" w14:textId="77777777" w:rsidTr="00190305">
        <w:trPr>
          <w:trHeight w:hRule="exact" w:val="284"/>
          <w:ins w:id="522" w:author="Katie Shea" w:date="2015-01-22T15:5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935DA5" w14:textId="77777777" w:rsidR="00516CB6" w:rsidRPr="00DB5AF8" w:rsidRDefault="00516CB6" w:rsidP="00516CB6">
            <w:pPr>
              <w:spacing w:after="0" w:line="240" w:lineRule="auto"/>
              <w:rPr>
                <w:ins w:id="523" w:author="Katie Shea" w:date="2015-01-22T15:5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24" w:author="Katie Shea" w:date="2015-01-22T15:50:00Z">
              <w:r w:rsidRPr="00DB5AF8">
                <w:rPr>
                  <w:rFonts w:ascii="Arial" w:hAnsi="Arial" w:cs="Arial"/>
                  <w:sz w:val="18"/>
                  <w:szCs w:val="18"/>
                </w:rPr>
                <w:t>ecuadorianredcross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7C45B5" w14:textId="77777777" w:rsidR="00516CB6" w:rsidRPr="00DB5AF8" w:rsidRDefault="00516CB6" w:rsidP="00516CB6">
            <w:pPr>
              <w:spacing w:after="0" w:line="240" w:lineRule="auto"/>
              <w:rPr>
                <w:ins w:id="525" w:author="Katie Shea" w:date="2015-01-22T15:5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EAD685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9A79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sociedad-nacional-de-la-cruz-roja-ecuatoriana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ECD0F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sociedad-nacional-de-la-cruz-roja-ecuatoriana</w:t>
            </w:r>
          </w:p>
        </w:tc>
      </w:tr>
      <w:tr w:rsidR="00516CB6" w:rsidRPr="005534E0" w14:paraId="5DE9759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3AF9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sociedadnacionaldelacruzrojaecuatoriana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B6834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sociedadnacionaldelacruzrojaecuatoriana</w:t>
            </w:r>
          </w:p>
        </w:tc>
      </w:tr>
      <w:tr w:rsidR="00516CB6" w:rsidRPr="005534E0" w14:paraId="5E42D51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0446B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cruz-roja-ecuatoriana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DA9AC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cruz-roja-ecuatoriana</w:t>
            </w:r>
          </w:p>
        </w:tc>
      </w:tr>
      <w:tr w:rsidR="00516CB6" w:rsidRPr="005534E0" w14:paraId="0886E3F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4E61D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cruzrojaecuatoriana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CB776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cruzrojaecuatoriana</w:t>
            </w:r>
          </w:p>
        </w:tc>
      </w:tr>
      <w:tr w:rsidR="00516CB6" w:rsidRPr="005534E0" w14:paraId="12F1FC73" w14:textId="77777777" w:rsidTr="00190305">
        <w:trPr>
          <w:trHeight w:hRule="exact" w:val="284"/>
          <w:ins w:id="526" w:author="Katie Shea" w:date="2015-01-22T15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E33F43" w14:textId="77777777" w:rsidR="00516CB6" w:rsidRPr="004526B1" w:rsidRDefault="00516CB6" w:rsidP="00516CB6">
            <w:pPr>
              <w:spacing w:after="0" w:line="240" w:lineRule="auto"/>
              <w:rPr>
                <w:ins w:id="527" w:author="Katie Shea" w:date="2015-01-22T15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28" w:author="Katie Shea" w:date="2015-01-22T15:52:00Z">
              <w:r w:rsidRPr="004526B1">
                <w:rPr>
                  <w:rFonts w:ascii="Arial" w:hAnsi="Arial" w:cs="Arial"/>
                  <w:sz w:val="18"/>
                  <w:szCs w:val="18"/>
                </w:rPr>
                <w:t>egyptian-red-crescent-society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DFECC57" w14:textId="77777777" w:rsidR="00516CB6" w:rsidRPr="004526B1" w:rsidRDefault="00516CB6" w:rsidP="00516CB6">
            <w:pPr>
              <w:spacing w:after="0" w:line="240" w:lineRule="auto"/>
              <w:rPr>
                <w:ins w:id="529" w:author="Katie Shea" w:date="2015-01-22T15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381C0B8" w14:textId="77777777" w:rsidTr="00190305">
        <w:trPr>
          <w:trHeight w:hRule="exact" w:val="284"/>
          <w:ins w:id="530" w:author="Katie Shea" w:date="2015-01-22T15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86E8F42" w14:textId="77777777" w:rsidR="00516CB6" w:rsidRPr="004526B1" w:rsidRDefault="00516CB6" w:rsidP="00516CB6">
            <w:pPr>
              <w:spacing w:after="0" w:line="240" w:lineRule="auto"/>
              <w:rPr>
                <w:ins w:id="531" w:author="Katie Shea" w:date="2015-01-22T15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32" w:author="Katie Shea" w:date="2015-01-22T15:52:00Z">
              <w:r w:rsidRPr="004526B1">
                <w:rPr>
                  <w:rFonts w:ascii="Arial" w:hAnsi="Arial" w:cs="Arial"/>
                  <w:sz w:val="18"/>
                  <w:szCs w:val="18"/>
                </w:rPr>
                <w:t>egyptianredcrescentsociety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47ABBC1" w14:textId="77777777" w:rsidR="00516CB6" w:rsidRPr="004526B1" w:rsidRDefault="00516CB6" w:rsidP="00516CB6">
            <w:pPr>
              <w:spacing w:after="0" w:line="240" w:lineRule="auto"/>
              <w:rPr>
                <w:ins w:id="533" w:author="Katie Shea" w:date="2015-01-22T15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7FD943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1202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جمعية-الهلال-الاحمر-المصري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B549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xn------ozeababk3as2cc9c7bzlabcfene8a0eva</w:t>
            </w:r>
          </w:p>
        </w:tc>
      </w:tr>
      <w:tr w:rsidR="00516CB6" w:rsidRPr="005534E0" w14:paraId="7501CC5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B4AD5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جمعيةالهلالالاحمرالمصري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2B335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xn--mgbaaaahun0bb7b0bzkabbeeld4a6ds</w:t>
            </w:r>
          </w:p>
        </w:tc>
      </w:tr>
      <w:tr w:rsidR="00516CB6" w:rsidRPr="005534E0" w14:paraId="572FD65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85E59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الهلال-الأحمر-المصري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86037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xn-----zsdoabc0cwbc7b2labcfney0f</w:t>
            </w:r>
          </w:p>
        </w:tc>
      </w:tr>
      <w:tr w:rsidR="00516CB6" w:rsidRPr="005534E0" w14:paraId="5B8F181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E1EC5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الهلالالأحمرالمصري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F45A2" w14:textId="77777777" w:rsidR="00516CB6" w:rsidRPr="004526B1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5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xn--igbhaab9a2ab9a7kabbemdw2e</w:t>
            </w:r>
          </w:p>
        </w:tc>
      </w:tr>
      <w:tr w:rsidR="00516CB6" w:rsidRPr="005534E0" w14:paraId="57BB56B6" w14:textId="77777777" w:rsidTr="00190305">
        <w:trPr>
          <w:trHeight w:hRule="exact" w:val="284"/>
          <w:ins w:id="534" w:author="Katie Shea" w:date="2015-01-22T15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B9B1134" w14:textId="77777777" w:rsidR="00516CB6" w:rsidRPr="00DB5AF8" w:rsidRDefault="00516CB6" w:rsidP="00516CB6">
            <w:pPr>
              <w:spacing w:after="0" w:line="240" w:lineRule="auto"/>
              <w:rPr>
                <w:ins w:id="535" w:author="Katie Shea" w:date="2015-01-22T15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36" w:author="Katie Shea" w:date="2015-01-22T15:53:00Z">
              <w:r w:rsidRPr="00DB5AF8">
                <w:rPr>
                  <w:rFonts w:ascii="Arial" w:hAnsi="Arial" w:cs="Arial"/>
                  <w:sz w:val="18"/>
                  <w:szCs w:val="18"/>
                </w:rPr>
                <w:t>salvadorean-red-cross-society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6EFC73E" w14:textId="77777777" w:rsidR="00516CB6" w:rsidRPr="00DB5AF8" w:rsidRDefault="00516CB6" w:rsidP="00516CB6">
            <w:pPr>
              <w:spacing w:after="0" w:line="240" w:lineRule="auto"/>
              <w:rPr>
                <w:ins w:id="537" w:author="Katie Shea" w:date="2015-01-22T15:5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46AFDB4" w14:textId="77777777" w:rsidTr="00190305">
        <w:trPr>
          <w:trHeight w:hRule="exact" w:val="284"/>
          <w:ins w:id="538" w:author="Katie Shea" w:date="2015-01-22T15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FA5F01" w14:textId="77777777" w:rsidR="00516CB6" w:rsidRPr="00DB5AF8" w:rsidRDefault="00516CB6" w:rsidP="00516CB6">
            <w:pPr>
              <w:spacing w:after="0" w:line="240" w:lineRule="auto"/>
              <w:rPr>
                <w:ins w:id="539" w:author="Katie Shea" w:date="2015-01-22T15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40" w:author="Katie Shea" w:date="2015-01-22T15:53:00Z">
              <w:r w:rsidRPr="00DB5AF8">
                <w:rPr>
                  <w:rFonts w:ascii="Arial" w:hAnsi="Arial" w:cs="Arial"/>
                  <w:sz w:val="18"/>
                  <w:szCs w:val="18"/>
                </w:rPr>
                <w:t>salvadoreanredcrosssociety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1B8FDD" w14:textId="77777777" w:rsidR="00516CB6" w:rsidRPr="00DB5AF8" w:rsidRDefault="00516CB6" w:rsidP="00516CB6">
            <w:pPr>
              <w:spacing w:after="0" w:line="240" w:lineRule="auto"/>
              <w:rPr>
                <w:ins w:id="541" w:author="Katie Shea" w:date="2015-01-22T15:5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5142859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DC3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cruz-roja-salvadoreña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45DE1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xn--cruz-roja-salvadorea-m7b</w:t>
            </w:r>
          </w:p>
        </w:tc>
      </w:tr>
      <w:tr w:rsidR="00516CB6" w:rsidRPr="005534E0" w14:paraId="2E9ADEC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BA74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cruzrojasalvadoreña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D3C3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xn--cruzrojasalvadorea-30b</w:t>
            </w:r>
          </w:p>
        </w:tc>
      </w:tr>
      <w:tr w:rsidR="00516CB6" w:rsidRPr="007D3E56" w14:paraId="2AC6845E" w14:textId="77777777" w:rsidTr="00190305">
        <w:trPr>
          <w:trHeight w:hRule="exact" w:val="284"/>
          <w:ins w:id="542" w:author="Katie Shea" w:date="2015-01-22T15:5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661112C" w14:textId="77777777" w:rsidR="00516CB6" w:rsidRPr="00DB5AF8" w:rsidRDefault="00516CB6" w:rsidP="00516CB6">
            <w:pPr>
              <w:spacing w:after="0" w:line="240" w:lineRule="auto"/>
              <w:rPr>
                <w:ins w:id="543" w:author="Katie Shea" w:date="2015-01-22T15:5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544" w:author="Katie Shea" w:date="2015-01-22T15:54:00Z">
              <w:r w:rsidRPr="00DB5AF8">
                <w:rPr>
                  <w:rFonts w:ascii="Arial" w:hAnsi="Arial" w:cs="Arial"/>
                  <w:sz w:val="18"/>
                  <w:szCs w:val="18"/>
                  <w:lang w:val="en-US"/>
                </w:rPr>
                <w:t>red-cross-of-equatorial-guinea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DC8426" w14:textId="77777777" w:rsidR="00516CB6" w:rsidRPr="00DB5AF8" w:rsidRDefault="00516CB6" w:rsidP="00516CB6">
            <w:pPr>
              <w:spacing w:after="0" w:line="240" w:lineRule="auto"/>
              <w:rPr>
                <w:ins w:id="545" w:author="Katie Shea" w:date="2015-01-22T15:5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08D5E9A" w14:textId="77777777" w:rsidTr="00190305">
        <w:trPr>
          <w:trHeight w:hRule="exact" w:val="284"/>
          <w:ins w:id="546" w:author="Katie Shea" w:date="2015-01-22T15:5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CD0C678" w14:textId="77777777" w:rsidR="00516CB6" w:rsidRPr="00DB5AF8" w:rsidRDefault="00516CB6" w:rsidP="00516CB6">
            <w:pPr>
              <w:spacing w:after="0" w:line="240" w:lineRule="auto"/>
              <w:rPr>
                <w:ins w:id="547" w:author="Katie Shea" w:date="2015-01-22T15:5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548" w:author="Katie Shea" w:date="2015-01-22T15:53:00Z">
              <w:r w:rsidRPr="00DB5AF8">
                <w:rPr>
                  <w:rFonts w:ascii="Arial" w:hAnsi="Arial" w:cs="Arial"/>
                  <w:sz w:val="18"/>
                  <w:szCs w:val="18"/>
                  <w:lang w:val="en-US"/>
                </w:rPr>
                <w:t>redcrossofequatorialguinea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05AA58A" w14:textId="77777777" w:rsidR="00516CB6" w:rsidRPr="00DB5AF8" w:rsidRDefault="00516CB6" w:rsidP="00516CB6">
            <w:pPr>
              <w:spacing w:after="0" w:line="240" w:lineRule="auto"/>
              <w:rPr>
                <w:ins w:id="549" w:author="Katie Shea" w:date="2015-01-22T15:5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7BFE48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2E7A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cruz-roja-de-guinea-equatorial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DC3D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cruz-roja-de-guinea-equatorial</w:t>
            </w:r>
          </w:p>
        </w:tc>
      </w:tr>
      <w:tr w:rsidR="00516CB6" w:rsidRPr="005534E0" w14:paraId="2D5EE13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FEB4F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cruzrojadeguinea-equatorial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19BB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cruzrojadeguinea-equatorial</w:t>
            </w:r>
          </w:p>
        </w:tc>
      </w:tr>
      <w:tr w:rsidR="00516CB6" w:rsidRPr="005534E0" w14:paraId="12A6EE8C" w14:textId="77777777" w:rsidTr="00190305">
        <w:trPr>
          <w:trHeight w:hRule="exact" w:val="284"/>
          <w:ins w:id="550" w:author="Katie Shea" w:date="2015-01-22T15:5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F2E35B" w14:textId="77777777" w:rsidR="00516CB6" w:rsidRPr="00DB5AF8" w:rsidRDefault="00516CB6" w:rsidP="00516CB6">
            <w:pPr>
              <w:spacing w:after="0" w:line="240" w:lineRule="auto"/>
              <w:rPr>
                <w:ins w:id="551" w:author="Katie Shea" w:date="2015-01-22T15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52" w:author="Katie Shea" w:date="2015-01-22T15:54:00Z">
              <w:r w:rsidRPr="00DB5AF8">
                <w:rPr>
                  <w:rFonts w:ascii="Arial" w:hAnsi="Arial" w:cs="Arial"/>
                  <w:sz w:val="18"/>
                  <w:szCs w:val="18"/>
                </w:rPr>
                <w:t>estonia-red-cross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08F4E0" w14:textId="77777777" w:rsidR="00516CB6" w:rsidRPr="00DB5AF8" w:rsidRDefault="00516CB6" w:rsidP="00516CB6">
            <w:pPr>
              <w:spacing w:after="0" w:line="240" w:lineRule="auto"/>
              <w:rPr>
                <w:ins w:id="553" w:author="Katie Shea" w:date="2015-01-22T15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7AFE745" w14:textId="77777777" w:rsidTr="00190305">
        <w:trPr>
          <w:trHeight w:hRule="exact" w:val="284"/>
          <w:ins w:id="554" w:author="Katie Shea" w:date="2015-01-22T15:5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91A3B0A" w14:textId="77777777" w:rsidR="00516CB6" w:rsidRPr="00DB5AF8" w:rsidRDefault="00516CB6" w:rsidP="00516CB6">
            <w:pPr>
              <w:spacing w:after="0" w:line="240" w:lineRule="auto"/>
              <w:rPr>
                <w:ins w:id="555" w:author="Katie Shea" w:date="2015-01-22T15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56" w:author="Katie Shea" w:date="2015-01-22T15:54:00Z">
              <w:r w:rsidRPr="00DB5AF8">
                <w:rPr>
                  <w:rFonts w:ascii="Arial" w:hAnsi="Arial" w:cs="Arial"/>
                  <w:sz w:val="18"/>
                  <w:szCs w:val="18"/>
                </w:rPr>
                <w:t>estoniaredcross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57C1BA" w14:textId="77777777" w:rsidR="00516CB6" w:rsidRPr="00DB5AF8" w:rsidRDefault="00516CB6" w:rsidP="00516CB6">
            <w:pPr>
              <w:spacing w:after="0" w:line="240" w:lineRule="auto"/>
              <w:rPr>
                <w:ins w:id="557" w:author="Katie Shea" w:date="2015-01-22T15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6BBF16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0EB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eesti-punane-rist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7BB7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eesti-punane-rist</w:t>
            </w:r>
          </w:p>
        </w:tc>
      </w:tr>
      <w:tr w:rsidR="00516CB6" w:rsidRPr="005534E0" w14:paraId="3E96CBA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A331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eestipunanerist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631F1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eestipunanerist</w:t>
            </w:r>
          </w:p>
        </w:tc>
      </w:tr>
      <w:tr w:rsidR="00516CB6" w:rsidRPr="005534E0" w14:paraId="539AFB8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FEC8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20AF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ethiopian-red-cross</w:t>
            </w:r>
          </w:p>
        </w:tc>
      </w:tr>
      <w:tr w:rsidR="00516CB6" w:rsidRPr="005534E0" w14:paraId="3DF6C44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F994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3AD2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ethiopianredcross</w:t>
            </w:r>
          </w:p>
        </w:tc>
      </w:tr>
      <w:tr w:rsidR="00516CB6" w:rsidRPr="005534E0" w14:paraId="2AFCDD8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BA9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A2FE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ethiopian-red-cross-society</w:t>
            </w:r>
          </w:p>
        </w:tc>
      </w:tr>
      <w:tr w:rsidR="00516CB6" w:rsidRPr="005534E0" w14:paraId="2BCFB17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573E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BCA60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ethiopianredcrosssociety</w:t>
            </w:r>
          </w:p>
        </w:tc>
      </w:tr>
      <w:tr w:rsidR="00516CB6" w:rsidRPr="005534E0" w14:paraId="02959FD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743D2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ethiophiyaa-qaxaa-murra-dima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AE3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ethiophiyaa-qaxaa-murra-dima</w:t>
            </w:r>
          </w:p>
        </w:tc>
      </w:tr>
      <w:tr w:rsidR="00516CB6" w:rsidRPr="005534E0" w14:paraId="1F64F5B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2D55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ethiophiyaaqaxaamurradima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9F08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ethiophiyaaqaxaamurradima</w:t>
            </w:r>
          </w:p>
        </w:tc>
      </w:tr>
      <w:tr w:rsidR="00516CB6" w:rsidRPr="005534E0" w14:paraId="488F2D1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402A3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qaxaa-murra-dimma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62326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qaxaa-murra-dimma</w:t>
            </w:r>
          </w:p>
        </w:tc>
      </w:tr>
      <w:tr w:rsidR="00516CB6" w:rsidRPr="005534E0" w14:paraId="212F366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0AADC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qaxaamurradimma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790E9" w14:textId="77777777" w:rsidR="00516CB6" w:rsidRPr="00DB5AF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B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qaxaamurradimma</w:t>
            </w:r>
          </w:p>
        </w:tc>
      </w:tr>
      <w:tr w:rsidR="00516CB6" w:rsidRPr="005534E0" w14:paraId="4C576DE0" w14:textId="77777777" w:rsidTr="00190305">
        <w:trPr>
          <w:trHeight w:hRule="exact" w:val="284"/>
          <w:ins w:id="558" w:author="Katie Shea" w:date="2015-01-22T15:5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47D023" w14:textId="77777777" w:rsidR="00516CB6" w:rsidRPr="00B41568" w:rsidRDefault="00516CB6" w:rsidP="00516CB6">
            <w:pPr>
              <w:spacing w:after="0" w:line="240" w:lineRule="auto"/>
              <w:rPr>
                <w:ins w:id="559" w:author="Katie Shea" w:date="2015-01-22T15:5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60" w:author="Katie Shea" w:date="2015-01-22T15:58:00Z">
              <w:r w:rsidRPr="00B41568">
                <w:rPr>
                  <w:rFonts w:ascii="Arial" w:hAnsi="Arial" w:cs="Arial"/>
                  <w:sz w:val="18"/>
                  <w:szCs w:val="18"/>
                </w:rPr>
                <w:t>fiji-red-cross-society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D088EB3" w14:textId="77777777" w:rsidR="00516CB6" w:rsidRPr="00B41568" w:rsidRDefault="00516CB6" w:rsidP="00516CB6">
            <w:pPr>
              <w:spacing w:after="0" w:line="240" w:lineRule="auto"/>
              <w:rPr>
                <w:ins w:id="561" w:author="Katie Shea" w:date="2015-01-22T15:5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87B3837" w14:textId="77777777" w:rsidTr="00190305">
        <w:trPr>
          <w:trHeight w:hRule="exact" w:val="284"/>
          <w:ins w:id="562" w:author="Katie Shea" w:date="2015-01-22T15:5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11F0629" w14:textId="77777777" w:rsidR="00516CB6" w:rsidRPr="00B41568" w:rsidRDefault="00516CB6" w:rsidP="00516CB6">
            <w:pPr>
              <w:spacing w:after="0" w:line="240" w:lineRule="auto"/>
              <w:rPr>
                <w:ins w:id="563" w:author="Katie Shea" w:date="2015-01-22T15:5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64" w:author="Katie Shea" w:date="2015-01-22T15:58:00Z">
              <w:r w:rsidRPr="00B41568">
                <w:rPr>
                  <w:rFonts w:ascii="Arial" w:hAnsi="Arial" w:cs="Arial"/>
                  <w:sz w:val="18"/>
                  <w:szCs w:val="18"/>
                </w:rPr>
                <w:t>fijiredcrosssociety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3C404B" w14:textId="77777777" w:rsidR="00516CB6" w:rsidRPr="00B41568" w:rsidRDefault="00516CB6" w:rsidP="00516CB6">
            <w:pPr>
              <w:spacing w:after="0" w:line="240" w:lineRule="auto"/>
              <w:rPr>
                <w:ins w:id="565" w:author="Katie Shea" w:date="2015-01-22T15:5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CF00B7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86DF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kauveilatai-damudamu-e-viti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EC032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kauveilatai-damudamu-e-viti</w:t>
            </w:r>
          </w:p>
        </w:tc>
      </w:tr>
      <w:tr w:rsidR="00516CB6" w:rsidRPr="005534E0" w14:paraId="37AC09A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5A5A2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kauveilataidamudamueviti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00EFF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kauveilataidamudamueviti</w:t>
            </w:r>
          </w:p>
        </w:tc>
      </w:tr>
      <w:tr w:rsidR="00516CB6" w:rsidRPr="005534E0" w14:paraId="6362ADEB" w14:textId="77777777" w:rsidTr="00190305">
        <w:trPr>
          <w:trHeight w:hRule="exact" w:val="284"/>
          <w:ins w:id="566" w:author="Katie Shea" w:date="2015-01-22T16:0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DFA39C8" w14:textId="77777777" w:rsidR="00516CB6" w:rsidRPr="00B41568" w:rsidRDefault="00516CB6" w:rsidP="00516CB6">
            <w:pPr>
              <w:spacing w:after="0" w:line="240" w:lineRule="auto"/>
              <w:rPr>
                <w:ins w:id="567" w:author="Katie Shea" w:date="2015-01-22T16:0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68" w:author="Katie Shea" w:date="2015-01-22T16:01:00Z">
              <w:r w:rsidRPr="00B41568">
                <w:rPr>
                  <w:rFonts w:ascii="Arial" w:hAnsi="Arial" w:cs="Arial"/>
                  <w:sz w:val="18"/>
                  <w:szCs w:val="18"/>
                </w:rPr>
                <w:t>finnish-red-cross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8794C1" w14:textId="77777777" w:rsidR="00516CB6" w:rsidRPr="00B41568" w:rsidRDefault="00516CB6" w:rsidP="00516CB6">
            <w:pPr>
              <w:spacing w:after="0" w:line="240" w:lineRule="auto"/>
              <w:rPr>
                <w:ins w:id="569" w:author="Katie Shea" w:date="2015-01-22T16:0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612EEB2" w14:textId="77777777" w:rsidTr="00190305">
        <w:trPr>
          <w:trHeight w:hRule="exact" w:val="284"/>
          <w:ins w:id="570" w:author="Katie Shea" w:date="2015-01-22T16:0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B6E93C" w14:textId="77777777" w:rsidR="00516CB6" w:rsidRPr="00B41568" w:rsidRDefault="00516CB6" w:rsidP="00516CB6">
            <w:pPr>
              <w:spacing w:after="0" w:line="240" w:lineRule="auto"/>
              <w:rPr>
                <w:ins w:id="571" w:author="Katie Shea" w:date="2015-01-22T16:0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72" w:author="Katie Shea" w:date="2015-01-22T16:01:00Z">
              <w:r w:rsidRPr="00B41568">
                <w:rPr>
                  <w:rFonts w:ascii="Arial" w:hAnsi="Arial" w:cs="Arial"/>
                  <w:sz w:val="18"/>
                  <w:szCs w:val="18"/>
                </w:rPr>
                <w:t>finnishredcross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31E8CF9" w14:textId="77777777" w:rsidR="00516CB6" w:rsidRPr="00B41568" w:rsidRDefault="00516CB6" w:rsidP="00516CB6">
            <w:pPr>
              <w:spacing w:after="0" w:line="240" w:lineRule="auto"/>
              <w:rPr>
                <w:ins w:id="573" w:author="Katie Shea" w:date="2015-01-22T16:0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3350B5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BEC04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suomen-punainen-risti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A4EFD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suomen-punainen-risti</w:t>
            </w:r>
          </w:p>
        </w:tc>
      </w:tr>
      <w:tr w:rsidR="00516CB6" w:rsidRPr="005534E0" w14:paraId="3258956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1C541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suomenpunainenristi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199E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suomenpunainenristi</w:t>
            </w:r>
          </w:p>
        </w:tc>
      </w:tr>
      <w:tr w:rsidR="00516CB6" w:rsidRPr="005534E0" w14:paraId="021E6E5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0D9B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punainen-risti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B9DB8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punainen-risti</w:t>
            </w:r>
          </w:p>
        </w:tc>
      </w:tr>
      <w:tr w:rsidR="00516CB6" w:rsidRPr="005534E0" w14:paraId="1CBCA32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D8EB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punainenristi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9CFD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punainenristi</w:t>
            </w:r>
          </w:p>
        </w:tc>
      </w:tr>
      <w:tr w:rsidR="00516CB6" w:rsidRPr="005534E0" w14:paraId="7D2EBF5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BD1C8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spr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BAB7E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spr</w:t>
            </w:r>
          </w:p>
        </w:tc>
      </w:tr>
      <w:tr w:rsidR="00516CB6" w:rsidRPr="005534E0" w14:paraId="3DCCDE9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39C9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frk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88B18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frk</w:t>
            </w:r>
          </w:p>
        </w:tc>
      </w:tr>
      <w:tr w:rsidR="00516CB6" w:rsidRPr="005534E0" w14:paraId="3257681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8D56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finlands-röda-kors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22D1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xn--finlands-rda-kors-8zb</w:t>
            </w:r>
          </w:p>
        </w:tc>
      </w:tr>
      <w:tr w:rsidR="00516CB6" w:rsidRPr="005534E0" w14:paraId="08E3E82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13516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finlandsrödakors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E7B11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xn--finlandsrdakors-htb</w:t>
            </w:r>
          </w:p>
        </w:tc>
      </w:tr>
      <w:tr w:rsidR="00516CB6" w:rsidRPr="005534E0" w14:paraId="7DC91B3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A4D3998" w14:textId="50EDDF50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FA73C81" w14:textId="7EBC9C69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del w:id="574" w:author="Katie Shea" w:date="2015-01-26T17:50:00Z">
              <w:r w:rsidRPr="00B41568" w:rsidDel="0001509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delText>xn--rda-korset-ecb</w:delText>
              </w:r>
            </w:del>
          </w:p>
        </w:tc>
      </w:tr>
      <w:tr w:rsidR="00516CB6" w:rsidRPr="005534E0" w14:paraId="66FC02E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7262503" w14:textId="5FA08D41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del w:id="575" w:author="Katie Shea" w:date="2015-01-26T17:50:00Z">
              <w:r w:rsidRPr="00B41568" w:rsidDel="0001509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delText>rödakorset</w:delText>
              </w:r>
            </w:del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D66ACB1" w14:textId="5F97DA5A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del w:id="576" w:author="Katie Shea" w:date="2015-01-26T17:50:00Z">
              <w:r w:rsidRPr="00B41568" w:rsidDel="0001509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delText>xn--rdakorset-07a</w:delText>
              </w:r>
            </w:del>
          </w:p>
        </w:tc>
      </w:tr>
      <w:tr w:rsidR="00516CB6" w:rsidRPr="005534E0" w14:paraId="67DEA14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73FE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rukses-ruossa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AD29D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rukses-ruossa</w:t>
            </w:r>
          </w:p>
        </w:tc>
      </w:tr>
      <w:tr w:rsidR="00516CB6" w:rsidRPr="005534E0" w14:paraId="037D780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3599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ruksesruossa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B24C0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ruksesruossa</w:t>
            </w:r>
          </w:p>
        </w:tc>
      </w:tr>
      <w:tr w:rsidR="00516CB6" w:rsidRPr="005534E0" w14:paraId="7AD9C0B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24057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suoma-rukses-ruossa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B4959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suoma-rukses-ruossa</w:t>
            </w:r>
          </w:p>
        </w:tc>
      </w:tr>
      <w:tr w:rsidR="00516CB6" w:rsidRPr="005534E0" w14:paraId="312464B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2D6BE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suomaruksesruossa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4FB95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suomaruksesruossa</w:t>
            </w:r>
          </w:p>
        </w:tc>
      </w:tr>
      <w:tr w:rsidR="00516CB6" w:rsidRPr="005534E0" w14:paraId="48A11154" w14:textId="77777777" w:rsidTr="00190305">
        <w:trPr>
          <w:trHeight w:hRule="exact" w:val="284"/>
          <w:ins w:id="577" w:author="Katie Shea" w:date="2015-01-22T16:0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C377A72" w14:textId="77777777" w:rsidR="00516CB6" w:rsidRPr="00B41568" w:rsidRDefault="00516CB6" w:rsidP="00516CB6">
            <w:pPr>
              <w:spacing w:after="0" w:line="240" w:lineRule="auto"/>
              <w:rPr>
                <w:ins w:id="578" w:author="Katie Shea" w:date="2015-01-22T16:0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79" w:author="Katie Shea" w:date="2015-01-22T16:02:00Z">
              <w:r w:rsidRPr="00B41568">
                <w:rPr>
                  <w:rFonts w:ascii="Arial" w:hAnsi="Arial" w:cs="Arial"/>
                  <w:sz w:val="18"/>
                  <w:szCs w:val="18"/>
                </w:rPr>
                <w:t>french-red-cross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7613E54" w14:textId="77777777" w:rsidR="00516CB6" w:rsidRPr="00B41568" w:rsidRDefault="00516CB6" w:rsidP="00516CB6">
            <w:pPr>
              <w:spacing w:after="0" w:line="240" w:lineRule="auto"/>
              <w:rPr>
                <w:ins w:id="580" w:author="Katie Shea" w:date="2015-01-22T16:0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61AEC5F" w14:textId="77777777" w:rsidTr="00190305">
        <w:trPr>
          <w:trHeight w:hRule="exact" w:val="284"/>
          <w:ins w:id="581" w:author="Katie Shea" w:date="2015-01-22T16:0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622A42C" w14:textId="77777777" w:rsidR="00516CB6" w:rsidRPr="00B41568" w:rsidRDefault="00516CB6" w:rsidP="00516CB6">
            <w:pPr>
              <w:spacing w:after="0" w:line="240" w:lineRule="auto"/>
              <w:rPr>
                <w:ins w:id="582" w:author="Katie Shea" w:date="2015-01-22T16:0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83" w:author="Katie Shea" w:date="2015-01-22T16:02:00Z">
              <w:r w:rsidRPr="00B41568">
                <w:rPr>
                  <w:rFonts w:ascii="Arial" w:hAnsi="Arial" w:cs="Arial"/>
                  <w:sz w:val="18"/>
                  <w:szCs w:val="18"/>
                </w:rPr>
                <w:t>frenchredcross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A0111F6" w14:textId="77777777" w:rsidR="00516CB6" w:rsidRPr="00B41568" w:rsidRDefault="00516CB6" w:rsidP="00516CB6">
            <w:pPr>
              <w:spacing w:after="0" w:line="240" w:lineRule="auto"/>
              <w:rPr>
                <w:ins w:id="584" w:author="Katie Shea" w:date="2015-01-22T16:0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22D1E9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E8D5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croix-rouge-française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2F1A5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xn--croix-rouge-franaise-j1b</w:t>
            </w:r>
          </w:p>
        </w:tc>
      </w:tr>
      <w:tr w:rsidR="00516CB6" w:rsidRPr="005534E0" w14:paraId="064F061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C2515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croix-rougefrançaise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76B5F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xn--croix-rougefranaise-kyb</w:t>
            </w:r>
          </w:p>
        </w:tc>
      </w:tr>
      <w:tr w:rsidR="00516CB6" w:rsidRPr="005534E0" w14:paraId="760E3392" w14:textId="77777777" w:rsidTr="00190305">
        <w:trPr>
          <w:trHeight w:hRule="exact" w:val="284"/>
          <w:ins w:id="585" w:author="Katie Shea" w:date="2015-01-22T16:0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A85288" w14:textId="77777777" w:rsidR="00516CB6" w:rsidRPr="00B41568" w:rsidRDefault="00516CB6" w:rsidP="00516CB6">
            <w:pPr>
              <w:spacing w:after="0" w:line="240" w:lineRule="auto"/>
              <w:rPr>
                <w:ins w:id="586" w:author="Katie Shea" w:date="2015-01-22T16:0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87" w:author="Katie Shea" w:date="2015-01-22T16:03:00Z">
              <w:r w:rsidRPr="00B41568">
                <w:rPr>
                  <w:rFonts w:ascii="Arial" w:hAnsi="Arial" w:cs="Arial"/>
                  <w:sz w:val="18"/>
                  <w:szCs w:val="18"/>
                </w:rPr>
                <w:t>gabonese-red-cross-society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472E027" w14:textId="77777777" w:rsidR="00516CB6" w:rsidRPr="00B41568" w:rsidRDefault="00516CB6" w:rsidP="00516CB6">
            <w:pPr>
              <w:spacing w:after="0" w:line="240" w:lineRule="auto"/>
              <w:rPr>
                <w:ins w:id="588" w:author="Katie Shea" w:date="2015-01-22T16:0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600CA3D" w14:textId="77777777" w:rsidTr="00190305">
        <w:trPr>
          <w:trHeight w:hRule="exact" w:val="284"/>
          <w:ins w:id="589" w:author="Katie Shea" w:date="2015-01-22T16:0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DD6E8A" w14:textId="77777777" w:rsidR="00516CB6" w:rsidRPr="00B41568" w:rsidRDefault="00516CB6" w:rsidP="00516CB6">
            <w:pPr>
              <w:spacing w:after="0" w:line="240" w:lineRule="auto"/>
              <w:rPr>
                <w:ins w:id="590" w:author="Katie Shea" w:date="2015-01-22T16:0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591" w:author="Katie Shea" w:date="2015-01-22T16:03:00Z">
              <w:r w:rsidRPr="00B41568">
                <w:rPr>
                  <w:rFonts w:ascii="Arial" w:hAnsi="Arial" w:cs="Arial"/>
                  <w:sz w:val="18"/>
                  <w:szCs w:val="18"/>
                </w:rPr>
                <w:t>gaboneseredcrosssociety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EE65968" w14:textId="77777777" w:rsidR="00516CB6" w:rsidRPr="00B41568" w:rsidRDefault="00516CB6" w:rsidP="00516CB6">
            <w:pPr>
              <w:spacing w:after="0" w:line="240" w:lineRule="auto"/>
              <w:rPr>
                <w:ins w:id="592" w:author="Katie Shea" w:date="2015-01-22T16:0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835C9E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B6FBC" w14:textId="509CECA2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société-nationale-de-la-croix-rouge-gabonaise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A568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xn--socitt-nationale-de-la-croix-rouge-gabonaise-f4db</w:t>
            </w:r>
          </w:p>
        </w:tc>
      </w:tr>
      <w:tr w:rsidR="00516CB6" w:rsidRPr="005534E0" w14:paraId="799D213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FE641" w14:textId="2F2EE442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sociéténationaledelacroix-rougegabonaise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13A0E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xn--socittnationaledelacroix-rougegabonaise-fpdb</w:t>
            </w:r>
          </w:p>
        </w:tc>
      </w:tr>
      <w:tr w:rsidR="00516CB6" w:rsidRPr="005534E0" w14:paraId="5A6632A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158F6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croix-rouge-gabonaise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E9E92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croix-rouge-gabonaise</w:t>
            </w:r>
          </w:p>
        </w:tc>
      </w:tr>
      <w:tr w:rsidR="00516CB6" w:rsidRPr="005534E0" w14:paraId="16F4E80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6AC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croix-rougegabonaise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9829F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croix-rougegabonaise</w:t>
            </w:r>
          </w:p>
        </w:tc>
      </w:tr>
      <w:tr w:rsidR="00516CB6" w:rsidRPr="007D3E56" w14:paraId="4D9DF2D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70FD7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the-gambia-red-cross-society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7922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the-gambia-red-cross-society</w:t>
            </w:r>
          </w:p>
        </w:tc>
      </w:tr>
      <w:tr w:rsidR="00516CB6" w:rsidRPr="005534E0" w14:paraId="5369473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965A4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thegambiaredcrosssociety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0804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thegambiaredcrosssociety</w:t>
            </w:r>
          </w:p>
        </w:tc>
      </w:tr>
      <w:tr w:rsidR="00516CB6" w:rsidRPr="005534E0" w14:paraId="157BA5B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C095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1BF10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gambia-red-cross-society</w:t>
            </w:r>
          </w:p>
        </w:tc>
      </w:tr>
      <w:tr w:rsidR="00516CB6" w:rsidRPr="005534E0" w14:paraId="4387B92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8D0A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828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gambiaredcrosssociety</w:t>
            </w:r>
          </w:p>
        </w:tc>
      </w:tr>
      <w:tr w:rsidR="00516CB6" w:rsidRPr="005534E0" w14:paraId="042360E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7C82B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E4C7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gambia-red-cross</w:t>
            </w:r>
          </w:p>
        </w:tc>
      </w:tr>
      <w:tr w:rsidR="00516CB6" w:rsidRPr="005534E0" w14:paraId="7BB0A7B5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8BFF3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C529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gambiaredcross</w:t>
            </w:r>
          </w:p>
        </w:tc>
      </w:tr>
      <w:tr w:rsidR="00516CB6" w:rsidRPr="007D3E56" w14:paraId="068C74EC" w14:textId="77777777" w:rsidTr="00190305">
        <w:trPr>
          <w:trHeight w:hRule="exact" w:val="284"/>
          <w:ins w:id="593" w:author="Katie Shea" w:date="2015-01-22T16:0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31EC7A9" w14:textId="77777777" w:rsidR="00516CB6" w:rsidRPr="00B41568" w:rsidRDefault="00516CB6" w:rsidP="00516CB6">
            <w:pPr>
              <w:spacing w:after="0" w:line="240" w:lineRule="auto"/>
              <w:rPr>
                <w:ins w:id="594" w:author="Katie Shea" w:date="2015-01-22T16:0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595" w:author="Katie Shea" w:date="2015-01-22T16:04:00Z">
              <w:r w:rsidRPr="00B41568">
                <w:rPr>
                  <w:rFonts w:ascii="Arial" w:hAnsi="Arial" w:cs="Arial"/>
                  <w:sz w:val="18"/>
                  <w:szCs w:val="18"/>
                  <w:lang w:val="en-US"/>
                </w:rPr>
                <w:t>red</w:t>
              </w:r>
            </w:ins>
            <w:ins w:id="596" w:author="Katie Shea" w:date="2015-01-22T16:05:00Z">
              <w:r w:rsidRPr="00B41568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597" w:author="Katie Shea" w:date="2015-01-22T16:04:00Z">
              <w:r w:rsidRPr="00B41568">
                <w:rPr>
                  <w:rFonts w:ascii="Arial" w:hAnsi="Arial" w:cs="Arial"/>
                  <w:sz w:val="18"/>
                  <w:szCs w:val="18"/>
                  <w:lang w:val="en-US"/>
                </w:rPr>
                <w:t>cross-society-of-georgia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EDE7072" w14:textId="77777777" w:rsidR="00516CB6" w:rsidRPr="00B41568" w:rsidRDefault="00516CB6" w:rsidP="00516CB6">
            <w:pPr>
              <w:spacing w:after="0" w:line="240" w:lineRule="auto"/>
              <w:rPr>
                <w:ins w:id="598" w:author="Katie Shea" w:date="2015-01-22T16:0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A7D1D4E" w14:textId="77777777" w:rsidTr="00190305">
        <w:trPr>
          <w:trHeight w:hRule="exact" w:val="284"/>
          <w:ins w:id="599" w:author="Katie Shea" w:date="2015-01-22T16:0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6E3B5A" w14:textId="77777777" w:rsidR="00516CB6" w:rsidRPr="00B41568" w:rsidRDefault="00516CB6" w:rsidP="00516CB6">
            <w:pPr>
              <w:spacing w:after="0" w:line="240" w:lineRule="auto"/>
              <w:rPr>
                <w:ins w:id="600" w:author="Katie Shea" w:date="2015-01-22T16:0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601" w:author="Katie Shea" w:date="2015-01-22T16:04:00Z">
              <w:r w:rsidRPr="00B41568">
                <w:rPr>
                  <w:rFonts w:ascii="Arial" w:hAnsi="Arial" w:cs="Arial"/>
                  <w:sz w:val="18"/>
                  <w:szCs w:val="18"/>
                  <w:lang w:val="en-US"/>
                </w:rPr>
                <w:t>redcrosssocietyofgeorgia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0E7DFB0" w14:textId="77777777" w:rsidR="00516CB6" w:rsidRPr="00B41568" w:rsidRDefault="00516CB6" w:rsidP="00516CB6">
            <w:pPr>
              <w:spacing w:after="0" w:line="240" w:lineRule="auto"/>
              <w:rPr>
                <w:ins w:id="602" w:author="Katie Shea" w:date="2015-01-22T16:0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6A41A89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A2649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საქართველოს</w:t>
            </w: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B4156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წითელი</w:t>
            </w: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B4156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ჯვრის</w:t>
            </w: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B4156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საზოგადოება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8182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xn------jwnadaaiimfbgfetjdtcc2be4emd6dnnikb9ixl7d</w:t>
            </w:r>
          </w:p>
        </w:tc>
      </w:tr>
      <w:tr w:rsidR="00516CB6" w:rsidRPr="005534E0" w14:paraId="72E81E43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F076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საქართველოსწითელიჯვრისსაზოგადოება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7878E" w14:textId="77777777" w:rsidR="00516CB6" w:rsidRPr="00B41568" w:rsidRDefault="00516CB6" w:rsidP="0051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4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xn--lodaaaaffjfaefcpjcqcb8ad6djd0dlmiia0iwkxd</w:t>
            </w:r>
          </w:p>
        </w:tc>
      </w:tr>
      <w:tr w:rsidR="00516CB6" w:rsidRPr="005534E0" w14:paraId="41EDEB4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DDBB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საქართველოს</w:t>
            </w: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CF060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წითელი</w:t>
            </w: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CF060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ჯვარი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2BA32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xn-----7hkacvbfeodlcdve0cxcoci4f0i2c</w:t>
            </w:r>
          </w:p>
        </w:tc>
      </w:tr>
      <w:tr w:rsidR="00516CB6" w:rsidRPr="005534E0" w14:paraId="2187E912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7D7D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fr-CH"/>
              </w:rPr>
              <w:t>საქართველოსწითელიჯვარი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00CCD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xn--lodaapaecmcjcctd5b5bmci6etixc</w:t>
            </w:r>
          </w:p>
        </w:tc>
      </w:tr>
      <w:tr w:rsidR="00516CB6" w:rsidRPr="005534E0" w14:paraId="7515750A" w14:textId="77777777" w:rsidTr="00190305">
        <w:trPr>
          <w:trHeight w:hRule="exact" w:val="284"/>
          <w:ins w:id="603" w:author="Katie Shea" w:date="2015-01-22T16:0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6050DC9" w14:textId="77777777" w:rsidR="00516CB6" w:rsidRPr="00CF060C" w:rsidRDefault="00516CB6" w:rsidP="00CF060C">
            <w:pPr>
              <w:spacing w:after="0" w:line="240" w:lineRule="auto"/>
              <w:rPr>
                <w:ins w:id="604" w:author="Katie Shea" w:date="2015-01-22T16:0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05" w:author="Katie Shea" w:date="2015-01-22T16:05:00Z">
              <w:r w:rsidRPr="00CF060C">
                <w:rPr>
                  <w:rFonts w:ascii="Arial" w:hAnsi="Arial" w:cs="Arial"/>
                  <w:sz w:val="18"/>
                  <w:szCs w:val="18"/>
                </w:rPr>
                <w:lastRenderedPageBreak/>
                <w:t>german-red-cross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AEEC557" w14:textId="77777777" w:rsidR="00516CB6" w:rsidRPr="00CF060C" w:rsidRDefault="00516CB6" w:rsidP="00CF060C">
            <w:pPr>
              <w:spacing w:after="0" w:line="240" w:lineRule="auto"/>
              <w:rPr>
                <w:ins w:id="606" w:author="Katie Shea" w:date="2015-01-22T16:0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EEFD331" w14:textId="77777777" w:rsidTr="00190305">
        <w:trPr>
          <w:trHeight w:hRule="exact" w:val="284"/>
          <w:ins w:id="607" w:author="Katie Shea" w:date="2015-01-22T16:0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3380A0D" w14:textId="77777777" w:rsidR="00516CB6" w:rsidRPr="00CF060C" w:rsidRDefault="00516CB6" w:rsidP="00CF060C">
            <w:pPr>
              <w:spacing w:after="0" w:line="240" w:lineRule="auto"/>
              <w:rPr>
                <w:ins w:id="608" w:author="Katie Shea" w:date="2015-01-22T16:0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09" w:author="Katie Shea" w:date="2015-01-22T16:05:00Z">
              <w:r w:rsidRPr="00CF060C">
                <w:rPr>
                  <w:rFonts w:ascii="Arial" w:hAnsi="Arial" w:cs="Arial"/>
                  <w:sz w:val="18"/>
                  <w:szCs w:val="18"/>
                </w:rPr>
                <w:t>germanredcross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7E673A9" w14:textId="77777777" w:rsidR="00516CB6" w:rsidRPr="00CF060C" w:rsidRDefault="00516CB6" w:rsidP="00CF060C">
            <w:pPr>
              <w:spacing w:after="0" w:line="240" w:lineRule="auto"/>
              <w:rPr>
                <w:ins w:id="610" w:author="Katie Shea" w:date="2015-01-22T16:0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6A9B75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5CC8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deutsches-rotes-kreuz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323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deutsches-rotes-kreuz</w:t>
            </w:r>
          </w:p>
        </w:tc>
      </w:tr>
      <w:tr w:rsidR="00516CB6" w:rsidRPr="005534E0" w14:paraId="041F9E1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BD5F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deutschesroteskreuz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DED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deutschesroteskreuz</w:t>
            </w:r>
          </w:p>
        </w:tc>
      </w:tr>
      <w:tr w:rsidR="00516CB6" w:rsidRPr="005534E0" w14:paraId="77894884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BFFB71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ghana-red-cross-society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C208B35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A46B9AE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8AFEF1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hAnsi="Arial" w:cs="Arial"/>
                <w:sz w:val="18"/>
                <w:szCs w:val="18"/>
              </w:rPr>
              <w:t>ghanaredcrosssociety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74C21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0D3D8B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E336E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ghana-red-cross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8006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ghana-red-cross</w:t>
            </w:r>
          </w:p>
        </w:tc>
      </w:tr>
      <w:tr w:rsidR="00516CB6" w:rsidRPr="005534E0" w14:paraId="0335A95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DBCE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ghanaredcross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483E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ghanaredcross</w:t>
            </w:r>
          </w:p>
        </w:tc>
      </w:tr>
      <w:tr w:rsidR="00516CB6" w:rsidRPr="005534E0" w14:paraId="2F9E7EB3" w14:textId="77777777" w:rsidTr="00190305">
        <w:trPr>
          <w:trHeight w:hRule="exact" w:val="284"/>
          <w:ins w:id="611" w:author="Katie Shea" w:date="2015-01-22T16:0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CAE0F5A" w14:textId="77777777" w:rsidR="00516CB6" w:rsidRPr="00CF060C" w:rsidRDefault="00516CB6" w:rsidP="00CF060C">
            <w:pPr>
              <w:spacing w:after="0" w:line="240" w:lineRule="auto"/>
              <w:rPr>
                <w:ins w:id="612" w:author="Katie Shea" w:date="2015-01-22T16:0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13" w:author="Katie Shea" w:date="2015-01-22T16:06:00Z">
              <w:r w:rsidRPr="00CF060C">
                <w:rPr>
                  <w:rFonts w:ascii="Arial" w:hAnsi="Arial" w:cs="Arial"/>
                  <w:sz w:val="18"/>
                  <w:szCs w:val="18"/>
                </w:rPr>
                <w:t>hellenic-red-cross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C8FB1A2" w14:textId="77777777" w:rsidR="00516CB6" w:rsidRPr="00CF060C" w:rsidRDefault="00516CB6" w:rsidP="00CF060C">
            <w:pPr>
              <w:spacing w:after="0" w:line="240" w:lineRule="auto"/>
              <w:rPr>
                <w:ins w:id="614" w:author="Katie Shea" w:date="2015-01-22T16:0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8129A05" w14:textId="77777777" w:rsidTr="00190305">
        <w:trPr>
          <w:trHeight w:hRule="exact" w:val="284"/>
          <w:ins w:id="615" w:author="Katie Shea" w:date="2015-01-22T16:0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6F73C3" w14:textId="77777777" w:rsidR="00516CB6" w:rsidRPr="00CF060C" w:rsidRDefault="00516CB6" w:rsidP="00CF060C">
            <w:pPr>
              <w:spacing w:after="0" w:line="240" w:lineRule="auto"/>
              <w:rPr>
                <w:ins w:id="616" w:author="Katie Shea" w:date="2015-01-22T16:0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17" w:author="Katie Shea" w:date="2015-01-22T16:06:00Z">
              <w:r w:rsidRPr="00CF060C">
                <w:rPr>
                  <w:rFonts w:ascii="Arial" w:hAnsi="Arial" w:cs="Arial"/>
                  <w:sz w:val="18"/>
                  <w:szCs w:val="18"/>
                </w:rPr>
                <w:t>hellenicredcross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B8FEC5" w14:textId="77777777" w:rsidR="00516CB6" w:rsidRPr="00CF060C" w:rsidRDefault="00516CB6" w:rsidP="00CF060C">
            <w:pPr>
              <w:spacing w:after="0" w:line="240" w:lineRule="auto"/>
              <w:rPr>
                <w:ins w:id="618" w:author="Katie Shea" w:date="2015-01-22T16:0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F2C17CF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B6C1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ελληνικός-ερυθρός-σταυρός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F542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xn-----d9bnbkjfjhaz0dbcifdquph2mhh</w:t>
            </w:r>
          </w:p>
        </w:tc>
      </w:tr>
      <w:tr w:rsidR="00516CB6" w:rsidRPr="005534E0" w14:paraId="56BF97EC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A508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ελληνικόςερυθρόςσταυρός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FBC8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xn--mxahahgehfav1cbbiecosog0lgg</w:t>
            </w:r>
          </w:p>
        </w:tc>
      </w:tr>
      <w:tr w:rsidR="00516CB6" w:rsidRPr="007D3E56" w14:paraId="38657032" w14:textId="77777777" w:rsidTr="00190305">
        <w:trPr>
          <w:trHeight w:hRule="exact" w:val="284"/>
          <w:ins w:id="619" w:author="Katie Shea" w:date="2015-01-22T16:0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F342AA1" w14:textId="77777777" w:rsidR="00516CB6" w:rsidRPr="00CF060C" w:rsidRDefault="00516CB6" w:rsidP="00CF060C">
            <w:pPr>
              <w:spacing w:after="0" w:line="240" w:lineRule="auto"/>
              <w:rPr>
                <w:ins w:id="620" w:author="Katie Shea" w:date="2015-01-22T16:0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621" w:author="Katie Shea" w:date="2015-01-22T16:07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the</w:t>
              </w:r>
            </w:ins>
            <w:ins w:id="622" w:author="Katie Shea" w:date="2015-01-22T16:08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623" w:author="Katie Shea" w:date="2015-01-22T16:07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grenada-red-cross-society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F54198F" w14:textId="77777777" w:rsidR="00516CB6" w:rsidRPr="00CF060C" w:rsidRDefault="00516CB6" w:rsidP="00CF060C">
            <w:pPr>
              <w:spacing w:after="0" w:line="240" w:lineRule="auto"/>
              <w:rPr>
                <w:ins w:id="624" w:author="Katie Shea" w:date="2015-01-22T16:0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959000F" w14:textId="77777777" w:rsidTr="00190305">
        <w:trPr>
          <w:trHeight w:hRule="exact" w:val="284"/>
          <w:ins w:id="625" w:author="Katie Shea" w:date="2015-01-22T16:0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68E0190" w14:textId="77777777" w:rsidR="00516CB6" w:rsidRPr="00CF060C" w:rsidRDefault="00516CB6" w:rsidP="00CF060C">
            <w:pPr>
              <w:spacing w:after="0" w:line="240" w:lineRule="auto"/>
              <w:rPr>
                <w:ins w:id="626" w:author="Katie Shea" w:date="2015-01-22T16:0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627" w:author="Katie Shea" w:date="2015-01-22T16:07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thegrenadaredcrosssociety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0DEAB29" w14:textId="77777777" w:rsidR="00516CB6" w:rsidRPr="00CF060C" w:rsidRDefault="00516CB6" w:rsidP="00CF060C">
            <w:pPr>
              <w:spacing w:after="0" w:line="240" w:lineRule="auto"/>
              <w:rPr>
                <w:ins w:id="628" w:author="Katie Shea" w:date="2015-01-22T16:0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C0D9FF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3A2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grenada-red-cross-society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8E4C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grenada-red-cross-society</w:t>
            </w:r>
          </w:p>
        </w:tc>
      </w:tr>
      <w:tr w:rsidR="00516CB6" w:rsidRPr="005534E0" w14:paraId="3C42729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130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grenadaredcrosssociety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B0D1A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grenadaredcrosssociety</w:t>
            </w:r>
          </w:p>
        </w:tc>
      </w:tr>
      <w:tr w:rsidR="00516CB6" w:rsidRPr="005534E0" w14:paraId="06F5CD9F" w14:textId="77777777" w:rsidTr="00190305">
        <w:trPr>
          <w:trHeight w:hRule="exact" w:val="284"/>
          <w:ins w:id="629" w:author="Katie Shea" w:date="2015-01-22T16:0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C32E405" w14:textId="77777777" w:rsidR="00516CB6" w:rsidRPr="00CF060C" w:rsidRDefault="00516CB6" w:rsidP="00CF060C">
            <w:pPr>
              <w:spacing w:after="0" w:line="240" w:lineRule="auto"/>
              <w:rPr>
                <w:ins w:id="630" w:author="Katie Shea" w:date="2015-01-22T16:0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31" w:author="Katie Shea" w:date="2015-01-22T16:08:00Z">
              <w:r w:rsidRPr="00CF060C">
                <w:rPr>
                  <w:rFonts w:ascii="Arial" w:hAnsi="Arial" w:cs="Arial"/>
                  <w:sz w:val="18"/>
                  <w:szCs w:val="18"/>
                </w:rPr>
                <w:t>guatemalan-red-cross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7627380" w14:textId="77777777" w:rsidR="00516CB6" w:rsidRPr="00CF060C" w:rsidRDefault="00516CB6" w:rsidP="00CF060C">
            <w:pPr>
              <w:spacing w:after="0" w:line="240" w:lineRule="auto"/>
              <w:rPr>
                <w:ins w:id="632" w:author="Katie Shea" w:date="2015-01-22T16:0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FD00BA3" w14:textId="77777777" w:rsidTr="00190305">
        <w:trPr>
          <w:trHeight w:hRule="exact" w:val="284"/>
          <w:ins w:id="633" w:author="Katie Shea" w:date="2015-01-22T16:0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DDF141" w14:textId="77777777" w:rsidR="00516CB6" w:rsidRPr="00CF060C" w:rsidRDefault="00516CB6" w:rsidP="00CF060C">
            <w:pPr>
              <w:spacing w:after="0" w:line="240" w:lineRule="auto"/>
              <w:rPr>
                <w:ins w:id="634" w:author="Katie Shea" w:date="2015-01-22T16:0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35" w:author="Katie Shea" w:date="2015-01-22T16:08:00Z">
              <w:r w:rsidRPr="00CF060C">
                <w:rPr>
                  <w:rFonts w:ascii="Arial" w:hAnsi="Arial" w:cs="Arial"/>
                  <w:sz w:val="18"/>
                  <w:szCs w:val="18"/>
                </w:rPr>
                <w:t>guatemalanredcross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37D0FB3" w14:textId="77777777" w:rsidR="00516CB6" w:rsidRPr="00CF060C" w:rsidRDefault="00516CB6" w:rsidP="00CF060C">
            <w:pPr>
              <w:spacing w:after="0" w:line="240" w:lineRule="auto"/>
              <w:rPr>
                <w:ins w:id="636" w:author="Katie Shea" w:date="2015-01-22T16:0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FA0B431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B3C3D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cruz-roja-guatemalteca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C9B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cruz-roja-guatemalteca</w:t>
            </w:r>
          </w:p>
        </w:tc>
      </w:tr>
      <w:tr w:rsidR="00516CB6" w:rsidRPr="005534E0" w14:paraId="177DDB3A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D7F5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cruzrojaguatemalteca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9ECC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cruzrojaguatemalteca</w:t>
            </w:r>
          </w:p>
        </w:tc>
      </w:tr>
      <w:tr w:rsidR="00516CB6" w:rsidRPr="007D3E56" w14:paraId="7AE20BB6" w14:textId="77777777" w:rsidTr="00190305">
        <w:trPr>
          <w:trHeight w:hRule="exact" w:val="284"/>
          <w:ins w:id="637" w:author="Katie Shea" w:date="2015-01-22T16:0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24FEB61" w14:textId="77777777" w:rsidR="00516CB6" w:rsidRPr="00CF060C" w:rsidRDefault="00516CB6" w:rsidP="00CF060C">
            <w:pPr>
              <w:spacing w:after="0" w:line="240" w:lineRule="auto"/>
              <w:rPr>
                <w:ins w:id="638" w:author="Katie Shea" w:date="2015-01-22T16:0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639" w:author="Katie Shea" w:date="2015-01-22T16:09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red-cross-society-of-guinea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F05C1A0" w14:textId="77777777" w:rsidR="00516CB6" w:rsidRPr="00CF060C" w:rsidRDefault="00516CB6" w:rsidP="00CF060C">
            <w:pPr>
              <w:spacing w:after="0" w:line="240" w:lineRule="auto"/>
              <w:rPr>
                <w:ins w:id="640" w:author="Katie Shea" w:date="2015-01-22T16:0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9DBA0B0" w14:textId="77777777" w:rsidTr="00190305">
        <w:trPr>
          <w:trHeight w:hRule="exact" w:val="284"/>
          <w:ins w:id="641" w:author="Katie Shea" w:date="2015-01-22T16:0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CE8373C" w14:textId="77777777" w:rsidR="00516CB6" w:rsidRPr="00CF060C" w:rsidRDefault="00516CB6" w:rsidP="00CF060C">
            <w:pPr>
              <w:spacing w:after="0" w:line="240" w:lineRule="auto"/>
              <w:rPr>
                <w:ins w:id="642" w:author="Katie Shea" w:date="2015-01-22T16:0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643" w:author="Katie Shea" w:date="2015-01-22T16:09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redcrosssocietyofguinea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9BC4DA" w14:textId="77777777" w:rsidR="00516CB6" w:rsidRPr="00CF060C" w:rsidRDefault="00516CB6" w:rsidP="00CF060C">
            <w:pPr>
              <w:spacing w:after="0" w:line="240" w:lineRule="auto"/>
              <w:rPr>
                <w:ins w:id="644" w:author="Katie Shea" w:date="2015-01-22T16:0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E900EE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029F9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croix-rouge-guinéenne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70B7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xn--croix-rouge-guinenne-q2b</w:t>
            </w:r>
          </w:p>
        </w:tc>
      </w:tr>
      <w:tr w:rsidR="00516CB6" w:rsidRPr="005534E0" w14:paraId="34FA37A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7932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croix-rougeguinéenne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3EDE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xn--croix-rougeguinenne-pzb</w:t>
            </w:r>
          </w:p>
        </w:tc>
      </w:tr>
      <w:tr w:rsidR="00516CB6" w:rsidRPr="007D3E56" w14:paraId="132BF23C" w14:textId="77777777" w:rsidTr="00190305">
        <w:trPr>
          <w:trHeight w:hRule="exact" w:val="284"/>
          <w:ins w:id="645" w:author="Katie Shea" w:date="2015-01-22T16:1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E366E10" w14:textId="77777777" w:rsidR="00516CB6" w:rsidRPr="00CF060C" w:rsidRDefault="00516CB6" w:rsidP="00CF060C">
            <w:pPr>
              <w:spacing w:after="0" w:line="240" w:lineRule="auto"/>
              <w:rPr>
                <w:ins w:id="646" w:author="Katie Shea" w:date="2015-01-22T16:1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647" w:author="Katie Shea" w:date="2015-01-22T16:10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red-cross-society-of-guinea-bissau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295EF1" w14:textId="77777777" w:rsidR="00516CB6" w:rsidRPr="00CF060C" w:rsidRDefault="00516CB6" w:rsidP="00CF060C">
            <w:pPr>
              <w:spacing w:after="0" w:line="240" w:lineRule="auto"/>
              <w:rPr>
                <w:ins w:id="648" w:author="Katie Shea" w:date="2015-01-22T16:1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AB779C3" w14:textId="77777777" w:rsidTr="00190305">
        <w:trPr>
          <w:trHeight w:hRule="exact" w:val="284"/>
          <w:ins w:id="649" w:author="Katie Shea" w:date="2015-01-22T16:1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7F8A17F" w14:textId="77777777" w:rsidR="00516CB6" w:rsidRPr="00CF060C" w:rsidRDefault="00516CB6" w:rsidP="00CF060C">
            <w:pPr>
              <w:spacing w:after="0" w:line="240" w:lineRule="auto"/>
              <w:rPr>
                <w:ins w:id="650" w:author="Katie Shea" w:date="2015-01-22T16:1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651" w:author="Katie Shea" w:date="2015-01-22T16:10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redcrosssocietyofguinea-bissau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58335E" w14:textId="77777777" w:rsidR="00516CB6" w:rsidRPr="00CF060C" w:rsidRDefault="00516CB6" w:rsidP="00CF060C">
            <w:pPr>
              <w:spacing w:after="0" w:line="240" w:lineRule="auto"/>
              <w:rPr>
                <w:ins w:id="652" w:author="Katie Shea" w:date="2015-01-22T16:1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946CE0B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6F4C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cruz-vermelha-da-guiné-bissau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A107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xn--cruz-vermelha-da-guin-bissau-vrc</w:t>
            </w:r>
          </w:p>
        </w:tc>
      </w:tr>
      <w:tr w:rsidR="00516CB6" w:rsidRPr="005534E0" w14:paraId="0E226690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B5EFA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cruzvermelhadaguiné-bissau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774A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xn--cruzvermelhadaguin-bissau-sic</w:t>
            </w:r>
          </w:p>
        </w:tc>
      </w:tr>
      <w:tr w:rsidR="00516CB6" w:rsidRPr="007D3E56" w14:paraId="1F2376B6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5518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the-guyana-red-cross-society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51F6E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the-guyana-red-cross-society</w:t>
            </w:r>
          </w:p>
        </w:tc>
      </w:tr>
      <w:tr w:rsidR="00516CB6" w:rsidRPr="005534E0" w14:paraId="7193D358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DCFD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theguyanaredcrosssociety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AA95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theguyanaredcrosssociety</w:t>
            </w:r>
          </w:p>
        </w:tc>
      </w:tr>
      <w:tr w:rsidR="00516CB6" w:rsidRPr="005534E0" w14:paraId="1F12FDFD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FC02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guyana-red-cross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C0C5D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guyana-red-cross</w:t>
            </w:r>
          </w:p>
        </w:tc>
      </w:tr>
      <w:tr w:rsidR="00516CB6" w:rsidRPr="005534E0" w14:paraId="19203C77" w14:textId="77777777" w:rsidTr="001903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6A13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guyanaredcross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3675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guyanaredcross</w:t>
            </w:r>
          </w:p>
        </w:tc>
      </w:tr>
      <w:tr w:rsidR="00516CB6" w:rsidRPr="005534E0" w14:paraId="7982A329" w14:textId="77777777" w:rsidTr="00190305">
        <w:trPr>
          <w:trHeight w:hRule="exact" w:val="284"/>
          <w:ins w:id="653" w:author="Katie Shea" w:date="2015-01-22T16:1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BC5C21" w14:textId="77777777" w:rsidR="00516CB6" w:rsidRPr="00CF060C" w:rsidRDefault="00516CB6" w:rsidP="00CF060C">
            <w:pPr>
              <w:spacing w:after="0" w:line="240" w:lineRule="auto"/>
              <w:rPr>
                <w:ins w:id="654" w:author="Katie Shea" w:date="2015-01-22T16:1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55" w:author="Katie Shea" w:date="2015-01-22T16:11:00Z">
              <w:r w:rsidRPr="00CF060C">
                <w:rPr>
                  <w:rFonts w:ascii="Arial" w:hAnsi="Arial" w:cs="Arial"/>
                  <w:sz w:val="18"/>
                  <w:szCs w:val="18"/>
                </w:rPr>
                <w:t>haitian-red-cross-society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927089F" w14:textId="77777777" w:rsidR="00516CB6" w:rsidRPr="00CF060C" w:rsidRDefault="00516CB6" w:rsidP="00CF060C">
            <w:pPr>
              <w:spacing w:after="0" w:line="240" w:lineRule="auto"/>
              <w:rPr>
                <w:ins w:id="656" w:author="Katie Shea" w:date="2015-01-22T16:1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5800C2F" w14:textId="77777777" w:rsidTr="00190305">
        <w:trPr>
          <w:trHeight w:hRule="exact" w:val="284"/>
          <w:ins w:id="657" w:author="Katie Shea" w:date="2015-01-22T16:1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BA4F36" w14:textId="77777777" w:rsidR="00516CB6" w:rsidRPr="00CF060C" w:rsidRDefault="00516CB6" w:rsidP="00CF060C">
            <w:pPr>
              <w:spacing w:after="0" w:line="240" w:lineRule="auto"/>
              <w:rPr>
                <w:ins w:id="658" w:author="Katie Shea" w:date="2015-01-22T16:1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59" w:author="Katie Shea" w:date="2015-01-22T16:11:00Z">
              <w:r w:rsidRPr="00CF060C">
                <w:rPr>
                  <w:rFonts w:ascii="Arial" w:hAnsi="Arial" w:cs="Arial"/>
                  <w:sz w:val="18"/>
                  <w:szCs w:val="18"/>
                </w:rPr>
                <w:t>haitianredcrosssociety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D7D9313" w14:textId="77777777" w:rsidR="00516CB6" w:rsidRPr="00CF060C" w:rsidRDefault="00516CB6" w:rsidP="00CF060C">
            <w:pPr>
              <w:spacing w:after="0" w:line="240" w:lineRule="auto"/>
              <w:rPr>
                <w:ins w:id="660" w:author="Katie Shea" w:date="2015-01-22T16:1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7D3E56" w14:paraId="774A3038" w14:textId="77777777" w:rsidTr="0027417E">
        <w:trPr>
          <w:trHeight w:hRule="exact" w:val="284"/>
          <w:ins w:id="661" w:author="Katie Shea" w:date="2015-01-26T17:3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8AFBC3" w14:textId="3E118877" w:rsidR="00516CB6" w:rsidRPr="00CF060C" w:rsidRDefault="00516CB6" w:rsidP="00516CB6">
            <w:pPr>
              <w:spacing w:after="0" w:line="240" w:lineRule="auto"/>
              <w:rPr>
                <w:ins w:id="662" w:author="Katie Shea" w:date="2015-01-26T17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663" w:author="Katie Shea" w:date="2015-01-26T17:30:00Z">
              <w:r w:rsidRPr="00CF060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fr-CH"/>
                </w:rPr>
                <w:t>haitian-national-red-cross-societ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fr-CH"/>
                </w:rPr>
                <w:t>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3E946B4" w14:textId="77777777" w:rsidR="00516CB6" w:rsidRPr="00CF060C" w:rsidRDefault="00516CB6" w:rsidP="00516CB6">
            <w:pPr>
              <w:spacing w:after="0" w:line="240" w:lineRule="auto"/>
              <w:rPr>
                <w:ins w:id="664" w:author="Katie Shea" w:date="2015-01-26T17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3FCE0659" w14:textId="77777777" w:rsidTr="0027417E">
        <w:trPr>
          <w:trHeight w:hRule="exact" w:val="284"/>
          <w:ins w:id="665" w:author="Katie Shea" w:date="2015-01-26T17:3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E88FFE" w14:textId="5EF30CCD" w:rsidR="00516CB6" w:rsidRPr="00CF060C" w:rsidRDefault="00516CB6" w:rsidP="00516CB6">
            <w:pPr>
              <w:spacing w:after="0" w:line="240" w:lineRule="auto"/>
              <w:rPr>
                <w:ins w:id="666" w:author="Katie Shea" w:date="2015-01-26T17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667" w:author="Katie Shea" w:date="2015-01-26T17:30:00Z">
              <w:r w:rsidRPr="0085671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fr-CH"/>
                </w:rPr>
                <w:t>hait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fr-CH"/>
                </w:rPr>
                <w:t>ian</w:t>
              </w:r>
              <w:r w:rsidRPr="0085671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fr-CH"/>
                </w:rPr>
                <w:t>nationalred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fr-CH"/>
                </w:rPr>
                <w:t>cross</w:t>
              </w:r>
              <w:r w:rsidRPr="0085671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fr-CH"/>
                </w:rPr>
                <w:t>societ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fr-CH"/>
                </w:rPr>
                <w:t>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E8D206" w14:textId="77777777" w:rsidR="00516CB6" w:rsidRPr="00CF060C" w:rsidRDefault="00516CB6" w:rsidP="00516CB6">
            <w:pPr>
              <w:spacing w:after="0" w:line="240" w:lineRule="auto"/>
              <w:rPr>
                <w:ins w:id="668" w:author="Katie Shea" w:date="2015-01-26T17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06F779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171A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société-nationale-de-la-croix-rouge-haïtienne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32AD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xn--socit-nationale-de-la-croix-rouge-hatienne-eydb51a</w:t>
            </w:r>
          </w:p>
        </w:tc>
      </w:tr>
      <w:tr w:rsidR="00516CB6" w:rsidRPr="005534E0" w14:paraId="1C4A0FE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7F0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sociéténationaledelacroix-rougehaïtienne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203D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xn--socitnationaledelacroix-rougehatienne-ejdb0y</w:t>
            </w:r>
          </w:p>
        </w:tc>
      </w:tr>
      <w:tr w:rsidR="00516CB6" w:rsidRPr="005534E0" w14:paraId="1D82749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88C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croix-rouge-haïtienne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9356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xn--croix-rouge-hatienne-95b</w:t>
            </w:r>
          </w:p>
        </w:tc>
      </w:tr>
      <w:tr w:rsidR="00516CB6" w:rsidRPr="005534E0" w14:paraId="38FCF44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01D0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croix-rougehaïtienne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4A4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xn--croix-rougehatienne-22b</w:t>
            </w:r>
          </w:p>
        </w:tc>
      </w:tr>
      <w:tr w:rsidR="00516CB6" w:rsidRPr="005534E0" w14:paraId="17C53C0E" w14:textId="77777777" w:rsidTr="00CF060C">
        <w:trPr>
          <w:trHeight w:hRule="exact" w:val="284"/>
          <w:ins w:id="669" w:author="Katie Shea" w:date="2015-01-22T16:1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349AF1" w14:textId="77777777" w:rsidR="00516CB6" w:rsidRPr="00CF060C" w:rsidRDefault="00516CB6" w:rsidP="00CF060C">
            <w:pPr>
              <w:spacing w:after="0" w:line="240" w:lineRule="auto"/>
              <w:rPr>
                <w:ins w:id="670" w:author="Katie Shea" w:date="2015-01-22T16:1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71" w:author="Katie Shea" w:date="2015-01-22T16:12:00Z">
              <w:r w:rsidRPr="00CF060C">
                <w:rPr>
                  <w:rFonts w:ascii="Arial" w:hAnsi="Arial" w:cs="Arial"/>
                  <w:sz w:val="18"/>
                  <w:szCs w:val="18"/>
                </w:rPr>
                <w:t>honduran-red-cross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28E426" w14:textId="77777777" w:rsidR="00516CB6" w:rsidRPr="00CF060C" w:rsidRDefault="00516CB6" w:rsidP="00CF060C">
            <w:pPr>
              <w:spacing w:after="0" w:line="240" w:lineRule="auto"/>
              <w:rPr>
                <w:ins w:id="672" w:author="Katie Shea" w:date="2015-01-22T16:1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2273182" w14:textId="77777777" w:rsidTr="00CF060C">
        <w:trPr>
          <w:trHeight w:hRule="exact" w:val="284"/>
          <w:ins w:id="673" w:author="Katie Shea" w:date="2015-01-22T16:1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9DAC0C" w14:textId="77777777" w:rsidR="00516CB6" w:rsidRPr="00CF060C" w:rsidRDefault="00516CB6" w:rsidP="00CF060C">
            <w:pPr>
              <w:spacing w:after="0" w:line="240" w:lineRule="auto"/>
              <w:rPr>
                <w:ins w:id="674" w:author="Katie Shea" w:date="2015-01-22T16:1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75" w:author="Katie Shea" w:date="2015-01-22T16:11:00Z">
              <w:r w:rsidRPr="00CF060C">
                <w:rPr>
                  <w:rFonts w:ascii="Arial" w:hAnsi="Arial" w:cs="Arial"/>
                  <w:sz w:val="18"/>
                  <w:szCs w:val="18"/>
                </w:rPr>
                <w:t>honduranredcross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FDDFC5C" w14:textId="77777777" w:rsidR="00516CB6" w:rsidRPr="00CF060C" w:rsidRDefault="00516CB6" w:rsidP="00CF060C">
            <w:pPr>
              <w:spacing w:after="0" w:line="240" w:lineRule="auto"/>
              <w:rPr>
                <w:ins w:id="676" w:author="Katie Shea" w:date="2015-01-22T16:1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907E5F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32B2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cruz-roja-hondureña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A883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xn--cruz-roja-hondurea-30b</w:t>
            </w:r>
          </w:p>
        </w:tc>
      </w:tr>
      <w:tr w:rsidR="00516CB6" w:rsidRPr="005534E0" w14:paraId="064A9A6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F167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cruzrojahondureña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DC139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xn--cruzrojahondurea-lub</w:t>
            </w:r>
          </w:p>
        </w:tc>
      </w:tr>
      <w:tr w:rsidR="00516CB6" w:rsidRPr="005534E0" w14:paraId="367990B2" w14:textId="77777777" w:rsidTr="00CF060C">
        <w:trPr>
          <w:trHeight w:hRule="exact" w:val="284"/>
          <w:ins w:id="677" w:author="Katie Shea" w:date="2015-01-22T16:1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712FEAB" w14:textId="77777777" w:rsidR="00516CB6" w:rsidRPr="00CF060C" w:rsidRDefault="00516CB6" w:rsidP="00CF060C">
            <w:pPr>
              <w:spacing w:after="0" w:line="240" w:lineRule="auto"/>
              <w:rPr>
                <w:ins w:id="678" w:author="Katie Shea" w:date="2015-01-22T16:1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79" w:author="Katie Shea" w:date="2015-01-22T16:12:00Z">
              <w:r w:rsidRPr="00CF060C">
                <w:rPr>
                  <w:rFonts w:ascii="Arial" w:hAnsi="Arial" w:cs="Arial"/>
                  <w:sz w:val="18"/>
                  <w:szCs w:val="18"/>
                </w:rPr>
                <w:t>hungarian-red-cross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C0D35E" w14:textId="77777777" w:rsidR="00516CB6" w:rsidRPr="00CF060C" w:rsidRDefault="00516CB6" w:rsidP="00CF060C">
            <w:pPr>
              <w:spacing w:after="0" w:line="240" w:lineRule="auto"/>
              <w:rPr>
                <w:ins w:id="680" w:author="Katie Shea" w:date="2015-01-22T16:1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DFF8596" w14:textId="77777777" w:rsidTr="00CF060C">
        <w:trPr>
          <w:trHeight w:hRule="exact" w:val="284"/>
          <w:ins w:id="681" w:author="Katie Shea" w:date="2015-01-22T16:1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B0C471" w14:textId="77777777" w:rsidR="00516CB6" w:rsidRPr="00CF060C" w:rsidRDefault="00516CB6" w:rsidP="00CF060C">
            <w:pPr>
              <w:spacing w:after="0" w:line="240" w:lineRule="auto"/>
              <w:rPr>
                <w:ins w:id="682" w:author="Katie Shea" w:date="2015-01-22T16:1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83" w:author="Katie Shea" w:date="2015-01-22T16:12:00Z">
              <w:r w:rsidRPr="00CF060C">
                <w:rPr>
                  <w:rFonts w:ascii="Arial" w:hAnsi="Arial" w:cs="Arial"/>
                  <w:sz w:val="18"/>
                  <w:szCs w:val="18"/>
                </w:rPr>
                <w:lastRenderedPageBreak/>
                <w:t>hungarianredcross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6D23B4" w14:textId="77777777" w:rsidR="00516CB6" w:rsidRPr="00CF060C" w:rsidRDefault="00516CB6" w:rsidP="00CF060C">
            <w:pPr>
              <w:spacing w:after="0" w:line="240" w:lineRule="auto"/>
              <w:rPr>
                <w:ins w:id="684" w:author="Katie Shea" w:date="2015-01-22T16:1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64E9A4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4931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magyar-vöröskereszt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CFEF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xn--magyar-vrskereszt-6zbb</w:t>
            </w:r>
          </w:p>
        </w:tc>
      </w:tr>
      <w:tr w:rsidR="00516CB6" w:rsidRPr="005534E0" w14:paraId="4309FE6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09CD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magyarvöröskereszt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E777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xn--magyarvrskereszt-swbb</w:t>
            </w:r>
          </w:p>
        </w:tc>
      </w:tr>
      <w:tr w:rsidR="00516CB6" w:rsidRPr="005534E0" w14:paraId="26DBC4E7" w14:textId="77777777" w:rsidTr="00CF060C">
        <w:trPr>
          <w:trHeight w:hRule="exact" w:val="284"/>
          <w:ins w:id="685" w:author="Katie Shea" w:date="2015-01-22T16:1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1708329" w14:textId="77777777" w:rsidR="00516CB6" w:rsidRPr="00CF060C" w:rsidRDefault="00516CB6" w:rsidP="00CF060C">
            <w:pPr>
              <w:spacing w:after="0" w:line="240" w:lineRule="auto"/>
              <w:rPr>
                <w:ins w:id="686" w:author="Katie Shea" w:date="2015-01-22T16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87" w:author="Katie Shea" w:date="2015-01-22T16:13:00Z">
              <w:r w:rsidRPr="00CF060C">
                <w:rPr>
                  <w:rFonts w:ascii="Arial" w:hAnsi="Arial" w:cs="Arial"/>
                  <w:sz w:val="18"/>
                  <w:szCs w:val="18"/>
                </w:rPr>
                <w:t>icelandic-red-cross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64B761" w14:textId="77777777" w:rsidR="00516CB6" w:rsidRPr="00CF060C" w:rsidRDefault="00516CB6" w:rsidP="00CF060C">
            <w:pPr>
              <w:spacing w:after="0" w:line="240" w:lineRule="auto"/>
              <w:rPr>
                <w:ins w:id="688" w:author="Katie Shea" w:date="2015-01-22T16:1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44AEDDD" w14:textId="77777777" w:rsidTr="00CF060C">
        <w:trPr>
          <w:trHeight w:hRule="exact" w:val="284"/>
          <w:ins w:id="689" w:author="Katie Shea" w:date="2015-01-22T16:1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81DA264" w14:textId="77777777" w:rsidR="00516CB6" w:rsidRPr="00CF060C" w:rsidRDefault="00516CB6" w:rsidP="00CF060C">
            <w:pPr>
              <w:spacing w:after="0" w:line="240" w:lineRule="auto"/>
              <w:rPr>
                <w:ins w:id="690" w:author="Katie Shea" w:date="2015-01-22T16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91" w:author="Katie Shea" w:date="2015-01-22T16:13:00Z">
              <w:r w:rsidRPr="00CF060C">
                <w:rPr>
                  <w:rFonts w:ascii="Arial" w:hAnsi="Arial" w:cs="Arial"/>
                  <w:sz w:val="18"/>
                  <w:szCs w:val="18"/>
                </w:rPr>
                <w:t>icelandicredcross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EBB351" w14:textId="77777777" w:rsidR="00516CB6" w:rsidRPr="00CF060C" w:rsidRDefault="00516CB6" w:rsidP="00CF060C">
            <w:pPr>
              <w:spacing w:after="0" w:line="240" w:lineRule="auto"/>
              <w:rPr>
                <w:ins w:id="692" w:author="Katie Shea" w:date="2015-01-22T16:1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60E3C44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3FD0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rauði-kross-íslands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F6CF5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xn--raui-kross-slands-nvb2c</w:t>
            </w:r>
          </w:p>
        </w:tc>
      </w:tr>
      <w:tr w:rsidR="00516CB6" w:rsidRPr="005534E0" w14:paraId="30B544B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9AE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rauðikrossíslands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B2F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xn--rauikrossslands-dpb8b</w:t>
            </w:r>
          </w:p>
        </w:tc>
      </w:tr>
      <w:tr w:rsidR="00516CB6" w:rsidRPr="005534E0" w14:paraId="757BF7B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98AFA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rauði-krossinn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6DA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xn--raui-krossinn-5jb</w:t>
            </w:r>
          </w:p>
        </w:tc>
      </w:tr>
      <w:tr w:rsidR="00516CB6" w:rsidRPr="005534E0" w14:paraId="4E664BB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BA1E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rauðikrossinn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837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xn--rauikrossinn-ygb</w:t>
            </w:r>
          </w:p>
        </w:tc>
      </w:tr>
      <w:tr w:rsidR="00516CB6" w:rsidRPr="005534E0" w14:paraId="551C292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888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indian-red-cross-society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BE0CE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indian-red-cross-society</w:t>
            </w:r>
          </w:p>
        </w:tc>
      </w:tr>
      <w:tr w:rsidR="00516CB6" w:rsidRPr="005534E0" w14:paraId="3B2CCB9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3DA12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indianredcrosssociety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1A5A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indianredcrosssociety</w:t>
            </w:r>
          </w:p>
        </w:tc>
      </w:tr>
      <w:tr w:rsidR="00516CB6" w:rsidRPr="005534E0" w14:paraId="4354231F" w14:textId="77777777" w:rsidTr="00CF060C">
        <w:trPr>
          <w:trHeight w:hRule="exact" w:val="284"/>
          <w:ins w:id="693" w:author="Katie Shea" w:date="2015-01-22T16:1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8B241E" w14:textId="77777777" w:rsidR="00516CB6" w:rsidRPr="00CF060C" w:rsidRDefault="00516CB6" w:rsidP="00CF060C">
            <w:pPr>
              <w:spacing w:after="0" w:line="240" w:lineRule="auto"/>
              <w:rPr>
                <w:ins w:id="694" w:author="Katie Shea" w:date="2015-01-22T16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695" w:author="Katie Shea" w:date="2015-01-22T16:13:00Z">
              <w:r w:rsidRPr="00CF060C">
                <w:rPr>
                  <w:rFonts w:ascii="Arial" w:hAnsi="Arial" w:cs="Arial"/>
                  <w:sz w:val="18"/>
                  <w:szCs w:val="18"/>
                </w:rPr>
                <w:t>indonesian</w:t>
              </w:r>
            </w:ins>
            <w:ins w:id="696" w:author="Katie Shea" w:date="2015-01-22T16:14:00Z">
              <w:r w:rsidRPr="00CF060C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697" w:author="Katie Shea" w:date="2015-01-22T16:13:00Z">
              <w:r w:rsidRPr="00CF060C">
                <w:rPr>
                  <w:rFonts w:ascii="Arial" w:hAnsi="Arial" w:cs="Arial"/>
                  <w:sz w:val="18"/>
                  <w:szCs w:val="18"/>
                </w:rPr>
                <w:t>red</w:t>
              </w:r>
            </w:ins>
            <w:ins w:id="698" w:author="Katie Shea" w:date="2015-01-22T16:14:00Z">
              <w:r w:rsidRPr="00CF060C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699" w:author="Katie Shea" w:date="2015-01-22T16:13:00Z">
              <w:r w:rsidRPr="00CF060C">
                <w:rPr>
                  <w:rFonts w:ascii="Arial" w:hAnsi="Arial" w:cs="Arial"/>
                  <w:sz w:val="18"/>
                  <w:szCs w:val="18"/>
                </w:rPr>
                <w:t>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4F55895" w14:textId="77777777" w:rsidR="00516CB6" w:rsidRPr="00CF060C" w:rsidRDefault="00516CB6" w:rsidP="00CF060C">
            <w:pPr>
              <w:spacing w:after="0" w:line="240" w:lineRule="auto"/>
              <w:rPr>
                <w:ins w:id="700" w:author="Katie Shea" w:date="2015-01-22T16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28FD1BD" w14:textId="77777777" w:rsidTr="00CF060C">
        <w:trPr>
          <w:trHeight w:hRule="exact" w:val="284"/>
          <w:ins w:id="701" w:author="Katie Shea" w:date="2015-01-22T16:1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D431AF" w14:textId="77777777" w:rsidR="00516CB6" w:rsidRPr="00CF060C" w:rsidRDefault="00516CB6" w:rsidP="00CF060C">
            <w:pPr>
              <w:spacing w:after="0" w:line="240" w:lineRule="auto"/>
              <w:rPr>
                <w:ins w:id="702" w:author="Katie Shea" w:date="2015-01-22T16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03" w:author="Katie Shea" w:date="2015-01-22T16:13:00Z">
              <w:r w:rsidRPr="00CF060C">
                <w:rPr>
                  <w:rFonts w:ascii="Arial" w:hAnsi="Arial" w:cs="Arial"/>
                  <w:sz w:val="18"/>
                  <w:szCs w:val="18"/>
                </w:rPr>
                <w:t>indonesianredcrosssociety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82BCC0" w14:textId="77777777" w:rsidR="00516CB6" w:rsidRPr="00CF060C" w:rsidRDefault="00516CB6" w:rsidP="00CF060C">
            <w:pPr>
              <w:spacing w:after="0" w:line="240" w:lineRule="auto"/>
              <w:rPr>
                <w:ins w:id="704" w:author="Katie Shea" w:date="2015-01-22T16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2A7B79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E1E2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palang-merah-indonesia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4D2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palang-merah-indonesia</w:t>
            </w:r>
          </w:p>
        </w:tc>
      </w:tr>
      <w:tr w:rsidR="00516CB6" w:rsidRPr="005534E0" w14:paraId="05C7C4B5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B27AB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palangmerahindonesia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DC91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palangmerahindonesia</w:t>
            </w:r>
          </w:p>
        </w:tc>
      </w:tr>
      <w:tr w:rsidR="00516CB6" w:rsidRPr="007D3E56" w14:paraId="0ECC7565" w14:textId="77777777" w:rsidTr="00CF060C">
        <w:trPr>
          <w:trHeight w:hRule="exact" w:val="284"/>
          <w:ins w:id="705" w:author="Katie Shea" w:date="2015-01-22T16:1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D20F52" w14:textId="77777777" w:rsidR="00516CB6" w:rsidRPr="00CF060C" w:rsidRDefault="00516CB6" w:rsidP="00CF060C">
            <w:pPr>
              <w:spacing w:after="0" w:line="240" w:lineRule="auto"/>
              <w:rPr>
                <w:ins w:id="706" w:author="Katie Shea" w:date="2015-01-22T16:1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707" w:author="Katie Shea" w:date="2015-01-22T16:14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red</w:t>
              </w:r>
            </w:ins>
            <w:ins w:id="708" w:author="Katie Shea" w:date="2015-01-22T16:15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709" w:author="Katie Shea" w:date="2015-01-22T16:14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crescent</w:t>
              </w:r>
            </w:ins>
            <w:ins w:id="710" w:author="Katie Shea" w:date="2015-01-22T16:15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711" w:author="Katie Shea" w:date="2015-01-22T16:14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society</w:t>
              </w:r>
            </w:ins>
            <w:ins w:id="712" w:author="Katie Shea" w:date="2015-01-22T16:15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713" w:author="Katie Shea" w:date="2015-01-22T16:14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of</w:t>
              </w:r>
            </w:ins>
            <w:ins w:id="714" w:author="Katie Shea" w:date="2015-01-22T16:15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715" w:author="Katie Shea" w:date="2015-01-22T16:14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the</w:t>
              </w:r>
            </w:ins>
            <w:ins w:id="716" w:author="Katie Shea" w:date="2015-01-22T16:15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717" w:author="Katie Shea" w:date="2015-01-22T16:14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islamic-republic-of-iran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4A2A624" w14:textId="77777777" w:rsidR="00516CB6" w:rsidRPr="00CF060C" w:rsidRDefault="00516CB6" w:rsidP="00CF060C">
            <w:pPr>
              <w:spacing w:after="0" w:line="240" w:lineRule="auto"/>
              <w:rPr>
                <w:ins w:id="718" w:author="Katie Shea" w:date="2015-01-22T16:1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C5A3486" w14:textId="77777777" w:rsidTr="00CF060C">
        <w:trPr>
          <w:trHeight w:hRule="exact" w:val="284"/>
          <w:ins w:id="719" w:author="Katie Shea" w:date="2015-01-22T16:1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C04DA6" w14:textId="77777777" w:rsidR="00516CB6" w:rsidRPr="00CF060C" w:rsidRDefault="00516CB6" w:rsidP="00CF060C">
            <w:pPr>
              <w:spacing w:after="0" w:line="240" w:lineRule="auto"/>
              <w:rPr>
                <w:ins w:id="720" w:author="Katie Shea" w:date="2015-01-22T16:1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721" w:author="Katie Shea" w:date="2015-01-22T16:14:00Z">
              <w:r w:rsidRPr="00CF060C">
                <w:rPr>
                  <w:rFonts w:ascii="Arial" w:hAnsi="Arial" w:cs="Arial"/>
                  <w:sz w:val="18"/>
                  <w:szCs w:val="18"/>
                  <w:lang w:val="en-US"/>
                </w:rPr>
                <w:t>redcrescentsocietyoftheislamicrepublicofiran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6FCEB7" w14:textId="77777777" w:rsidR="00516CB6" w:rsidRPr="00CF060C" w:rsidRDefault="00516CB6" w:rsidP="00CF060C">
            <w:pPr>
              <w:spacing w:after="0" w:line="240" w:lineRule="auto"/>
              <w:rPr>
                <w:ins w:id="722" w:author="Katie Shea" w:date="2015-01-22T16:1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F7BDEA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BDD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جمعيت-هلال-احمر-جمهوري-اسلامي-ايران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ADAE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xn--------ddhbcabazzgn8dcf8a4hxkbkhjdg6agl5a2crgc</w:t>
            </w:r>
          </w:p>
        </w:tc>
      </w:tr>
      <w:tr w:rsidR="00516CB6" w:rsidRPr="005534E0" w14:paraId="77166E4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8880D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جمعيتهلالاحمرجمهورياسلاميايران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321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xn--mgbaaaaappdj8bbdz5f7ibhghcf0afj0a5bofb</w:t>
            </w:r>
          </w:p>
        </w:tc>
      </w:tr>
      <w:tr w:rsidR="00516CB6" w:rsidRPr="005534E0" w14:paraId="1B91651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07B8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هلال-احمر-ايران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06BB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xn-----btdbba3b6ac6pbpsb9c</w:t>
            </w:r>
          </w:p>
        </w:tc>
      </w:tr>
      <w:tr w:rsidR="00516CB6" w:rsidRPr="005534E0" w14:paraId="32FC768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FBE8E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هلالاحمرايران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E24F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xn--mgbaaa2ayb0mbmpb1c</w:t>
            </w:r>
          </w:p>
        </w:tc>
      </w:tr>
      <w:tr w:rsidR="00516CB6" w:rsidRPr="005534E0" w14:paraId="3DB39682" w14:textId="77777777" w:rsidTr="00CF060C">
        <w:trPr>
          <w:trHeight w:hRule="exact" w:val="284"/>
          <w:ins w:id="723" w:author="Katie Shea" w:date="2015-01-22T16:1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5C5411" w14:textId="77777777" w:rsidR="00516CB6" w:rsidRPr="00CF060C" w:rsidRDefault="00516CB6" w:rsidP="00CF060C">
            <w:pPr>
              <w:spacing w:after="0" w:line="240" w:lineRule="auto"/>
              <w:rPr>
                <w:ins w:id="724" w:author="Katie Shea" w:date="2015-01-22T16:1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25" w:author="Katie Shea" w:date="2015-01-22T16:16:00Z">
              <w:r w:rsidRPr="00CF060C">
                <w:rPr>
                  <w:rFonts w:ascii="Arial" w:hAnsi="Arial" w:cs="Arial"/>
                  <w:sz w:val="18"/>
                  <w:szCs w:val="18"/>
                </w:rPr>
                <w:t>iraqi-red-crescent-society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11D209" w14:textId="77777777" w:rsidR="00516CB6" w:rsidRPr="00CF060C" w:rsidRDefault="00516CB6" w:rsidP="00CF060C">
            <w:pPr>
              <w:spacing w:after="0" w:line="240" w:lineRule="auto"/>
              <w:rPr>
                <w:ins w:id="726" w:author="Katie Shea" w:date="2015-01-22T16:1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08EC1E3" w14:textId="77777777" w:rsidTr="00CF060C">
        <w:trPr>
          <w:trHeight w:hRule="exact" w:val="284"/>
          <w:ins w:id="727" w:author="Katie Shea" w:date="2015-01-22T16:1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DA1E101" w14:textId="77777777" w:rsidR="00516CB6" w:rsidRPr="00CF060C" w:rsidRDefault="00516CB6" w:rsidP="00CF060C">
            <w:pPr>
              <w:spacing w:after="0" w:line="240" w:lineRule="auto"/>
              <w:rPr>
                <w:ins w:id="728" w:author="Katie Shea" w:date="2015-01-22T16:1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29" w:author="Katie Shea" w:date="2015-01-22T16:16:00Z">
              <w:r w:rsidRPr="00CF060C">
                <w:rPr>
                  <w:rFonts w:ascii="Arial" w:hAnsi="Arial" w:cs="Arial"/>
                  <w:sz w:val="18"/>
                  <w:szCs w:val="18"/>
                </w:rPr>
                <w:t>iraqiredcrescentsociety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641ACCB" w14:textId="77777777" w:rsidR="00516CB6" w:rsidRPr="00CF060C" w:rsidRDefault="00516CB6" w:rsidP="00CF060C">
            <w:pPr>
              <w:spacing w:after="0" w:line="240" w:lineRule="auto"/>
              <w:rPr>
                <w:ins w:id="730" w:author="Katie Shea" w:date="2015-01-22T16:1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407745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0E8A5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جمعية-الهلال-الأحمر-العراقي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9F136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xn------8yesabcal6at6cc2il9myaabcfgn5bzewa</w:t>
            </w:r>
          </w:p>
        </w:tc>
      </w:tr>
      <w:tr w:rsidR="00516CB6" w:rsidRPr="005534E0" w14:paraId="4E4ED08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711A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جمعيةالهلالالأحمرالعراقي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C607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xn--igbhaabaixo4bb1gi2kuaabbegl0b6dt</w:t>
            </w:r>
          </w:p>
        </w:tc>
      </w:tr>
      <w:tr w:rsidR="00516CB6" w:rsidRPr="005534E0" w14:paraId="7E251CD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20C67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الهلال-الأحمر-العراقي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2AAF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xn-----zsdoabca5c0bc9gtfqaabcfp5a4f</w:t>
            </w:r>
          </w:p>
        </w:tc>
      </w:tr>
      <w:tr w:rsidR="00516CB6" w:rsidRPr="005534E0" w14:paraId="13BD979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7762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الهلالالأحمرالعراقي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3D55F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xn--igbhaaba4b6ab3f3eoabbeo2a6e</w:t>
            </w:r>
          </w:p>
        </w:tc>
      </w:tr>
      <w:tr w:rsidR="00516CB6" w:rsidRPr="005534E0" w14:paraId="5F7B979F" w14:textId="77777777" w:rsidTr="00CF060C">
        <w:trPr>
          <w:trHeight w:hRule="exact" w:val="284"/>
          <w:ins w:id="731" w:author="Katie Shea" w:date="2015-01-22T16:1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B6C91C1" w14:textId="77777777" w:rsidR="00516CB6" w:rsidRPr="00CF060C" w:rsidRDefault="00516CB6" w:rsidP="00CF060C">
            <w:pPr>
              <w:spacing w:after="0" w:line="240" w:lineRule="auto"/>
              <w:rPr>
                <w:ins w:id="732" w:author="Katie Shea" w:date="2015-01-22T16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33" w:author="Katie Shea" w:date="2015-01-22T16:16:00Z">
              <w:r w:rsidRPr="00CF060C">
                <w:rPr>
                  <w:rFonts w:ascii="Arial" w:hAnsi="Arial" w:cs="Arial"/>
                  <w:sz w:val="18"/>
                  <w:szCs w:val="18"/>
                </w:rPr>
                <w:t>irish</w:t>
              </w:r>
            </w:ins>
            <w:ins w:id="734" w:author="Katie Shea" w:date="2015-01-22T16:17:00Z">
              <w:r w:rsidRPr="00CF060C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735" w:author="Katie Shea" w:date="2015-01-22T16:16:00Z">
              <w:r w:rsidRPr="00CF060C">
                <w:rPr>
                  <w:rFonts w:ascii="Arial" w:hAnsi="Arial" w:cs="Arial"/>
                  <w:sz w:val="18"/>
                  <w:szCs w:val="18"/>
                </w:rPr>
                <w:t>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209186" w14:textId="77777777" w:rsidR="00516CB6" w:rsidRPr="00CF060C" w:rsidRDefault="00516CB6" w:rsidP="00CF060C">
            <w:pPr>
              <w:spacing w:after="0" w:line="240" w:lineRule="auto"/>
              <w:rPr>
                <w:ins w:id="736" w:author="Katie Shea" w:date="2015-01-22T16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435E2A8" w14:textId="77777777" w:rsidTr="00CF060C">
        <w:trPr>
          <w:trHeight w:hRule="exact" w:val="284"/>
          <w:ins w:id="737" w:author="Katie Shea" w:date="2015-01-22T16:1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7495B7" w14:textId="77777777" w:rsidR="00516CB6" w:rsidRPr="00CF060C" w:rsidRDefault="00516CB6" w:rsidP="00CF060C">
            <w:pPr>
              <w:spacing w:after="0" w:line="240" w:lineRule="auto"/>
              <w:rPr>
                <w:ins w:id="738" w:author="Katie Shea" w:date="2015-01-22T16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39" w:author="Katie Shea" w:date="2015-01-22T16:16:00Z">
              <w:r w:rsidRPr="00CF060C">
                <w:rPr>
                  <w:rFonts w:ascii="Arial" w:hAnsi="Arial" w:cs="Arial"/>
                  <w:sz w:val="18"/>
                  <w:szCs w:val="18"/>
                </w:rPr>
                <w:t>irishredcrosssociety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A056FC" w14:textId="77777777" w:rsidR="00516CB6" w:rsidRPr="00CF060C" w:rsidRDefault="00516CB6" w:rsidP="00CF060C">
            <w:pPr>
              <w:spacing w:after="0" w:line="240" w:lineRule="auto"/>
              <w:rPr>
                <w:ins w:id="740" w:author="Katie Shea" w:date="2015-01-22T16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523403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50A1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irish-red-cross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10400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irish-red-cross</w:t>
            </w:r>
          </w:p>
        </w:tc>
      </w:tr>
      <w:tr w:rsidR="00516CB6" w:rsidRPr="005534E0" w14:paraId="58A1B3E5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2DA51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irishredcross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E1D94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irishredcross</w:t>
            </w:r>
          </w:p>
        </w:tc>
      </w:tr>
      <w:tr w:rsidR="00516CB6" w:rsidRPr="005534E0" w14:paraId="2C0389E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F3F38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crois-dhearg-na-héireann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17D2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xn--crois-dhearg-na-hireann-rcc</w:t>
            </w:r>
          </w:p>
        </w:tc>
      </w:tr>
      <w:tr w:rsidR="00516CB6" w:rsidRPr="005534E0" w14:paraId="450B9E3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E9973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croisdheargnahéireann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872C" w14:textId="77777777" w:rsidR="00516CB6" w:rsidRPr="00CF060C" w:rsidRDefault="00516CB6" w:rsidP="00CF0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F0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xn--croisdheargnahireann-o2b</w:t>
            </w:r>
          </w:p>
        </w:tc>
      </w:tr>
      <w:tr w:rsidR="00516CB6" w:rsidRPr="007D3E56" w14:paraId="1C0EA80C" w14:textId="77777777" w:rsidTr="00CF060C">
        <w:trPr>
          <w:trHeight w:hRule="exact" w:val="284"/>
          <w:ins w:id="741" w:author="Katie Shea" w:date="2015-01-22T16:1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C282B8" w14:textId="77777777" w:rsidR="00516CB6" w:rsidRPr="00D8699A" w:rsidRDefault="00516CB6" w:rsidP="00D8699A">
            <w:pPr>
              <w:spacing w:after="0" w:line="240" w:lineRule="auto"/>
              <w:rPr>
                <w:ins w:id="742" w:author="Katie Shea" w:date="2015-01-22T16:1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743" w:author="Katie Shea" w:date="2015-01-22T16:17:00Z">
              <w:r w:rsidRPr="00D8699A">
                <w:rPr>
                  <w:rFonts w:ascii="Arial" w:hAnsi="Arial" w:cs="Arial"/>
                  <w:sz w:val="18"/>
                  <w:szCs w:val="18"/>
                  <w:lang w:val="en-US"/>
                </w:rPr>
                <w:t>magen-david-adom-in-israel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61DB0A5" w14:textId="77777777" w:rsidR="00516CB6" w:rsidRPr="00D8699A" w:rsidRDefault="00516CB6" w:rsidP="00D8699A">
            <w:pPr>
              <w:spacing w:after="0" w:line="240" w:lineRule="auto"/>
              <w:rPr>
                <w:ins w:id="744" w:author="Katie Shea" w:date="2015-01-22T16:1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389B0B8" w14:textId="77777777" w:rsidTr="00CF060C">
        <w:trPr>
          <w:trHeight w:hRule="exact" w:val="284"/>
          <w:ins w:id="745" w:author="Katie Shea" w:date="2015-01-22T16:1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951A2BB" w14:textId="77777777" w:rsidR="00516CB6" w:rsidRPr="00D8699A" w:rsidRDefault="00516CB6" w:rsidP="00D8699A">
            <w:pPr>
              <w:spacing w:after="0" w:line="240" w:lineRule="auto"/>
              <w:rPr>
                <w:ins w:id="746" w:author="Katie Shea" w:date="2015-01-22T16:1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747" w:author="Katie Shea" w:date="2015-01-22T16:17:00Z">
              <w:r w:rsidRPr="00D8699A">
                <w:rPr>
                  <w:rFonts w:ascii="Arial" w:hAnsi="Arial" w:cs="Arial"/>
                  <w:sz w:val="18"/>
                  <w:szCs w:val="18"/>
                  <w:lang w:val="en-US"/>
                </w:rPr>
                <w:t>magendavidadominisrael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BDCDFFC" w14:textId="77777777" w:rsidR="00516CB6" w:rsidRPr="00D8699A" w:rsidRDefault="00516CB6" w:rsidP="00D8699A">
            <w:pPr>
              <w:spacing w:after="0" w:line="240" w:lineRule="auto"/>
              <w:rPr>
                <w:ins w:id="748" w:author="Katie Shea" w:date="2015-01-22T16:1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1C001B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D6B73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בישראל-אדום-דוד-מגן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FBDC5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xn------ppebdmfbatc8b4btvs1msa</w:t>
            </w:r>
          </w:p>
        </w:tc>
      </w:tr>
      <w:tr w:rsidR="00516CB6" w:rsidRPr="005534E0" w14:paraId="4DAEC39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F7AF6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בישראלאדוםדודמגן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D1E43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xn--4dbabgeaaob8a8apqp7jpa</w:t>
            </w:r>
          </w:p>
        </w:tc>
      </w:tr>
      <w:tr w:rsidR="00516CB6" w:rsidRPr="005534E0" w14:paraId="12398CA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23C3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אדום-דוד-מגן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DA9D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xn-----uldkcbanc1fqn</w:t>
            </w:r>
          </w:p>
        </w:tc>
      </w:tr>
      <w:tr w:rsidR="00516CB6" w:rsidRPr="005534E0" w14:paraId="28EE192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5D7C8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אדוםדודמגן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3E9D3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xn--4dbecaakb6dml</w:t>
            </w:r>
          </w:p>
        </w:tc>
      </w:tr>
      <w:tr w:rsidR="00516CB6" w:rsidRPr="005534E0" w14:paraId="216E134E" w14:textId="77777777" w:rsidTr="00CF060C">
        <w:trPr>
          <w:trHeight w:hRule="exact" w:val="284"/>
          <w:ins w:id="749" w:author="Katie Shea" w:date="2015-01-22T16:1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14783F2" w14:textId="77777777" w:rsidR="00516CB6" w:rsidRPr="00D12E0C" w:rsidRDefault="00516CB6" w:rsidP="00D12E0C">
            <w:pPr>
              <w:spacing w:after="0" w:line="240" w:lineRule="auto"/>
              <w:rPr>
                <w:ins w:id="750" w:author="Katie Shea" w:date="2015-01-22T16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51" w:author="Katie Shea" w:date="2015-01-22T16:18:00Z">
              <w:r w:rsidRPr="00D12E0C">
                <w:rPr>
                  <w:rFonts w:ascii="Arial" w:hAnsi="Arial" w:cs="Arial"/>
                  <w:sz w:val="18"/>
                  <w:szCs w:val="18"/>
                </w:rPr>
                <w:t>italian-red-cross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9DBD25" w14:textId="77777777" w:rsidR="00516CB6" w:rsidRPr="00D12E0C" w:rsidRDefault="00516CB6" w:rsidP="00D12E0C">
            <w:pPr>
              <w:spacing w:after="0" w:line="240" w:lineRule="auto"/>
              <w:rPr>
                <w:ins w:id="752" w:author="Katie Shea" w:date="2015-01-22T16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ACCC097" w14:textId="77777777" w:rsidTr="00CF060C">
        <w:trPr>
          <w:trHeight w:hRule="exact" w:val="284"/>
          <w:ins w:id="753" w:author="Katie Shea" w:date="2015-01-22T16:1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E7492B" w14:textId="77777777" w:rsidR="00516CB6" w:rsidRPr="00D12E0C" w:rsidRDefault="00516CB6" w:rsidP="00D12E0C">
            <w:pPr>
              <w:spacing w:after="0" w:line="240" w:lineRule="auto"/>
              <w:rPr>
                <w:ins w:id="754" w:author="Katie Shea" w:date="2015-01-22T16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55" w:author="Katie Shea" w:date="2015-01-22T16:18:00Z">
              <w:r w:rsidRPr="00D12E0C">
                <w:rPr>
                  <w:rFonts w:ascii="Arial" w:hAnsi="Arial" w:cs="Arial"/>
                  <w:sz w:val="18"/>
                  <w:szCs w:val="18"/>
                </w:rPr>
                <w:t>italianredcross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1EEA214" w14:textId="77777777" w:rsidR="00516CB6" w:rsidRPr="00D12E0C" w:rsidRDefault="00516CB6" w:rsidP="00D12E0C">
            <w:pPr>
              <w:spacing w:after="0" w:line="240" w:lineRule="auto"/>
              <w:rPr>
                <w:ins w:id="756" w:author="Katie Shea" w:date="2015-01-22T16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D08F75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4D34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croce-rossa-italiana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F908C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croce-rossa-italiana</w:t>
            </w:r>
          </w:p>
        </w:tc>
      </w:tr>
      <w:tr w:rsidR="00516CB6" w:rsidRPr="005534E0" w14:paraId="2436406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A6F1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crocerossaitaliana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F4490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crocerossaitaliana</w:t>
            </w:r>
          </w:p>
        </w:tc>
      </w:tr>
      <w:tr w:rsidR="00516CB6" w:rsidRPr="005534E0" w14:paraId="047DF04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4F97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jamaica-red-cross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44454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jamaica-red-cross</w:t>
            </w:r>
          </w:p>
        </w:tc>
      </w:tr>
      <w:tr w:rsidR="00516CB6" w:rsidRPr="005534E0" w14:paraId="41975AA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7C29C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jamaicaredcross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1D8D0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jamaicaredcross</w:t>
            </w:r>
          </w:p>
        </w:tc>
      </w:tr>
      <w:tr w:rsidR="00516CB6" w:rsidRPr="005534E0" w14:paraId="2DAEC888" w14:textId="77777777" w:rsidTr="00CF060C">
        <w:trPr>
          <w:trHeight w:hRule="exact" w:val="284"/>
          <w:ins w:id="757" w:author="Katie Shea" w:date="2015-01-22T16:1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67CE618" w14:textId="77777777" w:rsidR="00516CB6" w:rsidRPr="00D12E0C" w:rsidRDefault="00516CB6" w:rsidP="00D12E0C">
            <w:pPr>
              <w:spacing w:after="0" w:line="240" w:lineRule="auto"/>
              <w:rPr>
                <w:ins w:id="758" w:author="Katie Shea" w:date="2015-01-22T16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59" w:author="Katie Shea" w:date="2015-01-22T16:19:00Z">
              <w:r w:rsidRPr="00D12E0C">
                <w:rPr>
                  <w:rFonts w:ascii="Arial" w:hAnsi="Arial" w:cs="Arial"/>
                  <w:sz w:val="18"/>
                  <w:szCs w:val="18"/>
                </w:rPr>
                <w:lastRenderedPageBreak/>
                <w:t>japanese-red-cross-society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094207A" w14:textId="77777777" w:rsidR="00516CB6" w:rsidRPr="00D12E0C" w:rsidRDefault="00516CB6" w:rsidP="00D12E0C">
            <w:pPr>
              <w:spacing w:after="0" w:line="240" w:lineRule="auto"/>
              <w:rPr>
                <w:ins w:id="760" w:author="Katie Shea" w:date="2015-01-22T16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E68AFA3" w14:textId="77777777" w:rsidTr="00CF060C">
        <w:trPr>
          <w:trHeight w:hRule="exact" w:val="284"/>
          <w:ins w:id="761" w:author="Katie Shea" w:date="2015-01-22T16:1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54FC593" w14:textId="77777777" w:rsidR="00516CB6" w:rsidRPr="00D12E0C" w:rsidRDefault="00516CB6" w:rsidP="00D12E0C">
            <w:pPr>
              <w:spacing w:after="0" w:line="240" w:lineRule="auto"/>
              <w:rPr>
                <w:ins w:id="762" w:author="Katie Shea" w:date="2015-01-22T16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63" w:author="Katie Shea" w:date="2015-01-22T16:18:00Z">
              <w:r w:rsidRPr="00D12E0C">
                <w:rPr>
                  <w:rFonts w:ascii="Arial" w:hAnsi="Arial" w:cs="Arial"/>
                  <w:sz w:val="18"/>
                  <w:szCs w:val="18"/>
                </w:rPr>
                <w:t>japaneseredcrosssociety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05B6CC7" w14:textId="77777777" w:rsidR="00516CB6" w:rsidRPr="00D12E0C" w:rsidRDefault="00516CB6" w:rsidP="00D12E0C">
            <w:pPr>
              <w:spacing w:after="0" w:line="240" w:lineRule="auto"/>
              <w:rPr>
                <w:ins w:id="764" w:author="Katie Shea" w:date="2015-01-22T16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AFE028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D38A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nihon-sekijujisha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1665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nihon-sekijujisha</w:t>
            </w:r>
          </w:p>
        </w:tc>
      </w:tr>
      <w:tr w:rsidR="00516CB6" w:rsidRPr="005534E0" w14:paraId="37DAE5F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973D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nihonsekijujisha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AEBF5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nihonsekijujisha</w:t>
            </w:r>
          </w:p>
        </w:tc>
      </w:tr>
      <w:tr w:rsidR="00516CB6" w:rsidRPr="005534E0" w14:paraId="1483500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49436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nihon-sekijuujisha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6BBE7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nihon-sekijuujisha</w:t>
            </w:r>
          </w:p>
        </w:tc>
      </w:tr>
      <w:tr w:rsidR="00516CB6" w:rsidRPr="005534E0" w14:paraId="4798DFF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F956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nihonsekijuujisha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42052" w14:textId="77777777" w:rsidR="00516CB6" w:rsidRPr="00D12E0C" w:rsidRDefault="00516CB6" w:rsidP="00D12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nihonsekijuujisha</w:t>
            </w:r>
          </w:p>
        </w:tc>
      </w:tr>
      <w:tr w:rsidR="00516CB6" w:rsidRPr="005534E0" w14:paraId="3D60426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5846" w14:textId="77777777" w:rsidR="00516CB6" w:rsidRPr="00D12E0C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nippon-sekijujisha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B5DF4" w14:textId="77777777" w:rsidR="00516CB6" w:rsidRPr="00D12E0C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12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nippon-sekijujisha</w:t>
            </w:r>
          </w:p>
        </w:tc>
      </w:tr>
      <w:tr w:rsidR="00516CB6" w:rsidRPr="005534E0" w14:paraId="73F9AD5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FCD9F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nipponsekijujisha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017B1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nipponsekijujisha</w:t>
            </w:r>
          </w:p>
        </w:tc>
      </w:tr>
      <w:tr w:rsidR="00516CB6" w:rsidRPr="005534E0" w14:paraId="441A1DB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C3D8C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nippon--sekijuujisha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1F468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nippon--sekijuujisha</w:t>
            </w:r>
          </w:p>
        </w:tc>
      </w:tr>
      <w:tr w:rsidR="00516CB6" w:rsidRPr="005534E0" w14:paraId="674F211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9AFA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nipponsekijuujisha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D2EF3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nipponsekijuujisha</w:t>
            </w:r>
          </w:p>
        </w:tc>
      </w:tr>
      <w:tr w:rsidR="00516CB6" w:rsidRPr="005534E0" w14:paraId="3E22E18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4DF65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日本赤十字社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B0B71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xn--kkr01qt5injb6x3cfu1a</w:t>
            </w:r>
          </w:p>
        </w:tc>
      </w:tr>
      <w:tr w:rsidR="00516CB6" w:rsidRPr="005534E0" w14:paraId="002AD24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25B58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にっぽんせきじゅうじしゃ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7295E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xn--p8jn5acbo9c7c1iqcs8n</w:t>
            </w:r>
          </w:p>
        </w:tc>
      </w:tr>
      <w:tr w:rsidR="00516CB6" w:rsidRPr="005534E0" w14:paraId="3F34D39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2443E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にほんせきじゅうじしゃ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AC74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xn--p8jn5acbo5isf6cq4m</w:t>
            </w:r>
          </w:p>
        </w:tc>
      </w:tr>
      <w:tr w:rsidR="00516CB6" w:rsidRPr="005534E0" w14:paraId="50B86F8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71044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ニッポンセキジュウジシャ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7DF8F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xn--gckn5acbo9c7c1iqcs8n</w:t>
            </w:r>
          </w:p>
        </w:tc>
      </w:tr>
      <w:tr w:rsidR="00516CB6" w:rsidRPr="005534E0" w14:paraId="3F0A6EC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A79C2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ニホンセキジュウジシャ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DF5C6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xn--gckn5acbo5isf6cq4m</w:t>
            </w:r>
          </w:p>
        </w:tc>
      </w:tr>
      <w:tr w:rsidR="00516CB6" w:rsidRPr="005534E0" w14:paraId="7BA6848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92EA0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nisseki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718A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nisseki</w:t>
            </w:r>
          </w:p>
        </w:tc>
      </w:tr>
      <w:tr w:rsidR="00516CB6" w:rsidRPr="005534E0" w14:paraId="07C5EFE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86274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sekijuji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C367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sekijuji</w:t>
            </w:r>
          </w:p>
        </w:tc>
      </w:tr>
      <w:tr w:rsidR="00516CB6" w:rsidRPr="005534E0" w14:paraId="255F5A1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24910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sekijuuji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9CF38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sekijuuji</w:t>
            </w:r>
          </w:p>
        </w:tc>
      </w:tr>
      <w:tr w:rsidR="00516CB6" w:rsidRPr="005534E0" w14:paraId="2763AB1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09194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日赤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DB773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xn--wgv229f</w:t>
            </w:r>
          </w:p>
        </w:tc>
      </w:tr>
      <w:tr w:rsidR="00516CB6" w:rsidRPr="005534E0" w14:paraId="0A8F164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6816B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赤十字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C255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xn--kkr01qhx7b</w:t>
            </w:r>
          </w:p>
        </w:tc>
      </w:tr>
      <w:tr w:rsidR="00516CB6" w:rsidRPr="005534E0" w14:paraId="2BBF7E3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EAF2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にっせき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2141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xn--w8j1ax5a</w:t>
            </w:r>
          </w:p>
        </w:tc>
      </w:tr>
      <w:tr w:rsidR="00516CB6" w:rsidRPr="005534E0" w14:paraId="54F8B5A5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93E38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せきじゅうじ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4E66D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xn--p8jn7abl8w</w:t>
            </w:r>
          </w:p>
        </w:tc>
      </w:tr>
      <w:tr w:rsidR="00516CB6" w:rsidRPr="005534E0" w14:paraId="5F57D9B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D50CF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ニッセキ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F52E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xn--nck1ax5a</w:t>
            </w:r>
          </w:p>
        </w:tc>
      </w:tr>
      <w:tr w:rsidR="00516CB6" w:rsidRPr="005534E0" w14:paraId="3CCA781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88C2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fr-CH"/>
              </w:rPr>
              <w:t>セキジュウジ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6676B" w14:textId="77777777" w:rsidR="00516CB6" w:rsidRPr="00532CDE" w:rsidRDefault="00516CB6" w:rsidP="0053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32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xn--gckn7abl8w</w:t>
            </w:r>
          </w:p>
        </w:tc>
      </w:tr>
      <w:tr w:rsidR="00516CB6" w:rsidRPr="007D3E56" w14:paraId="60D8ACCF" w14:textId="77777777" w:rsidTr="00CF060C">
        <w:trPr>
          <w:trHeight w:hRule="exact" w:val="284"/>
          <w:ins w:id="765" w:author="Katie Shea" w:date="2015-01-22T16:1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6F07AA" w14:textId="77777777" w:rsidR="00516CB6" w:rsidRPr="007C710C" w:rsidRDefault="00516CB6" w:rsidP="00532CDE">
            <w:pPr>
              <w:spacing w:after="0" w:line="240" w:lineRule="auto"/>
              <w:rPr>
                <w:ins w:id="766" w:author="Katie Shea" w:date="2015-01-22T16:1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767" w:author="Katie Shea" w:date="2015-01-22T16:20:00Z">
              <w:r w:rsidRPr="00532CDE">
                <w:rPr>
                  <w:rFonts w:ascii="Arial" w:hAnsi="Arial" w:cs="Arial"/>
                  <w:sz w:val="18"/>
                  <w:szCs w:val="18"/>
                  <w:lang w:val="en-US"/>
                </w:rPr>
                <w:t>jordan-</w:t>
              </w:r>
            </w:ins>
            <w:ins w:id="768" w:author="Katie Shea" w:date="2015-01-22T16:19:00Z">
              <w:r w:rsidRPr="00532CDE">
                <w:rPr>
                  <w:rFonts w:ascii="Arial" w:hAnsi="Arial" w:cs="Arial"/>
                  <w:sz w:val="18"/>
                  <w:szCs w:val="18"/>
                  <w:lang w:val="en-US"/>
                </w:rPr>
                <w:t>national-red-crescent-society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85ECC2" w14:textId="77777777" w:rsidR="00516CB6" w:rsidRPr="007C710C" w:rsidRDefault="00516CB6" w:rsidP="00532CDE">
            <w:pPr>
              <w:spacing w:after="0" w:line="240" w:lineRule="auto"/>
              <w:rPr>
                <w:ins w:id="769" w:author="Katie Shea" w:date="2015-01-22T16:1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A8D996C" w14:textId="77777777" w:rsidTr="00CF060C">
        <w:trPr>
          <w:trHeight w:hRule="exact" w:val="284"/>
          <w:ins w:id="770" w:author="Katie Shea" w:date="2015-01-22T16:1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6A7556" w14:textId="77777777" w:rsidR="00516CB6" w:rsidRPr="00532CDE" w:rsidRDefault="00516CB6" w:rsidP="00532CDE">
            <w:pPr>
              <w:spacing w:after="0" w:line="240" w:lineRule="auto"/>
              <w:rPr>
                <w:ins w:id="771" w:author="Katie Shea" w:date="2015-01-22T16:1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772" w:author="Katie Shea" w:date="2015-01-22T16:19:00Z">
              <w:r w:rsidRPr="00532CDE">
                <w:rPr>
                  <w:rFonts w:ascii="Arial" w:hAnsi="Arial" w:cs="Arial"/>
                  <w:sz w:val="18"/>
                  <w:szCs w:val="18"/>
                  <w:lang w:val="en-US"/>
                </w:rPr>
                <w:t>jordannationalredcrescentsociety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62452E9" w14:textId="77777777" w:rsidR="00516CB6" w:rsidRPr="00532CDE" w:rsidRDefault="00516CB6" w:rsidP="00532CDE">
            <w:pPr>
              <w:spacing w:after="0" w:line="240" w:lineRule="auto"/>
              <w:rPr>
                <w:ins w:id="773" w:author="Katie Shea" w:date="2015-01-22T16:1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3FBA1A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3A9D7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جمعية-الهلال-الأحمرالاردني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75C44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xn-----0sdoabbak3as0axc2i6habcefn3ai4eva</w:t>
            </w:r>
          </w:p>
        </w:tc>
      </w:tr>
      <w:tr w:rsidR="00516CB6" w:rsidRPr="005534E0" w14:paraId="5C391CB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59F4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جمعيةالهلالالأحمرالاردني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D5E1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xn--igbhaabaixowtc8gqhabbefl1ah9dt</w:t>
            </w:r>
          </w:p>
        </w:tc>
      </w:tr>
      <w:tr w:rsidR="00516CB6" w:rsidRPr="005534E0" w14:paraId="2C981456" w14:textId="77777777" w:rsidTr="00CF060C">
        <w:trPr>
          <w:trHeight w:hRule="exact" w:val="284"/>
          <w:ins w:id="774" w:author="Katie Shea" w:date="2015-01-22T16:2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0E60D6" w14:textId="77777777" w:rsidR="00516CB6" w:rsidRPr="007C710C" w:rsidRDefault="00516CB6" w:rsidP="007C710C">
            <w:pPr>
              <w:spacing w:after="0" w:line="240" w:lineRule="auto"/>
              <w:rPr>
                <w:ins w:id="775" w:author="Katie Shea" w:date="2015-01-22T16:2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76" w:author="Katie Shea" w:date="2015-01-22T16:21:00Z">
              <w:r w:rsidRPr="007C710C">
                <w:rPr>
                  <w:rFonts w:ascii="Arial" w:hAnsi="Arial" w:cs="Arial"/>
                  <w:sz w:val="18"/>
                  <w:szCs w:val="18"/>
                </w:rPr>
                <w:t>kazakh-red-crescent-society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A59D80" w14:textId="77777777" w:rsidR="00516CB6" w:rsidRPr="007C710C" w:rsidRDefault="00516CB6" w:rsidP="007C710C">
            <w:pPr>
              <w:spacing w:after="0" w:line="240" w:lineRule="auto"/>
              <w:rPr>
                <w:ins w:id="777" w:author="Katie Shea" w:date="2015-01-22T16:2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5531268" w14:textId="77777777" w:rsidTr="00CF060C">
        <w:trPr>
          <w:trHeight w:hRule="exact" w:val="284"/>
          <w:ins w:id="778" w:author="Katie Shea" w:date="2015-01-22T16:2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51031A" w14:textId="77777777" w:rsidR="00516CB6" w:rsidRPr="007C710C" w:rsidRDefault="00516CB6" w:rsidP="007C710C">
            <w:pPr>
              <w:spacing w:after="0" w:line="240" w:lineRule="auto"/>
              <w:rPr>
                <w:ins w:id="779" w:author="Katie Shea" w:date="2015-01-22T16:2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80" w:author="Katie Shea" w:date="2015-01-22T16:20:00Z">
              <w:r w:rsidRPr="007C710C">
                <w:rPr>
                  <w:rFonts w:ascii="Arial" w:hAnsi="Arial" w:cs="Arial"/>
                  <w:sz w:val="18"/>
                  <w:szCs w:val="18"/>
                </w:rPr>
                <w:t>kazakhredcrescentsociety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BF0F0CE" w14:textId="77777777" w:rsidR="00516CB6" w:rsidRPr="007C710C" w:rsidRDefault="00516CB6" w:rsidP="007C710C">
            <w:pPr>
              <w:spacing w:after="0" w:line="240" w:lineRule="auto"/>
              <w:rPr>
                <w:ins w:id="781" w:author="Katie Shea" w:date="2015-01-22T16:2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6346FEC" w14:textId="77777777" w:rsidTr="00CF060C">
        <w:trPr>
          <w:trHeight w:hRule="exact" w:val="284"/>
          <w:ins w:id="782" w:author="Katie Shea" w:date="2015-01-22T16:2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F61E7C" w14:textId="77777777" w:rsidR="00516CB6" w:rsidRPr="007C710C" w:rsidRDefault="00516CB6" w:rsidP="007C710C">
            <w:pPr>
              <w:spacing w:after="0" w:line="240" w:lineRule="auto"/>
              <w:rPr>
                <w:ins w:id="783" w:author="Katie Shea" w:date="2015-01-22T16:2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784" w:author="Katie Shea" w:date="2015-01-22T16:22:00Z">
              <w:r w:rsidRPr="007C710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общество-красного-полумесяца-республики-казахстан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2FC5ACF" w14:textId="77777777" w:rsidR="00516CB6" w:rsidRPr="007C710C" w:rsidRDefault="00516CB6" w:rsidP="007C710C">
            <w:pPr>
              <w:spacing w:after="0" w:line="240" w:lineRule="auto"/>
              <w:rPr>
                <w:ins w:id="785" w:author="Katie Shea" w:date="2015-01-22T16:2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B71DF77" w14:textId="77777777" w:rsidTr="00226C17">
        <w:trPr>
          <w:trHeight w:hRule="exact" w:val="587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67778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обществокрасногополумесяцареспубликиказахстан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130F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xn--80aaaaabcfkrdb2amayhbleqtqbddba2agslrfjdkh5avi7g1a5irn</w:t>
            </w:r>
          </w:p>
        </w:tc>
      </w:tr>
      <w:tr w:rsidR="00516CB6" w:rsidRPr="005534E0" w14:paraId="600DD43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6E133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окп-рк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3CDD" w14:textId="77777777" w:rsidR="00516CB6" w:rsidRPr="007C710C" w:rsidRDefault="00516CB6" w:rsidP="007C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71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xn----stbbngh</w:t>
            </w:r>
          </w:p>
        </w:tc>
      </w:tr>
      <w:tr w:rsidR="00516CB6" w:rsidRPr="005534E0" w14:paraId="63226BD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3D57F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окпрк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2187D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xn--j1aakff</w:t>
            </w:r>
          </w:p>
        </w:tc>
      </w:tr>
      <w:tr w:rsidR="00516CB6" w:rsidRPr="005534E0" w14:paraId="6DD8FA7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F2D3C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казах-республикасынынг-кызыл-ай-когамы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71763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xn-------43dabcbexeszhmxehdfkh5ama1bk1a5ag2d4cvnbebk</w:t>
            </w:r>
          </w:p>
        </w:tc>
      </w:tr>
      <w:tr w:rsidR="00516CB6" w:rsidRPr="005534E0" w14:paraId="4CA9156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AEB4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казахреспубликасынынгкызылайкогамы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3F273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xn--80aaaaadpbnsfjrdgcdjgzla4ajx1ag4czcxmbdbi</w:t>
            </w:r>
          </w:p>
        </w:tc>
      </w:tr>
      <w:tr w:rsidR="00516CB6" w:rsidRPr="005534E0" w14:paraId="10B3A87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9C97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F03DA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kenya-red-cross-society</w:t>
            </w:r>
          </w:p>
        </w:tc>
      </w:tr>
      <w:tr w:rsidR="00516CB6" w:rsidRPr="005534E0" w14:paraId="14C3BB5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3018C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3EAA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kenyaredcrosssociety</w:t>
            </w:r>
          </w:p>
        </w:tc>
      </w:tr>
      <w:tr w:rsidR="00516CB6" w:rsidRPr="005534E0" w14:paraId="10AC71A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64881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83F2E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kenya-red-cross</w:t>
            </w:r>
          </w:p>
        </w:tc>
      </w:tr>
      <w:tr w:rsidR="00516CB6" w:rsidRPr="005534E0" w14:paraId="0F7D59C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1A289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2D72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kenyaredcross</w:t>
            </w:r>
          </w:p>
        </w:tc>
      </w:tr>
      <w:tr w:rsidR="00516CB6" w:rsidRPr="005534E0" w14:paraId="2166BC5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5906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60F52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kiribati-red-cross-society</w:t>
            </w:r>
          </w:p>
        </w:tc>
      </w:tr>
      <w:tr w:rsidR="00516CB6" w:rsidRPr="005534E0" w14:paraId="2D0D5EA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34F41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7D08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kiribatiredcrosssociety</w:t>
            </w:r>
          </w:p>
        </w:tc>
      </w:tr>
      <w:tr w:rsidR="00516CB6" w:rsidRPr="005534E0" w14:paraId="46156A6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99E4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DAA28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kiribati-red-cross</w:t>
            </w:r>
          </w:p>
        </w:tc>
      </w:tr>
      <w:tr w:rsidR="00516CB6" w:rsidRPr="005534E0" w14:paraId="06B7F5B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052F4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2A71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kiribatiredcross</w:t>
            </w:r>
          </w:p>
        </w:tc>
      </w:tr>
      <w:tr w:rsidR="00516CB6" w:rsidRPr="007D3E56" w14:paraId="44D6E8AC" w14:textId="77777777" w:rsidTr="00CF060C">
        <w:trPr>
          <w:trHeight w:hRule="exact" w:val="607"/>
          <w:ins w:id="786" w:author="Katie Shea" w:date="2015-01-22T16:2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A592319" w14:textId="77777777" w:rsidR="00516CB6" w:rsidRPr="00226C17" w:rsidRDefault="00516CB6" w:rsidP="00226C17">
            <w:pPr>
              <w:spacing w:after="0" w:line="240" w:lineRule="auto"/>
              <w:rPr>
                <w:ins w:id="787" w:author="Katie Shea" w:date="2015-01-22T16:2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788" w:author="Katie Shea" w:date="2015-01-22T16:24:00Z">
              <w:r w:rsidRPr="00226C17">
                <w:rPr>
                  <w:rFonts w:ascii="Arial" w:hAnsi="Arial" w:cs="Arial"/>
                  <w:sz w:val="18"/>
                  <w:szCs w:val="18"/>
                  <w:lang w:val="en-US"/>
                </w:rPr>
                <w:lastRenderedPageBreak/>
                <w:t>red-cross-society-of-the-democratic-peoples-republic-of-korea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8A45ED5" w14:textId="77777777" w:rsidR="00516CB6" w:rsidRPr="00226C17" w:rsidRDefault="00516CB6" w:rsidP="00226C17">
            <w:pPr>
              <w:spacing w:after="0" w:line="240" w:lineRule="auto"/>
              <w:rPr>
                <w:ins w:id="789" w:author="Katie Shea" w:date="2015-01-22T16:2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528ECCD" w14:textId="77777777" w:rsidTr="00CF060C">
        <w:trPr>
          <w:trHeight w:hRule="exact" w:val="284"/>
          <w:ins w:id="790" w:author="Katie Shea" w:date="2015-01-22T16:2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A8D96B" w14:textId="77777777" w:rsidR="00516CB6" w:rsidRPr="00226C17" w:rsidRDefault="00516CB6" w:rsidP="00226C17">
            <w:pPr>
              <w:spacing w:after="0" w:line="240" w:lineRule="auto"/>
              <w:rPr>
                <w:ins w:id="791" w:author="Katie Shea" w:date="2015-01-22T16:2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792" w:author="Katie Shea" w:date="2015-01-22T16:23:00Z">
              <w:r w:rsidRPr="00226C17">
                <w:rPr>
                  <w:rFonts w:ascii="Arial" w:hAnsi="Arial" w:cs="Arial"/>
                  <w:sz w:val="18"/>
                  <w:szCs w:val="18"/>
                  <w:lang w:val="en-US"/>
                </w:rPr>
                <w:t>redcrosssocietyofthedemocraticpeoplesrepublicof</w:t>
              </w:r>
            </w:ins>
            <w:ins w:id="793" w:author="Katie Shea" w:date="2015-01-22T16:24:00Z">
              <w:r w:rsidRPr="00226C17">
                <w:rPr>
                  <w:rFonts w:ascii="Arial" w:hAnsi="Arial" w:cs="Arial"/>
                  <w:sz w:val="18"/>
                  <w:szCs w:val="18"/>
                  <w:lang w:val="en-US"/>
                </w:rPr>
                <w:t>k</w:t>
              </w:r>
            </w:ins>
            <w:ins w:id="794" w:author="Katie Shea" w:date="2015-01-22T16:23:00Z">
              <w:r w:rsidRPr="00226C17">
                <w:rPr>
                  <w:rFonts w:ascii="Arial" w:hAnsi="Arial" w:cs="Arial"/>
                  <w:sz w:val="18"/>
                  <w:szCs w:val="18"/>
                  <w:lang w:val="en-US"/>
                </w:rPr>
                <w:t>orea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FA9838E" w14:textId="77777777" w:rsidR="00516CB6" w:rsidRPr="00226C17" w:rsidRDefault="00516CB6" w:rsidP="00226C17">
            <w:pPr>
              <w:spacing w:after="0" w:line="240" w:lineRule="auto"/>
              <w:rPr>
                <w:ins w:id="795" w:author="Katie Shea" w:date="2015-01-22T16:2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BD0CF3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14506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Malgun Gothic" w:eastAsia="Malgun Gothic" w:hAnsi="Malgun Gothic" w:cs="Malgun Gothic"/>
                <w:color w:val="000000"/>
                <w:sz w:val="18"/>
                <w:szCs w:val="18"/>
                <w:lang w:eastAsia="fr-CH"/>
              </w:rPr>
              <w:t>조선민주주의인민공화국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1B4C5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xn--ob0byio99aa296d7mkogj7ecuba4968a</w:t>
            </w:r>
          </w:p>
        </w:tc>
      </w:tr>
      <w:tr w:rsidR="00516CB6" w:rsidRPr="005534E0" w14:paraId="31BBCCB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6A04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Malgun Gothic" w:eastAsia="Malgun Gothic" w:hAnsi="Malgun Gothic" w:cs="Malgun Gothic"/>
                <w:color w:val="000000"/>
                <w:sz w:val="18"/>
                <w:szCs w:val="18"/>
                <w:lang w:eastAsia="fr-CH"/>
              </w:rPr>
              <w:t>적십자회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F1C41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xn--dw4bw8fwjo01c</w:t>
            </w:r>
          </w:p>
        </w:tc>
      </w:tr>
      <w:tr w:rsidR="00516CB6" w:rsidRPr="005534E0" w14:paraId="0F63EFE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A7ADB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Malgun Gothic" w:eastAsia="Malgun Gothic" w:hAnsi="Malgun Gothic" w:cs="Malgun Gothic"/>
                <w:color w:val="000000"/>
                <w:sz w:val="18"/>
                <w:szCs w:val="18"/>
                <w:lang w:eastAsia="fr-CH"/>
              </w:rPr>
              <w:t>조선적십자회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D145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xn--6i4b06a03g4m0rm19d</w:t>
            </w:r>
          </w:p>
        </w:tc>
      </w:tr>
      <w:tr w:rsidR="00516CB6" w:rsidRPr="007D3E56" w14:paraId="7B212CED" w14:textId="77777777" w:rsidTr="00CF060C">
        <w:trPr>
          <w:trHeight w:hRule="exact" w:val="284"/>
          <w:ins w:id="796" w:author="Katie Shea" w:date="2015-01-22T16:2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7F72E5E" w14:textId="77777777" w:rsidR="00516CB6" w:rsidRPr="00226C17" w:rsidRDefault="00516CB6" w:rsidP="00226C17">
            <w:pPr>
              <w:spacing w:after="0" w:line="240" w:lineRule="auto"/>
              <w:rPr>
                <w:ins w:id="797" w:author="Katie Shea" w:date="2015-01-22T16:26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798" w:author="Katie Shea" w:date="2015-01-22T16:27:00Z">
              <w:r w:rsidRPr="00226C17">
                <w:rPr>
                  <w:rFonts w:ascii="Arial" w:hAnsi="Arial" w:cs="Arial"/>
                  <w:sz w:val="18"/>
                  <w:szCs w:val="18"/>
                  <w:lang w:val="en-US"/>
                </w:rPr>
                <w:t>the-republic-of-korea-national-red-cross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0BA6E2B" w14:textId="77777777" w:rsidR="00516CB6" w:rsidRPr="00226C17" w:rsidRDefault="00516CB6" w:rsidP="00226C17">
            <w:pPr>
              <w:spacing w:after="0" w:line="240" w:lineRule="auto"/>
              <w:rPr>
                <w:ins w:id="799" w:author="Katie Shea" w:date="2015-01-22T16:26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D8BDB59" w14:textId="77777777" w:rsidTr="00CF060C">
        <w:trPr>
          <w:trHeight w:hRule="exact" w:val="284"/>
          <w:ins w:id="800" w:author="Katie Shea" w:date="2015-01-22T16:2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2C580F9" w14:textId="77777777" w:rsidR="00516CB6" w:rsidRPr="00226C17" w:rsidRDefault="00516CB6" w:rsidP="00226C17">
            <w:pPr>
              <w:spacing w:after="0" w:line="240" w:lineRule="auto"/>
              <w:rPr>
                <w:ins w:id="801" w:author="Katie Shea" w:date="2015-01-22T16:2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802" w:author="Katie Shea" w:date="2015-01-22T16:26:00Z">
              <w:r w:rsidRPr="00226C17">
                <w:rPr>
                  <w:rFonts w:ascii="Arial" w:hAnsi="Arial" w:cs="Arial"/>
                  <w:sz w:val="18"/>
                  <w:szCs w:val="18"/>
                  <w:lang w:val="en-US"/>
                </w:rPr>
                <w:t>therepublicofkoreanationalredcross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DF1BA7B" w14:textId="77777777" w:rsidR="00516CB6" w:rsidRPr="00226C17" w:rsidRDefault="00516CB6" w:rsidP="00226C17">
            <w:pPr>
              <w:spacing w:after="0" w:line="240" w:lineRule="auto"/>
              <w:rPr>
                <w:ins w:id="803" w:author="Katie Shea" w:date="2015-01-22T16:2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55AA27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B6ED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Malgun Gothic" w:eastAsia="Malgun Gothic" w:hAnsi="Malgun Gothic" w:cs="Malgun Gothic"/>
                <w:color w:val="000000"/>
                <w:sz w:val="18"/>
                <w:szCs w:val="18"/>
                <w:lang w:eastAsia="fr-CH"/>
              </w:rPr>
              <w:t>대한적십자사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89AE2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xn--vk1b82xpvbxxhdqa745d</w:t>
            </w:r>
          </w:p>
        </w:tc>
      </w:tr>
      <w:tr w:rsidR="00516CB6" w:rsidRPr="005534E0" w14:paraId="598A8108" w14:textId="77777777" w:rsidTr="00CF060C">
        <w:trPr>
          <w:trHeight w:hRule="exact" w:val="284"/>
          <w:ins w:id="804" w:author="Katie Shea" w:date="2015-01-22T16:2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116E129" w14:textId="77777777" w:rsidR="00516CB6" w:rsidRPr="00226C17" w:rsidRDefault="00516CB6" w:rsidP="00226C17">
            <w:pPr>
              <w:spacing w:after="0" w:line="240" w:lineRule="auto"/>
              <w:rPr>
                <w:ins w:id="805" w:author="Katie Shea" w:date="2015-01-22T16:2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06" w:author="Katie Shea" w:date="2015-01-22T16:28:00Z">
              <w:r w:rsidRPr="00226C17">
                <w:rPr>
                  <w:rFonts w:ascii="Arial" w:hAnsi="Arial" w:cs="Arial"/>
                  <w:sz w:val="18"/>
                  <w:szCs w:val="18"/>
                </w:rPr>
                <w:t>kuwait-red-crescent-society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5C88B07" w14:textId="77777777" w:rsidR="00516CB6" w:rsidRPr="00226C17" w:rsidRDefault="00516CB6" w:rsidP="00226C17">
            <w:pPr>
              <w:spacing w:after="0" w:line="240" w:lineRule="auto"/>
              <w:rPr>
                <w:ins w:id="807" w:author="Katie Shea" w:date="2015-01-22T16:2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5F0AA9C" w14:textId="77777777" w:rsidTr="00CF060C">
        <w:trPr>
          <w:trHeight w:hRule="exact" w:val="284"/>
          <w:ins w:id="808" w:author="Katie Shea" w:date="2015-01-22T16:2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184EE04" w14:textId="77777777" w:rsidR="00516CB6" w:rsidRPr="00226C17" w:rsidRDefault="00516CB6" w:rsidP="00226C17">
            <w:pPr>
              <w:spacing w:after="0" w:line="240" w:lineRule="auto"/>
              <w:rPr>
                <w:ins w:id="809" w:author="Katie Shea" w:date="2015-01-22T16:2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10" w:author="Katie Shea" w:date="2015-01-22T16:28:00Z">
              <w:r w:rsidRPr="00226C17">
                <w:rPr>
                  <w:rFonts w:ascii="Arial" w:hAnsi="Arial" w:cs="Arial"/>
                  <w:sz w:val="18"/>
                  <w:szCs w:val="18"/>
                </w:rPr>
                <w:t>kuwaitredcrescentsociety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3ABEEB0" w14:textId="77777777" w:rsidR="00516CB6" w:rsidRPr="00226C17" w:rsidRDefault="00516CB6" w:rsidP="00226C17">
            <w:pPr>
              <w:spacing w:after="0" w:line="240" w:lineRule="auto"/>
              <w:rPr>
                <w:ins w:id="811" w:author="Katie Shea" w:date="2015-01-22T16:2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EA7847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DFE3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جمعية-الهلال-الاحمر-الكويتى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F0AB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xn------ozeababksmt6c2f9ghabcfen1b1b0aeu</w:t>
            </w:r>
          </w:p>
        </w:tc>
      </w:tr>
      <w:tr w:rsidR="00516CB6" w:rsidRPr="005534E0" w14:paraId="0AA8E43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2D4B5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جمعيةالهلالالاحمرالكويتى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6D728" w14:textId="77777777" w:rsidR="00516CB6" w:rsidRPr="00226C17" w:rsidRDefault="00516CB6" w:rsidP="0022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xn--mgbaaaahmjo4b3e7fgabbeel6a7axer</w:t>
            </w:r>
          </w:p>
        </w:tc>
      </w:tr>
      <w:tr w:rsidR="00516CB6" w:rsidRPr="007D3E56" w14:paraId="7AB1EB7E" w14:textId="77777777" w:rsidTr="00CF060C">
        <w:trPr>
          <w:trHeight w:hRule="exact" w:val="284"/>
          <w:ins w:id="812" w:author="Katie Shea" w:date="2015-01-22T16:3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48AF50" w14:textId="77777777" w:rsidR="00516CB6" w:rsidRPr="00226C17" w:rsidRDefault="00516CB6" w:rsidP="00226C17">
            <w:pPr>
              <w:spacing w:after="0" w:line="240" w:lineRule="auto"/>
              <w:rPr>
                <w:ins w:id="813" w:author="Katie Shea" w:date="2015-01-22T16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814" w:author="Katie Shea" w:date="2015-01-22T16:30:00Z">
              <w:r w:rsidRPr="00226C17">
                <w:rPr>
                  <w:rFonts w:ascii="Arial" w:hAnsi="Arial" w:cs="Arial"/>
                  <w:sz w:val="18"/>
                  <w:szCs w:val="18"/>
                  <w:lang w:val="en-US"/>
                </w:rPr>
                <w:t>red-crescent-society-of-kyrgyzstan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7A378C" w14:textId="77777777" w:rsidR="00516CB6" w:rsidRPr="00226C17" w:rsidRDefault="00516CB6" w:rsidP="00226C17">
            <w:pPr>
              <w:spacing w:after="0" w:line="240" w:lineRule="auto"/>
              <w:rPr>
                <w:ins w:id="815" w:author="Katie Shea" w:date="2015-01-22T16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20E3D33" w14:textId="77777777" w:rsidTr="00CF060C">
        <w:trPr>
          <w:trHeight w:hRule="exact" w:val="284"/>
          <w:ins w:id="816" w:author="Katie Shea" w:date="2015-01-22T16:3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A447B9" w14:textId="77777777" w:rsidR="00516CB6" w:rsidRPr="00226C17" w:rsidRDefault="00516CB6" w:rsidP="00226C17">
            <w:pPr>
              <w:spacing w:after="0" w:line="240" w:lineRule="auto"/>
              <w:rPr>
                <w:ins w:id="817" w:author="Katie Shea" w:date="2015-01-22T16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818" w:author="Katie Shea" w:date="2015-01-22T16:30:00Z">
              <w:r w:rsidRPr="00226C17">
                <w:rPr>
                  <w:rFonts w:ascii="Arial" w:hAnsi="Arial" w:cs="Arial"/>
                  <w:sz w:val="18"/>
                  <w:szCs w:val="18"/>
                  <w:lang w:val="en-US"/>
                </w:rPr>
                <w:t>redcrescentsocietyofkyrgyzstan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603CEE" w14:textId="77777777" w:rsidR="00516CB6" w:rsidRPr="00226C17" w:rsidRDefault="00516CB6" w:rsidP="00226C17">
            <w:pPr>
              <w:spacing w:after="0" w:line="240" w:lineRule="auto"/>
              <w:rPr>
                <w:ins w:id="819" w:author="Katie Shea" w:date="2015-01-22T16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1A4287B" w14:textId="77777777" w:rsidTr="00CF2A12">
        <w:trPr>
          <w:trHeight w:hRule="exact" w:val="548"/>
          <w:ins w:id="820" w:author="Katie Shea" w:date="2015-01-22T16:3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74E6C9F" w14:textId="77777777" w:rsidR="00516CB6" w:rsidRPr="00226C17" w:rsidRDefault="00516CB6" w:rsidP="00226C17">
            <w:pPr>
              <w:spacing w:after="0" w:line="240" w:lineRule="auto"/>
              <w:rPr>
                <w:ins w:id="821" w:author="Katie Shea" w:date="2015-01-22T16:3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22" w:author="Katie Shea" w:date="2015-01-22T16:31:00Z"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национальное</w:t>
              </w:r>
              <w:r w:rsidRPr="00226C17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общество</w:t>
              </w:r>
              <w:r w:rsidRPr="00226C17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красного</w:t>
              </w:r>
              <w:r w:rsidRPr="00226C17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полумемесяца</w:t>
              </w:r>
              <w:r w:rsidRPr="00226C17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кыргызской</w:t>
              </w:r>
              <w:r w:rsidRPr="00226C17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республики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A9F838" w14:textId="77777777" w:rsidR="00516CB6" w:rsidRPr="00226C17" w:rsidRDefault="00516CB6" w:rsidP="00226C17">
            <w:pPr>
              <w:spacing w:after="0" w:line="240" w:lineRule="auto"/>
              <w:rPr>
                <w:ins w:id="823" w:author="Katie Shea" w:date="2015-01-22T16:3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29D86D4" w14:textId="77777777" w:rsidTr="00CF2A12">
        <w:trPr>
          <w:trHeight w:hRule="exact" w:val="544"/>
          <w:ins w:id="824" w:author="Katie Shea" w:date="2015-01-22T16:3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B1A9A2" w14:textId="77777777" w:rsidR="00516CB6" w:rsidRPr="00226C17" w:rsidRDefault="00516CB6" w:rsidP="00226C17">
            <w:pPr>
              <w:spacing w:after="0" w:line="240" w:lineRule="auto"/>
              <w:rPr>
                <w:ins w:id="825" w:author="Katie Shea" w:date="2015-01-22T16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826" w:author="Katie Shea" w:date="2015-01-22T16:31:00Z"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национальноеобществокрасногополумемесяцакыргызскойреспублики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7C59978" w14:textId="77777777" w:rsidR="00516CB6" w:rsidRPr="00226C17" w:rsidRDefault="00516CB6" w:rsidP="00226C17">
            <w:pPr>
              <w:spacing w:after="0" w:line="240" w:lineRule="auto"/>
              <w:rPr>
                <w:ins w:id="827" w:author="Katie Shea" w:date="2015-01-22T16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A6E7845" w14:textId="77777777" w:rsidTr="00CF060C">
        <w:trPr>
          <w:trHeight w:hRule="exact" w:val="284"/>
          <w:ins w:id="828" w:author="Katie Shea" w:date="2015-01-22T16:3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4A6522" w14:textId="77777777" w:rsidR="00516CB6" w:rsidRPr="00226C17" w:rsidRDefault="00516CB6" w:rsidP="00226C17">
            <w:pPr>
              <w:spacing w:after="0" w:line="240" w:lineRule="auto"/>
              <w:rPr>
                <w:ins w:id="829" w:author="Katie Shea" w:date="2015-01-22T16:3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30" w:author="Katie Shea" w:date="2015-01-22T16:32:00Z"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кыргыз</w:t>
              </w:r>
              <w:r w:rsidRPr="00226C17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республикасынын</w:t>
              </w:r>
              <w:r w:rsidRPr="00226C17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улуттук</w:t>
              </w:r>
              <w:r w:rsidRPr="00226C17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кызыл</w:t>
              </w:r>
              <w:r w:rsidRPr="00226C17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ай</w:t>
              </w:r>
              <w:r w:rsidRPr="00226C17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коому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169567" w14:textId="77777777" w:rsidR="00516CB6" w:rsidRPr="00226C17" w:rsidRDefault="00516CB6" w:rsidP="00226C17">
            <w:pPr>
              <w:spacing w:after="0" w:line="240" w:lineRule="auto"/>
              <w:rPr>
                <w:ins w:id="831" w:author="Katie Shea" w:date="2015-01-22T16:3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27D74CE" w14:textId="77777777" w:rsidTr="00CF060C">
        <w:trPr>
          <w:trHeight w:hRule="exact" w:val="284"/>
          <w:ins w:id="832" w:author="Katie Shea" w:date="2015-01-22T16:3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B08BF77" w14:textId="77777777" w:rsidR="00516CB6" w:rsidRPr="00226C17" w:rsidRDefault="00516CB6" w:rsidP="00226C17">
            <w:pPr>
              <w:spacing w:after="0" w:line="240" w:lineRule="auto"/>
              <w:rPr>
                <w:ins w:id="833" w:author="Katie Shea" w:date="2015-01-22T16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834" w:author="Katie Shea" w:date="2015-01-22T16:33:00Z">
              <w:r w:rsidRPr="00226C17">
                <w:rPr>
                  <w:rFonts w:ascii="Arial" w:hAnsi="Arial" w:cs="Arial"/>
                  <w:sz w:val="18"/>
                  <w:szCs w:val="18"/>
                  <w:lang w:val="ru-RU"/>
                </w:rPr>
                <w:t>кыргызреспубликасынынулуттуккызылайкоому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9A60E3F" w14:textId="77777777" w:rsidR="00516CB6" w:rsidRPr="00226C17" w:rsidRDefault="00516CB6" w:rsidP="00226C17">
            <w:pPr>
              <w:spacing w:after="0" w:line="240" w:lineRule="auto"/>
              <w:rPr>
                <w:ins w:id="835" w:author="Katie Shea" w:date="2015-01-22T16:3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B636593" w14:textId="77777777" w:rsidTr="00CF060C">
        <w:trPr>
          <w:trHeight w:hRule="exact" w:val="284"/>
          <w:ins w:id="836" w:author="Katie Shea" w:date="2015-01-22T16:3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1F6EE96" w14:textId="77777777" w:rsidR="00516CB6" w:rsidRPr="00226C17" w:rsidRDefault="00516CB6" w:rsidP="00226C17">
            <w:pPr>
              <w:spacing w:after="0" w:line="240" w:lineRule="auto"/>
              <w:rPr>
                <w:ins w:id="837" w:author="Katie Shea" w:date="2015-01-22T16:3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38" w:author="Katie Shea" w:date="2015-01-22T16:34:00Z">
              <w:r w:rsidRPr="00226C17">
                <w:rPr>
                  <w:rFonts w:ascii="Arial" w:hAnsi="Arial" w:cs="Arial"/>
                  <w:sz w:val="18"/>
                  <w:szCs w:val="18"/>
                </w:rPr>
                <w:t>lao-red-cross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92BAB9C" w14:textId="77777777" w:rsidR="00516CB6" w:rsidRPr="00226C17" w:rsidRDefault="00516CB6" w:rsidP="00226C17">
            <w:pPr>
              <w:spacing w:after="0" w:line="240" w:lineRule="auto"/>
              <w:rPr>
                <w:ins w:id="839" w:author="Katie Shea" w:date="2015-01-22T16:3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B03C3CD" w14:textId="77777777" w:rsidTr="00CF060C">
        <w:trPr>
          <w:trHeight w:hRule="exact" w:val="284"/>
          <w:ins w:id="840" w:author="Katie Shea" w:date="2015-01-22T16:3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3C9371" w14:textId="77777777" w:rsidR="00516CB6" w:rsidRPr="00226C17" w:rsidRDefault="00516CB6" w:rsidP="00226C17">
            <w:pPr>
              <w:spacing w:after="0" w:line="240" w:lineRule="auto"/>
              <w:rPr>
                <w:ins w:id="841" w:author="Katie Shea" w:date="2015-01-22T16:3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42" w:author="Katie Shea" w:date="2015-01-22T16:33:00Z">
              <w:r w:rsidRPr="00226C17">
                <w:rPr>
                  <w:rFonts w:ascii="Arial" w:hAnsi="Arial" w:cs="Arial"/>
                  <w:sz w:val="18"/>
                  <w:szCs w:val="18"/>
                </w:rPr>
                <w:t>laoredcross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1F12421" w14:textId="77777777" w:rsidR="00516CB6" w:rsidRPr="00226C17" w:rsidRDefault="00516CB6" w:rsidP="00226C17">
            <w:pPr>
              <w:spacing w:after="0" w:line="240" w:lineRule="auto"/>
              <w:rPr>
                <w:ins w:id="843" w:author="Katie Shea" w:date="2015-01-22T16:3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E5D0EE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8A0F" w14:textId="77777777" w:rsidR="00516CB6" w:rsidRPr="00226C17" w:rsidRDefault="00516CB6" w:rsidP="00CF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DokChampa" w:eastAsia="Times New Roman" w:hAnsi="DokChampa" w:cs="DokChampa"/>
                <w:color w:val="000000"/>
                <w:sz w:val="18"/>
                <w:szCs w:val="18"/>
                <w:lang w:eastAsia="fr-CH"/>
              </w:rPr>
              <w:t>ອົງການກາແດງລາວ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C1B38" w14:textId="77777777" w:rsidR="00516CB6" w:rsidRPr="00226C17" w:rsidRDefault="00516CB6" w:rsidP="00CF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26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xn--p6caqc8d2a1gqa0cyccd1i1d</w:t>
            </w:r>
          </w:p>
        </w:tc>
      </w:tr>
      <w:tr w:rsidR="00516CB6" w:rsidRPr="005534E0" w14:paraId="2DE36A2F" w14:textId="77777777" w:rsidTr="00CF060C">
        <w:trPr>
          <w:trHeight w:hRule="exact" w:val="284"/>
          <w:ins w:id="844" w:author="Katie Shea" w:date="2015-01-22T16:3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11B2C6" w14:textId="77777777" w:rsidR="00516CB6" w:rsidRPr="00CF2A12" w:rsidRDefault="00516CB6" w:rsidP="00CF2A12">
            <w:pPr>
              <w:spacing w:after="0" w:line="240" w:lineRule="auto"/>
              <w:rPr>
                <w:ins w:id="845" w:author="Katie Shea" w:date="2015-01-22T16:3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46" w:author="Katie Shea" w:date="2015-01-22T16:34:00Z">
              <w:r w:rsidRPr="00CF2A12">
                <w:rPr>
                  <w:rFonts w:ascii="Arial" w:hAnsi="Arial" w:cs="Arial"/>
                  <w:sz w:val="18"/>
                  <w:szCs w:val="18"/>
                </w:rPr>
                <w:t>latvian-red-cross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9041D42" w14:textId="77777777" w:rsidR="00516CB6" w:rsidRPr="00CF2A12" w:rsidRDefault="00516CB6" w:rsidP="00CF2A12">
            <w:pPr>
              <w:spacing w:after="0" w:line="240" w:lineRule="auto"/>
              <w:rPr>
                <w:ins w:id="847" w:author="Katie Shea" w:date="2015-01-22T16:3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82E2F47" w14:textId="77777777" w:rsidTr="00CF060C">
        <w:trPr>
          <w:trHeight w:hRule="exact" w:val="284"/>
          <w:ins w:id="848" w:author="Katie Shea" w:date="2015-01-22T16:3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86D54A2" w14:textId="77777777" w:rsidR="00516CB6" w:rsidRPr="007E7DAA" w:rsidRDefault="00516CB6" w:rsidP="007E7DAA">
            <w:pPr>
              <w:spacing w:after="0" w:line="240" w:lineRule="auto"/>
              <w:rPr>
                <w:ins w:id="849" w:author="Katie Shea" w:date="2015-01-22T16:3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50" w:author="Katie Shea" w:date="2015-01-22T16:34:00Z">
              <w:r w:rsidRPr="007E7DAA">
                <w:rPr>
                  <w:rFonts w:ascii="Arial" w:hAnsi="Arial" w:cs="Arial"/>
                  <w:sz w:val="18"/>
                  <w:szCs w:val="18"/>
                </w:rPr>
                <w:t>latvianredcross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554903C" w14:textId="77777777" w:rsidR="00516CB6" w:rsidRPr="007E7DAA" w:rsidRDefault="00516CB6" w:rsidP="007E7DAA">
            <w:pPr>
              <w:spacing w:after="0" w:line="240" w:lineRule="auto"/>
              <w:rPr>
                <w:ins w:id="851" w:author="Katie Shea" w:date="2015-01-22T16:3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DCC4E7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89CB3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latvijas-sarkanais-krusts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033B3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latvijas-sarkanais-krusts</w:t>
            </w:r>
          </w:p>
        </w:tc>
      </w:tr>
      <w:tr w:rsidR="00516CB6" w:rsidRPr="005534E0" w14:paraId="4B09BAB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B0F90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latvijassarkanaiskrusts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C31B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latvijassarkanaiskrusts</w:t>
            </w:r>
          </w:p>
        </w:tc>
      </w:tr>
      <w:tr w:rsidR="00516CB6" w:rsidRPr="005534E0" w14:paraId="16427202" w14:textId="77777777" w:rsidTr="00CF060C">
        <w:trPr>
          <w:trHeight w:hRule="exact" w:val="284"/>
          <w:ins w:id="852" w:author="Katie Shea" w:date="2015-01-22T16:3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4C5857" w14:textId="77777777" w:rsidR="00516CB6" w:rsidRPr="007E7DAA" w:rsidRDefault="00516CB6" w:rsidP="007E7DAA">
            <w:pPr>
              <w:spacing w:after="0" w:line="240" w:lineRule="auto"/>
              <w:rPr>
                <w:ins w:id="853" w:author="Katie Shea" w:date="2015-01-22T16:3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54" w:author="Katie Shea" w:date="2015-01-22T16:35:00Z">
              <w:r w:rsidRPr="007E7DAA">
                <w:rPr>
                  <w:rFonts w:ascii="Arial" w:hAnsi="Arial" w:cs="Arial"/>
                  <w:sz w:val="18"/>
                  <w:szCs w:val="18"/>
                </w:rPr>
                <w:t>lebanese-red-cross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E5F05A" w14:textId="77777777" w:rsidR="00516CB6" w:rsidRPr="007E7DAA" w:rsidRDefault="00516CB6" w:rsidP="007E7DAA">
            <w:pPr>
              <w:spacing w:after="0" w:line="240" w:lineRule="auto"/>
              <w:rPr>
                <w:ins w:id="855" w:author="Katie Shea" w:date="2015-01-22T16:3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5D20CB9" w14:textId="77777777" w:rsidTr="00CF060C">
        <w:trPr>
          <w:trHeight w:hRule="exact" w:val="284"/>
          <w:ins w:id="856" w:author="Katie Shea" w:date="2015-01-22T16:3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E1C6AE1" w14:textId="77777777" w:rsidR="00516CB6" w:rsidRPr="007E7DAA" w:rsidRDefault="00516CB6" w:rsidP="007E7DAA">
            <w:pPr>
              <w:spacing w:after="0" w:line="240" w:lineRule="auto"/>
              <w:rPr>
                <w:ins w:id="857" w:author="Katie Shea" w:date="2015-01-22T16:3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58" w:author="Katie Shea" w:date="2015-01-22T16:35:00Z">
              <w:r w:rsidRPr="007E7DAA">
                <w:rPr>
                  <w:rFonts w:ascii="Arial" w:hAnsi="Arial" w:cs="Arial"/>
                  <w:sz w:val="18"/>
                  <w:szCs w:val="18"/>
                </w:rPr>
                <w:t>lebaneseredcross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3CFD65" w14:textId="77777777" w:rsidR="00516CB6" w:rsidRPr="007E7DAA" w:rsidRDefault="00516CB6" w:rsidP="007E7DAA">
            <w:pPr>
              <w:spacing w:after="0" w:line="240" w:lineRule="auto"/>
              <w:rPr>
                <w:ins w:id="859" w:author="Katie Shea" w:date="2015-01-22T16:3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725A51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C097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جمعية-الصليب-الأحمر-اللبناني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F4137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xn------8yesbcadfc9au0dyc4c4kbdfaen4ab6fgq</w:t>
            </w:r>
          </w:p>
        </w:tc>
      </w:tr>
      <w:tr w:rsidR="00516CB6" w:rsidRPr="005534E0" w14:paraId="6BAA091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B091F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جمعيةالصليبالأحمراللبناني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B2B7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xn--igbhabacdc0ap8b4bxc4jbceael0ab7efo</w:t>
            </w:r>
          </w:p>
        </w:tc>
      </w:tr>
      <w:tr w:rsidR="00516CB6" w:rsidRPr="005534E0" w14:paraId="6383904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CC0A7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الصليب-الأحمر-اللبناني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7B124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xn-----zsdobcacf1c4b3bznbdfanzb2eq</w:t>
            </w:r>
          </w:p>
        </w:tc>
      </w:tr>
      <w:tr w:rsidR="00516CB6" w:rsidRPr="005534E0" w14:paraId="2309BAF4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2408B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الصليبالأحمراللبناني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E50C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xn--igbhabacd2byb9a6mbceamwb6do</w:t>
            </w:r>
          </w:p>
        </w:tc>
      </w:tr>
      <w:tr w:rsidR="00516CB6" w:rsidRPr="005534E0" w14:paraId="1D252B28" w14:textId="77777777" w:rsidTr="00CF060C">
        <w:trPr>
          <w:trHeight w:hRule="exact" w:val="284"/>
          <w:ins w:id="860" w:author="Katie Shea" w:date="2015-01-22T16:3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755E1F4" w14:textId="77777777" w:rsidR="00516CB6" w:rsidRPr="007E7DAA" w:rsidRDefault="00516CB6" w:rsidP="007E7DAA">
            <w:pPr>
              <w:spacing w:after="0" w:line="240" w:lineRule="auto"/>
              <w:rPr>
                <w:ins w:id="861" w:author="Katie Shea" w:date="2015-01-22T16:3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62" w:author="Katie Shea" w:date="2015-01-22T16:36:00Z">
              <w:r w:rsidRPr="007E7DAA">
                <w:rPr>
                  <w:rFonts w:ascii="Arial" w:hAnsi="Arial" w:cs="Arial"/>
                  <w:sz w:val="18"/>
                  <w:szCs w:val="18"/>
                </w:rPr>
                <w:t>lesotho-red-cross-society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CA3A23" w14:textId="77777777" w:rsidR="00516CB6" w:rsidRPr="007E7DAA" w:rsidRDefault="00516CB6" w:rsidP="007E7DAA">
            <w:pPr>
              <w:spacing w:after="0" w:line="240" w:lineRule="auto"/>
              <w:rPr>
                <w:ins w:id="863" w:author="Katie Shea" w:date="2015-01-22T16:3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69281FF" w14:textId="77777777" w:rsidTr="00CF060C">
        <w:trPr>
          <w:trHeight w:hRule="exact" w:val="284"/>
          <w:ins w:id="864" w:author="Katie Shea" w:date="2015-01-22T16:3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F55A39" w14:textId="77777777" w:rsidR="00516CB6" w:rsidRPr="007E7DAA" w:rsidRDefault="00516CB6" w:rsidP="007E7DAA">
            <w:pPr>
              <w:spacing w:after="0" w:line="240" w:lineRule="auto"/>
              <w:rPr>
                <w:ins w:id="865" w:author="Katie Shea" w:date="2015-01-22T16:3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66" w:author="Katie Shea" w:date="2015-01-22T16:35:00Z">
              <w:r w:rsidRPr="007E7DAA">
                <w:rPr>
                  <w:rFonts w:ascii="Arial" w:hAnsi="Arial" w:cs="Arial"/>
                  <w:sz w:val="18"/>
                  <w:szCs w:val="18"/>
                </w:rPr>
                <w:t>lesothoredcrosssociety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931B7E" w14:textId="77777777" w:rsidR="00516CB6" w:rsidRPr="007E7DAA" w:rsidRDefault="00516CB6" w:rsidP="007E7DAA">
            <w:pPr>
              <w:spacing w:after="0" w:line="240" w:lineRule="auto"/>
              <w:rPr>
                <w:ins w:id="867" w:author="Katie Shea" w:date="2015-01-22T16:3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373917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1E993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mokhatlo-oa-lesotho-oa-sefapano-se-sefubelu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AB9B7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mokhatlo-oa-lesotho-oa-sefapano-se-sefubelu</w:t>
            </w:r>
          </w:p>
        </w:tc>
      </w:tr>
      <w:tr w:rsidR="00516CB6" w:rsidRPr="005534E0" w14:paraId="7C99703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1A42F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mokhatlooalesothooasefapanosesefubelu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59E5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mokhatlooalesothooasefapanosesefubelu</w:t>
            </w:r>
          </w:p>
        </w:tc>
      </w:tr>
      <w:tr w:rsidR="00516CB6" w:rsidRPr="005534E0" w14:paraId="5FE7C0D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2FFDE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mokhatlo-oa-sefapano-se-sefubelu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B44D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mokhatlo-oa-sefapano-se-sefubelu</w:t>
            </w:r>
          </w:p>
        </w:tc>
      </w:tr>
      <w:tr w:rsidR="00516CB6" w:rsidRPr="005534E0" w14:paraId="07857FC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F443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mokhatlooasefapanosesefubelu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0875B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mokhatlooasefapanosesefubelu</w:t>
            </w:r>
          </w:p>
        </w:tc>
      </w:tr>
      <w:tr w:rsidR="00516CB6" w:rsidRPr="005534E0" w14:paraId="3454BD3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E232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66245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liberian-red-cross-society</w:t>
            </w:r>
          </w:p>
        </w:tc>
      </w:tr>
      <w:tr w:rsidR="00516CB6" w:rsidRPr="005534E0" w14:paraId="5C051D06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AEF9F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730B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liberianredcrosssociety</w:t>
            </w:r>
          </w:p>
        </w:tc>
      </w:tr>
      <w:tr w:rsidR="00516CB6" w:rsidRPr="005534E0" w14:paraId="7BA9FCA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75994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459E9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liberian-red-cross</w:t>
            </w:r>
          </w:p>
        </w:tc>
      </w:tr>
      <w:tr w:rsidR="00516CB6" w:rsidRPr="005534E0" w14:paraId="7FDADCD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CD82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DB68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liberianredcross</w:t>
            </w:r>
          </w:p>
        </w:tc>
      </w:tr>
      <w:tr w:rsidR="00516CB6" w:rsidRPr="005534E0" w14:paraId="6DFF0120" w14:textId="77777777" w:rsidTr="00CF060C">
        <w:trPr>
          <w:trHeight w:hRule="exact" w:val="284"/>
          <w:ins w:id="868" w:author="Katie Shea" w:date="2015-01-22T16:3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A5685C3" w14:textId="77777777" w:rsidR="00516CB6" w:rsidRPr="007E7DAA" w:rsidRDefault="00516CB6" w:rsidP="007E7DAA">
            <w:pPr>
              <w:spacing w:after="0" w:line="240" w:lineRule="auto"/>
              <w:rPr>
                <w:ins w:id="869" w:author="Katie Shea" w:date="2015-01-22T16:3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70" w:author="Katie Shea" w:date="2015-01-22T16:37:00Z">
              <w:r w:rsidRPr="007E7DAA">
                <w:rPr>
                  <w:rFonts w:ascii="Arial" w:hAnsi="Arial" w:cs="Arial"/>
                  <w:sz w:val="18"/>
                  <w:szCs w:val="18"/>
                </w:rPr>
                <w:t>libyan-red-crescent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4564E1A" w14:textId="77777777" w:rsidR="00516CB6" w:rsidRPr="007E7DAA" w:rsidRDefault="00516CB6" w:rsidP="007E7DAA">
            <w:pPr>
              <w:spacing w:after="0" w:line="240" w:lineRule="auto"/>
              <w:rPr>
                <w:ins w:id="871" w:author="Katie Shea" w:date="2015-01-22T16:3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4C7476D" w14:textId="77777777" w:rsidTr="00CF060C">
        <w:trPr>
          <w:trHeight w:hRule="exact" w:val="284"/>
          <w:ins w:id="872" w:author="Katie Shea" w:date="2015-01-22T16:3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ADB25FA" w14:textId="77777777" w:rsidR="00516CB6" w:rsidRPr="007E7DAA" w:rsidRDefault="00516CB6" w:rsidP="007E7DAA">
            <w:pPr>
              <w:spacing w:after="0" w:line="240" w:lineRule="auto"/>
              <w:rPr>
                <w:ins w:id="873" w:author="Katie Shea" w:date="2015-01-22T16:3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74" w:author="Katie Shea" w:date="2015-01-22T16:36:00Z">
              <w:r w:rsidRPr="007E7DAA">
                <w:rPr>
                  <w:rFonts w:ascii="Arial" w:hAnsi="Arial" w:cs="Arial"/>
                  <w:sz w:val="18"/>
                  <w:szCs w:val="18"/>
                </w:rPr>
                <w:lastRenderedPageBreak/>
                <w:t>libyanredcrescent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44CE3AD" w14:textId="77777777" w:rsidR="00516CB6" w:rsidRPr="007E7DAA" w:rsidRDefault="00516CB6" w:rsidP="007E7DAA">
            <w:pPr>
              <w:spacing w:after="0" w:line="240" w:lineRule="auto"/>
              <w:rPr>
                <w:ins w:id="875" w:author="Katie Shea" w:date="2015-01-22T16:3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95A144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C09E0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جمعية-الهلال-الأحمرالليبي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391B7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xn-----0sdoabbib3as2czfrhabceadn9a5dsb</w:t>
            </w:r>
          </w:p>
        </w:tc>
      </w:tr>
      <w:tr w:rsidR="00516CB6" w:rsidRPr="005534E0" w14:paraId="5AC6E56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9298E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جمعيةالهلالالأحمرالليبي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2226" w14:textId="77777777" w:rsidR="00516CB6" w:rsidRPr="007E7DAA" w:rsidRDefault="00516CB6" w:rsidP="007E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E7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xn--igbhaabgbxo4b3eugabbeadl6a3dqb</w:t>
            </w:r>
          </w:p>
        </w:tc>
      </w:tr>
      <w:tr w:rsidR="00516CB6" w:rsidRPr="005534E0" w14:paraId="7892AF36" w14:textId="77777777" w:rsidTr="00CF060C">
        <w:trPr>
          <w:trHeight w:hRule="exact" w:val="284"/>
          <w:ins w:id="876" w:author="Katie Shea" w:date="2015-01-22T16:3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B5C1D01" w14:textId="77777777" w:rsidR="00516CB6" w:rsidRPr="007E7DAA" w:rsidRDefault="00516CB6" w:rsidP="003C1ED3">
            <w:pPr>
              <w:spacing w:after="0" w:line="240" w:lineRule="auto"/>
              <w:rPr>
                <w:ins w:id="877" w:author="Katie Shea" w:date="2015-01-22T16:3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78" w:author="Katie Shea" w:date="2015-01-22T16:37:00Z">
              <w:r w:rsidRPr="007E7DAA">
                <w:rPr>
                  <w:rFonts w:ascii="Arial" w:hAnsi="Arial" w:cs="Arial"/>
                  <w:sz w:val="18"/>
                  <w:szCs w:val="18"/>
                </w:rPr>
                <w:t>liechtenstein-red-cross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D16EC1" w14:textId="77777777" w:rsidR="00516CB6" w:rsidRPr="007E7DAA" w:rsidRDefault="00516CB6" w:rsidP="003C1ED3">
            <w:pPr>
              <w:spacing w:after="0" w:line="240" w:lineRule="auto"/>
              <w:rPr>
                <w:ins w:id="879" w:author="Katie Shea" w:date="2015-01-22T16:3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D5044E4" w14:textId="77777777" w:rsidTr="00CF060C">
        <w:trPr>
          <w:trHeight w:hRule="exact" w:val="284"/>
          <w:ins w:id="880" w:author="Katie Shea" w:date="2015-01-22T16:3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58A74D" w14:textId="77777777" w:rsidR="00516CB6" w:rsidRPr="003C1ED3" w:rsidRDefault="00516CB6" w:rsidP="003C1ED3">
            <w:pPr>
              <w:spacing w:after="0" w:line="240" w:lineRule="auto"/>
              <w:rPr>
                <w:ins w:id="881" w:author="Katie Shea" w:date="2015-01-22T16:3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82" w:author="Katie Shea" w:date="2015-01-22T16:37:00Z">
              <w:r w:rsidRPr="003C1ED3">
                <w:rPr>
                  <w:rFonts w:ascii="Arial" w:hAnsi="Arial" w:cs="Arial"/>
                  <w:sz w:val="18"/>
                  <w:szCs w:val="18"/>
                </w:rPr>
                <w:t>liechtensteinredcross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16F20B" w14:textId="77777777" w:rsidR="00516CB6" w:rsidRPr="003C1ED3" w:rsidRDefault="00516CB6" w:rsidP="003C1ED3">
            <w:pPr>
              <w:spacing w:after="0" w:line="240" w:lineRule="auto"/>
              <w:rPr>
                <w:ins w:id="883" w:author="Katie Shea" w:date="2015-01-22T16:3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4DCE8B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FE82D" w14:textId="77777777" w:rsidR="00516CB6" w:rsidRPr="003C1ED3" w:rsidRDefault="00516CB6" w:rsidP="003C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C1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liechtensteinisches-rotes-kreuz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AB7E0" w14:textId="77777777" w:rsidR="00516CB6" w:rsidRPr="003C1ED3" w:rsidRDefault="00516CB6" w:rsidP="003C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C1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liechtensteinisches-rotes-kreuz</w:t>
            </w:r>
          </w:p>
        </w:tc>
      </w:tr>
      <w:tr w:rsidR="00516CB6" w:rsidRPr="005534E0" w14:paraId="4284095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77963" w14:textId="77777777" w:rsidR="00516CB6" w:rsidRPr="003C1ED3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C1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liechtensteinischesroteskreuz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88F73" w14:textId="77777777" w:rsidR="00516CB6" w:rsidRPr="003C1ED3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C1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liechtensteinischesroteskreuz</w:t>
            </w:r>
          </w:p>
        </w:tc>
      </w:tr>
      <w:tr w:rsidR="00516CB6" w:rsidRPr="005534E0" w14:paraId="6CB1F8B6" w14:textId="77777777" w:rsidTr="00CF060C">
        <w:trPr>
          <w:trHeight w:hRule="exact" w:val="284"/>
          <w:ins w:id="884" w:author="Katie Shea" w:date="2015-01-22T16:3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E6825C7" w14:textId="77777777" w:rsidR="00516CB6" w:rsidRPr="00C2016B" w:rsidRDefault="00516CB6" w:rsidP="00C2016B">
            <w:pPr>
              <w:spacing w:after="0" w:line="240" w:lineRule="auto"/>
              <w:rPr>
                <w:ins w:id="885" w:author="Katie Shea" w:date="2015-01-22T16:3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86" w:author="Katie Shea" w:date="2015-01-22T16:38:00Z">
              <w:r w:rsidRPr="00C2016B">
                <w:rPr>
                  <w:rFonts w:ascii="Arial" w:hAnsi="Arial" w:cs="Arial"/>
                  <w:sz w:val="18"/>
                  <w:szCs w:val="18"/>
                </w:rPr>
                <w:t>lithuanian-red-cross-society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C7E19D5" w14:textId="77777777" w:rsidR="00516CB6" w:rsidRPr="00C2016B" w:rsidRDefault="00516CB6" w:rsidP="00C2016B">
            <w:pPr>
              <w:spacing w:after="0" w:line="240" w:lineRule="auto"/>
              <w:rPr>
                <w:ins w:id="887" w:author="Katie Shea" w:date="2015-01-22T16:3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2A0A118" w14:textId="77777777" w:rsidTr="00CF060C">
        <w:trPr>
          <w:trHeight w:hRule="exact" w:val="284"/>
          <w:ins w:id="888" w:author="Katie Shea" w:date="2015-01-22T16:3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29F5362" w14:textId="77777777" w:rsidR="00516CB6" w:rsidRPr="00C2016B" w:rsidRDefault="00516CB6" w:rsidP="00C2016B">
            <w:pPr>
              <w:spacing w:after="0" w:line="240" w:lineRule="auto"/>
              <w:rPr>
                <w:ins w:id="889" w:author="Katie Shea" w:date="2015-01-22T16:3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890" w:author="Katie Shea" w:date="2015-01-22T16:38:00Z">
              <w:r w:rsidRPr="00C2016B">
                <w:rPr>
                  <w:rFonts w:ascii="Arial" w:hAnsi="Arial" w:cs="Arial"/>
                  <w:sz w:val="18"/>
                  <w:szCs w:val="18"/>
                </w:rPr>
                <w:t>l</w:t>
              </w:r>
            </w:ins>
            <w:ins w:id="891" w:author="Katie Shea" w:date="2015-01-22T16:37:00Z">
              <w:r w:rsidRPr="00C2016B">
                <w:rPr>
                  <w:rFonts w:ascii="Arial" w:hAnsi="Arial" w:cs="Arial"/>
                  <w:sz w:val="18"/>
                  <w:szCs w:val="18"/>
                </w:rPr>
                <w:t>ithuanian</w:t>
              </w:r>
            </w:ins>
            <w:ins w:id="892" w:author="Katie Shea" w:date="2015-01-22T16:38:00Z">
              <w:r w:rsidRPr="00C2016B"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ins w:id="893" w:author="Katie Shea" w:date="2015-01-22T16:37:00Z">
              <w:r w:rsidRPr="00C2016B">
                <w:rPr>
                  <w:rFonts w:ascii="Arial" w:hAnsi="Arial" w:cs="Arial"/>
                  <w:sz w:val="18"/>
                  <w:szCs w:val="18"/>
                </w:rPr>
                <w:t>ed</w:t>
              </w:r>
            </w:ins>
            <w:ins w:id="894" w:author="Katie Shea" w:date="2015-01-22T16:38:00Z">
              <w:r w:rsidRPr="00C2016B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895" w:author="Katie Shea" w:date="2015-01-22T16:37:00Z">
              <w:r w:rsidRPr="00C2016B">
                <w:rPr>
                  <w:rFonts w:ascii="Arial" w:hAnsi="Arial" w:cs="Arial"/>
                  <w:sz w:val="18"/>
                  <w:szCs w:val="18"/>
                </w:rPr>
                <w:t>ross</w:t>
              </w:r>
            </w:ins>
            <w:ins w:id="896" w:author="Katie Shea" w:date="2015-01-22T16:38:00Z">
              <w:r w:rsidRPr="00C2016B">
                <w:rPr>
                  <w:rFonts w:ascii="Arial" w:hAnsi="Arial" w:cs="Arial"/>
                  <w:sz w:val="18"/>
                  <w:szCs w:val="18"/>
                </w:rPr>
                <w:t>s</w:t>
              </w:r>
            </w:ins>
            <w:ins w:id="897" w:author="Katie Shea" w:date="2015-01-22T16:37:00Z">
              <w:r w:rsidRPr="00C2016B">
                <w:rPr>
                  <w:rFonts w:ascii="Arial" w:hAnsi="Arial" w:cs="Arial"/>
                  <w:sz w:val="18"/>
                  <w:szCs w:val="18"/>
                </w:rPr>
                <w:t>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4E946B" w14:textId="77777777" w:rsidR="00516CB6" w:rsidRPr="00C2016B" w:rsidRDefault="00516CB6" w:rsidP="00C2016B">
            <w:pPr>
              <w:spacing w:after="0" w:line="240" w:lineRule="auto"/>
              <w:rPr>
                <w:ins w:id="898" w:author="Katie Shea" w:date="2015-01-22T16:3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CA62A6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E67F" w14:textId="77777777" w:rsidR="00516CB6" w:rsidRPr="00C2016B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lietuvos-raudonojo-kryžiaus-draugija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74245" w14:textId="77777777" w:rsidR="00516CB6" w:rsidRPr="00C2016B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xn--lietuvos-raudonojo-kryiaus-draugija-5qh</w:t>
            </w:r>
          </w:p>
        </w:tc>
      </w:tr>
      <w:tr w:rsidR="00516CB6" w:rsidRPr="005534E0" w14:paraId="7D1320B5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B8DC" w14:textId="77777777" w:rsidR="00516CB6" w:rsidRPr="00C2016B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lietuvosraudonojokryžiausdraugija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9FCC" w14:textId="77777777" w:rsidR="00516CB6" w:rsidRPr="00C2016B" w:rsidRDefault="00516CB6" w:rsidP="00C2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xn--lietuvosraudonojokryiausdraugija-c4g</w:t>
            </w:r>
          </w:p>
        </w:tc>
      </w:tr>
      <w:tr w:rsidR="00516CB6" w:rsidRPr="005534E0" w14:paraId="67E077D2" w14:textId="77777777" w:rsidTr="00CF060C">
        <w:trPr>
          <w:trHeight w:hRule="exact" w:val="284"/>
          <w:ins w:id="899" w:author="Katie Shea" w:date="2015-01-22T16:3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DACA85" w14:textId="77777777" w:rsidR="00516CB6" w:rsidRPr="00C2016B" w:rsidRDefault="00516CB6" w:rsidP="006C3F85">
            <w:pPr>
              <w:spacing w:after="0" w:line="240" w:lineRule="auto"/>
              <w:rPr>
                <w:ins w:id="900" w:author="Katie Shea" w:date="2015-01-22T16:3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01" w:author="Katie Shea" w:date="2015-01-22T16:38:00Z">
              <w:r w:rsidRPr="00C2016B">
                <w:rPr>
                  <w:rFonts w:ascii="Arial" w:hAnsi="Arial" w:cs="Arial"/>
                  <w:sz w:val="18"/>
                  <w:szCs w:val="18"/>
                </w:rPr>
                <w:t>luxembourg-red-cross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1983971" w14:textId="77777777" w:rsidR="00516CB6" w:rsidRPr="00C2016B" w:rsidRDefault="00516CB6" w:rsidP="006C3F85">
            <w:pPr>
              <w:spacing w:after="0" w:line="240" w:lineRule="auto"/>
              <w:rPr>
                <w:ins w:id="902" w:author="Katie Shea" w:date="2015-01-22T16:3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7B070A2" w14:textId="77777777" w:rsidTr="00CF060C">
        <w:trPr>
          <w:trHeight w:hRule="exact" w:val="284"/>
          <w:ins w:id="903" w:author="Katie Shea" w:date="2015-01-22T16:3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9618FFA" w14:textId="77777777" w:rsidR="00516CB6" w:rsidRPr="006C3F85" w:rsidRDefault="00516CB6" w:rsidP="006C3F85">
            <w:pPr>
              <w:spacing w:after="0" w:line="240" w:lineRule="auto"/>
              <w:rPr>
                <w:ins w:id="904" w:author="Katie Shea" w:date="2015-01-22T16:3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05" w:author="Katie Shea" w:date="2015-01-22T16:38:00Z">
              <w:r w:rsidRPr="006C3F85">
                <w:rPr>
                  <w:rFonts w:ascii="Arial" w:hAnsi="Arial" w:cs="Arial"/>
                  <w:sz w:val="18"/>
                  <w:szCs w:val="18"/>
                </w:rPr>
                <w:t>luxembourgredcross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DD37C0" w14:textId="77777777" w:rsidR="00516CB6" w:rsidRPr="006C3F85" w:rsidRDefault="00516CB6" w:rsidP="006C3F85">
            <w:pPr>
              <w:spacing w:after="0" w:line="240" w:lineRule="auto"/>
              <w:rPr>
                <w:ins w:id="906" w:author="Katie Shea" w:date="2015-01-22T16:3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CEBC700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ACF3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croix-rouge-luxembourgeoise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0C5A9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croix-rouge-luxembourgeoise</w:t>
            </w:r>
          </w:p>
        </w:tc>
      </w:tr>
      <w:tr w:rsidR="00516CB6" w:rsidRPr="005534E0" w14:paraId="70BB7A7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E2656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croix-rougeluxembourgeoise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19B31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croix-rougeluxembourgeoise</w:t>
            </w:r>
          </w:p>
        </w:tc>
      </w:tr>
      <w:tr w:rsidR="00516CB6" w:rsidRPr="005534E0" w14:paraId="2F112E2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72FDA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luxemburgischen-roten-kreuz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3B69B" w14:textId="77777777" w:rsidR="00516CB6" w:rsidRPr="006C3F85" w:rsidRDefault="00516CB6" w:rsidP="006C3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luxemburgischen-roten-kreuz</w:t>
            </w:r>
          </w:p>
        </w:tc>
      </w:tr>
      <w:tr w:rsidR="00516CB6" w:rsidRPr="005534E0" w14:paraId="1F364B99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5455" w14:textId="77777777" w:rsidR="00516CB6" w:rsidRPr="006C3F85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luxemburgischenrotenkreuz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10E81" w14:textId="77777777" w:rsidR="00516CB6" w:rsidRPr="006C3F85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C3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luxemburgischenrotenkreuz</w:t>
            </w:r>
          </w:p>
        </w:tc>
      </w:tr>
      <w:tr w:rsidR="00516CB6" w:rsidRPr="007D3E56" w14:paraId="17B205C6" w14:textId="77777777" w:rsidTr="00CF060C">
        <w:trPr>
          <w:trHeight w:hRule="exact" w:val="284"/>
          <w:ins w:id="907" w:author="Katie Shea" w:date="2015-01-22T16:3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0FEF32B" w14:textId="77777777" w:rsidR="00516CB6" w:rsidRPr="002F60F9" w:rsidRDefault="00516CB6" w:rsidP="002F60F9">
            <w:pPr>
              <w:spacing w:after="0" w:line="240" w:lineRule="auto"/>
              <w:rPr>
                <w:ins w:id="908" w:author="Katie Shea" w:date="2015-01-22T16:3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909" w:author="Katie Shea" w:date="2015-01-22T16:39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the</w:t>
              </w:r>
            </w:ins>
            <w:ins w:id="910" w:author="Katie Shea" w:date="2015-01-22T16:40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911" w:author="Katie Shea" w:date="2015-01-22T16:39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red</w:t>
              </w:r>
            </w:ins>
            <w:ins w:id="912" w:author="Katie Shea" w:date="2015-01-22T16:40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913" w:author="Katie Shea" w:date="2015-01-22T16:39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cross</w:t>
              </w:r>
            </w:ins>
            <w:ins w:id="914" w:author="Katie Shea" w:date="2015-01-22T16:40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915" w:author="Katie Shea" w:date="2015-01-22T16:39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of</w:t>
              </w:r>
            </w:ins>
            <w:ins w:id="916" w:author="Katie Shea" w:date="2015-01-22T16:40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917" w:author="Katie Shea" w:date="2015-01-22T16:39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the</w:t>
              </w:r>
            </w:ins>
            <w:ins w:id="918" w:author="Katie Shea" w:date="2015-01-22T16:40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919" w:author="Katie Shea" w:date="2015-01-22T16:39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former</w:t>
              </w:r>
            </w:ins>
            <w:ins w:id="920" w:author="Katie Shea" w:date="2015-01-22T16:40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921" w:author="Katie Shea" w:date="2015-01-22T16:39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yugoslav</w:t>
              </w:r>
            </w:ins>
            <w:ins w:id="922" w:author="Katie Shea" w:date="2015-01-22T16:40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923" w:author="Katie Shea" w:date="2015-01-22T16:39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republic</w:t>
              </w:r>
            </w:ins>
            <w:ins w:id="924" w:author="Katie Shea" w:date="2015-01-22T16:40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925" w:author="Katie Shea" w:date="2015-01-22T16:39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of-macedonia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C37024" w14:textId="77777777" w:rsidR="00516CB6" w:rsidRPr="002F60F9" w:rsidRDefault="00516CB6" w:rsidP="002F60F9">
            <w:pPr>
              <w:spacing w:after="0" w:line="240" w:lineRule="auto"/>
              <w:rPr>
                <w:ins w:id="926" w:author="Katie Shea" w:date="2015-01-22T16:3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500554F" w14:textId="77777777" w:rsidTr="00CF060C">
        <w:trPr>
          <w:trHeight w:hRule="exact" w:val="284"/>
          <w:ins w:id="927" w:author="Katie Shea" w:date="2015-01-22T16:3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944311" w14:textId="77777777" w:rsidR="00516CB6" w:rsidRPr="002F60F9" w:rsidRDefault="00516CB6" w:rsidP="002F60F9">
            <w:pPr>
              <w:spacing w:after="0" w:line="240" w:lineRule="auto"/>
              <w:rPr>
                <w:ins w:id="928" w:author="Katie Shea" w:date="2015-01-22T16:3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929" w:author="Katie Shea" w:date="2015-01-22T16:39:00Z">
              <w:r w:rsidRPr="002F60F9">
                <w:rPr>
                  <w:rFonts w:ascii="Arial" w:hAnsi="Arial" w:cs="Arial"/>
                  <w:sz w:val="18"/>
                  <w:szCs w:val="18"/>
                  <w:lang w:val="en-US"/>
                </w:rPr>
                <w:t>theredcrossoftheformeryugoslavrepublicofmacedonia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DD9741" w14:textId="77777777" w:rsidR="00516CB6" w:rsidRPr="002F60F9" w:rsidRDefault="00516CB6" w:rsidP="002F60F9">
            <w:pPr>
              <w:spacing w:after="0" w:line="240" w:lineRule="auto"/>
              <w:rPr>
                <w:ins w:id="930" w:author="Katie Shea" w:date="2015-01-22T16:3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B4038F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5701F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црвен-крст-на-република-македонија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B267C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xn-------63dbbaff4adee5bfwgdozjdoyoqfez5a3b8e58a</w:t>
            </w:r>
          </w:p>
        </w:tc>
      </w:tr>
      <w:tr w:rsidR="00516CB6" w:rsidRPr="005534E0" w14:paraId="7598797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728DD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црвенкрстнарепубликамакедонија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6FCA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xn--80aaaacesdbd4aereclujbmulpecx1a7a7ex6a</w:t>
            </w:r>
          </w:p>
        </w:tc>
      </w:tr>
      <w:tr w:rsidR="00516CB6" w:rsidRPr="005534E0" w14:paraId="4C4C4254" w14:textId="77777777" w:rsidTr="00CF060C">
        <w:trPr>
          <w:trHeight w:hRule="exact" w:val="284"/>
          <w:ins w:id="931" w:author="Katie Shea" w:date="2015-01-22T16:4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57999D5" w14:textId="77777777" w:rsidR="00516CB6" w:rsidRPr="002F60F9" w:rsidRDefault="00516CB6" w:rsidP="002F60F9">
            <w:pPr>
              <w:spacing w:after="0" w:line="240" w:lineRule="auto"/>
              <w:rPr>
                <w:ins w:id="932" w:author="Katie Shea" w:date="2015-01-22T16:4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33" w:author="Katie Shea" w:date="2015-01-22T16:40:00Z">
              <w:r w:rsidRPr="002F60F9">
                <w:rPr>
                  <w:rFonts w:ascii="Arial" w:hAnsi="Arial" w:cs="Arial"/>
                  <w:sz w:val="18"/>
                  <w:szCs w:val="18"/>
                </w:rPr>
                <w:t>malagasy-red-cross-society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0F7019" w14:textId="77777777" w:rsidR="00516CB6" w:rsidRPr="002F60F9" w:rsidRDefault="00516CB6" w:rsidP="002F60F9">
            <w:pPr>
              <w:spacing w:after="0" w:line="240" w:lineRule="auto"/>
              <w:rPr>
                <w:ins w:id="934" w:author="Katie Shea" w:date="2015-01-22T16:4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4EB765D" w14:textId="77777777" w:rsidTr="00CF060C">
        <w:trPr>
          <w:trHeight w:hRule="exact" w:val="284"/>
          <w:ins w:id="935" w:author="Katie Shea" w:date="2015-01-22T16:4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49962CA" w14:textId="77777777" w:rsidR="00516CB6" w:rsidRPr="002F60F9" w:rsidRDefault="00516CB6" w:rsidP="002F60F9">
            <w:pPr>
              <w:spacing w:after="0" w:line="240" w:lineRule="auto"/>
              <w:rPr>
                <w:ins w:id="936" w:author="Katie Shea" w:date="2015-01-22T16:4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37" w:author="Katie Shea" w:date="2015-01-22T16:40:00Z">
              <w:r w:rsidRPr="002F60F9">
                <w:rPr>
                  <w:rFonts w:ascii="Arial" w:hAnsi="Arial" w:cs="Arial"/>
                  <w:sz w:val="18"/>
                  <w:szCs w:val="18"/>
                </w:rPr>
                <w:t>malagasyredcrosssociety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6FA3CB" w14:textId="77777777" w:rsidR="00516CB6" w:rsidRPr="002F60F9" w:rsidRDefault="00516CB6" w:rsidP="002F60F9">
            <w:pPr>
              <w:spacing w:after="0" w:line="240" w:lineRule="auto"/>
              <w:rPr>
                <w:ins w:id="938" w:author="Katie Shea" w:date="2015-01-22T16:4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E02B99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8C2E7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croix-rouge-malagasy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C7CD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croix-rouge-malagasy</w:t>
            </w:r>
          </w:p>
        </w:tc>
      </w:tr>
      <w:tr w:rsidR="00516CB6" w:rsidRPr="005534E0" w14:paraId="4CE09D7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5F56D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croix-rougemalagasy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512D7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croix-rougemalagasy</w:t>
            </w:r>
          </w:p>
        </w:tc>
      </w:tr>
      <w:tr w:rsidR="00516CB6" w:rsidRPr="005534E0" w14:paraId="72D19B61" w14:textId="77777777" w:rsidTr="00CF060C">
        <w:trPr>
          <w:trHeight w:hRule="exact" w:val="284"/>
          <w:ins w:id="939" w:author="Katie Shea" w:date="2015-01-22T16:4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004E1FF" w14:textId="77777777" w:rsidR="00516CB6" w:rsidRPr="002F60F9" w:rsidRDefault="00516CB6" w:rsidP="002F60F9">
            <w:pPr>
              <w:spacing w:after="0" w:line="240" w:lineRule="auto"/>
              <w:rPr>
                <w:ins w:id="940" w:author="Katie Shea" w:date="2015-01-22T16:4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41" w:author="Katie Shea" w:date="2015-01-22T16:41:00Z">
              <w:r w:rsidRPr="002F60F9">
                <w:rPr>
                  <w:rFonts w:ascii="Arial" w:hAnsi="Arial" w:cs="Arial"/>
                  <w:sz w:val="18"/>
                  <w:szCs w:val="18"/>
                </w:rPr>
                <w:t>malawi-red-cross-society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65EEDB2" w14:textId="77777777" w:rsidR="00516CB6" w:rsidRPr="002F60F9" w:rsidRDefault="00516CB6" w:rsidP="002F60F9">
            <w:pPr>
              <w:spacing w:after="0" w:line="240" w:lineRule="auto"/>
              <w:rPr>
                <w:ins w:id="942" w:author="Katie Shea" w:date="2015-01-22T16:4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6D2C5EA" w14:textId="77777777" w:rsidTr="00CF060C">
        <w:trPr>
          <w:trHeight w:hRule="exact" w:val="284"/>
          <w:ins w:id="943" w:author="Katie Shea" w:date="2015-01-22T16:4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42D0A5" w14:textId="77777777" w:rsidR="00516CB6" w:rsidRPr="002F60F9" w:rsidRDefault="00516CB6" w:rsidP="002F60F9">
            <w:pPr>
              <w:spacing w:after="0" w:line="240" w:lineRule="auto"/>
              <w:rPr>
                <w:ins w:id="944" w:author="Katie Shea" w:date="2015-01-22T16:4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45" w:author="Katie Shea" w:date="2015-01-22T16:41:00Z">
              <w:r w:rsidRPr="002F60F9">
                <w:rPr>
                  <w:rFonts w:ascii="Arial" w:hAnsi="Arial" w:cs="Arial"/>
                  <w:sz w:val="18"/>
                  <w:szCs w:val="18"/>
                </w:rPr>
                <w:t>malawiredcrosssociety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44B4640" w14:textId="77777777" w:rsidR="00516CB6" w:rsidRPr="002F60F9" w:rsidRDefault="00516CB6" w:rsidP="002F60F9">
            <w:pPr>
              <w:spacing w:after="0" w:line="240" w:lineRule="auto"/>
              <w:rPr>
                <w:ins w:id="946" w:author="Katie Shea" w:date="2015-01-22T16:4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6614AF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F727A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malawi-red-cross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7B5AC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malawi-red-cross</w:t>
            </w:r>
          </w:p>
        </w:tc>
      </w:tr>
      <w:tr w:rsidR="00516CB6" w:rsidRPr="005534E0" w14:paraId="7EB09DC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6E55E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malawiredcross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FAA1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malawiredcross</w:t>
            </w:r>
          </w:p>
        </w:tc>
      </w:tr>
      <w:tr w:rsidR="00516CB6" w:rsidRPr="005534E0" w14:paraId="48632B31" w14:textId="77777777" w:rsidTr="00CF060C">
        <w:trPr>
          <w:trHeight w:hRule="exact" w:val="284"/>
          <w:ins w:id="947" w:author="Katie Shea" w:date="2015-01-22T16:4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8A2747F" w14:textId="77777777" w:rsidR="00516CB6" w:rsidRPr="002F60F9" w:rsidRDefault="00516CB6" w:rsidP="002F60F9">
            <w:pPr>
              <w:spacing w:after="0" w:line="240" w:lineRule="auto"/>
              <w:rPr>
                <w:ins w:id="948" w:author="Katie Shea" w:date="2015-01-22T16:4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49" w:author="Katie Shea" w:date="2015-01-22T16:42:00Z">
              <w:r w:rsidRPr="002F60F9">
                <w:rPr>
                  <w:rFonts w:ascii="Arial" w:hAnsi="Arial" w:cs="Arial"/>
                  <w:sz w:val="18"/>
                  <w:szCs w:val="18"/>
                </w:rPr>
                <w:t>malaysian-red-crescent-society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B5C20CC" w14:textId="77777777" w:rsidR="00516CB6" w:rsidRPr="002F60F9" w:rsidRDefault="00516CB6" w:rsidP="002F60F9">
            <w:pPr>
              <w:spacing w:after="0" w:line="240" w:lineRule="auto"/>
              <w:rPr>
                <w:ins w:id="950" w:author="Katie Shea" w:date="2015-01-22T16:4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E09F3E6" w14:textId="77777777" w:rsidTr="00CF060C">
        <w:trPr>
          <w:trHeight w:hRule="exact" w:val="284"/>
          <w:ins w:id="951" w:author="Katie Shea" w:date="2015-01-22T16:4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F7CE506" w14:textId="77777777" w:rsidR="00516CB6" w:rsidRPr="002F60F9" w:rsidRDefault="00516CB6" w:rsidP="002F60F9">
            <w:pPr>
              <w:spacing w:after="0" w:line="240" w:lineRule="auto"/>
              <w:rPr>
                <w:ins w:id="952" w:author="Katie Shea" w:date="2015-01-22T16:4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53" w:author="Katie Shea" w:date="2015-01-22T16:42:00Z">
              <w:r w:rsidRPr="002F60F9">
                <w:rPr>
                  <w:rFonts w:ascii="Arial" w:hAnsi="Arial" w:cs="Arial"/>
                  <w:sz w:val="18"/>
                  <w:szCs w:val="18"/>
                </w:rPr>
                <w:t>malaysianredcrescentsociety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56AD214" w14:textId="77777777" w:rsidR="00516CB6" w:rsidRPr="002F60F9" w:rsidRDefault="00516CB6" w:rsidP="002F60F9">
            <w:pPr>
              <w:spacing w:after="0" w:line="240" w:lineRule="auto"/>
              <w:rPr>
                <w:ins w:id="954" w:author="Katie Shea" w:date="2015-01-22T16:4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D40A36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A5F5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persatuan-bulan-sabit-merah-malaysia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174F4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persatuan-bulan-sabit-merah-malaysia</w:t>
            </w:r>
          </w:p>
        </w:tc>
      </w:tr>
      <w:tr w:rsidR="00516CB6" w:rsidRPr="005534E0" w14:paraId="534C849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8D247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persatuanbulansabitmerahmalaysia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7A1F1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persatuanbulansabitmerahmalaysia</w:t>
            </w:r>
          </w:p>
        </w:tc>
      </w:tr>
      <w:tr w:rsidR="00516CB6" w:rsidRPr="005534E0" w14:paraId="18694D5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6D611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bulan-sabit-merah-malaysia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F1BC7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bulan-sabit-merah-malaysia</w:t>
            </w:r>
          </w:p>
        </w:tc>
      </w:tr>
      <w:tr w:rsidR="00516CB6" w:rsidRPr="005534E0" w14:paraId="6E51C75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480B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bulansabitmerahmalaysia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9960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bulansabitmerahmalaysia</w:t>
            </w:r>
          </w:p>
        </w:tc>
      </w:tr>
      <w:tr w:rsidR="00516CB6" w:rsidRPr="005534E0" w14:paraId="104F103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7D00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maldivian-red-crescent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A3BA5" w14:textId="77777777" w:rsidR="00516CB6" w:rsidRPr="002F60F9" w:rsidRDefault="00516CB6" w:rsidP="002F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maldivian-red-crescent</w:t>
            </w:r>
          </w:p>
        </w:tc>
      </w:tr>
      <w:tr w:rsidR="00516CB6" w:rsidRPr="005534E0" w14:paraId="37A57195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D0D54" w14:textId="77777777" w:rsidR="00516CB6" w:rsidRPr="002F60F9" w:rsidRDefault="00516CB6" w:rsidP="003C3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maldivianredcrescent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52E14" w14:textId="77777777" w:rsidR="00516CB6" w:rsidRPr="002F60F9" w:rsidRDefault="00516CB6" w:rsidP="003C3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F6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maldivianredcrescent</w:t>
            </w:r>
          </w:p>
        </w:tc>
      </w:tr>
      <w:tr w:rsidR="00516CB6" w:rsidRPr="005534E0" w14:paraId="6803AF3C" w14:textId="77777777" w:rsidTr="00CF060C">
        <w:trPr>
          <w:trHeight w:hRule="exact" w:val="284"/>
          <w:ins w:id="955" w:author="Katie Shea" w:date="2015-01-22T16:4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03436F" w14:textId="77777777" w:rsidR="00516CB6" w:rsidRPr="003C3E48" w:rsidRDefault="00516CB6" w:rsidP="003C3E48">
            <w:pPr>
              <w:spacing w:after="0" w:line="240" w:lineRule="auto"/>
              <w:rPr>
                <w:ins w:id="956" w:author="Katie Shea" w:date="2015-01-22T16:4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57" w:author="Katie Shea" w:date="2015-01-22T16:44:00Z">
              <w:r w:rsidRPr="003C3E48">
                <w:rPr>
                  <w:rFonts w:ascii="MV Boli" w:hAnsi="MV Boli" w:cs="MV Boli"/>
                  <w:sz w:val="18"/>
                  <w:szCs w:val="18"/>
                  <w:rtl/>
                  <w:lang w:bidi="dv-MV"/>
                </w:rPr>
                <w:t>ދިވެހި</w:t>
              </w:r>
              <w:r w:rsidRPr="003C3E48">
                <w:rPr>
                  <w:rFonts w:ascii="Arial" w:hAnsi="Arial" w:cs="Arial"/>
                  <w:sz w:val="18"/>
                  <w:szCs w:val="18"/>
                  <w:rtl/>
                  <w:lang w:bidi="dv-MV"/>
                </w:rPr>
                <w:t xml:space="preserve"> </w:t>
              </w:r>
              <w:r w:rsidRPr="003C3E48">
                <w:rPr>
                  <w:rFonts w:ascii="MV Boli" w:hAnsi="MV Boli" w:cs="MV Boli"/>
                  <w:sz w:val="18"/>
                  <w:szCs w:val="18"/>
                  <w:rtl/>
                  <w:lang w:bidi="dv-MV"/>
                </w:rPr>
                <w:t>ރެޑް</w:t>
              </w:r>
            </w:ins>
            <w:ins w:id="958" w:author="Katie Shea" w:date="2015-01-22T16:45:00Z">
              <w:r w:rsidRPr="003C3E48">
                <w:rPr>
                  <w:rFonts w:ascii="MV Boli" w:hAnsi="MV Boli" w:cs="MV Boli"/>
                  <w:sz w:val="18"/>
                  <w:szCs w:val="18"/>
                  <w:rtl/>
                  <w:lang w:bidi="dv-MV"/>
                </w:rPr>
                <w:t>ކްރެސެންޓް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3EDF27" w14:textId="77777777" w:rsidR="00516CB6" w:rsidRPr="003C3E48" w:rsidRDefault="00516CB6" w:rsidP="003C3E48">
            <w:pPr>
              <w:spacing w:after="0" w:line="240" w:lineRule="auto"/>
              <w:rPr>
                <w:ins w:id="959" w:author="Katie Shea" w:date="2015-01-22T16:4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E5B3508" w14:textId="77777777" w:rsidTr="00CF060C">
        <w:trPr>
          <w:trHeight w:hRule="exact" w:val="284"/>
          <w:ins w:id="960" w:author="Katie Shea" w:date="2015-01-22T16:4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66895B" w14:textId="77777777" w:rsidR="00516CB6" w:rsidRPr="003C3E48" w:rsidRDefault="00516CB6" w:rsidP="003C3E48">
            <w:pPr>
              <w:spacing w:after="0" w:line="240" w:lineRule="auto"/>
              <w:rPr>
                <w:ins w:id="961" w:author="Katie Shea" w:date="2015-01-22T16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62" w:author="Katie Shea" w:date="2015-01-22T16:47:00Z">
              <w:r w:rsidRPr="003C3E48">
                <w:rPr>
                  <w:rFonts w:ascii="Arial" w:hAnsi="Arial" w:cs="Arial"/>
                  <w:sz w:val="18"/>
                  <w:szCs w:val="18"/>
                </w:rPr>
                <w:t>mali-red-cross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8B04BDD" w14:textId="77777777" w:rsidR="00516CB6" w:rsidRPr="003C3E48" w:rsidRDefault="00516CB6" w:rsidP="003C3E48">
            <w:pPr>
              <w:spacing w:after="0" w:line="240" w:lineRule="auto"/>
              <w:rPr>
                <w:ins w:id="963" w:author="Katie Shea" w:date="2015-01-22T16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40D898B" w14:textId="77777777" w:rsidTr="00CF060C">
        <w:trPr>
          <w:trHeight w:hRule="exact" w:val="284"/>
          <w:ins w:id="964" w:author="Katie Shea" w:date="2015-01-22T16:4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C0E1BEB" w14:textId="77777777" w:rsidR="00516CB6" w:rsidRPr="00BA1075" w:rsidRDefault="00516CB6" w:rsidP="00BA1075">
            <w:pPr>
              <w:spacing w:after="0" w:line="240" w:lineRule="auto"/>
              <w:rPr>
                <w:ins w:id="965" w:author="Katie Shea" w:date="2015-01-22T16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66" w:author="Katie Shea" w:date="2015-01-22T16:47:00Z">
              <w:r w:rsidRPr="00BA1075">
                <w:rPr>
                  <w:rFonts w:ascii="Arial" w:hAnsi="Arial" w:cs="Arial"/>
                  <w:sz w:val="18"/>
                  <w:szCs w:val="18"/>
                </w:rPr>
                <w:t>maliredcross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451E010" w14:textId="77777777" w:rsidR="00516CB6" w:rsidRPr="00BA1075" w:rsidRDefault="00516CB6" w:rsidP="00BA1075">
            <w:pPr>
              <w:spacing w:after="0" w:line="240" w:lineRule="auto"/>
              <w:rPr>
                <w:ins w:id="967" w:author="Katie Shea" w:date="2015-01-22T16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CE345E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A17E" w14:textId="77777777" w:rsidR="00516CB6" w:rsidRPr="00BA1075" w:rsidRDefault="00516CB6" w:rsidP="00BA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A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croix-rouge-malienne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A2C53" w14:textId="77777777" w:rsidR="00516CB6" w:rsidRPr="00BA1075" w:rsidRDefault="00516CB6" w:rsidP="00BA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A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croix-rouge-malienne</w:t>
            </w:r>
          </w:p>
        </w:tc>
      </w:tr>
      <w:tr w:rsidR="00516CB6" w:rsidRPr="005534E0" w14:paraId="4A59B95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1314" w14:textId="77777777" w:rsidR="00516CB6" w:rsidRPr="00BA1075" w:rsidRDefault="00516CB6" w:rsidP="00BA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A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croix-rougemalienne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9D6A" w14:textId="77777777" w:rsidR="00516CB6" w:rsidRPr="00BA1075" w:rsidRDefault="00516CB6" w:rsidP="00BA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A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croix-rougemalienne</w:t>
            </w:r>
          </w:p>
        </w:tc>
      </w:tr>
      <w:tr w:rsidR="00516CB6" w:rsidRPr="005534E0" w14:paraId="30C47DF9" w14:textId="77777777" w:rsidTr="00CF060C">
        <w:trPr>
          <w:trHeight w:hRule="exact" w:val="284"/>
          <w:ins w:id="968" w:author="Katie Shea" w:date="2015-01-22T16:4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F28CDB2" w14:textId="77777777" w:rsidR="00516CB6" w:rsidRPr="00BA1075" w:rsidRDefault="00516CB6" w:rsidP="00BA1075">
            <w:pPr>
              <w:spacing w:after="0" w:line="240" w:lineRule="auto"/>
              <w:rPr>
                <w:ins w:id="969" w:author="Katie Shea" w:date="2015-01-22T16:4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70" w:author="Katie Shea" w:date="2015-01-22T16:48:00Z">
              <w:r w:rsidRPr="00BA1075">
                <w:rPr>
                  <w:rFonts w:ascii="Arial" w:hAnsi="Arial" w:cs="Arial"/>
                  <w:sz w:val="18"/>
                  <w:szCs w:val="18"/>
                </w:rPr>
                <w:t>malta-red-cross-society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B680640" w14:textId="77777777" w:rsidR="00516CB6" w:rsidRPr="00BA1075" w:rsidRDefault="00516CB6" w:rsidP="00BA1075">
            <w:pPr>
              <w:spacing w:after="0" w:line="240" w:lineRule="auto"/>
              <w:rPr>
                <w:ins w:id="971" w:author="Katie Shea" w:date="2015-01-22T16:4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880D580" w14:textId="77777777" w:rsidTr="00CF060C">
        <w:trPr>
          <w:trHeight w:hRule="exact" w:val="284"/>
          <w:ins w:id="972" w:author="Katie Shea" w:date="2015-01-22T16:4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D218030" w14:textId="77777777" w:rsidR="00516CB6" w:rsidRPr="00506EE4" w:rsidRDefault="00516CB6" w:rsidP="00506EE4">
            <w:pPr>
              <w:spacing w:after="0" w:line="240" w:lineRule="auto"/>
              <w:rPr>
                <w:ins w:id="973" w:author="Katie Shea" w:date="2015-01-22T16:4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74" w:author="Katie Shea" w:date="2015-01-22T16:48:00Z">
              <w:r w:rsidRPr="00506EE4">
                <w:rPr>
                  <w:rFonts w:ascii="Arial" w:hAnsi="Arial" w:cs="Arial"/>
                  <w:sz w:val="18"/>
                  <w:szCs w:val="18"/>
                </w:rPr>
                <w:t>maltaredcrosssociety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3F9D43" w14:textId="77777777" w:rsidR="00516CB6" w:rsidRPr="00506EE4" w:rsidRDefault="00516CB6" w:rsidP="00506EE4">
            <w:pPr>
              <w:spacing w:after="0" w:line="240" w:lineRule="auto"/>
              <w:rPr>
                <w:ins w:id="975" w:author="Katie Shea" w:date="2015-01-22T16:4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CB4CD6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B7840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malta-red-cross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1068A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malta-red-cross</w:t>
            </w:r>
          </w:p>
        </w:tc>
      </w:tr>
      <w:tr w:rsidR="00516CB6" w:rsidRPr="005534E0" w14:paraId="146860EF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9AA7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maltaredcross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EBA28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maltaredcross</w:t>
            </w:r>
          </w:p>
        </w:tc>
      </w:tr>
      <w:tr w:rsidR="00516CB6" w:rsidRPr="005534E0" w14:paraId="500F0DE8" w14:textId="77777777" w:rsidTr="00CF060C">
        <w:trPr>
          <w:trHeight w:hRule="exact" w:val="284"/>
          <w:ins w:id="976" w:author="Katie Shea" w:date="2015-01-22T16:4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5B607C" w14:textId="77777777" w:rsidR="00516CB6" w:rsidRPr="00506EE4" w:rsidRDefault="00516CB6" w:rsidP="00506EE4">
            <w:pPr>
              <w:spacing w:after="0" w:line="240" w:lineRule="auto"/>
              <w:rPr>
                <w:ins w:id="977" w:author="Katie Shea" w:date="2015-01-22T16:4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78" w:author="Katie Shea" w:date="2015-01-22T16:54:00Z">
              <w:r w:rsidRPr="00506EE4">
                <w:rPr>
                  <w:rFonts w:ascii="Arial" w:hAnsi="Arial" w:cs="Arial"/>
                  <w:sz w:val="18"/>
                  <w:szCs w:val="18"/>
                </w:rPr>
                <w:t>mauritanian-red-crescent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91163D" w14:textId="77777777" w:rsidR="00516CB6" w:rsidRPr="00506EE4" w:rsidRDefault="00516CB6" w:rsidP="00506EE4">
            <w:pPr>
              <w:spacing w:after="0" w:line="240" w:lineRule="auto"/>
              <w:rPr>
                <w:ins w:id="979" w:author="Katie Shea" w:date="2015-01-22T16:4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397080F" w14:textId="77777777" w:rsidTr="00CF060C">
        <w:trPr>
          <w:trHeight w:hRule="exact" w:val="284"/>
          <w:ins w:id="980" w:author="Katie Shea" w:date="2015-01-22T16:4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C955EC3" w14:textId="77777777" w:rsidR="00516CB6" w:rsidRPr="00506EE4" w:rsidRDefault="00516CB6" w:rsidP="00506EE4">
            <w:pPr>
              <w:spacing w:after="0" w:line="240" w:lineRule="auto"/>
              <w:rPr>
                <w:ins w:id="981" w:author="Katie Shea" w:date="2015-01-22T16:4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82" w:author="Katie Shea" w:date="2015-01-22T16:54:00Z">
              <w:r w:rsidRPr="00506EE4">
                <w:rPr>
                  <w:rFonts w:ascii="Arial" w:hAnsi="Arial" w:cs="Arial"/>
                  <w:sz w:val="18"/>
                  <w:szCs w:val="18"/>
                </w:rPr>
                <w:t>mauritanianredcrescent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6144BE" w14:textId="77777777" w:rsidR="00516CB6" w:rsidRPr="00506EE4" w:rsidRDefault="00516CB6" w:rsidP="00506EE4">
            <w:pPr>
              <w:spacing w:after="0" w:line="240" w:lineRule="auto"/>
              <w:rPr>
                <w:ins w:id="983" w:author="Katie Shea" w:date="2015-01-22T16:4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E69092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D1BE4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جمعية-الهلال-الأحمر-الموريتاني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3B7A5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xn------8yesabcaltou0dc0joiabcffne2ai5bybvd</w:t>
            </w:r>
          </w:p>
        </w:tc>
      </w:tr>
      <w:tr w:rsidR="00516CB6" w:rsidRPr="005534E0" w14:paraId="7946262B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14A08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جمعيةالهلالالأحمرالموريتاني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1CA2E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xn--igbhaabainlp8bb9gqhabbefldzh0b7asd</w:t>
            </w:r>
          </w:p>
        </w:tc>
      </w:tr>
      <w:tr w:rsidR="00516CB6" w:rsidRPr="005534E0" w14:paraId="658F656E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32933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الهلال-الأحمر-الموريتاني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03A75" w14:textId="77777777" w:rsidR="00516CB6" w:rsidRPr="00506EE4" w:rsidRDefault="00516CB6" w:rsidP="0050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xn-----zsdoabca0a1a8bc2vabcfoexd0bzcd</w:t>
            </w:r>
          </w:p>
        </w:tc>
      </w:tr>
      <w:tr w:rsidR="00516CB6" w:rsidRPr="005534E0" w14:paraId="5914E8F8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1F60" w14:textId="77777777" w:rsidR="00516CB6" w:rsidRPr="00506EE4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الهلالالأحمرالموريتاني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78DBA" w14:textId="77777777" w:rsidR="00516CB6" w:rsidRPr="00506EE4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06E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xn--igbhaabauw0bb6rabbendvd6a7bd</w:t>
            </w:r>
          </w:p>
        </w:tc>
      </w:tr>
      <w:tr w:rsidR="00516CB6" w:rsidRPr="005534E0" w14:paraId="09F3861B" w14:textId="77777777" w:rsidTr="00CF060C">
        <w:trPr>
          <w:trHeight w:hRule="exact" w:val="284"/>
          <w:ins w:id="984" w:author="Katie Shea" w:date="2015-01-22T16:5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3A481D" w14:textId="77777777" w:rsidR="00516CB6" w:rsidRPr="00D53E59" w:rsidRDefault="00516CB6" w:rsidP="00D53E59">
            <w:pPr>
              <w:spacing w:after="0" w:line="240" w:lineRule="auto"/>
              <w:rPr>
                <w:ins w:id="985" w:author="Katie Shea" w:date="2015-01-22T16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86" w:author="Katie Shea" w:date="2015-01-22T16:54:00Z">
              <w:r w:rsidRPr="00D53E59">
                <w:rPr>
                  <w:rFonts w:ascii="Arial" w:hAnsi="Arial" w:cs="Arial"/>
                  <w:sz w:val="18"/>
                  <w:szCs w:val="18"/>
                </w:rPr>
                <w:t>mauritius</w:t>
              </w:r>
            </w:ins>
            <w:ins w:id="987" w:author="Katie Shea" w:date="2015-01-22T16:55:00Z">
              <w:r w:rsidRPr="00D53E59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988" w:author="Katie Shea" w:date="2015-01-22T16:54:00Z">
              <w:r w:rsidRPr="00D53E59">
                <w:rPr>
                  <w:rFonts w:ascii="Arial" w:hAnsi="Arial" w:cs="Arial"/>
                  <w:sz w:val="18"/>
                  <w:szCs w:val="18"/>
                </w:rPr>
                <w:t>red</w:t>
              </w:r>
            </w:ins>
            <w:ins w:id="989" w:author="Katie Shea" w:date="2015-01-22T16:55:00Z">
              <w:r w:rsidRPr="00D53E59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990" w:author="Katie Shea" w:date="2015-01-22T16:54:00Z">
              <w:r w:rsidRPr="00D53E59">
                <w:rPr>
                  <w:rFonts w:ascii="Arial" w:hAnsi="Arial" w:cs="Arial"/>
                  <w:sz w:val="18"/>
                  <w:szCs w:val="18"/>
                </w:rPr>
                <w:t>cross</w:t>
              </w:r>
            </w:ins>
            <w:ins w:id="991" w:author="Katie Shea" w:date="2015-01-22T16:55:00Z">
              <w:r w:rsidRPr="00D53E59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992" w:author="Katie Shea" w:date="2015-01-22T16:54:00Z">
              <w:r w:rsidRPr="00D53E59">
                <w:rPr>
                  <w:rFonts w:ascii="Arial" w:hAnsi="Arial" w:cs="Arial"/>
                  <w:sz w:val="18"/>
                  <w:szCs w:val="18"/>
                </w:rPr>
                <w:t>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0ED4817" w14:textId="77777777" w:rsidR="00516CB6" w:rsidRPr="00D53E59" w:rsidRDefault="00516CB6" w:rsidP="00D53E59">
            <w:pPr>
              <w:spacing w:after="0" w:line="240" w:lineRule="auto"/>
              <w:rPr>
                <w:ins w:id="993" w:author="Katie Shea" w:date="2015-01-22T16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C2A7109" w14:textId="77777777" w:rsidTr="00CF060C">
        <w:trPr>
          <w:trHeight w:hRule="exact" w:val="284"/>
          <w:ins w:id="994" w:author="Katie Shea" w:date="2015-01-22T16:5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E6C74ED" w14:textId="77777777" w:rsidR="00516CB6" w:rsidRPr="00D53E59" w:rsidRDefault="00516CB6" w:rsidP="00D53E59">
            <w:pPr>
              <w:spacing w:after="0" w:line="240" w:lineRule="auto"/>
              <w:rPr>
                <w:ins w:id="995" w:author="Katie Shea" w:date="2015-01-22T16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996" w:author="Katie Shea" w:date="2015-01-22T16:54:00Z">
              <w:r w:rsidRPr="00D53E59">
                <w:rPr>
                  <w:rFonts w:ascii="Arial" w:hAnsi="Arial" w:cs="Arial"/>
                  <w:sz w:val="18"/>
                  <w:szCs w:val="18"/>
                </w:rPr>
                <w:t>mauritiusredcrosssociety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1CE8E01" w14:textId="77777777" w:rsidR="00516CB6" w:rsidRPr="00D53E59" w:rsidRDefault="00516CB6" w:rsidP="00D53E59">
            <w:pPr>
              <w:spacing w:after="0" w:line="240" w:lineRule="auto"/>
              <w:rPr>
                <w:ins w:id="997" w:author="Katie Shea" w:date="2015-01-22T16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4D0BE37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5AB6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5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croix-rouge-de-maurice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7CD03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5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croix-rouge-de-maurice</w:t>
            </w:r>
          </w:p>
        </w:tc>
      </w:tr>
      <w:tr w:rsidR="00516CB6" w:rsidRPr="005534E0" w14:paraId="5058C45D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DFA75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5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croix-rougedemaurice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E1001" w14:textId="77777777" w:rsidR="00516CB6" w:rsidRPr="00D53E59" w:rsidRDefault="00516CB6" w:rsidP="00D5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5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croix-rougedemaurice</w:t>
            </w:r>
          </w:p>
        </w:tc>
      </w:tr>
      <w:tr w:rsidR="00516CB6" w:rsidRPr="005534E0" w14:paraId="4C546CA7" w14:textId="77777777" w:rsidTr="00CF060C">
        <w:trPr>
          <w:trHeight w:hRule="exact" w:val="284"/>
          <w:ins w:id="998" w:author="Katie Shea" w:date="2015-01-22T16:5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87200FE" w14:textId="77777777" w:rsidR="00516CB6" w:rsidRPr="00D53E59" w:rsidRDefault="00516CB6" w:rsidP="00D53E59">
            <w:pPr>
              <w:spacing w:after="0" w:line="240" w:lineRule="auto"/>
              <w:rPr>
                <w:ins w:id="999" w:author="Katie Shea" w:date="2015-01-22T16:5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00" w:author="Katie Shea" w:date="2015-01-22T16:55:00Z">
              <w:r w:rsidRPr="00D53E59">
                <w:rPr>
                  <w:rFonts w:ascii="Arial" w:hAnsi="Arial" w:cs="Arial"/>
                  <w:sz w:val="18"/>
                  <w:szCs w:val="18"/>
                </w:rPr>
                <w:t>mexican-red-cross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9D0EFA" w14:textId="77777777" w:rsidR="00516CB6" w:rsidRPr="00D53E59" w:rsidRDefault="00516CB6" w:rsidP="00D53E59">
            <w:pPr>
              <w:spacing w:after="0" w:line="240" w:lineRule="auto"/>
              <w:rPr>
                <w:ins w:id="1001" w:author="Katie Shea" w:date="2015-01-22T16:5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52B551F" w14:textId="77777777" w:rsidTr="00CF060C">
        <w:trPr>
          <w:trHeight w:hRule="exact" w:val="284"/>
          <w:ins w:id="1002" w:author="Katie Shea" w:date="2015-01-22T16:5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DD928B8" w14:textId="77777777" w:rsidR="00516CB6" w:rsidRPr="00D53E59" w:rsidRDefault="00516CB6" w:rsidP="006B73D4">
            <w:pPr>
              <w:spacing w:after="0" w:line="240" w:lineRule="auto"/>
              <w:rPr>
                <w:ins w:id="1003" w:author="Katie Shea" w:date="2015-01-22T16:5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04" w:author="Katie Shea" w:date="2015-01-22T16:55:00Z">
              <w:r w:rsidRPr="00D53E59">
                <w:rPr>
                  <w:rFonts w:ascii="Arial" w:hAnsi="Arial" w:cs="Arial"/>
                  <w:sz w:val="18"/>
                  <w:szCs w:val="18"/>
                </w:rPr>
                <w:t>mexicanredcross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FC03D1" w14:textId="77777777" w:rsidR="00516CB6" w:rsidRPr="00D53E59" w:rsidRDefault="00516CB6" w:rsidP="006B73D4">
            <w:pPr>
              <w:spacing w:after="0" w:line="240" w:lineRule="auto"/>
              <w:rPr>
                <w:ins w:id="1005" w:author="Katie Shea" w:date="2015-01-22T16:5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BC36B4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D6B30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cruz-roja-mexicana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603FA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cruz-roja-mexicana</w:t>
            </w:r>
          </w:p>
        </w:tc>
      </w:tr>
      <w:tr w:rsidR="00516CB6" w:rsidRPr="005534E0" w14:paraId="549453A3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689DD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cruzrojamexicana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9051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cruzrojamexicana</w:t>
            </w:r>
          </w:p>
        </w:tc>
      </w:tr>
      <w:tr w:rsidR="00516CB6" w:rsidRPr="005534E0" w14:paraId="0F437B9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96762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00C44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micronesia-red-cross-society</w:t>
            </w:r>
          </w:p>
        </w:tc>
      </w:tr>
      <w:tr w:rsidR="00516CB6" w:rsidRPr="005534E0" w14:paraId="71EFDD4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96FD4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EA49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micronesiaredcrosssociety</w:t>
            </w:r>
          </w:p>
        </w:tc>
      </w:tr>
      <w:tr w:rsidR="00516CB6" w:rsidRPr="005534E0" w14:paraId="10B6E73A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959DE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96865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micronesia-red-cross</w:t>
            </w:r>
          </w:p>
        </w:tc>
      </w:tr>
      <w:tr w:rsidR="00516CB6" w:rsidRPr="005534E0" w14:paraId="22F333EC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4B59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486C7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micronesiaredcross</w:t>
            </w:r>
          </w:p>
        </w:tc>
      </w:tr>
      <w:tr w:rsidR="00516CB6" w:rsidRPr="007D3E56" w14:paraId="7356C6DA" w14:textId="77777777" w:rsidTr="00CF060C">
        <w:trPr>
          <w:trHeight w:hRule="exact" w:val="284"/>
          <w:ins w:id="1006" w:author="Katie Shea" w:date="2015-01-22T16:5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71B9DFA" w14:textId="77777777" w:rsidR="00516CB6" w:rsidRPr="006B73D4" w:rsidRDefault="00516CB6" w:rsidP="006B73D4">
            <w:pPr>
              <w:spacing w:after="0" w:line="240" w:lineRule="auto"/>
              <w:rPr>
                <w:ins w:id="1007" w:author="Katie Shea" w:date="2015-01-22T16:56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008" w:author="Katie Shea" w:date="2015-01-22T16:57:00Z">
              <w:r w:rsidRPr="006B73D4">
                <w:rPr>
                  <w:rFonts w:ascii="Arial" w:hAnsi="Arial" w:cs="Arial"/>
                  <w:sz w:val="18"/>
                  <w:szCs w:val="18"/>
                  <w:lang w:val="en-US"/>
                </w:rPr>
                <w:t>red</w:t>
              </w:r>
            </w:ins>
            <w:ins w:id="1009" w:author="Katie Shea" w:date="2015-01-22T16:58:00Z">
              <w:r w:rsidRPr="006B73D4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1010" w:author="Katie Shea" w:date="2015-01-22T16:57:00Z">
              <w:r w:rsidRPr="006B73D4">
                <w:rPr>
                  <w:rFonts w:ascii="Arial" w:hAnsi="Arial" w:cs="Arial"/>
                  <w:sz w:val="18"/>
                  <w:szCs w:val="18"/>
                  <w:lang w:val="en-US"/>
                </w:rPr>
                <w:t>cross-society-of-the-republic-of-moldova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9887755" w14:textId="77777777" w:rsidR="00516CB6" w:rsidRPr="006B73D4" w:rsidRDefault="00516CB6" w:rsidP="006B73D4">
            <w:pPr>
              <w:spacing w:after="0" w:line="240" w:lineRule="auto"/>
              <w:rPr>
                <w:ins w:id="1011" w:author="Katie Shea" w:date="2015-01-22T16:56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72886AB" w14:textId="77777777" w:rsidTr="00CF060C">
        <w:trPr>
          <w:trHeight w:hRule="exact" w:val="284"/>
          <w:ins w:id="1012" w:author="Katie Shea" w:date="2015-01-22T16:5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178444" w14:textId="77777777" w:rsidR="00516CB6" w:rsidRPr="006B73D4" w:rsidRDefault="00516CB6" w:rsidP="006B73D4">
            <w:pPr>
              <w:spacing w:after="0" w:line="240" w:lineRule="auto"/>
              <w:rPr>
                <w:ins w:id="1013" w:author="Katie Shea" w:date="2015-01-22T16:56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014" w:author="Katie Shea" w:date="2015-01-22T16:56:00Z">
              <w:r w:rsidRPr="006B73D4">
                <w:rPr>
                  <w:rFonts w:ascii="Arial" w:hAnsi="Arial" w:cs="Arial"/>
                  <w:sz w:val="18"/>
                  <w:szCs w:val="18"/>
                  <w:lang w:val="en-US"/>
                </w:rPr>
                <w:t>redcrosssocietyoftherepublicof</w:t>
              </w:r>
            </w:ins>
            <w:ins w:id="1015" w:author="Katie Shea" w:date="2015-01-22T16:57:00Z">
              <w:r w:rsidRPr="006B73D4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ins>
            <w:ins w:id="1016" w:author="Katie Shea" w:date="2015-01-22T16:56:00Z">
              <w:r w:rsidRPr="006B73D4">
                <w:rPr>
                  <w:rFonts w:ascii="Arial" w:hAnsi="Arial" w:cs="Arial"/>
                  <w:sz w:val="18"/>
                  <w:szCs w:val="18"/>
                  <w:lang w:val="en-US"/>
                </w:rPr>
                <w:t>oldova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83A1446" w14:textId="77777777" w:rsidR="00516CB6" w:rsidRPr="006B73D4" w:rsidRDefault="00516CB6" w:rsidP="006B73D4">
            <w:pPr>
              <w:spacing w:after="0" w:line="240" w:lineRule="auto"/>
              <w:rPr>
                <w:ins w:id="1017" w:author="Katie Shea" w:date="2015-01-22T16:56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E2B042F" w14:textId="77777777" w:rsidTr="009638BC">
        <w:trPr>
          <w:trHeight w:hRule="exact" w:val="611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2FB4E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ao-societatea-naţională-de-cruce-roşie-din-moldova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FA71E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xn--ao-societatea-naional-de-cruce-roie-din-moldova-jff436bgf</w:t>
            </w:r>
          </w:p>
        </w:tc>
      </w:tr>
      <w:tr w:rsidR="00516CB6" w:rsidRPr="005534E0" w14:paraId="4C80D782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C7A8F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aosocietateanaţionalădecruceroşiedinmoldova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6809D" w14:textId="77777777" w:rsidR="00516CB6" w:rsidRPr="006B73D4" w:rsidRDefault="00516CB6" w:rsidP="006B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xn--aosocietateanaionaldecruceroiedinmoldova-9ne789aqe</w:t>
            </w:r>
          </w:p>
        </w:tc>
      </w:tr>
      <w:tr w:rsidR="00516CB6" w:rsidRPr="005534E0" w14:paraId="40BD76A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7337" w14:textId="77777777" w:rsidR="00516CB6" w:rsidRPr="006B73D4" w:rsidRDefault="00516CB6" w:rsidP="000C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crucea-roşie-din-moldova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8C86A" w14:textId="77777777" w:rsidR="00516CB6" w:rsidRPr="006B73D4" w:rsidRDefault="00516CB6" w:rsidP="000C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B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xn--crucea-roie-din-moldova-gne</w:t>
            </w:r>
          </w:p>
        </w:tc>
      </w:tr>
      <w:tr w:rsidR="00516CB6" w:rsidRPr="005534E0" w14:paraId="165D2AD1" w14:textId="77777777" w:rsidTr="00CF060C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DC73" w14:textId="77777777" w:rsidR="00516CB6" w:rsidRPr="000C5905" w:rsidRDefault="00516CB6" w:rsidP="000C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C5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crucearoşiedinmoldova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F913" w14:textId="77777777" w:rsidR="00516CB6" w:rsidRPr="000C5905" w:rsidRDefault="00516CB6" w:rsidP="000C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C5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xn--crucearoiedinmoldova-b3d</w:t>
            </w:r>
          </w:p>
        </w:tc>
      </w:tr>
      <w:tr w:rsidR="00516CB6" w:rsidRPr="007D3E56" w14:paraId="022B251E" w14:textId="77777777" w:rsidTr="0027417E">
        <w:trPr>
          <w:trHeight w:hRule="exact" w:val="284"/>
          <w:ins w:id="1018" w:author="Katie Shea" w:date="2015-01-26T17:3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81F972C" w14:textId="1CC551C8" w:rsidR="00516CB6" w:rsidRPr="000C5905" w:rsidRDefault="00516CB6" w:rsidP="00516CB6">
            <w:pPr>
              <w:spacing w:after="0" w:line="240" w:lineRule="auto"/>
              <w:rPr>
                <w:ins w:id="1019" w:author="Katie Shea" w:date="2015-01-26T17:35:00Z"/>
                <w:rFonts w:ascii="Arial" w:hAnsi="Arial" w:cs="Arial"/>
                <w:sz w:val="18"/>
                <w:szCs w:val="18"/>
                <w:lang w:val="en-US"/>
              </w:rPr>
            </w:pPr>
            <w:ins w:id="1020" w:author="Katie Shea" w:date="2015-01-26T17:35:00Z">
              <w:r w:rsidRPr="000C5905">
                <w:rPr>
                  <w:rFonts w:ascii="Arial" w:hAnsi="Arial" w:cs="Arial"/>
                  <w:sz w:val="18"/>
                  <w:szCs w:val="18"/>
                  <w:lang w:val="en-US"/>
                </w:rPr>
                <w:t>red-cross-society-of-monaco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F75956" w14:textId="77777777" w:rsidR="00516CB6" w:rsidRPr="000C5905" w:rsidRDefault="00516CB6" w:rsidP="00516CB6">
            <w:pPr>
              <w:spacing w:after="0" w:line="240" w:lineRule="auto"/>
              <w:rPr>
                <w:ins w:id="1021" w:author="Katie Shea" w:date="2015-01-26T17:3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E152867" w14:textId="77777777" w:rsidTr="0027417E">
        <w:trPr>
          <w:trHeight w:hRule="exact" w:val="284"/>
          <w:ins w:id="1022" w:author="Katie Shea" w:date="2015-01-26T17:3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502BC7F" w14:textId="15ECACDE" w:rsidR="00516CB6" w:rsidRPr="005534E0" w:rsidRDefault="00516CB6" w:rsidP="00516CB6">
            <w:pPr>
              <w:spacing w:after="0" w:line="240" w:lineRule="auto"/>
              <w:rPr>
                <w:ins w:id="1023" w:author="Katie Shea" w:date="2015-01-26T17:35:00Z"/>
                <w:rFonts w:ascii="Arial" w:hAnsi="Arial" w:cs="Arial"/>
                <w:sz w:val="18"/>
                <w:szCs w:val="18"/>
              </w:rPr>
            </w:pPr>
            <w:ins w:id="1024" w:author="Katie Shea" w:date="2015-01-26T17:35:00Z">
              <w:r w:rsidRPr="00856719">
                <w:rPr>
                  <w:rFonts w:ascii="Arial" w:hAnsi="Arial" w:cs="Arial"/>
                  <w:sz w:val="18"/>
                  <w:szCs w:val="18"/>
                </w:rPr>
                <w:t>redcross</w:t>
              </w:r>
              <w:r>
                <w:rPr>
                  <w:rFonts w:ascii="Arial" w:hAnsi="Arial" w:cs="Arial"/>
                  <w:sz w:val="18"/>
                  <w:szCs w:val="18"/>
                </w:rPr>
                <w:t>society</w:t>
              </w:r>
              <w:r w:rsidRPr="00856719">
                <w:rPr>
                  <w:rFonts w:ascii="Arial" w:hAnsi="Arial" w:cs="Arial"/>
                  <w:sz w:val="18"/>
                  <w:szCs w:val="18"/>
                </w:rPr>
                <w:t>ofmonaco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5064F19" w14:textId="77777777" w:rsidR="00516CB6" w:rsidRPr="005534E0" w:rsidRDefault="00516CB6" w:rsidP="00516CB6">
            <w:pPr>
              <w:spacing w:after="0" w:line="240" w:lineRule="auto"/>
              <w:rPr>
                <w:ins w:id="1025" w:author="Katie Shea" w:date="2015-01-26T17:3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DDE4AA0" w14:textId="77777777" w:rsidTr="000C5905">
        <w:trPr>
          <w:trHeight w:hRule="exact" w:val="284"/>
          <w:ins w:id="1026" w:author="Katie Shea" w:date="2015-01-22T16:5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F405065" w14:textId="77777777" w:rsidR="00516CB6" w:rsidRPr="000C5905" w:rsidRDefault="00516CB6" w:rsidP="000C5905">
            <w:pPr>
              <w:spacing w:after="0" w:line="240" w:lineRule="auto"/>
              <w:rPr>
                <w:ins w:id="1027" w:author="Katie Shea" w:date="2015-01-22T16:5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28" w:author="Katie Shea" w:date="2015-01-22T16:59:00Z">
              <w:r w:rsidRPr="000C5905">
                <w:rPr>
                  <w:rFonts w:ascii="Arial" w:hAnsi="Arial" w:cs="Arial"/>
                  <w:sz w:val="18"/>
                  <w:szCs w:val="18"/>
                </w:rPr>
                <w:t>red-cross-of-monaco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158FC92" w14:textId="77777777" w:rsidR="00516CB6" w:rsidRPr="000C5905" w:rsidRDefault="00516CB6" w:rsidP="000C5905">
            <w:pPr>
              <w:spacing w:after="0" w:line="240" w:lineRule="auto"/>
              <w:rPr>
                <w:ins w:id="1029" w:author="Katie Shea" w:date="2015-01-22T16:5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F3F1022" w14:textId="77777777" w:rsidTr="000C5905">
        <w:trPr>
          <w:trHeight w:hRule="exact" w:val="284"/>
          <w:ins w:id="1030" w:author="Katie Shea" w:date="2015-01-22T16:5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3E1B0F2" w14:textId="77777777" w:rsidR="00516CB6" w:rsidRPr="000C5905" w:rsidRDefault="00516CB6" w:rsidP="000C5905">
            <w:pPr>
              <w:spacing w:after="0" w:line="240" w:lineRule="auto"/>
              <w:rPr>
                <w:ins w:id="1031" w:author="Katie Shea" w:date="2015-01-22T16:5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32" w:author="Katie Shea" w:date="2015-01-22T16:59:00Z">
              <w:r w:rsidRPr="000C5905"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ins w:id="1033" w:author="Katie Shea" w:date="2015-01-22T16:58:00Z">
              <w:r w:rsidRPr="000C5905">
                <w:rPr>
                  <w:rFonts w:ascii="Arial" w:hAnsi="Arial" w:cs="Arial"/>
                  <w:sz w:val="18"/>
                  <w:szCs w:val="18"/>
                </w:rPr>
                <w:t>ed</w:t>
              </w:r>
            </w:ins>
            <w:ins w:id="1034" w:author="Katie Shea" w:date="2015-01-22T16:59:00Z">
              <w:r w:rsidRPr="000C5905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1035" w:author="Katie Shea" w:date="2015-01-22T16:58:00Z">
              <w:r w:rsidRPr="000C5905">
                <w:rPr>
                  <w:rFonts w:ascii="Arial" w:hAnsi="Arial" w:cs="Arial"/>
                  <w:sz w:val="18"/>
                  <w:szCs w:val="18"/>
                </w:rPr>
                <w:t>rossof</w:t>
              </w:r>
            </w:ins>
            <w:ins w:id="1036" w:author="Katie Shea" w:date="2015-01-22T16:59:00Z">
              <w:r w:rsidRPr="000C5905">
                <w:rPr>
                  <w:rFonts w:ascii="Arial" w:hAnsi="Arial" w:cs="Arial"/>
                  <w:sz w:val="18"/>
                  <w:szCs w:val="18"/>
                </w:rPr>
                <w:t>m</w:t>
              </w:r>
            </w:ins>
            <w:ins w:id="1037" w:author="Katie Shea" w:date="2015-01-22T16:58:00Z">
              <w:r w:rsidRPr="000C5905">
                <w:rPr>
                  <w:rFonts w:ascii="Arial" w:hAnsi="Arial" w:cs="Arial"/>
                  <w:sz w:val="18"/>
                  <w:szCs w:val="18"/>
                </w:rPr>
                <w:t>onaco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4DFF11" w14:textId="77777777" w:rsidR="00516CB6" w:rsidRPr="000C5905" w:rsidRDefault="00516CB6" w:rsidP="000C5905">
            <w:pPr>
              <w:spacing w:after="0" w:line="240" w:lineRule="auto"/>
              <w:rPr>
                <w:ins w:id="1038" w:author="Katie Shea" w:date="2015-01-22T16:5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9114BF0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C3D7" w14:textId="77777777" w:rsidR="00516CB6" w:rsidRPr="009638BC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638B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croix-rouge-monégasque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E0A0" w14:textId="77777777" w:rsidR="00516CB6" w:rsidRPr="009638BC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638B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xn--croix-rouge-mongasque-p5b</w:t>
            </w:r>
          </w:p>
        </w:tc>
      </w:tr>
      <w:tr w:rsidR="00516CB6" w:rsidRPr="005534E0" w14:paraId="2C1B380D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3305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croix-rougemonégasque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111F9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xn--croix-rougemongasque-o2b</w:t>
            </w:r>
          </w:p>
        </w:tc>
      </w:tr>
      <w:tr w:rsidR="00516CB6" w:rsidRPr="005534E0" w14:paraId="333EAB88" w14:textId="77777777" w:rsidTr="000C5905">
        <w:trPr>
          <w:trHeight w:hRule="exact" w:val="284"/>
          <w:ins w:id="1039" w:author="Katie Shea" w:date="2015-01-22T17:0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422636" w14:textId="77777777" w:rsidR="00516CB6" w:rsidRPr="00D00597" w:rsidRDefault="00516CB6" w:rsidP="00D00597">
            <w:pPr>
              <w:spacing w:after="0" w:line="240" w:lineRule="auto"/>
              <w:rPr>
                <w:ins w:id="1040" w:author="Katie Shea" w:date="2015-01-22T17:0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41" w:author="Katie Shea" w:date="2015-01-22T17:05:00Z">
              <w:r w:rsidRPr="00D00597">
                <w:rPr>
                  <w:rFonts w:ascii="Arial" w:hAnsi="Arial" w:cs="Arial"/>
                  <w:sz w:val="18"/>
                  <w:szCs w:val="18"/>
                </w:rPr>
                <w:t>mongolian</w:t>
              </w:r>
            </w:ins>
            <w:ins w:id="1042" w:author="Katie Shea" w:date="2015-01-22T17:11:00Z">
              <w:r w:rsidRPr="00D00597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1043" w:author="Katie Shea" w:date="2015-01-22T17:05:00Z">
              <w:r w:rsidRPr="00D00597">
                <w:rPr>
                  <w:rFonts w:ascii="Arial" w:hAnsi="Arial" w:cs="Arial"/>
                  <w:sz w:val="18"/>
                  <w:szCs w:val="18"/>
                </w:rPr>
                <w:t>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3C0B724" w14:textId="77777777" w:rsidR="00516CB6" w:rsidRPr="00D00597" w:rsidRDefault="00516CB6" w:rsidP="00D00597">
            <w:pPr>
              <w:spacing w:after="0" w:line="240" w:lineRule="auto"/>
              <w:rPr>
                <w:ins w:id="1044" w:author="Katie Shea" w:date="2015-01-22T17:0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F1B4E43" w14:textId="77777777" w:rsidTr="000C5905">
        <w:trPr>
          <w:trHeight w:hRule="exact" w:val="284"/>
          <w:ins w:id="1045" w:author="Katie Shea" w:date="2015-01-22T17:0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64756E1" w14:textId="77777777" w:rsidR="00516CB6" w:rsidRPr="00D00597" w:rsidRDefault="00516CB6" w:rsidP="00D00597">
            <w:pPr>
              <w:spacing w:after="0" w:line="240" w:lineRule="auto"/>
              <w:rPr>
                <w:ins w:id="1046" w:author="Katie Shea" w:date="2015-01-22T17:0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47" w:author="Katie Shea" w:date="2015-01-22T17:05:00Z">
              <w:r w:rsidRPr="00D00597">
                <w:rPr>
                  <w:rFonts w:ascii="Arial" w:hAnsi="Arial" w:cs="Arial"/>
                  <w:sz w:val="18"/>
                  <w:szCs w:val="18"/>
                </w:rPr>
                <w:t>m</w:t>
              </w:r>
            </w:ins>
            <w:ins w:id="1048" w:author="Katie Shea" w:date="2015-01-22T17:00:00Z">
              <w:r w:rsidRPr="00D00597">
                <w:rPr>
                  <w:rFonts w:ascii="Arial" w:hAnsi="Arial" w:cs="Arial"/>
                  <w:sz w:val="18"/>
                  <w:szCs w:val="18"/>
                </w:rPr>
                <w:t>ongolian</w:t>
              </w:r>
            </w:ins>
            <w:ins w:id="1049" w:author="Katie Shea" w:date="2015-01-22T17:05:00Z">
              <w:r w:rsidRPr="00D00597"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ins w:id="1050" w:author="Katie Shea" w:date="2015-01-22T17:00:00Z">
              <w:r w:rsidRPr="00D00597">
                <w:rPr>
                  <w:rFonts w:ascii="Arial" w:hAnsi="Arial" w:cs="Arial"/>
                  <w:sz w:val="18"/>
                  <w:szCs w:val="18"/>
                </w:rPr>
                <w:t>ed</w:t>
              </w:r>
            </w:ins>
            <w:ins w:id="1051" w:author="Katie Shea" w:date="2015-01-22T17:05:00Z">
              <w:r w:rsidRPr="00D00597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1052" w:author="Katie Shea" w:date="2015-01-22T17:00:00Z">
              <w:r w:rsidRPr="00D00597">
                <w:rPr>
                  <w:rFonts w:ascii="Arial" w:hAnsi="Arial" w:cs="Arial"/>
                  <w:sz w:val="18"/>
                  <w:szCs w:val="18"/>
                </w:rPr>
                <w:t>ross</w:t>
              </w:r>
            </w:ins>
            <w:ins w:id="1053" w:author="Katie Shea" w:date="2015-01-22T17:05:00Z">
              <w:r w:rsidRPr="00D00597">
                <w:rPr>
                  <w:rFonts w:ascii="Arial" w:hAnsi="Arial" w:cs="Arial"/>
                  <w:sz w:val="18"/>
                  <w:szCs w:val="18"/>
                </w:rPr>
                <w:t>s</w:t>
              </w:r>
            </w:ins>
            <w:ins w:id="1054" w:author="Katie Shea" w:date="2015-01-22T17:00:00Z">
              <w:r w:rsidRPr="00D00597">
                <w:rPr>
                  <w:rFonts w:ascii="Arial" w:hAnsi="Arial" w:cs="Arial"/>
                  <w:sz w:val="18"/>
                  <w:szCs w:val="18"/>
                </w:rPr>
                <w:t>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9DC9A60" w14:textId="77777777" w:rsidR="00516CB6" w:rsidRPr="00D00597" w:rsidRDefault="00516CB6" w:rsidP="00D00597">
            <w:pPr>
              <w:spacing w:after="0" w:line="240" w:lineRule="auto"/>
              <w:rPr>
                <w:ins w:id="1055" w:author="Katie Shea" w:date="2015-01-22T17:00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F8902B1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61DB4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монголын-улаан-загалмай-нийгэмлэг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7987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xn------6cdabaaufda9btncvbhgcmgecekic7m3j5cc</w:t>
            </w:r>
          </w:p>
        </w:tc>
      </w:tr>
      <w:tr w:rsidR="00516CB6" w:rsidRPr="005534E0" w14:paraId="543AE98C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90131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монголынулаанзагалмайнийгэмлэг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F73D1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xn--80aaaaandca8aplbsagfckfecdiic1lpjwcc</w:t>
            </w:r>
          </w:p>
        </w:tc>
      </w:tr>
      <w:tr w:rsidR="00516CB6" w:rsidRPr="005534E0" w14:paraId="3ADE90A3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8AC7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улаан-загалмай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EFC36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xn----7sbabaat4awlhmg4f</w:t>
            </w:r>
          </w:p>
        </w:tc>
      </w:tr>
      <w:tr w:rsidR="00516CB6" w:rsidRPr="005534E0" w14:paraId="6C8EB4A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A226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улаанзагалмай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329D" w14:textId="77777777" w:rsidR="00516CB6" w:rsidRPr="00D00597" w:rsidRDefault="00516CB6" w:rsidP="00D0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00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xn--80aaaaaq0aukglg8e</w:t>
            </w:r>
          </w:p>
        </w:tc>
      </w:tr>
      <w:tr w:rsidR="00516CB6" w:rsidRPr="005534E0" w14:paraId="66B50CE1" w14:textId="77777777" w:rsidTr="000C5905">
        <w:trPr>
          <w:trHeight w:hRule="exact" w:val="284"/>
          <w:ins w:id="1056" w:author="Katie Shea" w:date="2015-01-22T17:1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B67CF5" w14:textId="77777777" w:rsidR="00516CB6" w:rsidRPr="00D00597" w:rsidRDefault="00516CB6" w:rsidP="00D00597">
            <w:pPr>
              <w:spacing w:after="0" w:line="240" w:lineRule="auto"/>
              <w:rPr>
                <w:ins w:id="1057" w:author="Katie Shea" w:date="2015-01-22T17:1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58" w:author="Katie Shea" w:date="2015-01-22T17:12:00Z">
              <w:r w:rsidRPr="00D00597">
                <w:rPr>
                  <w:rFonts w:ascii="Arial" w:hAnsi="Arial" w:cs="Arial"/>
                  <w:sz w:val="18"/>
                  <w:szCs w:val="18"/>
                </w:rPr>
                <w:t>red-cross-of-montenegro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8E4A5B0" w14:textId="77777777" w:rsidR="00516CB6" w:rsidRPr="00D00597" w:rsidRDefault="00516CB6" w:rsidP="00D00597">
            <w:pPr>
              <w:spacing w:after="0" w:line="240" w:lineRule="auto"/>
              <w:rPr>
                <w:ins w:id="1059" w:author="Katie Shea" w:date="2015-01-22T17:1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3368895" w14:textId="77777777" w:rsidTr="000C5905">
        <w:trPr>
          <w:trHeight w:hRule="exact" w:val="284"/>
          <w:ins w:id="1060" w:author="Katie Shea" w:date="2015-01-22T17:1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BBF991" w14:textId="77777777" w:rsidR="00516CB6" w:rsidRPr="00D00597" w:rsidRDefault="00516CB6" w:rsidP="00D00597">
            <w:pPr>
              <w:spacing w:after="0" w:line="240" w:lineRule="auto"/>
              <w:rPr>
                <w:ins w:id="1061" w:author="Katie Shea" w:date="2015-01-22T17:1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62" w:author="Katie Shea" w:date="2015-01-22T17:11:00Z">
              <w:r w:rsidRPr="00D00597">
                <w:rPr>
                  <w:rFonts w:ascii="Arial" w:hAnsi="Arial" w:cs="Arial"/>
                  <w:sz w:val="18"/>
                  <w:szCs w:val="18"/>
                </w:rPr>
                <w:t>redcrossofmontenegro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86203BF" w14:textId="77777777" w:rsidR="00516CB6" w:rsidRPr="00D00597" w:rsidRDefault="00516CB6" w:rsidP="00D00597">
            <w:pPr>
              <w:spacing w:after="0" w:line="240" w:lineRule="auto"/>
              <w:rPr>
                <w:ins w:id="1063" w:author="Katie Shea" w:date="2015-01-22T17:1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E516820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29FEE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crveni-krst-crne-gore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6B91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crveni-krst-crne-gore</w:t>
            </w:r>
          </w:p>
        </w:tc>
      </w:tr>
      <w:tr w:rsidR="00516CB6" w:rsidRPr="005534E0" w14:paraId="407FFE6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47448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crvenikrstcrnegore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DD422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crvenikrstcrnegore</w:t>
            </w:r>
          </w:p>
        </w:tc>
      </w:tr>
      <w:tr w:rsidR="00516CB6" w:rsidRPr="005534E0" w14:paraId="3230C8DD" w14:textId="77777777" w:rsidTr="000C5905">
        <w:trPr>
          <w:trHeight w:hRule="exact" w:val="284"/>
          <w:ins w:id="1064" w:author="Katie Shea" w:date="2015-01-22T17:1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950B940" w14:textId="77777777" w:rsidR="00516CB6" w:rsidRPr="00CC7EA9" w:rsidRDefault="00516CB6" w:rsidP="00CC7EA9">
            <w:pPr>
              <w:spacing w:after="0" w:line="240" w:lineRule="auto"/>
              <w:rPr>
                <w:ins w:id="1065" w:author="Katie Shea" w:date="2015-01-22T17:1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66" w:author="Katie Shea" w:date="2015-01-22T17:12:00Z">
              <w:r w:rsidRPr="00CC7EA9">
                <w:rPr>
                  <w:rFonts w:ascii="Arial" w:hAnsi="Arial" w:cs="Arial"/>
                  <w:sz w:val="18"/>
                  <w:szCs w:val="18"/>
                </w:rPr>
                <w:t>moroccan-red-crescent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8DF8651" w14:textId="77777777" w:rsidR="00516CB6" w:rsidRPr="00CC7EA9" w:rsidRDefault="00516CB6" w:rsidP="00CC7EA9">
            <w:pPr>
              <w:spacing w:after="0" w:line="240" w:lineRule="auto"/>
              <w:rPr>
                <w:ins w:id="1067" w:author="Katie Shea" w:date="2015-01-22T17:1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34647CE" w14:textId="77777777" w:rsidTr="000C5905">
        <w:trPr>
          <w:trHeight w:hRule="exact" w:val="284"/>
          <w:ins w:id="1068" w:author="Katie Shea" w:date="2015-01-22T17:1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4968E72" w14:textId="77777777" w:rsidR="00516CB6" w:rsidRPr="00CC7EA9" w:rsidRDefault="00516CB6" w:rsidP="00CC7EA9">
            <w:pPr>
              <w:spacing w:after="0" w:line="240" w:lineRule="auto"/>
              <w:rPr>
                <w:ins w:id="1069" w:author="Katie Shea" w:date="2015-01-22T17:1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70" w:author="Katie Shea" w:date="2015-01-22T17:12:00Z">
              <w:r w:rsidRPr="00CC7EA9">
                <w:rPr>
                  <w:rFonts w:ascii="Arial" w:hAnsi="Arial" w:cs="Arial"/>
                  <w:sz w:val="18"/>
                  <w:szCs w:val="18"/>
                </w:rPr>
                <w:t>moroccanredcrescent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E35BD1" w14:textId="77777777" w:rsidR="00516CB6" w:rsidRPr="00CC7EA9" w:rsidRDefault="00516CB6" w:rsidP="00CC7EA9">
            <w:pPr>
              <w:spacing w:after="0" w:line="240" w:lineRule="auto"/>
              <w:rPr>
                <w:ins w:id="1071" w:author="Katie Shea" w:date="2015-01-22T17:1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0266E9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D6C72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الهلال-الأحمر-المغربي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3D9D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xn-----zsdoabci6b1bc1iqfabcfoe0a4f</w:t>
            </w:r>
          </w:p>
        </w:tc>
      </w:tr>
      <w:tr w:rsidR="00516CB6" w:rsidRPr="005534E0" w14:paraId="577C1F5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D71F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الهلالالأحمرالمغربي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2A90D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xn--igbhaabg7a6ab3gxeabbendy6e</w:t>
            </w:r>
          </w:p>
        </w:tc>
      </w:tr>
      <w:tr w:rsidR="00516CB6" w:rsidRPr="005534E0" w14:paraId="0A929225" w14:textId="77777777" w:rsidTr="000C5905">
        <w:trPr>
          <w:trHeight w:hRule="exact" w:val="284"/>
          <w:ins w:id="1072" w:author="Katie Shea" w:date="2015-01-22T17:1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CBB269" w14:textId="77777777" w:rsidR="00516CB6" w:rsidRPr="00CC7EA9" w:rsidRDefault="00516CB6" w:rsidP="00CC7EA9">
            <w:pPr>
              <w:spacing w:after="0" w:line="240" w:lineRule="auto"/>
              <w:rPr>
                <w:ins w:id="1073" w:author="Katie Shea" w:date="2015-01-22T17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74" w:author="Katie Shea" w:date="2015-01-22T17:13:00Z">
              <w:r w:rsidRPr="00CC7EA9">
                <w:rPr>
                  <w:rFonts w:ascii="Arial" w:hAnsi="Arial" w:cs="Arial"/>
                  <w:sz w:val="18"/>
                  <w:szCs w:val="18"/>
                </w:rPr>
                <w:t>mozambique-red-cross-society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884381" w14:textId="77777777" w:rsidR="00516CB6" w:rsidRPr="00CC7EA9" w:rsidRDefault="00516CB6" w:rsidP="00CC7EA9">
            <w:pPr>
              <w:spacing w:after="0" w:line="240" w:lineRule="auto"/>
              <w:rPr>
                <w:ins w:id="1075" w:author="Katie Shea" w:date="2015-01-22T17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A5679C6" w14:textId="77777777" w:rsidTr="000C5905">
        <w:trPr>
          <w:trHeight w:hRule="exact" w:val="284"/>
          <w:ins w:id="1076" w:author="Katie Shea" w:date="2015-01-22T17:1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3FD4698" w14:textId="77777777" w:rsidR="00516CB6" w:rsidRPr="00CC7EA9" w:rsidRDefault="00516CB6" w:rsidP="00CC7EA9">
            <w:pPr>
              <w:spacing w:after="0" w:line="240" w:lineRule="auto"/>
              <w:rPr>
                <w:ins w:id="1077" w:author="Katie Shea" w:date="2015-01-22T17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78" w:author="Katie Shea" w:date="2015-01-22T17:13:00Z">
              <w:r w:rsidRPr="00CC7EA9">
                <w:rPr>
                  <w:rFonts w:ascii="Arial" w:hAnsi="Arial" w:cs="Arial"/>
                  <w:sz w:val="18"/>
                  <w:szCs w:val="18"/>
                </w:rPr>
                <w:t>mozambiqueredcrosssociety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8A150E" w14:textId="77777777" w:rsidR="00516CB6" w:rsidRPr="00CC7EA9" w:rsidRDefault="00516CB6" w:rsidP="00CC7EA9">
            <w:pPr>
              <w:spacing w:after="0" w:line="240" w:lineRule="auto"/>
              <w:rPr>
                <w:ins w:id="1079" w:author="Katie Shea" w:date="2015-01-22T17:1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6BCF07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89E7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cruz-vermelha-de-moçambique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94F1D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xn--cruz-vermelha-de-moambique-9jc</w:t>
            </w:r>
          </w:p>
        </w:tc>
      </w:tr>
      <w:tr w:rsidR="00516CB6" w:rsidRPr="005534E0" w14:paraId="3154D43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1D268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cruzvermelhademoçambique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1BD37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xn--cruzvermelhademoambique-dbc</w:t>
            </w:r>
          </w:p>
        </w:tc>
      </w:tr>
      <w:tr w:rsidR="00516CB6" w:rsidRPr="005534E0" w14:paraId="1EC43438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E8878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myanmar-red-cross-society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61D71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myanmar-red-cross-society</w:t>
            </w:r>
          </w:p>
        </w:tc>
      </w:tr>
      <w:tr w:rsidR="00516CB6" w:rsidRPr="005534E0" w14:paraId="64DCE4C1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41CB6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myanmarredcrosssociety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E602F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myanmarredcrosssociety</w:t>
            </w:r>
          </w:p>
        </w:tc>
      </w:tr>
      <w:tr w:rsidR="00516CB6" w:rsidRPr="005534E0" w14:paraId="06E30A5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BFB8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Myanmar Text" w:eastAsia="Times New Roman" w:hAnsi="Myanmar Text" w:cs="Myanmar Text"/>
                <w:color w:val="000000"/>
                <w:sz w:val="18"/>
                <w:szCs w:val="18"/>
                <w:lang w:eastAsia="fr-CH"/>
              </w:rPr>
              <w:t>မြန်မာနိုင်ငံကြက်ခြေနီအသင်း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7B623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xn--nidadjad0iaf6bb1evb0kqawk5b5f4byageh2amd</w:t>
            </w:r>
          </w:p>
        </w:tc>
      </w:tr>
      <w:tr w:rsidR="00516CB6" w:rsidRPr="005534E0" w14:paraId="006564B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C38F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B2CE0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namibia-red-cross-society</w:t>
            </w:r>
          </w:p>
        </w:tc>
      </w:tr>
      <w:tr w:rsidR="00516CB6" w:rsidRPr="005534E0" w14:paraId="4A49EF5E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9EEB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8BAA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namibiaredcrosssociety</w:t>
            </w:r>
          </w:p>
        </w:tc>
      </w:tr>
      <w:tr w:rsidR="00516CB6" w:rsidRPr="005534E0" w14:paraId="28B92E74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D799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B205" w14:textId="77777777" w:rsidR="00516CB6" w:rsidRPr="00CC7EA9" w:rsidRDefault="00516CB6" w:rsidP="00C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C7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namibia-red-cross</w:t>
            </w:r>
          </w:p>
        </w:tc>
      </w:tr>
      <w:tr w:rsidR="00516CB6" w:rsidRPr="005534E0" w14:paraId="5CC2247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7DA4D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EA4B8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namibiaredcross</w:t>
            </w:r>
          </w:p>
        </w:tc>
      </w:tr>
      <w:tr w:rsidR="00516CB6" w:rsidRPr="005534E0" w14:paraId="118121D6" w14:textId="77777777" w:rsidTr="000C5905">
        <w:trPr>
          <w:trHeight w:hRule="exact" w:val="284"/>
          <w:ins w:id="1080" w:author="Katie Shea" w:date="2015-01-22T17:1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FF0D81" w14:textId="77777777" w:rsidR="00516CB6" w:rsidRPr="00272E05" w:rsidRDefault="00516CB6" w:rsidP="00272E05">
            <w:pPr>
              <w:spacing w:after="0" w:line="240" w:lineRule="auto"/>
              <w:rPr>
                <w:ins w:id="1081" w:author="Katie Shea" w:date="2015-01-22T17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82" w:author="Katie Shea" w:date="2015-01-22T17:16:00Z">
              <w:r w:rsidRPr="00272E05">
                <w:rPr>
                  <w:rFonts w:ascii="Arial" w:hAnsi="Arial" w:cs="Arial"/>
                  <w:sz w:val="18"/>
                  <w:szCs w:val="18"/>
                </w:rPr>
                <w:t>nepal-red-cross-society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B5E0E2" w14:textId="77777777" w:rsidR="00516CB6" w:rsidRPr="00272E05" w:rsidRDefault="00516CB6" w:rsidP="00272E05">
            <w:pPr>
              <w:spacing w:after="0" w:line="240" w:lineRule="auto"/>
              <w:rPr>
                <w:ins w:id="1083" w:author="Katie Shea" w:date="2015-01-22T17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3635613" w14:textId="77777777" w:rsidTr="000C5905">
        <w:trPr>
          <w:trHeight w:hRule="exact" w:val="284"/>
          <w:ins w:id="1084" w:author="Katie Shea" w:date="2015-01-22T17:1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1FBB927" w14:textId="77777777" w:rsidR="00516CB6" w:rsidRPr="00272E05" w:rsidRDefault="00516CB6" w:rsidP="00272E05">
            <w:pPr>
              <w:spacing w:after="0" w:line="240" w:lineRule="auto"/>
              <w:rPr>
                <w:ins w:id="1085" w:author="Katie Shea" w:date="2015-01-22T17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86" w:author="Katie Shea" w:date="2015-01-22T17:16:00Z">
              <w:r w:rsidRPr="00272E05">
                <w:rPr>
                  <w:rFonts w:ascii="Arial" w:hAnsi="Arial" w:cs="Arial"/>
                  <w:sz w:val="18"/>
                  <w:szCs w:val="18"/>
                </w:rPr>
                <w:t>nepalredcrosssociety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0FADFAA" w14:textId="77777777" w:rsidR="00516CB6" w:rsidRPr="00272E05" w:rsidRDefault="00516CB6" w:rsidP="00272E05">
            <w:pPr>
              <w:spacing w:after="0" w:line="240" w:lineRule="auto"/>
              <w:rPr>
                <w:ins w:id="1087" w:author="Katie Shea" w:date="2015-01-22T17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7CA432B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9DE28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Mangal" w:eastAsia="Times New Roman" w:hAnsi="Mangal" w:cs="Mangal"/>
                <w:color w:val="000000"/>
                <w:sz w:val="18"/>
                <w:szCs w:val="18"/>
                <w:lang w:eastAsia="fr-CH"/>
              </w:rPr>
              <w:t>नेपाल</w:t>
            </w: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272E05">
              <w:rPr>
                <w:rFonts w:ascii="Mangal" w:eastAsia="Times New Roman" w:hAnsi="Mangal" w:cs="Mangal"/>
                <w:color w:val="000000"/>
                <w:sz w:val="18"/>
                <w:szCs w:val="18"/>
                <w:lang w:eastAsia="fr-CH"/>
              </w:rPr>
              <w:t>रेडक्रस</w:t>
            </w: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  <w:r w:rsidRPr="00272E05">
              <w:rPr>
                <w:rFonts w:ascii="Mangal" w:eastAsia="Times New Roman" w:hAnsi="Mangal" w:cs="Mangal"/>
                <w:color w:val="000000"/>
                <w:sz w:val="18"/>
                <w:szCs w:val="18"/>
                <w:lang w:eastAsia="fr-CH"/>
              </w:rPr>
              <w:t>सोसाइटी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C9AC5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xn-----gmf8cuci1cq9ccr1fba4fk0b0hf0gsb</w:t>
            </w:r>
          </w:p>
        </w:tc>
      </w:tr>
      <w:tr w:rsidR="00516CB6" w:rsidRPr="005534E0" w14:paraId="02CE8C1C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FAD06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Mangal" w:eastAsia="Times New Roman" w:hAnsi="Mangal" w:cs="Mangal"/>
                <w:color w:val="000000"/>
                <w:sz w:val="18"/>
                <w:szCs w:val="18"/>
                <w:lang w:eastAsia="fr-CH"/>
              </w:rPr>
              <w:t>नेपालरेडक्रससोसाइटी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DA84D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xn--n1b1a5af8am6bco8daa4ei6a6ge1f8a</w:t>
            </w:r>
          </w:p>
        </w:tc>
      </w:tr>
      <w:tr w:rsidR="00516CB6" w:rsidRPr="005534E0" w14:paraId="2EE7C8D7" w14:textId="77777777" w:rsidTr="000C5905">
        <w:trPr>
          <w:trHeight w:hRule="exact" w:val="284"/>
          <w:ins w:id="1088" w:author="Katie Shea" w:date="2015-01-22T17:1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E1C4A5" w14:textId="77777777" w:rsidR="00516CB6" w:rsidRPr="00272E05" w:rsidRDefault="00516CB6" w:rsidP="00272E05">
            <w:pPr>
              <w:spacing w:after="0" w:line="240" w:lineRule="auto"/>
              <w:rPr>
                <w:ins w:id="1089" w:author="Katie Shea" w:date="2015-01-22T17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90" w:author="Katie Shea" w:date="2015-01-22T17:17:00Z">
              <w:r w:rsidRPr="00272E05">
                <w:rPr>
                  <w:rFonts w:ascii="Arial" w:hAnsi="Arial" w:cs="Arial"/>
                  <w:sz w:val="18"/>
                  <w:szCs w:val="18"/>
                </w:rPr>
                <w:t>the-netherlands-red-cross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841C9CF" w14:textId="77777777" w:rsidR="00516CB6" w:rsidRPr="00272E05" w:rsidRDefault="00516CB6" w:rsidP="00272E05">
            <w:pPr>
              <w:spacing w:after="0" w:line="240" w:lineRule="auto"/>
              <w:rPr>
                <w:ins w:id="1091" w:author="Katie Shea" w:date="2015-01-22T17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9E4C631" w14:textId="77777777" w:rsidTr="000C5905">
        <w:trPr>
          <w:trHeight w:hRule="exact" w:val="284"/>
          <w:ins w:id="1092" w:author="Katie Shea" w:date="2015-01-22T17:1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10B441" w14:textId="77777777" w:rsidR="00516CB6" w:rsidRPr="00272E05" w:rsidRDefault="00516CB6" w:rsidP="00272E05">
            <w:pPr>
              <w:spacing w:after="0" w:line="240" w:lineRule="auto"/>
              <w:rPr>
                <w:ins w:id="1093" w:author="Katie Shea" w:date="2015-01-22T17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094" w:author="Katie Shea" w:date="2015-01-22T17:16:00Z">
              <w:r w:rsidRPr="00272E05">
                <w:rPr>
                  <w:rFonts w:ascii="Arial" w:hAnsi="Arial" w:cs="Arial"/>
                  <w:sz w:val="18"/>
                  <w:szCs w:val="18"/>
                </w:rPr>
                <w:t>thenetherlands</w:t>
              </w:r>
            </w:ins>
            <w:ins w:id="1095" w:author="Katie Shea" w:date="2015-01-22T17:17:00Z">
              <w:r w:rsidRPr="00272E05"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ins w:id="1096" w:author="Katie Shea" w:date="2015-01-22T17:16:00Z">
              <w:r w:rsidRPr="00272E05">
                <w:rPr>
                  <w:rFonts w:ascii="Arial" w:hAnsi="Arial" w:cs="Arial"/>
                  <w:sz w:val="18"/>
                  <w:szCs w:val="18"/>
                </w:rPr>
                <w:t>ed</w:t>
              </w:r>
            </w:ins>
            <w:ins w:id="1097" w:author="Katie Shea" w:date="2015-01-22T17:17:00Z">
              <w:r w:rsidRPr="00272E05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1098" w:author="Katie Shea" w:date="2015-01-22T17:16:00Z">
              <w:r w:rsidRPr="00272E05">
                <w:rPr>
                  <w:rFonts w:ascii="Arial" w:hAnsi="Arial" w:cs="Arial"/>
                  <w:sz w:val="18"/>
                  <w:szCs w:val="18"/>
                </w:rPr>
                <w:t>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DFD46A" w14:textId="77777777" w:rsidR="00516CB6" w:rsidRPr="00272E05" w:rsidRDefault="00516CB6" w:rsidP="00272E05">
            <w:pPr>
              <w:spacing w:after="0" w:line="240" w:lineRule="auto"/>
              <w:rPr>
                <w:ins w:id="1099" w:author="Katie Shea" w:date="2015-01-22T17:1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485F528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1DEB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het-nederlandse-rode-kruis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C8B39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het-nederlandse-rode-kruis</w:t>
            </w:r>
          </w:p>
        </w:tc>
      </w:tr>
      <w:tr w:rsidR="00516CB6" w:rsidRPr="005534E0" w14:paraId="568E80E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C549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hetnederlandserodekruis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85D9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hetnederlandserodekruis</w:t>
            </w:r>
          </w:p>
        </w:tc>
      </w:tr>
      <w:tr w:rsidR="00516CB6" w:rsidRPr="005534E0" w14:paraId="50F58B6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47BDB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rode-kruis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5B26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rode-kruis</w:t>
            </w:r>
          </w:p>
        </w:tc>
      </w:tr>
      <w:tr w:rsidR="00516CB6" w:rsidRPr="005534E0" w14:paraId="60458FCF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F7DD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BD19E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rodekruis</w:t>
            </w:r>
          </w:p>
        </w:tc>
      </w:tr>
      <w:tr w:rsidR="00516CB6" w:rsidRPr="005534E0" w14:paraId="62527368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AEA3D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new-zealand-red-cross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91189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new-zealand-red-cross</w:t>
            </w:r>
          </w:p>
        </w:tc>
      </w:tr>
      <w:tr w:rsidR="00516CB6" w:rsidRPr="005534E0" w14:paraId="6E922B0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2574B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newzealandredcross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B8B0D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newzealandredcross</w:t>
            </w:r>
          </w:p>
        </w:tc>
      </w:tr>
      <w:tr w:rsidR="00516CB6" w:rsidRPr="005534E0" w14:paraId="3A613D7D" w14:textId="77777777" w:rsidTr="000C5905">
        <w:trPr>
          <w:trHeight w:hRule="exact" w:val="284"/>
          <w:ins w:id="1100" w:author="Katie Shea" w:date="2015-01-22T17:1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88A1D1C" w14:textId="77777777" w:rsidR="00516CB6" w:rsidRPr="00272E05" w:rsidRDefault="00516CB6" w:rsidP="00272E05">
            <w:pPr>
              <w:spacing w:after="0" w:line="240" w:lineRule="auto"/>
              <w:rPr>
                <w:ins w:id="1101" w:author="Katie Shea" w:date="2015-01-22T17:1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102" w:author="Katie Shea" w:date="2015-01-22T17:17:00Z">
              <w:r w:rsidRPr="00272E05">
                <w:rPr>
                  <w:rFonts w:ascii="Arial" w:hAnsi="Arial" w:cs="Arial"/>
                  <w:sz w:val="18"/>
                  <w:szCs w:val="18"/>
                </w:rPr>
                <w:t>nicaraguan-red-cross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58BAC63" w14:textId="77777777" w:rsidR="00516CB6" w:rsidRPr="00272E05" w:rsidRDefault="00516CB6" w:rsidP="00272E05">
            <w:pPr>
              <w:spacing w:after="0" w:line="240" w:lineRule="auto"/>
              <w:rPr>
                <w:ins w:id="1103" w:author="Katie Shea" w:date="2015-01-22T17:1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16FF67A" w14:textId="77777777" w:rsidTr="000C5905">
        <w:trPr>
          <w:trHeight w:hRule="exact" w:val="284"/>
          <w:ins w:id="1104" w:author="Katie Shea" w:date="2015-01-22T17:1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80B0FD" w14:textId="77777777" w:rsidR="00516CB6" w:rsidRPr="00272E05" w:rsidRDefault="00516CB6" w:rsidP="00272E05">
            <w:pPr>
              <w:spacing w:after="0" w:line="240" w:lineRule="auto"/>
              <w:rPr>
                <w:ins w:id="1105" w:author="Katie Shea" w:date="2015-01-22T17:1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106" w:author="Katie Shea" w:date="2015-01-22T17:17:00Z">
              <w:r w:rsidRPr="00272E05">
                <w:rPr>
                  <w:rFonts w:ascii="Arial" w:hAnsi="Arial" w:cs="Arial"/>
                  <w:sz w:val="18"/>
                  <w:szCs w:val="18"/>
                </w:rPr>
                <w:t>nicaraguanredcross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712A5D0" w14:textId="77777777" w:rsidR="00516CB6" w:rsidRPr="00272E05" w:rsidRDefault="00516CB6" w:rsidP="00272E05">
            <w:pPr>
              <w:spacing w:after="0" w:line="240" w:lineRule="auto"/>
              <w:rPr>
                <w:ins w:id="1107" w:author="Katie Shea" w:date="2015-01-22T17:1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40ED3D1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7EF6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cruz-roja-nicaragüense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678A3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xn--cruz-roja-nicaragense-pic</w:t>
            </w:r>
          </w:p>
        </w:tc>
      </w:tr>
      <w:tr w:rsidR="00516CB6" w:rsidRPr="005534E0" w14:paraId="0A8D887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C128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cruzrojanicaragüense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F944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xn--cruzrojanicaragense-kbc</w:t>
            </w:r>
          </w:p>
        </w:tc>
      </w:tr>
      <w:tr w:rsidR="00516CB6" w:rsidRPr="007D3E56" w14:paraId="429F9972" w14:textId="77777777" w:rsidTr="000C5905">
        <w:trPr>
          <w:trHeight w:hRule="exact" w:val="284"/>
          <w:ins w:id="1108" w:author="Katie Shea" w:date="2015-01-22T17:1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2B8D9C6" w14:textId="77777777" w:rsidR="00516CB6" w:rsidRPr="00272E05" w:rsidRDefault="00516CB6" w:rsidP="00272E05">
            <w:pPr>
              <w:spacing w:after="0" w:line="240" w:lineRule="auto"/>
              <w:rPr>
                <w:ins w:id="1109" w:author="Katie Shea" w:date="2015-01-22T17:1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110" w:author="Katie Shea" w:date="2015-01-22T17:18:00Z">
              <w:r w:rsidRPr="00272E05">
                <w:rPr>
                  <w:rFonts w:ascii="Arial" w:hAnsi="Arial" w:cs="Arial"/>
                  <w:sz w:val="18"/>
                  <w:szCs w:val="18"/>
                  <w:lang w:val="en-US"/>
                </w:rPr>
                <w:t>red-cross-society-of-niger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878900" w14:textId="77777777" w:rsidR="00516CB6" w:rsidRPr="00272E05" w:rsidRDefault="00516CB6" w:rsidP="00272E05">
            <w:pPr>
              <w:spacing w:after="0" w:line="240" w:lineRule="auto"/>
              <w:rPr>
                <w:ins w:id="1111" w:author="Katie Shea" w:date="2015-01-22T17:1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921BF46" w14:textId="77777777" w:rsidTr="000C5905">
        <w:trPr>
          <w:trHeight w:hRule="exact" w:val="284"/>
          <w:ins w:id="1112" w:author="Katie Shea" w:date="2015-01-22T17:1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FCE7916" w14:textId="77777777" w:rsidR="00516CB6" w:rsidRPr="00272E05" w:rsidRDefault="00516CB6" w:rsidP="00272E05">
            <w:pPr>
              <w:spacing w:after="0" w:line="240" w:lineRule="auto"/>
              <w:rPr>
                <w:ins w:id="1113" w:author="Katie Shea" w:date="2015-01-22T17:1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114" w:author="Katie Shea" w:date="2015-01-22T17:18:00Z">
              <w:r w:rsidRPr="00272E05">
                <w:rPr>
                  <w:rFonts w:ascii="Arial" w:hAnsi="Arial" w:cs="Arial"/>
                  <w:sz w:val="18"/>
                  <w:szCs w:val="18"/>
                  <w:lang w:val="en-US"/>
                </w:rPr>
                <w:t>redcrosssocietyofniger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F08368E" w14:textId="77777777" w:rsidR="00516CB6" w:rsidRPr="00272E05" w:rsidRDefault="00516CB6" w:rsidP="00272E05">
            <w:pPr>
              <w:spacing w:after="0" w:line="240" w:lineRule="auto"/>
              <w:rPr>
                <w:ins w:id="1115" w:author="Katie Shea" w:date="2015-01-22T17:1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DA18053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CA87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croix-rouge-nigérienne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7EAC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xn--croix-rouge-nigrienne-p5b</w:t>
            </w:r>
          </w:p>
        </w:tc>
      </w:tr>
      <w:tr w:rsidR="00516CB6" w:rsidRPr="005534E0" w14:paraId="351EC995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C2F2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croix-rougenigérienne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7B31A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xn--croix-rougenigrienne-o2b</w:t>
            </w:r>
          </w:p>
        </w:tc>
      </w:tr>
      <w:tr w:rsidR="00516CB6" w:rsidRPr="005534E0" w14:paraId="55F8EC0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2A7F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35462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nigerian-red-cross-society</w:t>
            </w:r>
          </w:p>
        </w:tc>
      </w:tr>
      <w:tr w:rsidR="00516CB6" w:rsidRPr="005534E0" w14:paraId="37BA0C60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37367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0C5C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nigerianredcrosssociety</w:t>
            </w:r>
          </w:p>
        </w:tc>
      </w:tr>
      <w:tr w:rsidR="00516CB6" w:rsidRPr="005534E0" w14:paraId="059F636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8860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1D259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nigerian-red-cross</w:t>
            </w:r>
          </w:p>
        </w:tc>
      </w:tr>
      <w:tr w:rsidR="00516CB6" w:rsidRPr="005534E0" w14:paraId="6161C0D1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4E2F9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436AA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nigerianredcross</w:t>
            </w:r>
          </w:p>
        </w:tc>
      </w:tr>
      <w:tr w:rsidR="00516CB6" w:rsidRPr="005534E0" w14:paraId="2BE187BD" w14:textId="77777777" w:rsidTr="000C5905">
        <w:trPr>
          <w:trHeight w:hRule="exact" w:val="284"/>
          <w:ins w:id="1116" w:author="Katie Shea" w:date="2015-01-22T17:1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E2F0071" w14:textId="77777777" w:rsidR="00516CB6" w:rsidRPr="00272E05" w:rsidRDefault="00516CB6" w:rsidP="00272E05">
            <w:pPr>
              <w:spacing w:after="0" w:line="240" w:lineRule="auto"/>
              <w:rPr>
                <w:ins w:id="1117" w:author="Katie Shea" w:date="2015-01-22T17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118" w:author="Katie Shea" w:date="2015-01-22T17:18:00Z">
              <w:r w:rsidRPr="00272E05">
                <w:rPr>
                  <w:rFonts w:ascii="Arial" w:hAnsi="Arial" w:cs="Arial"/>
                  <w:sz w:val="18"/>
                  <w:szCs w:val="18"/>
                </w:rPr>
                <w:t>norwegian-red-cross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C30EC2E" w14:textId="77777777" w:rsidR="00516CB6" w:rsidRPr="00272E05" w:rsidRDefault="00516CB6" w:rsidP="00272E05">
            <w:pPr>
              <w:spacing w:after="0" w:line="240" w:lineRule="auto"/>
              <w:rPr>
                <w:ins w:id="1119" w:author="Katie Shea" w:date="2015-01-22T17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A4755EF" w14:textId="77777777" w:rsidTr="000C5905">
        <w:trPr>
          <w:trHeight w:hRule="exact" w:val="284"/>
          <w:ins w:id="1120" w:author="Katie Shea" w:date="2015-01-22T17:1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6212E36" w14:textId="77777777" w:rsidR="00516CB6" w:rsidRPr="00272E05" w:rsidRDefault="00516CB6" w:rsidP="00272E05">
            <w:pPr>
              <w:spacing w:after="0" w:line="240" w:lineRule="auto"/>
              <w:rPr>
                <w:ins w:id="1121" w:author="Katie Shea" w:date="2015-01-22T17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122" w:author="Katie Shea" w:date="2015-01-22T17:18:00Z">
              <w:r w:rsidRPr="00272E05">
                <w:rPr>
                  <w:rFonts w:ascii="Arial" w:hAnsi="Arial" w:cs="Arial"/>
                  <w:sz w:val="18"/>
                  <w:szCs w:val="18"/>
                </w:rPr>
                <w:t>norwegianredcross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1F68B35" w14:textId="77777777" w:rsidR="00516CB6" w:rsidRPr="00272E05" w:rsidRDefault="00516CB6" w:rsidP="00272E05">
            <w:pPr>
              <w:spacing w:after="0" w:line="240" w:lineRule="auto"/>
              <w:rPr>
                <w:ins w:id="1123" w:author="Katie Shea" w:date="2015-01-22T17:1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655EE1C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877F6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norges-røde-kors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CC70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xn--norges-rde-kors-dub</w:t>
            </w:r>
          </w:p>
        </w:tc>
      </w:tr>
      <w:tr w:rsidR="00516CB6" w:rsidRPr="005534E0" w14:paraId="2AD030ED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C60BD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norgesrødekors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8382E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xn--norgesrdekors-hnb</w:t>
            </w:r>
          </w:p>
        </w:tc>
      </w:tr>
      <w:tr w:rsidR="00516CB6" w:rsidRPr="005534E0" w14:paraId="6747859E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C373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rode-kors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3D3F7" w14:textId="77777777" w:rsidR="00516CB6" w:rsidRPr="00272E05" w:rsidRDefault="00516CB6" w:rsidP="0027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rode-kors</w:t>
            </w:r>
          </w:p>
        </w:tc>
      </w:tr>
      <w:tr w:rsidR="00516CB6" w:rsidRPr="005534E0" w14:paraId="04A7454B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DE4E7" w14:textId="77777777" w:rsidR="00516CB6" w:rsidRPr="00272E05" w:rsidRDefault="00516CB6" w:rsidP="006C6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rodekors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337FB" w14:textId="77777777" w:rsidR="00516CB6" w:rsidRPr="00272E05" w:rsidRDefault="00516CB6" w:rsidP="006C6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72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rodekors</w:t>
            </w:r>
          </w:p>
        </w:tc>
      </w:tr>
      <w:tr w:rsidR="00516CB6" w:rsidRPr="005534E0" w14:paraId="50821CAA" w14:textId="77777777" w:rsidTr="000C5905">
        <w:trPr>
          <w:trHeight w:hRule="exact" w:val="284"/>
          <w:ins w:id="1124" w:author="Katie Shea" w:date="2015-01-22T17:1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1A0F10" w14:textId="77777777" w:rsidR="00516CB6" w:rsidRPr="006C66DA" w:rsidRDefault="00516CB6" w:rsidP="006C66DA">
            <w:pPr>
              <w:spacing w:after="0" w:line="240" w:lineRule="auto"/>
              <w:rPr>
                <w:ins w:id="1125" w:author="Katie Shea" w:date="2015-01-22T17:1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126" w:author="Katie Shea" w:date="2015-01-22T17:19:00Z">
              <w:r w:rsidRPr="006C66DA">
                <w:rPr>
                  <w:rFonts w:ascii="Arial" w:hAnsi="Arial" w:cs="Arial"/>
                  <w:sz w:val="18"/>
                  <w:szCs w:val="18"/>
                </w:rPr>
                <w:t>pakistan-red-crescent-society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2C090DC" w14:textId="77777777" w:rsidR="00516CB6" w:rsidRPr="006C66DA" w:rsidRDefault="00516CB6" w:rsidP="006C66DA">
            <w:pPr>
              <w:spacing w:after="0" w:line="240" w:lineRule="auto"/>
              <w:rPr>
                <w:ins w:id="1127" w:author="Katie Shea" w:date="2015-01-22T17:1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A8BEE9F" w14:textId="77777777" w:rsidTr="000C5905">
        <w:trPr>
          <w:trHeight w:hRule="exact" w:val="284"/>
          <w:ins w:id="1128" w:author="Katie Shea" w:date="2015-01-22T17:1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A92904F" w14:textId="77777777" w:rsidR="00516CB6" w:rsidRPr="006C66DA" w:rsidRDefault="00516CB6" w:rsidP="006C66DA">
            <w:pPr>
              <w:spacing w:after="0" w:line="240" w:lineRule="auto"/>
              <w:rPr>
                <w:ins w:id="1129" w:author="Katie Shea" w:date="2015-01-22T17:1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130" w:author="Katie Shea" w:date="2015-01-22T17:19:00Z">
              <w:r w:rsidRPr="006C66DA">
                <w:rPr>
                  <w:rFonts w:ascii="Arial" w:hAnsi="Arial" w:cs="Arial"/>
                  <w:sz w:val="18"/>
                  <w:szCs w:val="18"/>
                </w:rPr>
                <w:t>pakistanredcrescentsociety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3B6E56A" w14:textId="77777777" w:rsidR="00516CB6" w:rsidRPr="006C66DA" w:rsidRDefault="00516CB6" w:rsidP="006C66DA">
            <w:pPr>
              <w:spacing w:after="0" w:line="240" w:lineRule="auto"/>
              <w:rPr>
                <w:ins w:id="1131" w:author="Katie Shea" w:date="2015-01-22T17:1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0C2B9CA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E1ECE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انجمن-ھلال-احمر-پاکستان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A4E5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xn------nzebbba0anp2c2a4ubmhico58ic1aqn</w:t>
            </w:r>
          </w:p>
        </w:tc>
      </w:tr>
      <w:tr w:rsidR="00516CB6" w:rsidRPr="005534E0" w14:paraId="6BF3540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30A1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انجمنھلالاحمرپاکستان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C7DCF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xn--mgbaaaarkk0bv5pbkfhcl71hnxom</w:t>
            </w:r>
          </w:p>
        </w:tc>
      </w:tr>
      <w:tr w:rsidR="00516CB6" w:rsidRPr="005534E0" w14:paraId="6A2B540D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B649C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FAD62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palau-red-cross-society</w:t>
            </w:r>
          </w:p>
        </w:tc>
      </w:tr>
      <w:tr w:rsidR="00516CB6" w:rsidRPr="005534E0" w14:paraId="43D548E0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4738E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1D997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palauredcrosssociety</w:t>
            </w:r>
          </w:p>
        </w:tc>
      </w:tr>
      <w:tr w:rsidR="00516CB6" w:rsidRPr="005534E0" w14:paraId="2B3057A0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99D1A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CE595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palau-red-cross</w:t>
            </w:r>
          </w:p>
        </w:tc>
      </w:tr>
      <w:tr w:rsidR="00516CB6" w:rsidRPr="005534E0" w14:paraId="1B8222A6" w14:textId="77777777" w:rsidTr="000C5905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E6E70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AC4E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palauredcross</w:t>
            </w:r>
          </w:p>
        </w:tc>
      </w:tr>
      <w:tr w:rsidR="00516CB6" w:rsidRPr="00B13F3C" w14:paraId="0B40ACCD" w14:textId="77777777" w:rsidTr="0027417E">
        <w:trPr>
          <w:trHeight w:hRule="exact" w:val="284"/>
          <w:ins w:id="1132" w:author="Katie Shea" w:date="2015-01-26T17:3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1D0B66" w14:textId="056F7165" w:rsidR="00516CB6" w:rsidRPr="005534E0" w:rsidRDefault="00516CB6" w:rsidP="00516CB6">
            <w:pPr>
              <w:spacing w:after="0" w:line="240" w:lineRule="auto"/>
              <w:rPr>
                <w:ins w:id="1133" w:author="Katie Shea" w:date="2015-01-26T17:37:00Z"/>
                <w:rFonts w:ascii="Arial" w:hAnsi="Arial" w:cs="Arial"/>
                <w:sz w:val="18"/>
                <w:szCs w:val="18"/>
                <w:lang w:val="en-US"/>
              </w:rPr>
            </w:pPr>
            <w:ins w:id="1134" w:author="Katie Shea" w:date="2015-01-26T17:38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palestine-</w:t>
              </w:r>
              <w:r w:rsidRPr="00856719">
                <w:rPr>
                  <w:rFonts w:ascii="Arial" w:hAnsi="Arial" w:cs="Arial"/>
                  <w:sz w:val="18"/>
                  <w:szCs w:val="18"/>
                  <w:lang w:val="en-US"/>
                </w:rPr>
                <w:t>red</w:t>
              </w:r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  <w:r w:rsidRPr="00856719">
                <w:rPr>
                  <w:rFonts w:ascii="Arial" w:hAnsi="Arial" w:cs="Arial"/>
                  <w:sz w:val="18"/>
                  <w:szCs w:val="18"/>
                  <w:lang w:val="en-US"/>
                </w:rPr>
                <w:t>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B4B1A66" w14:textId="77777777" w:rsidR="00516CB6" w:rsidRPr="005534E0" w:rsidRDefault="00516CB6" w:rsidP="00516CB6">
            <w:pPr>
              <w:spacing w:after="0" w:line="240" w:lineRule="auto"/>
              <w:rPr>
                <w:ins w:id="1135" w:author="Katie Shea" w:date="2015-01-26T17:3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7098C08C" w14:textId="77777777" w:rsidTr="0027417E">
        <w:trPr>
          <w:trHeight w:hRule="exact" w:val="284"/>
          <w:ins w:id="1136" w:author="Katie Shea" w:date="2015-01-26T17:3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7734B4D" w14:textId="2D4AAD9E" w:rsidR="00516CB6" w:rsidRPr="005534E0" w:rsidRDefault="00516CB6" w:rsidP="00516CB6">
            <w:pPr>
              <w:spacing w:after="0" w:line="240" w:lineRule="auto"/>
              <w:rPr>
                <w:ins w:id="1137" w:author="Katie Shea" w:date="2015-01-26T17:37:00Z"/>
                <w:rFonts w:ascii="Arial" w:hAnsi="Arial" w:cs="Arial"/>
                <w:sz w:val="18"/>
                <w:szCs w:val="18"/>
                <w:lang w:val="en-US"/>
              </w:rPr>
            </w:pPr>
            <w:ins w:id="1138" w:author="Katie Shea" w:date="2015-01-26T17:37:00Z">
              <w:r w:rsidRPr="00856719">
                <w:rPr>
                  <w:rFonts w:ascii="Arial" w:hAnsi="Arial" w:cs="Arial"/>
                  <w:sz w:val="18"/>
                  <w:szCs w:val="18"/>
                  <w:lang w:val="en-US"/>
                </w:rPr>
                <w:t>palestineredcrescent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1CB000" w14:textId="77777777" w:rsidR="00516CB6" w:rsidRPr="005534E0" w:rsidRDefault="00516CB6" w:rsidP="00516CB6">
            <w:pPr>
              <w:spacing w:after="0" w:line="240" w:lineRule="auto"/>
              <w:rPr>
                <w:ins w:id="1139" w:author="Katie Shea" w:date="2015-01-26T17:3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7B2EF96B" w14:textId="77777777" w:rsidTr="00CA3478">
        <w:trPr>
          <w:trHeight w:hRule="exact" w:val="284"/>
          <w:ins w:id="1140" w:author="Katie Shea" w:date="2015-01-22T17:1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A780CF3" w14:textId="77777777" w:rsidR="00516CB6" w:rsidRPr="00CA3478" w:rsidRDefault="00516CB6" w:rsidP="00CA3478">
            <w:pPr>
              <w:spacing w:after="0" w:line="240" w:lineRule="auto"/>
              <w:rPr>
                <w:ins w:id="1141" w:author="Katie Shea" w:date="2015-01-22T17:1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142" w:author="Katie Shea" w:date="2015-01-22T17:20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the-palestine-red-crescent-society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95AD88" w14:textId="77777777" w:rsidR="00516CB6" w:rsidRPr="00CA3478" w:rsidRDefault="00516CB6" w:rsidP="00CA3478">
            <w:pPr>
              <w:spacing w:after="0" w:line="240" w:lineRule="auto"/>
              <w:rPr>
                <w:ins w:id="1143" w:author="Katie Shea" w:date="2015-01-22T17:1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D1EB03E" w14:textId="77777777" w:rsidTr="00CA3478">
        <w:trPr>
          <w:trHeight w:hRule="exact" w:val="284"/>
          <w:ins w:id="1144" w:author="Katie Shea" w:date="2015-01-22T17:1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2374DB" w14:textId="77777777" w:rsidR="00516CB6" w:rsidRPr="00CA3478" w:rsidRDefault="00516CB6" w:rsidP="00CA3478">
            <w:pPr>
              <w:spacing w:after="0" w:line="240" w:lineRule="auto"/>
              <w:rPr>
                <w:ins w:id="1145" w:author="Katie Shea" w:date="2015-01-22T17:1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146" w:author="Katie Shea" w:date="2015-01-22T17:19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thepalestine</w:t>
              </w:r>
            </w:ins>
            <w:ins w:id="1147" w:author="Katie Shea" w:date="2015-01-22T17:20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r</w:t>
              </w:r>
            </w:ins>
            <w:ins w:id="1148" w:author="Katie Shea" w:date="2015-01-22T17:19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ed</w:t>
              </w:r>
            </w:ins>
            <w:ins w:id="1149" w:author="Katie Shea" w:date="2015-01-22T17:20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</w:ins>
            <w:ins w:id="1150" w:author="Katie Shea" w:date="2015-01-22T17:19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rescent</w:t>
              </w:r>
            </w:ins>
            <w:ins w:id="1151" w:author="Katie Shea" w:date="2015-01-22T17:20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</w:ins>
            <w:ins w:id="1152" w:author="Katie Shea" w:date="2015-01-22T17:19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F46E07B" w14:textId="77777777" w:rsidR="00516CB6" w:rsidRPr="00CA3478" w:rsidRDefault="00516CB6" w:rsidP="00CA3478">
            <w:pPr>
              <w:spacing w:after="0" w:line="240" w:lineRule="auto"/>
              <w:rPr>
                <w:ins w:id="1153" w:author="Katie Shea" w:date="2015-01-22T17:19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A224F08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C012E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جمعية-الهلال-الأحمر-الفلسطيني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62690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xn------8yesabck3as2c2a0dr3ltbabcfben7ai0fwab</w:t>
            </w:r>
          </w:p>
        </w:tc>
      </w:tr>
      <w:tr w:rsidR="00516CB6" w:rsidRPr="005534E0" w14:paraId="3D613D5A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D553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جمعيةالهلالالأحمرالفلسطيني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AED1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xn--igbhaabhun0bv8bo6i9aabbebel3ah2etab</w:t>
            </w:r>
          </w:p>
        </w:tc>
      </w:tr>
      <w:tr w:rsidR="00516CB6" w:rsidRPr="007D3E56" w14:paraId="1F2101E3" w14:textId="77777777" w:rsidTr="00CA3478">
        <w:trPr>
          <w:trHeight w:hRule="exact" w:val="284"/>
          <w:ins w:id="1154" w:author="Katie Shea" w:date="2015-01-22T17:2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67B6CBA" w14:textId="77777777" w:rsidR="00516CB6" w:rsidRPr="00CA3478" w:rsidRDefault="00516CB6" w:rsidP="00CA3478">
            <w:pPr>
              <w:spacing w:after="0" w:line="240" w:lineRule="auto"/>
              <w:rPr>
                <w:ins w:id="1155" w:author="Katie Shea" w:date="2015-01-22T17:2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156" w:author="Katie Shea" w:date="2015-01-22T17:20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red</w:t>
              </w:r>
            </w:ins>
            <w:ins w:id="1157" w:author="Katie Shea" w:date="2015-01-22T17:21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1158" w:author="Katie Shea" w:date="2015-01-22T17:20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cross</w:t>
              </w:r>
            </w:ins>
            <w:ins w:id="1159" w:author="Katie Shea" w:date="2015-01-22T17:21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1160" w:author="Katie Shea" w:date="2015-01-22T17:20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society</w:t>
              </w:r>
            </w:ins>
            <w:ins w:id="1161" w:author="Katie Shea" w:date="2015-01-22T17:21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1162" w:author="Katie Shea" w:date="2015-01-22T17:20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of</w:t>
              </w:r>
            </w:ins>
            <w:ins w:id="1163" w:author="Katie Shea" w:date="2015-01-22T17:21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</w:ins>
            <w:ins w:id="1164" w:author="Katie Shea" w:date="2015-01-22T17:20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panama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806FCE7" w14:textId="77777777" w:rsidR="00516CB6" w:rsidRPr="00CA3478" w:rsidRDefault="00516CB6" w:rsidP="00CA3478">
            <w:pPr>
              <w:spacing w:after="0" w:line="240" w:lineRule="auto"/>
              <w:rPr>
                <w:ins w:id="1165" w:author="Katie Shea" w:date="2015-01-22T17:2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B340953" w14:textId="77777777" w:rsidTr="00CA3478">
        <w:trPr>
          <w:trHeight w:hRule="exact" w:val="284"/>
          <w:ins w:id="1166" w:author="Katie Shea" w:date="2015-01-22T17:2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0521E62" w14:textId="77777777" w:rsidR="00516CB6" w:rsidRPr="00CA3478" w:rsidRDefault="00516CB6" w:rsidP="00CA3478">
            <w:pPr>
              <w:spacing w:after="0" w:line="240" w:lineRule="auto"/>
              <w:rPr>
                <w:ins w:id="1167" w:author="Katie Shea" w:date="2015-01-22T17:2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168" w:author="Katie Shea" w:date="2015-01-22T17:20:00Z">
              <w:r w:rsidRPr="00CA3478">
                <w:rPr>
                  <w:rFonts w:ascii="Arial" w:hAnsi="Arial" w:cs="Arial"/>
                  <w:sz w:val="18"/>
                  <w:szCs w:val="18"/>
                  <w:lang w:val="en-US"/>
                </w:rPr>
                <w:t>redcrosssocietyofpanama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96462ED" w14:textId="77777777" w:rsidR="00516CB6" w:rsidRPr="00CA3478" w:rsidRDefault="00516CB6" w:rsidP="00CA3478">
            <w:pPr>
              <w:spacing w:after="0" w:line="240" w:lineRule="auto"/>
              <w:rPr>
                <w:ins w:id="1169" w:author="Katie Shea" w:date="2015-01-22T17:2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E23AC37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65EE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cruz-roja-panameña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13ED1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xn--cruz-roja-panamea-uxb</w:t>
            </w:r>
          </w:p>
        </w:tc>
      </w:tr>
      <w:tr w:rsidR="00516CB6" w:rsidRPr="005534E0" w14:paraId="703DA56C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2C772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cruzrojapanameña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A37DB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xn--cruzrojapanamea-crb</w:t>
            </w:r>
          </w:p>
        </w:tc>
      </w:tr>
      <w:tr w:rsidR="00516CB6" w:rsidRPr="007D3E56" w14:paraId="7495F8D3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0A69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papua-new-guinea-red-cross-society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C2076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papua-new-guinea-red-cross-society</w:t>
            </w:r>
          </w:p>
        </w:tc>
      </w:tr>
      <w:tr w:rsidR="00516CB6" w:rsidRPr="005534E0" w14:paraId="3A9F1D70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7AC11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papuanewguinearedcrosssociety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0D3ED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papuanewguinearedcrosssociety</w:t>
            </w:r>
          </w:p>
        </w:tc>
      </w:tr>
      <w:tr w:rsidR="00516CB6" w:rsidRPr="007D3E56" w14:paraId="3F6E4698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93293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papua-new-guinea-red-cross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5DF8E" w14:textId="77777777" w:rsidR="00516CB6" w:rsidRPr="00CA3478" w:rsidRDefault="00516CB6" w:rsidP="00CA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CA34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papua-new-guinea-red-cross</w:t>
            </w:r>
          </w:p>
        </w:tc>
      </w:tr>
      <w:tr w:rsidR="00516CB6" w:rsidRPr="005534E0" w14:paraId="0FD56016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70060" w14:textId="77777777" w:rsidR="00516CB6" w:rsidRPr="00A6353E" w:rsidRDefault="00516CB6" w:rsidP="001D3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63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papuanewguinearedcross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1D78" w14:textId="77777777" w:rsidR="00516CB6" w:rsidRPr="00A6353E" w:rsidRDefault="00516CB6" w:rsidP="001D3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63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papuanewguinearedcross</w:t>
            </w:r>
          </w:p>
        </w:tc>
      </w:tr>
      <w:tr w:rsidR="00516CB6" w:rsidRPr="005534E0" w14:paraId="292AB03B" w14:textId="77777777" w:rsidTr="00CA3478">
        <w:trPr>
          <w:trHeight w:hRule="exact" w:val="284"/>
          <w:ins w:id="1170" w:author="Katie Shea" w:date="2015-01-22T17:2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7D3D728" w14:textId="77777777" w:rsidR="00516CB6" w:rsidRPr="001D3368" w:rsidRDefault="00516CB6" w:rsidP="001D3368">
            <w:pPr>
              <w:spacing w:after="0" w:line="240" w:lineRule="auto"/>
              <w:rPr>
                <w:ins w:id="1171" w:author="Katie Shea" w:date="2015-01-22T17:2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172" w:author="Katie Shea" w:date="2015-01-22T17:21:00Z">
              <w:r w:rsidRPr="001D3368">
                <w:rPr>
                  <w:rFonts w:ascii="Arial" w:hAnsi="Arial" w:cs="Arial"/>
                  <w:sz w:val="18"/>
                  <w:szCs w:val="18"/>
                </w:rPr>
                <w:t>paraguayan-red-cross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F1BE9E" w14:textId="77777777" w:rsidR="00516CB6" w:rsidRPr="001D3368" w:rsidRDefault="00516CB6" w:rsidP="001D3368">
            <w:pPr>
              <w:spacing w:after="0" w:line="240" w:lineRule="auto"/>
              <w:rPr>
                <w:ins w:id="1173" w:author="Katie Shea" w:date="2015-01-22T17:2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BD6F47C" w14:textId="77777777" w:rsidTr="00CA3478">
        <w:trPr>
          <w:trHeight w:hRule="exact" w:val="284"/>
          <w:ins w:id="1174" w:author="Katie Shea" w:date="2015-01-22T17:2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5B7926F" w14:textId="77777777" w:rsidR="00516CB6" w:rsidRPr="001D3368" w:rsidRDefault="00516CB6" w:rsidP="00662300">
            <w:pPr>
              <w:spacing w:after="0" w:line="240" w:lineRule="auto"/>
              <w:rPr>
                <w:ins w:id="1175" w:author="Katie Shea" w:date="2015-01-22T17:2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176" w:author="Katie Shea" w:date="2015-01-22T17:21:00Z">
              <w:r w:rsidRPr="001D3368">
                <w:rPr>
                  <w:rFonts w:ascii="Arial" w:hAnsi="Arial" w:cs="Arial"/>
                  <w:sz w:val="18"/>
                  <w:szCs w:val="18"/>
                </w:rPr>
                <w:t>paraguayanredcross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79A5B5" w14:textId="77777777" w:rsidR="00516CB6" w:rsidRPr="001D3368" w:rsidRDefault="00516CB6" w:rsidP="00662300">
            <w:pPr>
              <w:spacing w:after="0" w:line="240" w:lineRule="auto"/>
              <w:rPr>
                <w:ins w:id="1177" w:author="Katie Shea" w:date="2015-01-22T17:2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747EB69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E09D1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cruz-roja-paraguaya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B8FC9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cruz-roja-paraguaya</w:t>
            </w:r>
          </w:p>
        </w:tc>
      </w:tr>
      <w:tr w:rsidR="00516CB6" w:rsidRPr="005534E0" w14:paraId="0D62D5AF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EE95F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cruzrojaparaguaya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BAD44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cruzrojaparaguaya</w:t>
            </w:r>
          </w:p>
        </w:tc>
      </w:tr>
      <w:tr w:rsidR="00516CB6" w:rsidRPr="005534E0" w14:paraId="084B4FCF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C5518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kuruzú-pytá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94E3D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xn--kuruz-pyt-81a4y</w:t>
            </w:r>
          </w:p>
        </w:tc>
      </w:tr>
      <w:tr w:rsidR="00516CB6" w:rsidRPr="005534E0" w14:paraId="5C94543E" w14:textId="77777777" w:rsidTr="00CA3478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5CEA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kuruzúpytá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65700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xn--kuruzpyt-gza0w</w:t>
            </w:r>
          </w:p>
        </w:tc>
      </w:tr>
      <w:tr w:rsidR="00516CB6" w:rsidRPr="005534E0" w14:paraId="372D45E3" w14:textId="77777777" w:rsidTr="0027417E">
        <w:trPr>
          <w:trHeight w:hRule="exact" w:val="284"/>
          <w:ins w:id="1178" w:author="Katie Shea" w:date="2015-01-26T17:3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6931D2" w14:textId="619CD914" w:rsidR="00516CB6" w:rsidRPr="005534E0" w:rsidRDefault="00516CB6" w:rsidP="00516CB6">
            <w:pPr>
              <w:spacing w:after="0" w:line="240" w:lineRule="auto"/>
              <w:rPr>
                <w:ins w:id="1179" w:author="Katie Shea" w:date="2015-01-26T17:38:00Z"/>
                <w:rFonts w:ascii="Arial" w:hAnsi="Arial" w:cs="Arial"/>
                <w:sz w:val="18"/>
                <w:szCs w:val="18"/>
              </w:rPr>
            </w:pPr>
            <w:ins w:id="1180" w:author="Katie Shea" w:date="2015-01-26T17:39:00Z">
              <w:r w:rsidRPr="00856719">
                <w:rPr>
                  <w:rFonts w:ascii="Arial" w:hAnsi="Arial" w:cs="Arial"/>
                  <w:sz w:val="18"/>
                  <w:szCs w:val="18"/>
                </w:rPr>
                <w:t>peruvian-red-cross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4A91F95" w14:textId="77777777" w:rsidR="00516CB6" w:rsidRPr="005534E0" w:rsidRDefault="00516CB6" w:rsidP="00516CB6">
            <w:pPr>
              <w:spacing w:after="0" w:line="240" w:lineRule="auto"/>
              <w:rPr>
                <w:ins w:id="1181" w:author="Katie Shea" w:date="2015-01-26T17:3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333F66A" w14:textId="77777777" w:rsidTr="0027417E">
        <w:trPr>
          <w:trHeight w:hRule="exact" w:val="284"/>
          <w:ins w:id="1182" w:author="Katie Shea" w:date="2015-01-26T17:3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393D9DE" w14:textId="7284A798" w:rsidR="00516CB6" w:rsidRPr="005534E0" w:rsidRDefault="00516CB6" w:rsidP="00516CB6">
            <w:pPr>
              <w:spacing w:after="0" w:line="240" w:lineRule="auto"/>
              <w:rPr>
                <w:ins w:id="1183" w:author="Katie Shea" w:date="2015-01-26T17:38:00Z"/>
                <w:rFonts w:ascii="Arial" w:hAnsi="Arial" w:cs="Arial"/>
                <w:sz w:val="18"/>
                <w:szCs w:val="18"/>
              </w:rPr>
            </w:pPr>
            <w:ins w:id="1184" w:author="Katie Shea" w:date="2015-01-26T17:39:00Z">
              <w:r w:rsidRPr="00856719">
                <w:rPr>
                  <w:rFonts w:ascii="Arial" w:hAnsi="Arial" w:cs="Arial"/>
                  <w:sz w:val="18"/>
                  <w:szCs w:val="18"/>
                </w:rPr>
                <w:t>peruvianredcross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A1A04B9" w14:textId="77777777" w:rsidR="00516CB6" w:rsidRPr="005534E0" w:rsidRDefault="00516CB6" w:rsidP="00516CB6">
            <w:pPr>
              <w:spacing w:after="0" w:line="240" w:lineRule="auto"/>
              <w:rPr>
                <w:ins w:id="1185" w:author="Katie Shea" w:date="2015-01-26T17:3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A56ABE4" w14:textId="77777777" w:rsidTr="00662300">
        <w:trPr>
          <w:trHeight w:hRule="exact" w:val="284"/>
          <w:ins w:id="1186" w:author="Katie Shea" w:date="2015-01-22T17:2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170C609" w14:textId="77777777" w:rsidR="00516CB6" w:rsidRPr="00662300" w:rsidRDefault="00516CB6" w:rsidP="00662300">
            <w:pPr>
              <w:spacing w:after="0" w:line="240" w:lineRule="auto"/>
              <w:rPr>
                <w:ins w:id="1187" w:author="Katie Shea" w:date="2015-01-22T17:2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188" w:author="Katie Shea" w:date="2015-01-22T17:22:00Z">
              <w:r w:rsidRPr="00662300">
                <w:rPr>
                  <w:rFonts w:ascii="Arial" w:hAnsi="Arial" w:cs="Arial"/>
                  <w:sz w:val="18"/>
                  <w:szCs w:val="18"/>
                </w:rPr>
                <w:t>peruvian-red-cross-society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6A2D40" w14:textId="77777777" w:rsidR="00516CB6" w:rsidRPr="00662300" w:rsidRDefault="00516CB6" w:rsidP="00662300">
            <w:pPr>
              <w:spacing w:after="0" w:line="240" w:lineRule="auto"/>
              <w:rPr>
                <w:ins w:id="1189" w:author="Katie Shea" w:date="2015-01-22T17:2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B93E456" w14:textId="77777777" w:rsidTr="00662300">
        <w:trPr>
          <w:trHeight w:hRule="exact" w:val="284"/>
          <w:ins w:id="1190" w:author="Katie Shea" w:date="2015-01-22T17:2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0D3A26" w14:textId="77777777" w:rsidR="00516CB6" w:rsidRPr="00662300" w:rsidRDefault="00516CB6" w:rsidP="00662300">
            <w:pPr>
              <w:spacing w:after="0" w:line="240" w:lineRule="auto"/>
              <w:rPr>
                <w:ins w:id="1191" w:author="Katie Shea" w:date="2015-01-22T17:2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192" w:author="Katie Shea" w:date="2015-01-22T17:22:00Z">
              <w:r w:rsidRPr="00662300">
                <w:rPr>
                  <w:rFonts w:ascii="Arial" w:hAnsi="Arial" w:cs="Arial"/>
                  <w:sz w:val="18"/>
                  <w:szCs w:val="18"/>
                </w:rPr>
                <w:t>peruvianredcrosssociety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87C8200" w14:textId="77777777" w:rsidR="00516CB6" w:rsidRPr="00662300" w:rsidRDefault="00516CB6" w:rsidP="00662300">
            <w:pPr>
              <w:spacing w:after="0" w:line="240" w:lineRule="auto"/>
              <w:rPr>
                <w:ins w:id="1193" w:author="Katie Shea" w:date="2015-01-22T17:2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2C7F63F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82C5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sociedad-peruana-de-la-cruz-roja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9D01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sociedad-peruana-de-la-cruz-roja</w:t>
            </w:r>
          </w:p>
        </w:tc>
      </w:tr>
      <w:tr w:rsidR="00516CB6" w:rsidRPr="005534E0" w14:paraId="0EB6C652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EA248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sociedadperuanadelacruzroja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4845D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sociedadperuanadelacruzroja</w:t>
            </w:r>
          </w:p>
        </w:tc>
      </w:tr>
      <w:tr w:rsidR="00516CB6" w:rsidRPr="005534E0" w14:paraId="2D58473F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2E5CC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cruz-roja-peruana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68AD0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cruz-roja-peruana</w:t>
            </w:r>
          </w:p>
        </w:tc>
      </w:tr>
      <w:tr w:rsidR="00516CB6" w:rsidRPr="005534E0" w14:paraId="5F449EC9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21521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cruzrojaperuana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15348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cruzrojaperuana</w:t>
            </w:r>
          </w:p>
        </w:tc>
      </w:tr>
      <w:tr w:rsidR="00516CB6" w:rsidRPr="005534E0" w14:paraId="1D205F2A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769C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philippines-red-cross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F3210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philippines-red-cross</w:t>
            </w:r>
          </w:p>
        </w:tc>
      </w:tr>
      <w:tr w:rsidR="00516CB6" w:rsidRPr="005534E0" w14:paraId="5542E78C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F8F71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philippinesredcross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EE34D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philippinesredcross</w:t>
            </w:r>
          </w:p>
        </w:tc>
      </w:tr>
      <w:tr w:rsidR="00516CB6" w:rsidRPr="005534E0" w14:paraId="058B4424" w14:textId="77777777" w:rsidTr="00662300">
        <w:trPr>
          <w:trHeight w:hRule="exact" w:val="284"/>
          <w:ins w:id="1194" w:author="Katie Shea" w:date="2015-01-22T17:2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2B9D941" w14:textId="77777777" w:rsidR="00516CB6" w:rsidRPr="00662300" w:rsidRDefault="00516CB6" w:rsidP="00662300">
            <w:pPr>
              <w:spacing w:after="0" w:line="240" w:lineRule="auto"/>
              <w:rPr>
                <w:ins w:id="1195" w:author="Katie Shea" w:date="2015-01-22T17:2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196" w:author="Katie Shea" w:date="2015-01-22T17:22:00Z">
              <w:r w:rsidRPr="00662300">
                <w:rPr>
                  <w:rFonts w:ascii="Arial" w:hAnsi="Arial" w:cs="Arial"/>
                  <w:sz w:val="18"/>
                  <w:szCs w:val="18"/>
                </w:rPr>
                <w:t>polish</w:t>
              </w:r>
            </w:ins>
            <w:ins w:id="1197" w:author="Katie Shea" w:date="2015-01-22T17:23:00Z">
              <w:r w:rsidRPr="00662300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1198" w:author="Katie Shea" w:date="2015-01-22T17:22:00Z">
              <w:r w:rsidRPr="00662300">
                <w:rPr>
                  <w:rFonts w:ascii="Arial" w:hAnsi="Arial" w:cs="Arial"/>
                  <w:sz w:val="18"/>
                  <w:szCs w:val="18"/>
                </w:rPr>
                <w:t>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D03B9A" w14:textId="77777777" w:rsidR="00516CB6" w:rsidRPr="00662300" w:rsidRDefault="00516CB6" w:rsidP="00662300">
            <w:pPr>
              <w:spacing w:after="0" w:line="240" w:lineRule="auto"/>
              <w:rPr>
                <w:ins w:id="1199" w:author="Katie Shea" w:date="2015-01-22T17:2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96BFD40" w14:textId="77777777" w:rsidTr="00662300">
        <w:trPr>
          <w:trHeight w:hRule="exact" w:val="284"/>
          <w:ins w:id="1200" w:author="Katie Shea" w:date="2015-01-22T17:2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C1BE3E" w14:textId="77777777" w:rsidR="00516CB6" w:rsidRPr="00662300" w:rsidRDefault="00516CB6" w:rsidP="00662300">
            <w:pPr>
              <w:spacing w:after="0" w:line="240" w:lineRule="auto"/>
              <w:rPr>
                <w:ins w:id="1201" w:author="Katie Shea" w:date="2015-01-22T17:2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202" w:author="Katie Shea" w:date="2015-01-22T17:22:00Z">
              <w:r w:rsidRPr="00662300">
                <w:rPr>
                  <w:rFonts w:ascii="Arial" w:hAnsi="Arial" w:cs="Arial"/>
                  <w:sz w:val="18"/>
                  <w:szCs w:val="18"/>
                </w:rPr>
                <w:t>polishredcross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5AC2DF7" w14:textId="77777777" w:rsidR="00516CB6" w:rsidRPr="00662300" w:rsidRDefault="00516CB6" w:rsidP="00662300">
            <w:pPr>
              <w:spacing w:after="0" w:line="240" w:lineRule="auto"/>
              <w:rPr>
                <w:ins w:id="1203" w:author="Katie Shea" w:date="2015-01-22T17:2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736B155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F53A4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polski-czerwony-krzyż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C126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xn--polski-czerwony-krzy-1le</w:t>
            </w:r>
          </w:p>
        </w:tc>
      </w:tr>
      <w:tr w:rsidR="00516CB6" w:rsidRPr="005534E0" w14:paraId="18988616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049D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polskiczerwonykrzyż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3C2E4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xn--polskiczerwonykrzy-l6d</w:t>
            </w:r>
          </w:p>
        </w:tc>
      </w:tr>
      <w:tr w:rsidR="00516CB6" w:rsidRPr="005534E0" w14:paraId="25915104" w14:textId="77777777" w:rsidTr="00662300">
        <w:trPr>
          <w:trHeight w:hRule="exact" w:val="284"/>
          <w:ins w:id="1204" w:author="Katie Shea" w:date="2015-01-22T17:2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5CCAFE" w14:textId="77777777" w:rsidR="00516CB6" w:rsidRPr="00662300" w:rsidRDefault="00516CB6" w:rsidP="00662300">
            <w:pPr>
              <w:spacing w:after="0" w:line="240" w:lineRule="auto"/>
              <w:rPr>
                <w:ins w:id="1205" w:author="Katie Shea" w:date="2015-01-22T17:2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206" w:author="Katie Shea" w:date="2015-01-22T17:23:00Z">
              <w:r w:rsidRPr="00662300">
                <w:rPr>
                  <w:rFonts w:ascii="Arial" w:hAnsi="Arial" w:cs="Arial"/>
                  <w:sz w:val="18"/>
                  <w:szCs w:val="18"/>
                </w:rPr>
                <w:t>portuguese-red-cross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E43350" w14:textId="77777777" w:rsidR="00516CB6" w:rsidRPr="00662300" w:rsidRDefault="00516CB6" w:rsidP="00662300">
            <w:pPr>
              <w:spacing w:after="0" w:line="240" w:lineRule="auto"/>
              <w:rPr>
                <w:ins w:id="1207" w:author="Katie Shea" w:date="2015-01-22T17:2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57FA63D" w14:textId="77777777" w:rsidTr="00662300">
        <w:trPr>
          <w:trHeight w:hRule="exact" w:val="284"/>
          <w:ins w:id="1208" w:author="Katie Shea" w:date="2015-01-22T17:2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2DDCED5" w14:textId="77777777" w:rsidR="00516CB6" w:rsidRPr="00662300" w:rsidRDefault="00516CB6" w:rsidP="00662300">
            <w:pPr>
              <w:spacing w:after="0" w:line="240" w:lineRule="auto"/>
              <w:rPr>
                <w:ins w:id="1209" w:author="Katie Shea" w:date="2015-01-22T17:2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210" w:author="Katie Shea" w:date="2015-01-22T17:23:00Z">
              <w:r w:rsidRPr="00662300">
                <w:rPr>
                  <w:rFonts w:ascii="Arial" w:hAnsi="Arial" w:cs="Arial"/>
                  <w:sz w:val="18"/>
                  <w:szCs w:val="18"/>
                </w:rPr>
                <w:t>portugueseredcross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254AD0E" w14:textId="77777777" w:rsidR="00516CB6" w:rsidRPr="00662300" w:rsidRDefault="00516CB6" w:rsidP="00662300">
            <w:pPr>
              <w:spacing w:after="0" w:line="240" w:lineRule="auto"/>
              <w:rPr>
                <w:ins w:id="1211" w:author="Katie Shea" w:date="2015-01-22T17:2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E62C93D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935D2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cruz-vermelha-portuguesa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93F4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cruz-vermelha-portuguesa</w:t>
            </w:r>
          </w:p>
        </w:tc>
      </w:tr>
      <w:tr w:rsidR="00516CB6" w:rsidRPr="005534E0" w14:paraId="2359F4B3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FB95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cruzvermelhaportuguesa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65579" w14:textId="77777777" w:rsidR="00516CB6" w:rsidRPr="00662300" w:rsidRDefault="00516CB6" w:rsidP="0066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62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cruzvermelhaportuguesa</w:t>
            </w:r>
          </w:p>
        </w:tc>
      </w:tr>
      <w:tr w:rsidR="00516CB6" w:rsidRPr="005534E0" w14:paraId="4036B00C" w14:textId="77777777" w:rsidTr="00662300">
        <w:trPr>
          <w:trHeight w:hRule="exact" w:val="284"/>
          <w:ins w:id="1212" w:author="Katie Shea" w:date="2015-01-22T17:2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D0D46AD" w14:textId="77777777" w:rsidR="00516CB6" w:rsidRPr="00662300" w:rsidRDefault="00516CB6" w:rsidP="00662300">
            <w:pPr>
              <w:spacing w:after="0" w:line="240" w:lineRule="auto"/>
              <w:rPr>
                <w:ins w:id="1213" w:author="Katie Shea" w:date="2015-01-22T17:2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214" w:author="Katie Shea" w:date="2015-01-22T17:24:00Z">
              <w:r w:rsidRPr="00662300">
                <w:rPr>
                  <w:rFonts w:ascii="Arial" w:hAnsi="Arial" w:cs="Arial"/>
                  <w:sz w:val="18"/>
                  <w:szCs w:val="18"/>
                </w:rPr>
                <w:t>qatar-red-crescent-society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15D37E9" w14:textId="77777777" w:rsidR="00516CB6" w:rsidRPr="00662300" w:rsidRDefault="00516CB6" w:rsidP="00662300">
            <w:pPr>
              <w:spacing w:after="0" w:line="240" w:lineRule="auto"/>
              <w:rPr>
                <w:ins w:id="1215" w:author="Katie Shea" w:date="2015-01-22T17:2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8A34F40" w14:textId="77777777" w:rsidTr="00662300">
        <w:trPr>
          <w:trHeight w:hRule="exact" w:val="284"/>
          <w:ins w:id="1216" w:author="Katie Shea" w:date="2015-01-22T17:2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0CA45D" w14:textId="77777777" w:rsidR="00516CB6" w:rsidRPr="00662300" w:rsidRDefault="00516CB6" w:rsidP="00E73FB1">
            <w:pPr>
              <w:spacing w:after="0" w:line="240" w:lineRule="auto"/>
              <w:rPr>
                <w:ins w:id="1217" w:author="Katie Shea" w:date="2015-01-22T17:2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218" w:author="Katie Shea" w:date="2015-01-22T17:23:00Z">
              <w:r w:rsidRPr="00662300">
                <w:rPr>
                  <w:rFonts w:ascii="Arial" w:hAnsi="Arial" w:cs="Arial"/>
                  <w:sz w:val="18"/>
                  <w:szCs w:val="18"/>
                </w:rPr>
                <w:t>qatarredcrescentsociety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0A3BC2" w14:textId="77777777" w:rsidR="00516CB6" w:rsidRPr="00662300" w:rsidRDefault="00516CB6" w:rsidP="00E73FB1">
            <w:pPr>
              <w:spacing w:after="0" w:line="240" w:lineRule="auto"/>
              <w:rPr>
                <w:ins w:id="1219" w:author="Katie Shea" w:date="2015-01-22T17:2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D79DB8A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438EC" w14:textId="77777777" w:rsidR="00516CB6" w:rsidRPr="00E73FB1" w:rsidRDefault="00516CB6" w:rsidP="00E7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73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الهلال-الأحمر-القطري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87413" w14:textId="77777777" w:rsidR="00516CB6" w:rsidRPr="00E73FB1" w:rsidRDefault="00516CB6" w:rsidP="00E7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73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xn-----zsdoabc0cwbc9d3graabcfo3a0f</w:t>
            </w:r>
          </w:p>
        </w:tc>
      </w:tr>
      <w:tr w:rsidR="00516CB6" w:rsidRPr="005534E0" w14:paraId="2300EA4A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8006B" w14:textId="77777777" w:rsidR="00516CB6" w:rsidRPr="00E73FB1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73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الهلالالأحمرالقطري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4E70D" w14:textId="77777777" w:rsidR="00516CB6" w:rsidRPr="00E73FB1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73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xn--igbhaab9a2ab7c8fpaabben0a2e</w:t>
            </w:r>
          </w:p>
        </w:tc>
      </w:tr>
      <w:tr w:rsidR="00516CB6" w:rsidRPr="005534E0" w14:paraId="59196AD6" w14:textId="77777777" w:rsidTr="00662300">
        <w:trPr>
          <w:trHeight w:hRule="exact" w:val="284"/>
          <w:ins w:id="1220" w:author="Katie Shea" w:date="2015-01-22T17:2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528E96E" w14:textId="77777777" w:rsidR="00516CB6" w:rsidRPr="00541299" w:rsidRDefault="00516CB6" w:rsidP="00541299">
            <w:pPr>
              <w:spacing w:after="0" w:line="240" w:lineRule="auto"/>
              <w:rPr>
                <w:ins w:id="1221" w:author="Katie Shea" w:date="2015-01-22T17:2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222" w:author="Katie Shea" w:date="2015-01-22T17:24:00Z">
              <w:r w:rsidRPr="00541299">
                <w:rPr>
                  <w:rFonts w:ascii="Arial" w:hAnsi="Arial" w:cs="Arial"/>
                  <w:sz w:val="18"/>
                  <w:szCs w:val="18"/>
                </w:rPr>
                <w:t>romanian-red-cross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D9004EA" w14:textId="77777777" w:rsidR="00516CB6" w:rsidRPr="00541299" w:rsidRDefault="00516CB6" w:rsidP="00541299">
            <w:pPr>
              <w:spacing w:after="0" w:line="240" w:lineRule="auto"/>
              <w:rPr>
                <w:ins w:id="1223" w:author="Katie Shea" w:date="2015-01-22T17:2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E52BE48" w14:textId="77777777" w:rsidTr="00662300">
        <w:trPr>
          <w:trHeight w:hRule="exact" w:val="284"/>
          <w:ins w:id="1224" w:author="Katie Shea" w:date="2015-01-22T17:2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2467D0" w14:textId="77777777" w:rsidR="00516CB6" w:rsidRPr="00541299" w:rsidRDefault="00516CB6" w:rsidP="00541299">
            <w:pPr>
              <w:spacing w:after="0" w:line="240" w:lineRule="auto"/>
              <w:rPr>
                <w:ins w:id="1225" w:author="Katie Shea" w:date="2015-01-22T17:2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226" w:author="Katie Shea" w:date="2015-01-22T17:24:00Z">
              <w:r w:rsidRPr="00541299">
                <w:rPr>
                  <w:rFonts w:ascii="Arial" w:hAnsi="Arial" w:cs="Arial"/>
                  <w:sz w:val="18"/>
                  <w:szCs w:val="18"/>
                </w:rPr>
                <w:t>romanianredcross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2AF68C2" w14:textId="77777777" w:rsidR="00516CB6" w:rsidRPr="00541299" w:rsidRDefault="00516CB6" w:rsidP="00541299">
            <w:pPr>
              <w:spacing w:after="0" w:line="240" w:lineRule="auto"/>
              <w:rPr>
                <w:ins w:id="1227" w:author="Katie Shea" w:date="2015-01-22T17:2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C12B427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AA7E5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societatea-naționalǎ-de-cruce-roșie-din-românia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F0EE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xn--societatea-naional-de-cruce-roie-din-romnia-mtd117h6odfc</w:t>
            </w:r>
          </w:p>
        </w:tc>
      </w:tr>
      <w:tr w:rsidR="00516CB6" w:rsidRPr="005534E0" w14:paraId="304548B3" w14:textId="77777777" w:rsidTr="0066230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5FFE8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societateanaționalǎdecruceroșiedinromânia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7228C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xn--societateanaionaldecruceroiedinromnia-ncd003g83c5b</w:t>
            </w:r>
          </w:p>
        </w:tc>
      </w:tr>
      <w:tr w:rsidR="00516CB6" w:rsidRPr="00B13F3C" w14:paraId="58F50B6D" w14:textId="77777777" w:rsidTr="0027417E">
        <w:trPr>
          <w:trHeight w:hRule="exact" w:val="284"/>
          <w:ins w:id="1228" w:author="Katie Shea" w:date="2015-01-26T17:4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574E7A1" w14:textId="6B772FED" w:rsidR="00516CB6" w:rsidRPr="005534E0" w:rsidRDefault="00516CB6" w:rsidP="00516CB6">
            <w:pPr>
              <w:spacing w:after="0" w:line="240" w:lineRule="auto"/>
              <w:rPr>
                <w:ins w:id="1229" w:author="Katie Shea" w:date="2015-01-26T17:40:00Z"/>
                <w:rFonts w:ascii="Arial" w:hAnsi="Arial" w:cs="Arial"/>
                <w:sz w:val="18"/>
                <w:szCs w:val="18"/>
                <w:lang w:val="en-US"/>
              </w:rPr>
            </w:pPr>
            <w:ins w:id="1230" w:author="Katie Shea" w:date="2015-01-26T17:40:00Z">
              <w:r w:rsidRPr="00856719">
                <w:rPr>
                  <w:rFonts w:ascii="Arial" w:hAnsi="Arial" w:cs="Arial"/>
                  <w:sz w:val="18"/>
                  <w:szCs w:val="18"/>
                  <w:lang w:val="en-US"/>
                </w:rPr>
                <w:t>russian-red-cross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E6FFEE" w14:textId="77777777" w:rsidR="00516CB6" w:rsidRPr="005534E0" w:rsidRDefault="00516CB6" w:rsidP="00516CB6">
            <w:pPr>
              <w:spacing w:after="0" w:line="240" w:lineRule="auto"/>
              <w:rPr>
                <w:ins w:id="1231" w:author="Katie Shea" w:date="2015-01-26T17:4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2195505D" w14:textId="77777777" w:rsidTr="0027417E">
        <w:trPr>
          <w:trHeight w:hRule="exact" w:val="284"/>
          <w:ins w:id="1232" w:author="Katie Shea" w:date="2015-01-26T17:4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CDDC6C" w14:textId="15CD1B88" w:rsidR="00516CB6" w:rsidRPr="005534E0" w:rsidRDefault="00516CB6" w:rsidP="00516CB6">
            <w:pPr>
              <w:spacing w:after="0" w:line="240" w:lineRule="auto"/>
              <w:rPr>
                <w:ins w:id="1233" w:author="Katie Shea" w:date="2015-01-26T17:40:00Z"/>
                <w:rFonts w:ascii="Arial" w:hAnsi="Arial" w:cs="Arial"/>
                <w:sz w:val="18"/>
                <w:szCs w:val="18"/>
                <w:lang w:val="en-US"/>
              </w:rPr>
            </w:pPr>
            <w:ins w:id="1234" w:author="Katie Shea" w:date="2015-01-26T17:41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r</w:t>
              </w:r>
            </w:ins>
            <w:ins w:id="1235" w:author="Katie Shea" w:date="2015-01-26T17:40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ussianredcross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8DF24D" w14:textId="77777777" w:rsidR="00516CB6" w:rsidRPr="005534E0" w:rsidRDefault="00516CB6" w:rsidP="00516CB6">
            <w:pPr>
              <w:spacing w:after="0" w:line="240" w:lineRule="auto"/>
              <w:rPr>
                <w:ins w:id="1236" w:author="Katie Shea" w:date="2015-01-26T17:4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2DFCB375" w14:textId="77777777" w:rsidTr="00541299">
        <w:trPr>
          <w:trHeight w:hRule="exact" w:val="284"/>
          <w:ins w:id="1237" w:author="Katie Shea" w:date="2015-01-22T17:2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D02CDD2" w14:textId="024EA645" w:rsidR="00516CB6" w:rsidRPr="00541299" w:rsidRDefault="00516CB6" w:rsidP="00541299">
            <w:pPr>
              <w:spacing w:after="0" w:line="240" w:lineRule="auto"/>
              <w:rPr>
                <w:ins w:id="1238" w:author="Katie Shea" w:date="2015-01-22T17:2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239" w:author="Katie Shea" w:date="2015-01-22T17:25:00Z">
              <w:r w:rsidRPr="00541299">
                <w:rPr>
                  <w:rFonts w:ascii="Arial" w:hAnsi="Arial" w:cs="Arial"/>
                  <w:sz w:val="18"/>
                  <w:szCs w:val="18"/>
                  <w:lang w:val="en-US"/>
                </w:rPr>
                <w:t>russian-red-cross-society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F9EE67B" w14:textId="77777777" w:rsidR="00516CB6" w:rsidRPr="00541299" w:rsidRDefault="00516CB6" w:rsidP="00541299">
            <w:pPr>
              <w:spacing w:after="0" w:line="240" w:lineRule="auto"/>
              <w:rPr>
                <w:ins w:id="1240" w:author="Katie Shea" w:date="2015-01-22T17:2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4A57D52" w14:textId="77777777" w:rsidTr="00541299">
        <w:trPr>
          <w:trHeight w:hRule="exact" w:val="284"/>
          <w:ins w:id="1241" w:author="Katie Shea" w:date="2015-01-22T17:2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27D60E0" w14:textId="460D3796" w:rsidR="00516CB6" w:rsidRPr="00541299" w:rsidRDefault="00516CB6" w:rsidP="00541299">
            <w:pPr>
              <w:spacing w:after="0" w:line="240" w:lineRule="auto"/>
              <w:rPr>
                <w:ins w:id="1242" w:author="Katie Shea" w:date="2015-01-22T17:2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243" w:author="Katie Shea" w:date="2015-01-26T17:41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r</w:t>
              </w:r>
            </w:ins>
            <w:ins w:id="1244" w:author="Katie Shea" w:date="2015-01-22T17:25:00Z">
              <w:r w:rsidRPr="00541299">
                <w:rPr>
                  <w:rFonts w:ascii="Arial" w:hAnsi="Arial" w:cs="Arial"/>
                  <w:sz w:val="18"/>
                  <w:szCs w:val="18"/>
                  <w:lang w:val="en-US"/>
                </w:rPr>
                <w:t>ussianredcrosssociety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FA5541" w14:textId="77777777" w:rsidR="00516CB6" w:rsidRPr="00541299" w:rsidRDefault="00516CB6" w:rsidP="00541299">
            <w:pPr>
              <w:spacing w:after="0" w:line="240" w:lineRule="auto"/>
              <w:rPr>
                <w:ins w:id="1245" w:author="Katie Shea" w:date="2015-01-22T17:2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17F9332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5A367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российское-общество-красного-креста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A6D9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xn------7cdbchkmcf0anogd2cgdcdeb3aohfachgirq9t</w:t>
            </w:r>
          </w:p>
        </w:tc>
      </w:tr>
      <w:tr w:rsidR="00516CB6" w:rsidRPr="005534E0" w14:paraId="2CFB7605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EC021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российскоеобществокрасногокреста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D7918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xn--80aabegibduklec4bfdbddbzmgfacgfhqo0s</w:t>
            </w:r>
          </w:p>
        </w:tc>
      </w:tr>
      <w:tr w:rsidR="00516CB6" w:rsidRPr="005534E0" w14:paraId="2B637087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71A9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россйский-красный-крест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4440C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xn-----7kcvlfbcedd7af1ahfeabhgw4r</w:t>
            </w:r>
          </w:p>
        </w:tc>
      </w:tr>
      <w:tr w:rsidR="00516CB6" w:rsidRPr="005534E0" w14:paraId="4EBA9CE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C1BD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россйскийкрасныйкрест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52934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xn--80akhdbbdcc2aexgeeabgfu7p</w:t>
            </w:r>
          </w:p>
        </w:tc>
      </w:tr>
      <w:tr w:rsidR="00516CB6" w:rsidRPr="005534E0" w14:paraId="30DD382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27B7F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rwandan-red-cross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8A3B6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rwandan-red-cross</w:t>
            </w:r>
          </w:p>
        </w:tc>
      </w:tr>
      <w:tr w:rsidR="00516CB6" w:rsidRPr="005534E0" w14:paraId="12D9930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5BD4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rwandanredcross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FB32D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rwandanredcross</w:t>
            </w:r>
          </w:p>
        </w:tc>
      </w:tr>
      <w:tr w:rsidR="00516CB6" w:rsidRPr="005534E0" w14:paraId="171016B1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1B0F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croix-rouge-rwandaise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9F746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croix-rouge-rwandaise</w:t>
            </w:r>
          </w:p>
        </w:tc>
      </w:tr>
      <w:tr w:rsidR="00516CB6" w:rsidRPr="005534E0" w14:paraId="6538FAE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34B1B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croix-rougerwandaise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53D9A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croix-rougerwandaise</w:t>
            </w:r>
          </w:p>
        </w:tc>
      </w:tr>
      <w:tr w:rsidR="00516CB6" w:rsidRPr="007D3E56" w14:paraId="52DE2A1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9ECD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saint-kitts-and-nevis-red-cross-society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EF65E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saint-kitts-and-nevis-red-cross-society</w:t>
            </w:r>
          </w:p>
        </w:tc>
      </w:tr>
      <w:tr w:rsidR="00516CB6" w:rsidRPr="005534E0" w14:paraId="192F586B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1D288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saintkittsandnevisredcrosssociety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66FE4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saintkittsandnevisredcrosssociety</w:t>
            </w:r>
          </w:p>
        </w:tc>
      </w:tr>
      <w:tr w:rsidR="00516CB6" w:rsidRPr="007D3E56" w14:paraId="3783ABF8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FCB80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saint-kitts-and-nevis-red-cross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EC40B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saint-kitts-and-nevis-red-cross</w:t>
            </w:r>
          </w:p>
        </w:tc>
      </w:tr>
      <w:tr w:rsidR="00516CB6" w:rsidRPr="005534E0" w14:paraId="3754097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17FE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saintkittsandnevisredcross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A4F61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saintkittsandnevisredcross</w:t>
            </w:r>
          </w:p>
        </w:tc>
      </w:tr>
      <w:tr w:rsidR="00516CB6" w:rsidRPr="007D3E56" w14:paraId="1478A7E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CE4AA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red-cross-society-of-saint-lucia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D28F2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red-cross-society-of-saint-lucia</w:t>
            </w:r>
          </w:p>
        </w:tc>
      </w:tr>
      <w:tr w:rsidR="00516CB6" w:rsidRPr="005534E0" w14:paraId="07BF5667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F0B08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redcrosssocietyofsaintlucia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72D3C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redcrosssocietyofsaintlucia</w:t>
            </w:r>
          </w:p>
        </w:tc>
      </w:tr>
      <w:tr w:rsidR="00516CB6" w:rsidRPr="005534E0" w14:paraId="137F6CFB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26DB5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saint-lucia-red-cross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8CC0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saint-lucia-red-cross</w:t>
            </w:r>
          </w:p>
        </w:tc>
      </w:tr>
      <w:tr w:rsidR="00516CB6" w:rsidRPr="005534E0" w14:paraId="3E8C8603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49AC0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saintluciaredcross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168C0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saintluciaredcross</w:t>
            </w:r>
          </w:p>
        </w:tc>
      </w:tr>
      <w:tr w:rsidR="00516CB6" w:rsidRPr="007D3E56" w14:paraId="5E9BD5C3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E919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saint-vincent-and-the-grenadines-red-cross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42CEA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saint-vincent-and-the-grenadines-red-cross</w:t>
            </w:r>
          </w:p>
        </w:tc>
      </w:tr>
      <w:tr w:rsidR="00516CB6" w:rsidRPr="005534E0" w14:paraId="7C75D79B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481FE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saintvincentandthegrenadinesredcross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BB32E" w14:textId="77777777" w:rsidR="00516CB6" w:rsidRPr="00541299" w:rsidRDefault="00516CB6" w:rsidP="00541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saintvincentandthegrenadinesredcross</w:t>
            </w:r>
          </w:p>
        </w:tc>
      </w:tr>
      <w:tr w:rsidR="00516CB6" w:rsidRPr="005534E0" w14:paraId="50E1A017" w14:textId="77777777" w:rsidTr="00541299">
        <w:trPr>
          <w:trHeight w:hRule="exact" w:val="284"/>
          <w:ins w:id="1246" w:author="Katie Shea" w:date="2015-01-22T17:2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DD44BA" w14:textId="77777777" w:rsidR="00516CB6" w:rsidRPr="00541299" w:rsidRDefault="00516CB6" w:rsidP="00541299">
            <w:pPr>
              <w:spacing w:after="0" w:line="240" w:lineRule="auto"/>
              <w:rPr>
                <w:ins w:id="1247" w:author="Katie Shea" w:date="2015-01-22T17:2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248" w:author="Katie Shea" w:date="2015-01-22T17:28:00Z">
              <w:r w:rsidRPr="00541299">
                <w:rPr>
                  <w:rFonts w:ascii="Arial" w:hAnsi="Arial" w:cs="Arial"/>
                  <w:sz w:val="18"/>
                  <w:szCs w:val="18"/>
                </w:rPr>
                <w:t>samoa-red-cross-society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6A2714D" w14:textId="77777777" w:rsidR="00516CB6" w:rsidRPr="00541299" w:rsidRDefault="00516CB6" w:rsidP="00541299">
            <w:pPr>
              <w:spacing w:after="0" w:line="240" w:lineRule="auto"/>
              <w:rPr>
                <w:ins w:id="1249" w:author="Katie Shea" w:date="2015-01-22T17:2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3CD738A" w14:textId="77777777" w:rsidTr="00541299">
        <w:trPr>
          <w:trHeight w:hRule="exact" w:val="284"/>
          <w:ins w:id="1250" w:author="Katie Shea" w:date="2015-01-22T17:2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AC77BC7" w14:textId="77777777" w:rsidR="00516CB6" w:rsidRPr="00541299" w:rsidRDefault="00516CB6" w:rsidP="00541299">
            <w:pPr>
              <w:spacing w:after="0" w:line="240" w:lineRule="auto"/>
              <w:rPr>
                <w:ins w:id="1251" w:author="Katie Shea" w:date="2015-01-22T17:2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252" w:author="Katie Shea" w:date="2015-01-22T17:28:00Z">
              <w:r w:rsidRPr="00541299">
                <w:rPr>
                  <w:rFonts w:ascii="Arial" w:hAnsi="Arial" w:cs="Arial"/>
                  <w:sz w:val="18"/>
                  <w:szCs w:val="18"/>
                </w:rPr>
                <w:t>samoaredcrosssociety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1E470EF" w14:textId="77777777" w:rsidR="00516CB6" w:rsidRPr="00541299" w:rsidRDefault="00516CB6" w:rsidP="00541299">
            <w:pPr>
              <w:spacing w:after="0" w:line="240" w:lineRule="auto"/>
              <w:rPr>
                <w:ins w:id="1253" w:author="Katie Shea" w:date="2015-01-22T17:28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11AD43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6527E" w14:textId="77777777" w:rsidR="00516CB6" w:rsidRPr="00541299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samoa-red-cross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920D" w14:textId="77777777" w:rsidR="00516CB6" w:rsidRPr="00541299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41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samoa-red-cross</w:t>
            </w:r>
          </w:p>
        </w:tc>
      </w:tr>
      <w:tr w:rsidR="00516CB6" w:rsidRPr="005534E0" w14:paraId="55C63620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D07FE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samoaredcross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88154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samoaredcross</w:t>
            </w:r>
          </w:p>
        </w:tc>
      </w:tr>
      <w:tr w:rsidR="00516CB6" w:rsidRPr="005534E0" w14:paraId="7713B784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55D3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koluse-mumu-i-samoa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43E39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koluse-mumu-i-samoa</w:t>
            </w:r>
          </w:p>
        </w:tc>
      </w:tr>
      <w:tr w:rsidR="00516CB6" w:rsidRPr="005534E0" w14:paraId="5433B61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469A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kolusemumuisamoa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56154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kolusemumuisamoa</w:t>
            </w:r>
          </w:p>
        </w:tc>
      </w:tr>
      <w:tr w:rsidR="00516CB6" w:rsidRPr="007D3E56" w14:paraId="02805E1B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E9E99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koluse--mumu-i-amerika--samoa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3D88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koluse--mumu-i-amerika--samoa</w:t>
            </w:r>
          </w:p>
        </w:tc>
      </w:tr>
      <w:tr w:rsidR="00516CB6" w:rsidRPr="005534E0" w14:paraId="367BCF35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E12B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kolusemumuiamerikasamoa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8DA4E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kolusemumuiamerikasamoa</w:t>
            </w:r>
          </w:p>
        </w:tc>
      </w:tr>
      <w:tr w:rsidR="00516CB6" w:rsidRPr="007D3E56" w14:paraId="0C69A3FC" w14:textId="77777777" w:rsidTr="00541299">
        <w:trPr>
          <w:trHeight w:hRule="exact" w:val="284"/>
          <w:ins w:id="1254" w:author="Katie Shea" w:date="2015-01-22T17:2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6C8FB2C" w14:textId="77777777" w:rsidR="00516CB6" w:rsidRPr="005D2CD1" w:rsidRDefault="00516CB6" w:rsidP="005D2CD1">
            <w:pPr>
              <w:spacing w:after="0" w:line="240" w:lineRule="auto"/>
              <w:rPr>
                <w:ins w:id="1255" w:author="Katie Shea" w:date="2015-01-22T17:2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256" w:author="Katie Shea" w:date="2015-01-22T17:29:00Z">
              <w:r w:rsidRPr="005D2CD1">
                <w:rPr>
                  <w:rFonts w:ascii="Arial" w:hAnsi="Arial" w:cs="Arial"/>
                  <w:sz w:val="18"/>
                  <w:szCs w:val="18"/>
                  <w:lang w:val="en-US"/>
                </w:rPr>
                <w:t>red-cross-of-the-republic-of-san-marino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7589570" w14:textId="77777777" w:rsidR="00516CB6" w:rsidRPr="005D2CD1" w:rsidRDefault="00516CB6" w:rsidP="005D2CD1">
            <w:pPr>
              <w:spacing w:after="0" w:line="240" w:lineRule="auto"/>
              <w:rPr>
                <w:ins w:id="1257" w:author="Katie Shea" w:date="2015-01-22T17:2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4C49FDF" w14:textId="77777777" w:rsidTr="00541299">
        <w:trPr>
          <w:trHeight w:hRule="exact" w:val="284"/>
          <w:ins w:id="1258" w:author="Katie Shea" w:date="2015-01-22T17:2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BC4BA29" w14:textId="77777777" w:rsidR="00516CB6" w:rsidRPr="005D2CD1" w:rsidRDefault="00516CB6" w:rsidP="005D2CD1">
            <w:pPr>
              <w:spacing w:after="0" w:line="240" w:lineRule="auto"/>
              <w:rPr>
                <w:ins w:id="1259" w:author="Katie Shea" w:date="2015-01-22T17:2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260" w:author="Katie Shea" w:date="2015-01-22T17:28:00Z">
              <w:r w:rsidRPr="005D2CD1">
                <w:rPr>
                  <w:rFonts w:ascii="Arial" w:hAnsi="Arial" w:cs="Arial"/>
                  <w:sz w:val="18"/>
                  <w:szCs w:val="18"/>
                  <w:lang w:val="en-US"/>
                </w:rPr>
                <w:t>redcrossofthe</w:t>
              </w:r>
            </w:ins>
            <w:ins w:id="1261" w:author="Katie Shea" w:date="2015-01-22T17:29:00Z">
              <w:r w:rsidRPr="005D2CD1">
                <w:rPr>
                  <w:rFonts w:ascii="Arial" w:hAnsi="Arial" w:cs="Arial"/>
                  <w:sz w:val="18"/>
                  <w:szCs w:val="18"/>
                  <w:lang w:val="en-US"/>
                </w:rPr>
                <w:t>r</w:t>
              </w:r>
            </w:ins>
            <w:ins w:id="1262" w:author="Katie Shea" w:date="2015-01-22T17:28:00Z">
              <w:r w:rsidRPr="005D2CD1">
                <w:rPr>
                  <w:rFonts w:ascii="Arial" w:hAnsi="Arial" w:cs="Arial"/>
                  <w:sz w:val="18"/>
                  <w:szCs w:val="18"/>
                  <w:lang w:val="en-US"/>
                </w:rPr>
                <w:t>epublicof</w:t>
              </w:r>
            </w:ins>
            <w:ins w:id="1263" w:author="Katie Shea" w:date="2015-01-22T17:29:00Z">
              <w:r w:rsidRPr="005D2CD1">
                <w:rPr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</w:ins>
            <w:ins w:id="1264" w:author="Katie Shea" w:date="2015-01-22T17:28:00Z">
              <w:r w:rsidRPr="005D2CD1">
                <w:rPr>
                  <w:rFonts w:ascii="Arial" w:hAnsi="Arial" w:cs="Arial"/>
                  <w:sz w:val="18"/>
                  <w:szCs w:val="18"/>
                  <w:lang w:val="en-US"/>
                </w:rPr>
                <w:t>an</w:t>
              </w:r>
            </w:ins>
            <w:ins w:id="1265" w:author="Katie Shea" w:date="2015-01-22T17:29:00Z">
              <w:r w:rsidRPr="005D2CD1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ins>
            <w:ins w:id="1266" w:author="Katie Shea" w:date="2015-01-22T17:28:00Z">
              <w:r w:rsidRPr="005D2CD1">
                <w:rPr>
                  <w:rFonts w:ascii="Arial" w:hAnsi="Arial" w:cs="Arial"/>
                  <w:sz w:val="18"/>
                  <w:szCs w:val="18"/>
                  <w:lang w:val="en-US"/>
                </w:rPr>
                <w:t>arino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2698E6" w14:textId="77777777" w:rsidR="00516CB6" w:rsidRPr="005D2CD1" w:rsidRDefault="00516CB6" w:rsidP="005D2CD1">
            <w:pPr>
              <w:spacing w:after="0" w:line="240" w:lineRule="auto"/>
              <w:rPr>
                <w:ins w:id="1267" w:author="Katie Shea" w:date="2015-01-22T17:2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1107CF68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61291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croce-rossa-repubblica-di-san-marino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31560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croce-rossa-repubblica-di-san-marino</w:t>
            </w:r>
          </w:p>
        </w:tc>
      </w:tr>
      <w:tr w:rsidR="00516CB6" w:rsidRPr="005534E0" w14:paraId="2C70B19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7FDA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crocerossarepubblicadisanmarino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BB71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crocerossarepubblicadisanmarino</w:t>
            </w:r>
          </w:p>
        </w:tc>
      </w:tr>
      <w:tr w:rsidR="00516CB6" w:rsidRPr="007D3E56" w14:paraId="6FECA218" w14:textId="77777777" w:rsidTr="00541299">
        <w:trPr>
          <w:trHeight w:hRule="exact" w:val="284"/>
          <w:ins w:id="1268" w:author="Katie Shea" w:date="2015-01-22T17:3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A5A025C" w14:textId="77777777" w:rsidR="00516CB6" w:rsidRPr="005D2CD1" w:rsidRDefault="00516CB6" w:rsidP="005D2CD1">
            <w:pPr>
              <w:spacing w:after="0" w:line="240" w:lineRule="auto"/>
              <w:rPr>
                <w:ins w:id="1269" w:author="Katie Shea" w:date="2015-01-22T17:31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270" w:author="Katie Shea" w:date="2015-01-22T17:31:00Z">
              <w:r w:rsidRPr="005D2CD1">
                <w:rPr>
                  <w:rFonts w:ascii="Arial" w:hAnsi="Arial" w:cs="Arial"/>
                  <w:sz w:val="18"/>
                  <w:szCs w:val="18"/>
                  <w:lang w:val="en-US"/>
                </w:rPr>
                <w:t>sao-tomé-and-principe-red-cross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A198412" w14:textId="77777777" w:rsidR="00516CB6" w:rsidRPr="005D2CD1" w:rsidRDefault="00516CB6" w:rsidP="005D2CD1">
            <w:pPr>
              <w:spacing w:after="0" w:line="240" w:lineRule="auto"/>
              <w:rPr>
                <w:ins w:id="1271" w:author="Katie Shea" w:date="2015-01-22T17:31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22F80BD" w14:textId="77777777" w:rsidTr="00541299">
        <w:trPr>
          <w:trHeight w:hRule="exact" w:val="284"/>
          <w:ins w:id="1272" w:author="Katie Shea" w:date="2015-01-22T17:3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1360B6" w14:textId="77777777" w:rsidR="00516CB6" w:rsidRPr="005D2CD1" w:rsidRDefault="00516CB6" w:rsidP="005D2CD1">
            <w:pPr>
              <w:spacing w:after="0" w:line="240" w:lineRule="auto"/>
              <w:rPr>
                <w:ins w:id="1273" w:author="Katie Shea" w:date="2015-01-22T17:31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274" w:author="Katie Shea" w:date="2015-01-22T17:31:00Z">
              <w:r w:rsidRPr="005D2CD1">
                <w:rPr>
                  <w:rFonts w:ascii="Arial" w:hAnsi="Arial" w:cs="Arial"/>
                  <w:sz w:val="18"/>
                  <w:szCs w:val="18"/>
                  <w:lang w:val="en-US"/>
                </w:rPr>
                <w:t>saotoméandprinciperedcross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67218D5" w14:textId="77777777" w:rsidR="00516CB6" w:rsidRPr="005D2CD1" w:rsidRDefault="00516CB6" w:rsidP="005D2CD1">
            <w:pPr>
              <w:spacing w:after="0" w:line="240" w:lineRule="auto"/>
              <w:rPr>
                <w:ins w:id="1275" w:author="Katie Shea" w:date="2015-01-22T17:31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1B1C071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AB8F0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cruz-vermelha-de-são-tomé-e-principe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A6C7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xn--cruz-vermelha-de-so-tom-e-principe-s3c5t</w:t>
            </w:r>
          </w:p>
        </w:tc>
      </w:tr>
      <w:tr w:rsidR="00516CB6" w:rsidRPr="005534E0" w14:paraId="35BBE158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905A7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cruzvermelhadesãotoméeprincipe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9AA8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xn--cruzvermelhadesotomeprincipe-qmc8p</w:t>
            </w:r>
          </w:p>
        </w:tc>
      </w:tr>
      <w:tr w:rsidR="00516CB6" w:rsidRPr="007D3E56" w14:paraId="4579F049" w14:textId="77777777" w:rsidTr="00541299">
        <w:trPr>
          <w:trHeight w:hRule="exact" w:val="284"/>
          <w:ins w:id="1276" w:author="Katie Shea" w:date="2015-01-22T17:3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C0BD4C" w14:textId="77777777" w:rsidR="00516CB6" w:rsidRPr="005D2CD1" w:rsidRDefault="00516CB6" w:rsidP="005D2CD1">
            <w:pPr>
              <w:spacing w:after="0" w:line="240" w:lineRule="auto"/>
              <w:rPr>
                <w:ins w:id="1277" w:author="Katie Shea" w:date="2015-01-22T17:3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278" w:author="Katie Shea" w:date="2015-01-22T17:32:00Z">
              <w:r w:rsidRPr="005D2CD1">
                <w:rPr>
                  <w:rFonts w:ascii="Arial" w:hAnsi="Arial" w:cs="Arial"/>
                  <w:sz w:val="18"/>
                  <w:szCs w:val="18"/>
                  <w:lang w:val="en-US"/>
                </w:rPr>
                <w:t>saudi-arabian-red-crescent-society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42AB54C" w14:textId="77777777" w:rsidR="00516CB6" w:rsidRPr="005D2CD1" w:rsidRDefault="00516CB6" w:rsidP="005D2CD1">
            <w:pPr>
              <w:spacing w:after="0" w:line="240" w:lineRule="auto"/>
              <w:rPr>
                <w:ins w:id="1279" w:author="Katie Shea" w:date="2015-01-22T17:3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DCAD586" w14:textId="77777777" w:rsidTr="00541299">
        <w:trPr>
          <w:trHeight w:hRule="exact" w:val="284"/>
          <w:ins w:id="1280" w:author="Katie Shea" w:date="2015-01-22T17:3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2040BE4" w14:textId="77777777" w:rsidR="00516CB6" w:rsidRPr="005D2CD1" w:rsidRDefault="00516CB6" w:rsidP="005D2CD1">
            <w:pPr>
              <w:spacing w:after="0" w:line="240" w:lineRule="auto"/>
              <w:rPr>
                <w:ins w:id="1281" w:author="Katie Shea" w:date="2015-01-22T17:3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282" w:author="Katie Shea" w:date="2015-01-22T17:32:00Z">
              <w:r w:rsidRPr="005D2CD1">
                <w:rPr>
                  <w:rFonts w:ascii="Arial" w:hAnsi="Arial" w:cs="Arial"/>
                  <w:sz w:val="18"/>
                  <w:szCs w:val="18"/>
                  <w:lang w:val="en-US"/>
                </w:rPr>
                <w:lastRenderedPageBreak/>
                <w:t>saudiarabianredcrescentsociety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0490ED5" w14:textId="77777777" w:rsidR="00516CB6" w:rsidRPr="005D2CD1" w:rsidRDefault="00516CB6" w:rsidP="005D2CD1">
            <w:pPr>
              <w:spacing w:after="0" w:line="240" w:lineRule="auto"/>
              <w:rPr>
                <w:ins w:id="1283" w:author="Katie Shea" w:date="2015-01-22T17:3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AE7744A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4ED8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saudi-red-crescent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9426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saudi-red-crescent</w:t>
            </w:r>
          </w:p>
        </w:tc>
      </w:tr>
      <w:tr w:rsidR="00516CB6" w:rsidRPr="005534E0" w14:paraId="70AEE51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4DF5F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saudiredcrescent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A2AF5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saudiredcrescent</w:t>
            </w:r>
          </w:p>
        </w:tc>
      </w:tr>
      <w:tr w:rsidR="00516CB6" w:rsidRPr="005534E0" w14:paraId="195DD50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8DAAA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الهلال-الأحمر-السعودى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95DBD" w14:textId="77777777" w:rsidR="00516CB6" w:rsidRPr="005D2CD1" w:rsidRDefault="00516CB6" w:rsidP="005D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xn-----zsdoabc0cury6ezgabcfo3a9aw</w:t>
            </w:r>
          </w:p>
        </w:tc>
      </w:tr>
      <w:tr w:rsidR="00516CB6" w:rsidRPr="005534E0" w14:paraId="1D016543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64AB" w14:textId="77777777" w:rsidR="00516CB6" w:rsidRPr="005D2CD1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الهلالالأحمرالسعودى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9D8DD" w14:textId="77777777" w:rsidR="00516CB6" w:rsidRPr="005D2CD1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D2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xn--igbhaab9apot4d7fabben0a5au</w:t>
            </w:r>
          </w:p>
        </w:tc>
      </w:tr>
      <w:tr w:rsidR="00516CB6" w:rsidRPr="005534E0" w14:paraId="12F3FED4" w14:textId="77777777" w:rsidTr="00541299">
        <w:trPr>
          <w:trHeight w:hRule="exact" w:val="284"/>
          <w:ins w:id="1284" w:author="Katie Shea" w:date="2015-01-22T17:3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996800C" w14:textId="77777777" w:rsidR="00516CB6" w:rsidRPr="00140ABD" w:rsidRDefault="00516CB6" w:rsidP="00140ABD">
            <w:pPr>
              <w:spacing w:after="0" w:line="240" w:lineRule="auto"/>
              <w:rPr>
                <w:ins w:id="1285" w:author="Katie Shea" w:date="2015-01-22T17:3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286" w:author="Katie Shea" w:date="2015-01-22T17:33:00Z">
              <w:r w:rsidRPr="00140ABD">
                <w:rPr>
                  <w:rFonts w:ascii="Arial" w:hAnsi="Arial" w:cs="Arial"/>
                  <w:sz w:val="18"/>
                  <w:szCs w:val="18"/>
                </w:rPr>
                <w:t>senegalese-red-cross-society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DBB3BD9" w14:textId="77777777" w:rsidR="00516CB6" w:rsidRPr="00140ABD" w:rsidRDefault="00516CB6" w:rsidP="00140ABD">
            <w:pPr>
              <w:spacing w:after="0" w:line="240" w:lineRule="auto"/>
              <w:rPr>
                <w:ins w:id="1287" w:author="Katie Shea" w:date="2015-01-22T17:3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4368EDE" w14:textId="77777777" w:rsidTr="00541299">
        <w:trPr>
          <w:trHeight w:hRule="exact" w:val="284"/>
          <w:ins w:id="1288" w:author="Katie Shea" w:date="2015-01-22T17:3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83BC65" w14:textId="77777777" w:rsidR="00516CB6" w:rsidRPr="00140ABD" w:rsidRDefault="00516CB6" w:rsidP="00140ABD">
            <w:pPr>
              <w:spacing w:after="0" w:line="240" w:lineRule="auto"/>
              <w:rPr>
                <w:ins w:id="1289" w:author="Katie Shea" w:date="2015-01-22T17:3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290" w:author="Katie Shea" w:date="2015-01-22T17:33:00Z">
              <w:r w:rsidRPr="00140ABD">
                <w:rPr>
                  <w:rFonts w:ascii="Arial" w:hAnsi="Arial" w:cs="Arial"/>
                  <w:sz w:val="18"/>
                  <w:szCs w:val="18"/>
                </w:rPr>
                <w:t>senegaleseredcrosssociety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DF3D12" w14:textId="77777777" w:rsidR="00516CB6" w:rsidRPr="00140ABD" w:rsidRDefault="00516CB6" w:rsidP="00140ABD">
            <w:pPr>
              <w:spacing w:after="0" w:line="240" w:lineRule="auto"/>
              <w:rPr>
                <w:ins w:id="1291" w:author="Katie Shea" w:date="2015-01-22T17:3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4AC864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39E62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la-croix-rouge-sénégalaise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FF73B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xn--la-croix-rouge-sngalaise-qfcb</w:t>
            </w:r>
          </w:p>
        </w:tc>
      </w:tr>
      <w:tr w:rsidR="00516CB6" w:rsidRPr="005534E0" w14:paraId="6CD1931B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FE60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lacroix-rougesénégalaise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85A4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xn--lacroix-rougesngalaise-o8bb</w:t>
            </w:r>
          </w:p>
        </w:tc>
      </w:tr>
      <w:tr w:rsidR="00516CB6" w:rsidRPr="005534E0" w14:paraId="56ED767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6B4B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croix-rouge-sénégalaise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1F915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xn--croix-rouge-sngalaise-n5bb</w:t>
            </w:r>
          </w:p>
        </w:tc>
      </w:tr>
      <w:tr w:rsidR="00516CB6" w:rsidRPr="005534E0" w14:paraId="03C2B76C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8DC5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croix-rougesénégalaise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6C224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xn--croix-rougesngalaise-m2bb</w:t>
            </w:r>
          </w:p>
        </w:tc>
      </w:tr>
      <w:tr w:rsidR="00516CB6" w:rsidRPr="007D3E56" w14:paraId="352D2C23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363A1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the-senegalese-red-cross-society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1F692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the-senegalese-red-cross-society</w:t>
            </w:r>
          </w:p>
        </w:tc>
      </w:tr>
      <w:tr w:rsidR="00516CB6" w:rsidRPr="005534E0" w14:paraId="788E041A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3002D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thesenegaleseredcrosssociety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A8070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thesenegaleseredcrosssociety</w:t>
            </w:r>
          </w:p>
        </w:tc>
      </w:tr>
      <w:tr w:rsidR="00516CB6" w:rsidRPr="005534E0" w14:paraId="4A2B2DF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5B38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senegalese-red-cross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86442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senegalese-red-cross</w:t>
            </w:r>
          </w:p>
        </w:tc>
      </w:tr>
      <w:tr w:rsidR="00516CB6" w:rsidRPr="005534E0" w14:paraId="308F12F7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200B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senegaleseredcross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A3DBC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senegaleseredcross</w:t>
            </w:r>
          </w:p>
        </w:tc>
      </w:tr>
      <w:tr w:rsidR="00516CB6" w:rsidRPr="007D3E56" w14:paraId="4B8FB31E" w14:textId="77777777" w:rsidTr="00541299">
        <w:trPr>
          <w:trHeight w:hRule="exact" w:val="284"/>
          <w:ins w:id="1292" w:author="Katie Shea" w:date="2015-01-22T17:3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BD75403" w14:textId="77777777" w:rsidR="00516CB6" w:rsidRPr="00140ABD" w:rsidRDefault="00516CB6" w:rsidP="00140ABD">
            <w:pPr>
              <w:spacing w:after="0" w:line="240" w:lineRule="auto"/>
              <w:rPr>
                <w:ins w:id="1293" w:author="Katie Shea" w:date="2015-01-22T17:3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294" w:author="Katie Shea" w:date="2015-01-22T17:34:00Z">
              <w:r w:rsidRPr="00140ABD">
                <w:rPr>
                  <w:rFonts w:ascii="Arial" w:hAnsi="Arial" w:cs="Arial"/>
                  <w:sz w:val="18"/>
                  <w:szCs w:val="18"/>
                  <w:lang w:val="en-US"/>
                </w:rPr>
                <w:t>the-red-cross-of-serbia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EBEDF78" w14:textId="77777777" w:rsidR="00516CB6" w:rsidRPr="00140ABD" w:rsidRDefault="00516CB6" w:rsidP="00140ABD">
            <w:pPr>
              <w:spacing w:after="0" w:line="240" w:lineRule="auto"/>
              <w:rPr>
                <w:ins w:id="1295" w:author="Katie Shea" w:date="2015-01-22T17:3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E1C28CA" w14:textId="77777777" w:rsidTr="00541299">
        <w:trPr>
          <w:trHeight w:hRule="exact" w:val="284"/>
          <w:ins w:id="1296" w:author="Katie Shea" w:date="2015-01-22T17:3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2D76C66" w14:textId="77777777" w:rsidR="00516CB6" w:rsidRPr="00140ABD" w:rsidRDefault="00516CB6" w:rsidP="00140ABD">
            <w:pPr>
              <w:spacing w:after="0" w:line="240" w:lineRule="auto"/>
              <w:rPr>
                <w:ins w:id="1297" w:author="Katie Shea" w:date="2015-01-22T17:3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298" w:author="Katie Shea" w:date="2015-01-22T17:34:00Z">
              <w:r w:rsidRPr="00140ABD">
                <w:rPr>
                  <w:rFonts w:ascii="Arial" w:hAnsi="Arial" w:cs="Arial"/>
                  <w:sz w:val="18"/>
                  <w:szCs w:val="18"/>
                  <w:lang w:val="en-US"/>
                </w:rPr>
                <w:t>theredcrossofserbia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D667179" w14:textId="77777777" w:rsidR="00516CB6" w:rsidRPr="00140ABD" w:rsidRDefault="00516CB6" w:rsidP="00140ABD">
            <w:pPr>
              <w:spacing w:after="0" w:line="240" w:lineRule="auto"/>
              <w:rPr>
                <w:ins w:id="1299" w:author="Katie Shea" w:date="2015-01-22T17:3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093621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5B4B5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црвени-крст-србије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27019" w14:textId="77777777" w:rsidR="00516CB6" w:rsidRPr="00140ABD" w:rsidRDefault="00516CB6" w:rsidP="00140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xn-----clcbpdrdp1a4agbmbo2dyv</w:t>
            </w:r>
          </w:p>
        </w:tc>
      </w:tr>
      <w:tr w:rsidR="00516CB6" w:rsidRPr="005534E0" w14:paraId="28B34C6A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2BF3" w14:textId="77777777" w:rsidR="00516CB6" w:rsidRPr="00140ABD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црвеникрстсрбије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E0570" w14:textId="77777777" w:rsidR="00516CB6" w:rsidRPr="00140ABD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40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xn--90abjbnbmwyfalan5c9t</w:t>
            </w:r>
          </w:p>
        </w:tc>
      </w:tr>
      <w:tr w:rsidR="00516CB6" w:rsidRPr="007D3E56" w14:paraId="26996B65" w14:textId="77777777" w:rsidTr="00541299">
        <w:trPr>
          <w:trHeight w:hRule="exact" w:val="284"/>
          <w:ins w:id="1300" w:author="Katie Shea" w:date="2015-01-22T17:3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187573A" w14:textId="77777777" w:rsidR="00516CB6" w:rsidRPr="00000AA9" w:rsidRDefault="00516CB6" w:rsidP="00000AA9">
            <w:pPr>
              <w:spacing w:after="0" w:line="240" w:lineRule="auto"/>
              <w:rPr>
                <w:ins w:id="1301" w:author="Katie Shea" w:date="2015-01-22T17:3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302" w:author="Katie Shea" w:date="2015-01-22T17:35:00Z">
              <w:r w:rsidRPr="00000AA9">
                <w:rPr>
                  <w:rFonts w:ascii="Arial" w:hAnsi="Arial" w:cs="Arial"/>
                  <w:sz w:val="18"/>
                  <w:szCs w:val="18"/>
                  <w:lang w:val="en-US"/>
                </w:rPr>
                <w:t>the-seychelles-red-cross-society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2A01F2" w14:textId="77777777" w:rsidR="00516CB6" w:rsidRPr="00000AA9" w:rsidRDefault="00516CB6" w:rsidP="00000AA9">
            <w:pPr>
              <w:spacing w:after="0" w:line="240" w:lineRule="auto"/>
              <w:rPr>
                <w:ins w:id="1303" w:author="Katie Shea" w:date="2015-01-22T17:3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C1F7912" w14:textId="77777777" w:rsidTr="00541299">
        <w:trPr>
          <w:trHeight w:hRule="exact" w:val="284"/>
          <w:ins w:id="1304" w:author="Katie Shea" w:date="2015-01-22T17:3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6B9D5C2" w14:textId="77777777" w:rsidR="00516CB6" w:rsidRPr="00000AA9" w:rsidRDefault="00516CB6" w:rsidP="00000AA9">
            <w:pPr>
              <w:spacing w:after="0" w:line="240" w:lineRule="auto"/>
              <w:rPr>
                <w:ins w:id="1305" w:author="Katie Shea" w:date="2015-01-22T17:3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306" w:author="Katie Shea" w:date="2015-01-22T17:35:00Z">
              <w:r w:rsidRPr="00000AA9">
                <w:rPr>
                  <w:rFonts w:ascii="Arial" w:hAnsi="Arial" w:cs="Arial"/>
                  <w:sz w:val="18"/>
                  <w:szCs w:val="18"/>
                  <w:lang w:val="en-US"/>
                </w:rPr>
                <w:t>theseychellesredcrosssociety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24A6C0A" w14:textId="77777777" w:rsidR="00516CB6" w:rsidRPr="00000AA9" w:rsidRDefault="00516CB6" w:rsidP="00000AA9">
            <w:pPr>
              <w:spacing w:after="0" w:line="240" w:lineRule="auto"/>
              <w:rPr>
                <w:ins w:id="1307" w:author="Katie Shea" w:date="2015-01-22T17:3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6FC46A6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4A5A5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the-red-cross-society-of-seychelles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9052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the-red-cross-society-of-seychelles</w:t>
            </w:r>
          </w:p>
        </w:tc>
      </w:tr>
      <w:tr w:rsidR="00516CB6" w:rsidRPr="005534E0" w14:paraId="43649CA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32911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theredcrosssocietyofseychelles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52D0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theredcrosssocietyofseychelles</w:t>
            </w:r>
          </w:p>
        </w:tc>
      </w:tr>
      <w:tr w:rsidR="00516CB6" w:rsidRPr="005534E0" w14:paraId="7642A75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B6BA6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67C4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seychelles-red-cross-society</w:t>
            </w:r>
          </w:p>
        </w:tc>
      </w:tr>
      <w:tr w:rsidR="00516CB6" w:rsidRPr="005534E0" w14:paraId="7FD7908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85FA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2ABD9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seychellesredcrosssociety</w:t>
            </w:r>
          </w:p>
        </w:tc>
      </w:tr>
      <w:tr w:rsidR="00516CB6" w:rsidRPr="005534E0" w14:paraId="01BD4CD2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60A5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5514F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seychelles-red-cross</w:t>
            </w:r>
          </w:p>
        </w:tc>
      </w:tr>
      <w:tr w:rsidR="00516CB6" w:rsidRPr="005534E0" w14:paraId="6C573A0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D759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A60FA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seychellesredcross</w:t>
            </w:r>
          </w:p>
        </w:tc>
      </w:tr>
      <w:tr w:rsidR="00516CB6" w:rsidRPr="007D3E56" w14:paraId="3576401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E4E6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sierra-leone-red-cross-society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F3AF9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sierra-leone-red-cross-society</w:t>
            </w:r>
          </w:p>
        </w:tc>
      </w:tr>
      <w:tr w:rsidR="00516CB6" w:rsidRPr="005534E0" w14:paraId="2B6FC36D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69AB0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sierraleoneredcrosssociety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918F9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sierraleoneredcrosssociety</w:t>
            </w:r>
          </w:p>
        </w:tc>
      </w:tr>
      <w:tr w:rsidR="00516CB6" w:rsidRPr="005534E0" w14:paraId="5DFAF39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9048F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sierra-leone-red-cross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0EB97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sierra-leone-red-cross</w:t>
            </w:r>
          </w:p>
        </w:tc>
      </w:tr>
      <w:tr w:rsidR="00516CB6" w:rsidRPr="005534E0" w14:paraId="6100F24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0E696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sierraleoneredcross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01CD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sierraleoneredcross</w:t>
            </w:r>
          </w:p>
        </w:tc>
      </w:tr>
      <w:tr w:rsidR="00516CB6" w:rsidRPr="005534E0" w14:paraId="7904F058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9C8F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salone-red-kross-society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F0E51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salone-red-kross-society</w:t>
            </w:r>
          </w:p>
        </w:tc>
      </w:tr>
      <w:tr w:rsidR="00516CB6" w:rsidRPr="005534E0" w14:paraId="3A75BD71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65A4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saloneredkrosssociety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92038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saloneredkrosssociety</w:t>
            </w:r>
          </w:p>
        </w:tc>
      </w:tr>
      <w:tr w:rsidR="00516CB6" w:rsidRPr="005534E0" w14:paraId="438761E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15B43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salone-red-kross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6F08F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salone-red-kross</w:t>
            </w:r>
          </w:p>
        </w:tc>
      </w:tr>
      <w:tr w:rsidR="00516CB6" w:rsidRPr="005534E0" w14:paraId="6DDAE75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3F7D2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saloneredkross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6F466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saloneredkross</w:t>
            </w:r>
          </w:p>
        </w:tc>
      </w:tr>
      <w:tr w:rsidR="00516CB6" w:rsidRPr="005534E0" w14:paraId="25AB8DB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B8DF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5E267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singapore-red-cross-society</w:t>
            </w:r>
          </w:p>
        </w:tc>
      </w:tr>
      <w:tr w:rsidR="00516CB6" w:rsidRPr="005534E0" w14:paraId="5A34C52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99A66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15DF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singaporeredcrosssociety</w:t>
            </w:r>
          </w:p>
        </w:tc>
      </w:tr>
      <w:tr w:rsidR="00516CB6" w:rsidRPr="005534E0" w14:paraId="797D7073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D6641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89EB6" w14:textId="77777777" w:rsidR="00516CB6" w:rsidRPr="00000AA9" w:rsidRDefault="00516CB6" w:rsidP="000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singapore-red-cross</w:t>
            </w:r>
          </w:p>
        </w:tc>
      </w:tr>
      <w:tr w:rsidR="00516CB6" w:rsidRPr="005534E0" w14:paraId="78AC370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FDECA" w14:textId="77777777" w:rsidR="00516CB6" w:rsidRPr="00000AA9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2E4B0" w14:textId="77777777" w:rsidR="00516CB6" w:rsidRPr="00000AA9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00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singaporeredcross</w:t>
            </w:r>
          </w:p>
        </w:tc>
      </w:tr>
      <w:tr w:rsidR="00516CB6" w:rsidRPr="005534E0" w14:paraId="41224BDE" w14:textId="77777777" w:rsidTr="00541299">
        <w:trPr>
          <w:trHeight w:hRule="exact" w:val="284"/>
          <w:ins w:id="1308" w:author="Katie Shea" w:date="2015-01-22T17:3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1C935DC" w14:textId="77777777" w:rsidR="00516CB6" w:rsidRPr="00265A45" w:rsidRDefault="00516CB6" w:rsidP="00265A45">
            <w:pPr>
              <w:spacing w:after="0" w:line="240" w:lineRule="auto"/>
              <w:rPr>
                <w:ins w:id="1309" w:author="Katie Shea" w:date="2015-01-22T17:3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310" w:author="Katie Shea" w:date="2015-01-22T17:36:00Z">
              <w:r w:rsidRPr="00265A45">
                <w:rPr>
                  <w:rFonts w:ascii="Arial" w:hAnsi="Arial" w:cs="Arial"/>
                  <w:sz w:val="18"/>
                  <w:szCs w:val="18"/>
                </w:rPr>
                <w:t>slovak-red-cross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F23F2B2" w14:textId="77777777" w:rsidR="00516CB6" w:rsidRPr="00265A45" w:rsidRDefault="00516CB6" w:rsidP="00265A45">
            <w:pPr>
              <w:spacing w:after="0" w:line="240" w:lineRule="auto"/>
              <w:rPr>
                <w:ins w:id="1311" w:author="Katie Shea" w:date="2015-01-22T17:3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BBCFF67" w14:textId="77777777" w:rsidTr="00541299">
        <w:trPr>
          <w:trHeight w:hRule="exact" w:val="284"/>
          <w:ins w:id="1312" w:author="Katie Shea" w:date="2015-01-22T17:3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C54CC7" w14:textId="77777777" w:rsidR="00516CB6" w:rsidRPr="00265A45" w:rsidRDefault="00516CB6" w:rsidP="00265A45">
            <w:pPr>
              <w:spacing w:after="0" w:line="240" w:lineRule="auto"/>
              <w:rPr>
                <w:ins w:id="1313" w:author="Katie Shea" w:date="2015-01-22T17:3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314" w:author="Katie Shea" w:date="2015-01-22T17:36:00Z">
              <w:r w:rsidRPr="00265A45">
                <w:rPr>
                  <w:rFonts w:ascii="Arial" w:hAnsi="Arial" w:cs="Arial"/>
                  <w:sz w:val="18"/>
                  <w:szCs w:val="18"/>
                </w:rPr>
                <w:t>slovakredcross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B1F52EC" w14:textId="77777777" w:rsidR="00516CB6" w:rsidRPr="00265A45" w:rsidRDefault="00516CB6" w:rsidP="00265A45">
            <w:pPr>
              <w:spacing w:after="0" w:line="240" w:lineRule="auto"/>
              <w:rPr>
                <w:ins w:id="1315" w:author="Katie Shea" w:date="2015-01-22T17:3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7A9D059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D9D3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slovenský-červený-kríž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75176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xn--slovensk-erven-kr-tvb80ag44a59f</w:t>
            </w:r>
          </w:p>
        </w:tc>
      </w:tr>
      <w:tr w:rsidR="00516CB6" w:rsidRPr="005534E0" w14:paraId="169A9AF1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C5701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slovenskýčervenýkríž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2C9F6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xn--slovenskervenkr-jpb8xf21a34f</w:t>
            </w:r>
          </w:p>
        </w:tc>
      </w:tr>
      <w:tr w:rsidR="00516CB6" w:rsidRPr="005534E0" w14:paraId="0D90369C" w14:textId="77777777" w:rsidTr="00541299">
        <w:trPr>
          <w:trHeight w:hRule="exact" w:val="284"/>
          <w:ins w:id="1316" w:author="Katie Shea" w:date="2015-01-22T17:3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436C859" w14:textId="77777777" w:rsidR="00516CB6" w:rsidRPr="00265A45" w:rsidRDefault="00516CB6" w:rsidP="00265A45">
            <w:pPr>
              <w:spacing w:after="0" w:line="240" w:lineRule="auto"/>
              <w:rPr>
                <w:ins w:id="1317" w:author="Katie Shea" w:date="2015-01-22T17:3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318" w:author="Katie Shea" w:date="2015-01-22T17:36:00Z">
              <w:r w:rsidRPr="00265A45">
                <w:rPr>
                  <w:rFonts w:ascii="Arial" w:hAnsi="Arial" w:cs="Arial"/>
                  <w:sz w:val="18"/>
                  <w:szCs w:val="18"/>
                </w:rPr>
                <w:t>slovenian-red-cross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B0CC09" w14:textId="77777777" w:rsidR="00516CB6" w:rsidRPr="00265A45" w:rsidRDefault="00516CB6" w:rsidP="00265A45">
            <w:pPr>
              <w:spacing w:after="0" w:line="240" w:lineRule="auto"/>
              <w:rPr>
                <w:ins w:id="1319" w:author="Katie Shea" w:date="2015-01-22T17:3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56634FF" w14:textId="77777777" w:rsidTr="00541299">
        <w:trPr>
          <w:trHeight w:hRule="exact" w:val="284"/>
          <w:ins w:id="1320" w:author="Katie Shea" w:date="2015-01-22T17:3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08BC121" w14:textId="77777777" w:rsidR="00516CB6" w:rsidRPr="00265A45" w:rsidRDefault="00516CB6" w:rsidP="00265A45">
            <w:pPr>
              <w:spacing w:after="0" w:line="240" w:lineRule="auto"/>
              <w:rPr>
                <w:ins w:id="1321" w:author="Katie Shea" w:date="2015-01-22T17:3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322" w:author="Katie Shea" w:date="2015-01-22T17:36:00Z">
              <w:r w:rsidRPr="00265A45">
                <w:rPr>
                  <w:rFonts w:ascii="Arial" w:hAnsi="Arial" w:cs="Arial"/>
                  <w:sz w:val="18"/>
                  <w:szCs w:val="18"/>
                </w:rPr>
                <w:t>slovenianredcross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C7D139D" w14:textId="77777777" w:rsidR="00516CB6" w:rsidRPr="00265A45" w:rsidRDefault="00516CB6" w:rsidP="00265A45">
            <w:pPr>
              <w:spacing w:after="0" w:line="240" w:lineRule="auto"/>
              <w:rPr>
                <w:ins w:id="1323" w:author="Katie Shea" w:date="2015-01-22T17:3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7D4AFE0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BCEA3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rdeči-križ-slovenije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31F4E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xn--rdei-kri-slovenije-wgc97t</w:t>
            </w:r>
          </w:p>
        </w:tc>
      </w:tr>
      <w:tr w:rsidR="00516CB6" w:rsidRPr="005534E0" w14:paraId="1C2BC612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C1B96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rdečikrižslovenije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2309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xn--rdeikrislovenije-u7b25r</w:t>
            </w:r>
          </w:p>
        </w:tc>
      </w:tr>
      <w:tr w:rsidR="00516CB6" w:rsidRPr="007D3E56" w14:paraId="449FFC9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A640C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the-solomon-islands-red-cross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D1373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the-solomon-islands-red-cross</w:t>
            </w:r>
          </w:p>
        </w:tc>
      </w:tr>
      <w:tr w:rsidR="00516CB6" w:rsidRPr="005534E0" w14:paraId="48E29AB0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0B12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thesolomonislandsredcross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8AED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thesolomonislandsredcross</w:t>
            </w:r>
          </w:p>
        </w:tc>
      </w:tr>
      <w:tr w:rsidR="00516CB6" w:rsidRPr="005534E0" w14:paraId="02C913A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51DB1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solomon-islands-red-cross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0DB47" w14:textId="77777777" w:rsidR="00516CB6" w:rsidRPr="00265A45" w:rsidRDefault="00516CB6" w:rsidP="0026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solomon-islands-red-cross</w:t>
            </w:r>
          </w:p>
        </w:tc>
      </w:tr>
      <w:tr w:rsidR="00516CB6" w:rsidRPr="005534E0" w14:paraId="2D8494D4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4A85D" w14:textId="77777777" w:rsidR="00516CB6" w:rsidRPr="00265A45" w:rsidRDefault="00516CB6" w:rsidP="003F2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solomonislandsredcross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BF3CC" w14:textId="77777777" w:rsidR="00516CB6" w:rsidRPr="00265A45" w:rsidRDefault="00516CB6" w:rsidP="003F2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265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solomonislandsredcross</w:t>
            </w:r>
          </w:p>
        </w:tc>
      </w:tr>
      <w:tr w:rsidR="00516CB6" w:rsidRPr="005534E0" w14:paraId="1A05A0D6" w14:textId="77777777" w:rsidTr="00541299">
        <w:trPr>
          <w:trHeight w:hRule="exact" w:val="284"/>
          <w:ins w:id="1324" w:author="Katie Shea" w:date="2015-01-22T17:3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24E59F0" w14:textId="77777777" w:rsidR="00516CB6" w:rsidRPr="003F2905" w:rsidRDefault="00516CB6" w:rsidP="003F2905">
            <w:pPr>
              <w:spacing w:after="0" w:line="240" w:lineRule="auto"/>
              <w:rPr>
                <w:ins w:id="1325" w:author="Katie Shea" w:date="2015-01-22T17:3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326" w:author="Katie Shea" w:date="2015-01-22T17:37:00Z">
              <w:r w:rsidRPr="003F2905">
                <w:rPr>
                  <w:rFonts w:ascii="Arial" w:hAnsi="Arial" w:cs="Arial"/>
                  <w:sz w:val="18"/>
                  <w:szCs w:val="18"/>
                </w:rPr>
                <w:t>somali-red-crescent-society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2DD2C9F" w14:textId="77777777" w:rsidR="00516CB6" w:rsidRPr="003F2905" w:rsidRDefault="00516CB6" w:rsidP="003F2905">
            <w:pPr>
              <w:spacing w:after="0" w:line="240" w:lineRule="auto"/>
              <w:rPr>
                <w:ins w:id="1327" w:author="Katie Shea" w:date="2015-01-22T17:3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4D733E2" w14:textId="77777777" w:rsidTr="00541299">
        <w:trPr>
          <w:trHeight w:hRule="exact" w:val="284"/>
          <w:ins w:id="1328" w:author="Katie Shea" w:date="2015-01-22T17:3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4F7F9BF" w14:textId="77777777" w:rsidR="00516CB6" w:rsidRPr="003F2905" w:rsidRDefault="00516CB6" w:rsidP="003F2905">
            <w:pPr>
              <w:spacing w:after="0" w:line="240" w:lineRule="auto"/>
              <w:rPr>
                <w:ins w:id="1329" w:author="Katie Shea" w:date="2015-01-22T17:3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330" w:author="Katie Shea" w:date="2015-01-22T17:37:00Z">
              <w:r w:rsidRPr="003F2905">
                <w:rPr>
                  <w:rFonts w:ascii="Arial" w:hAnsi="Arial" w:cs="Arial"/>
                  <w:sz w:val="18"/>
                  <w:szCs w:val="18"/>
                </w:rPr>
                <w:t>somaliredcrescentsociety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8350395" w14:textId="77777777" w:rsidR="00516CB6" w:rsidRPr="003F2905" w:rsidRDefault="00516CB6" w:rsidP="003F2905">
            <w:pPr>
              <w:spacing w:after="0" w:line="240" w:lineRule="auto"/>
              <w:rPr>
                <w:ins w:id="1331" w:author="Katie Shea" w:date="2015-01-22T17:3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4B3E63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E4D41" w14:textId="77777777" w:rsidR="00516CB6" w:rsidRPr="003F2905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2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bisha-cas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67C85" w14:textId="77777777" w:rsidR="00516CB6" w:rsidRPr="003F2905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2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bisha-cas</w:t>
            </w:r>
          </w:p>
        </w:tc>
      </w:tr>
      <w:tr w:rsidR="00516CB6" w:rsidRPr="005534E0" w14:paraId="233F2140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39509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bishacas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57EF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bishacas</w:t>
            </w:r>
          </w:p>
        </w:tc>
      </w:tr>
      <w:tr w:rsidR="00516CB6" w:rsidRPr="007D3E56" w14:paraId="15142561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B5B48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ururka-bisha-case-e-soomaaliyeed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9BA7D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ururka-bisha-case-e-soomaaliyeed</w:t>
            </w:r>
          </w:p>
        </w:tc>
      </w:tr>
      <w:tr w:rsidR="00516CB6" w:rsidRPr="005534E0" w14:paraId="05882AC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AB728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ururkabishacaseesoomaaliyeed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146DC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ururkabishacaseesoomaaliyeed</w:t>
            </w:r>
          </w:p>
        </w:tc>
      </w:tr>
      <w:tr w:rsidR="00516CB6" w:rsidRPr="007D3E56" w14:paraId="79E819A2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11B9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the-south-african-red-cross-society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AC299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the-south-african-red-cross-society</w:t>
            </w:r>
          </w:p>
        </w:tc>
      </w:tr>
      <w:tr w:rsidR="00516CB6" w:rsidRPr="007D3E56" w14:paraId="4F8F66E9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C4294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south-african-red-cross-society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302CE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south-african-red-cross-society</w:t>
            </w:r>
          </w:p>
        </w:tc>
      </w:tr>
      <w:tr w:rsidR="00516CB6" w:rsidRPr="005534E0" w14:paraId="105B7126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BDCD3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thesouthafricanredcrosssociety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35EE0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thesouthafricanredcrosssociety</w:t>
            </w:r>
          </w:p>
        </w:tc>
      </w:tr>
      <w:tr w:rsidR="00516CB6" w:rsidRPr="005534E0" w14:paraId="7228F2E3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7402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southafricanredcrosssociety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22DA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southafricanredcrosssociety</w:t>
            </w:r>
          </w:p>
        </w:tc>
      </w:tr>
      <w:tr w:rsidR="00516CB6" w:rsidRPr="005534E0" w14:paraId="29A58462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AEBAC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south-african-red-cross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FED0A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south-african-red-cross</w:t>
            </w:r>
          </w:p>
        </w:tc>
      </w:tr>
      <w:tr w:rsidR="00516CB6" w:rsidRPr="005534E0" w14:paraId="01D0E06E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45EB8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southafricanredcross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29EBF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southafricanredcross</w:t>
            </w:r>
          </w:p>
        </w:tc>
      </w:tr>
      <w:tr w:rsidR="00516CB6" w:rsidRPr="005534E0" w14:paraId="773A01FA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E83AC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E41AB" w14:textId="77777777" w:rsidR="00516CB6" w:rsidRPr="00BF3B7E" w:rsidRDefault="00516CB6" w:rsidP="00BF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sa-red-cross</w:t>
            </w:r>
          </w:p>
        </w:tc>
      </w:tr>
      <w:tr w:rsidR="00516CB6" w:rsidRPr="005534E0" w14:paraId="658FE55F" w14:textId="77777777" w:rsidTr="0054129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D141" w14:textId="77777777" w:rsidR="00516CB6" w:rsidRPr="00BF3B7E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60CA" w14:textId="77777777" w:rsidR="00516CB6" w:rsidRPr="00BF3B7E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F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saredcross</w:t>
            </w:r>
          </w:p>
        </w:tc>
      </w:tr>
      <w:tr w:rsidR="00516CB6" w:rsidRPr="00B13F3C" w14:paraId="0D643BA3" w14:textId="77777777" w:rsidTr="0027417E">
        <w:trPr>
          <w:trHeight w:hRule="exact" w:val="284"/>
          <w:ins w:id="1332" w:author="Katie Shea" w:date="2015-01-26T17:4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EB87F62" w14:textId="4A9C662C" w:rsidR="00516CB6" w:rsidRPr="005534E0" w:rsidRDefault="00516CB6" w:rsidP="00516CB6">
            <w:pPr>
              <w:spacing w:after="0" w:line="240" w:lineRule="auto"/>
              <w:rPr>
                <w:ins w:id="1333" w:author="Katie Shea" w:date="2015-01-26T17:43:00Z"/>
                <w:rFonts w:ascii="Arial" w:hAnsi="Arial" w:cs="Arial"/>
                <w:sz w:val="18"/>
                <w:szCs w:val="18"/>
                <w:lang w:val="en-US"/>
              </w:rPr>
            </w:pPr>
            <w:ins w:id="1334" w:author="Katie Shea" w:date="2015-01-26T17:43:00Z">
              <w:r w:rsidRPr="00856719">
                <w:rPr>
                  <w:rFonts w:ascii="Arial" w:hAnsi="Arial" w:cs="Arial"/>
                  <w:sz w:val="18"/>
                  <w:szCs w:val="18"/>
                  <w:lang w:val="en-US"/>
                </w:rPr>
                <w:t>south-sudan-red-cross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6FB9A88" w14:textId="77777777" w:rsidR="00516CB6" w:rsidRPr="005534E0" w:rsidRDefault="00516CB6" w:rsidP="00516CB6">
            <w:pPr>
              <w:spacing w:after="0" w:line="240" w:lineRule="auto"/>
              <w:rPr>
                <w:ins w:id="1335" w:author="Katie Shea" w:date="2015-01-26T17:4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66C1DA0D" w14:textId="77777777" w:rsidTr="0027417E">
        <w:trPr>
          <w:trHeight w:hRule="exact" w:val="284"/>
          <w:ins w:id="1336" w:author="Katie Shea" w:date="2015-01-26T17:4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2437FB0" w14:textId="72EDC3E6" w:rsidR="00516CB6" w:rsidRPr="005534E0" w:rsidRDefault="00516CB6" w:rsidP="00516CB6">
            <w:pPr>
              <w:spacing w:after="0" w:line="240" w:lineRule="auto"/>
              <w:rPr>
                <w:ins w:id="1337" w:author="Katie Shea" w:date="2015-01-26T17:43:00Z"/>
                <w:rFonts w:ascii="Arial" w:hAnsi="Arial" w:cs="Arial"/>
                <w:sz w:val="18"/>
                <w:szCs w:val="18"/>
                <w:lang w:val="en-US"/>
              </w:rPr>
            </w:pPr>
            <w:ins w:id="1338" w:author="Katie Shea" w:date="2015-01-26T17:43:00Z">
              <w:r w:rsidRPr="00856719">
                <w:rPr>
                  <w:rFonts w:ascii="Arial" w:hAnsi="Arial" w:cs="Arial"/>
                  <w:sz w:val="18"/>
                  <w:szCs w:val="18"/>
                  <w:lang w:val="en-US"/>
                </w:rPr>
                <w:t>southsudanredcross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28656EF" w14:textId="77777777" w:rsidR="00516CB6" w:rsidRPr="005534E0" w:rsidRDefault="00516CB6" w:rsidP="00516CB6">
            <w:pPr>
              <w:spacing w:after="0" w:line="240" w:lineRule="auto"/>
              <w:rPr>
                <w:ins w:id="1339" w:author="Katie Shea" w:date="2015-01-26T17:4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6784A9C2" w14:textId="77777777" w:rsidTr="00483120">
        <w:trPr>
          <w:trHeight w:hRule="exact" w:val="284"/>
          <w:ins w:id="1340" w:author="Katie Shea" w:date="2015-01-22T17:3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C5F4BFF" w14:textId="77777777" w:rsidR="00516CB6" w:rsidRPr="00483120" w:rsidRDefault="00516CB6" w:rsidP="00483120">
            <w:pPr>
              <w:spacing w:after="0" w:line="240" w:lineRule="auto"/>
              <w:rPr>
                <w:ins w:id="1341" w:author="Katie Shea" w:date="2015-01-22T17:3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342" w:author="Katie Shea" w:date="2015-01-22T17:38:00Z">
              <w:r w:rsidRPr="00483120">
                <w:rPr>
                  <w:rFonts w:ascii="Arial" w:hAnsi="Arial" w:cs="Arial"/>
                  <w:sz w:val="18"/>
                  <w:szCs w:val="18"/>
                  <w:lang w:val="en-US"/>
                </w:rPr>
                <w:t>the-south-sudan-red-cross-society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F35159" w14:textId="77777777" w:rsidR="00516CB6" w:rsidRPr="00483120" w:rsidRDefault="00516CB6" w:rsidP="00483120">
            <w:pPr>
              <w:spacing w:after="0" w:line="240" w:lineRule="auto"/>
              <w:rPr>
                <w:ins w:id="1343" w:author="Katie Shea" w:date="2015-01-22T17:3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BE74F86" w14:textId="77777777" w:rsidTr="00483120">
        <w:trPr>
          <w:trHeight w:hRule="exact" w:val="284"/>
          <w:ins w:id="1344" w:author="Katie Shea" w:date="2015-01-22T17:3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7715CED" w14:textId="77777777" w:rsidR="00516CB6" w:rsidRPr="00483120" w:rsidRDefault="00516CB6" w:rsidP="00483120">
            <w:pPr>
              <w:spacing w:after="0" w:line="240" w:lineRule="auto"/>
              <w:rPr>
                <w:ins w:id="1345" w:author="Katie Shea" w:date="2015-01-22T17:3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346" w:author="Katie Shea" w:date="2015-01-22T17:38:00Z">
              <w:r w:rsidRPr="00483120">
                <w:rPr>
                  <w:rFonts w:ascii="Arial" w:hAnsi="Arial" w:cs="Arial"/>
                  <w:sz w:val="18"/>
                  <w:szCs w:val="18"/>
                  <w:lang w:val="en-US"/>
                </w:rPr>
                <w:t>thesouthsudanredcrosssociety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06EE0E" w14:textId="77777777" w:rsidR="00516CB6" w:rsidRPr="00483120" w:rsidRDefault="00516CB6" w:rsidP="00483120">
            <w:pPr>
              <w:spacing w:after="0" w:line="240" w:lineRule="auto"/>
              <w:rPr>
                <w:ins w:id="1347" w:author="Katie Shea" w:date="2015-01-22T17:3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866B3CB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2A99D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جمعية-الصليب-الأحمر-لجنوب-السودان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1C607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xn-------h5fwbdadee2bin1b2a5b0a0fsmbdeefn6ah6cf3bg</w:t>
            </w:r>
          </w:p>
        </w:tc>
      </w:tr>
      <w:tr w:rsidR="00516CB6" w:rsidRPr="005534E0" w14:paraId="6035A94F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C1D87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جمعيةالصليبالأحمرلجنوبالسودان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B961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xn--igbhabaccd0afk1aw5av5d3kbcddfl1ag9be9af</w:t>
            </w:r>
          </w:p>
        </w:tc>
      </w:tr>
      <w:tr w:rsidR="00516CB6" w:rsidRPr="005534E0" w14:paraId="5514E2A0" w14:textId="77777777" w:rsidTr="00483120">
        <w:trPr>
          <w:trHeight w:hRule="exact" w:val="284"/>
          <w:ins w:id="1348" w:author="Katie Shea" w:date="2015-01-22T17:3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5AD2B32" w14:textId="77777777" w:rsidR="00516CB6" w:rsidRPr="00483120" w:rsidRDefault="00516CB6" w:rsidP="00483120">
            <w:pPr>
              <w:spacing w:after="0" w:line="240" w:lineRule="auto"/>
              <w:rPr>
                <w:ins w:id="1349" w:author="Katie Shea" w:date="2015-01-22T17:3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350" w:author="Katie Shea" w:date="2015-01-22T17:39:00Z">
              <w:r w:rsidRPr="00483120">
                <w:rPr>
                  <w:rFonts w:ascii="Arial" w:hAnsi="Arial" w:cs="Arial"/>
                  <w:sz w:val="18"/>
                  <w:szCs w:val="18"/>
                </w:rPr>
                <w:t>spanish-red-cross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F5EDB6E" w14:textId="77777777" w:rsidR="00516CB6" w:rsidRPr="00483120" w:rsidRDefault="00516CB6" w:rsidP="00483120">
            <w:pPr>
              <w:spacing w:after="0" w:line="240" w:lineRule="auto"/>
              <w:rPr>
                <w:ins w:id="1351" w:author="Katie Shea" w:date="2015-01-22T17:3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3A7C5BA" w14:textId="77777777" w:rsidTr="00483120">
        <w:trPr>
          <w:trHeight w:hRule="exact" w:val="284"/>
          <w:ins w:id="1352" w:author="Katie Shea" w:date="2015-01-22T17:3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4701E6" w14:textId="77777777" w:rsidR="00516CB6" w:rsidRPr="00483120" w:rsidRDefault="00516CB6" w:rsidP="00483120">
            <w:pPr>
              <w:spacing w:after="0" w:line="240" w:lineRule="auto"/>
              <w:rPr>
                <w:ins w:id="1353" w:author="Katie Shea" w:date="2015-01-22T17:3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354" w:author="Katie Shea" w:date="2015-01-22T17:39:00Z">
              <w:r w:rsidRPr="00483120">
                <w:rPr>
                  <w:rFonts w:ascii="Arial" w:hAnsi="Arial" w:cs="Arial"/>
                  <w:sz w:val="18"/>
                  <w:szCs w:val="18"/>
                </w:rPr>
                <w:t>spanishredcross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8208C00" w14:textId="77777777" w:rsidR="00516CB6" w:rsidRPr="00483120" w:rsidRDefault="00516CB6" w:rsidP="00483120">
            <w:pPr>
              <w:spacing w:after="0" w:line="240" w:lineRule="auto"/>
              <w:rPr>
                <w:ins w:id="1355" w:author="Katie Shea" w:date="2015-01-22T17:3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3DEB2BDC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92F5B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cruz-roja-española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ABE81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xn--cruz-roja-espaola-sxb</w:t>
            </w:r>
          </w:p>
        </w:tc>
      </w:tr>
      <w:tr w:rsidR="00516CB6" w:rsidRPr="005534E0" w14:paraId="2820EB32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E7E54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cruzrojaespañola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031B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xn--cruzrojaespaola-9qb</w:t>
            </w:r>
          </w:p>
        </w:tc>
      </w:tr>
      <w:tr w:rsidR="00516CB6" w:rsidRPr="007D3E56" w14:paraId="2701D808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931E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sri-lanka-red-cross-society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790FC" w14:textId="77777777" w:rsidR="00516CB6" w:rsidRPr="00483120" w:rsidRDefault="00516CB6" w:rsidP="0048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sri-lanka-red-cross-society</w:t>
            </w:r>
          </w:p>
        </w:tc>
      </w:tr>
      <w:tr w:rsidR="00516CB6" w:rsidRPr="005534E0" w14:paraId="3B4FECBF" w14:textId="77777777" w:rsidTr="00483120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857F" w14:textId="77777777" w:rsidR="00516CB6" w:rsidRPr="00483120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srilankaredcrosssociety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323C4" w14:textId="77777777" w:rsidR="00516CB6" w:rsidRPr="00483120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83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srilankaredcrosssociety</w:t>
            </w:r>
          </w:p>
        </w:tc>
      </w:tr>
      <w:tr w:rsidR="00516CB6" w:rsidRPr="00B13F3C" w14:paraId="7D321EA7" w14:textId="77777777" w:rsidTr="0027417E">
        <w:trPr>
          <w:trHeight w:hRule="exact" w:val="284"/>
          <w:ins w:id="1356" w:author="Katie Shea" w:date="2015-01-26T17:4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6FCC8A8" w14:textId="010841A5" w:rsidR="00516CB6" w:rsidRPr="005534E0" w:rsidRDefault="00516CB6" w:rsidP="00516CB6">
            <w:pPr>
              <w:spacing w:after="0" w:line="240" w:lineRule="auto"/>
              <w:rPr>
                <w:ins w:id="1357" w:author="Katie Shea" w:date="2015-01-26T17:44:00Z"/>
                <w:rFonts w:ascii="Arial" w:hAnsi="Arial" w:cs="Arial"/>
                <w:sz w:val="18"/>
                <w:szCs w:val="18"/>
                <w:lang w:val="en-GB"/>
              </w:rPr>
            </w:pPr>
            <w:ins w:id="1358" w:author="Katie Shea" w:date="2015-01-26T17:44:00Z">
              <w:r w:rsidRPr="00856719">
                <w:rPr>
                  <w:rFonts w:ascii="Arial" w:hAnsi="Arial" w:cs="Arial"/>
                  <w:sz w:val="18"/>
                  <w:szCs w:val="18"/>
                  <w:lang w:val="en-US"/>
                </w:rPr>
                <w:t>sudanese-red-crescent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AAA9564" w14:textId="77777777" w:rsidR="00516CB6" w:rsidRPr="005534E0" w:rsidRDefault="00516CB6" w:rsidP="00516CB6">
            <w:pPr>
              <w:spacing w:after="0" w:line="240" w:lineRule="auto"/>
              <w:rPr>
                <w:ins w:id="1359" w:author="Katie Shea" w:date="2015-01-26T17:4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643662A5" w14:textId="77777777" w:rsidTr="0027417E">
        <w:trPr>
          <w:trHeight w:hRule="exact" w:val="284"/>
          <w:ins w:id="1360" w:author="Katie Shea" w:date="2015-01-26T17:4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3B42F89" w14:textId="7292C879" w:rsidR="00516CB6" w:rsidRPr="005534E0" w:rsidRDefault="00516CB6" w:rsidP="00516CB6">
            <w:pPr>
              <w:spacing w:after="0" w:line="240" w:lineRule="auto"/>
              <w:rPr>
                <w:ins w:id="1361" w:author="Katie Shea" w:date="2015-01-26T17:44:00Z"/>
                <w:rFonts w:ascii="Arial" w:hAnsi="Arial" w:cs="Arial"/>
                <w:sz w:val="18"/>
                <w:szCs w:val="18"/>
                <w:lang w:val="en-GB"/>
              </w:rPr>
            </w:pPr>
            <w:ins w:id="1362" w:author="Katie Shea" w:date="2015-01-26T17:44:00Z">
              <w:r w:rsidRPr="00856719">
                <w:rPr>
                  <w:rFonts w:ascii="Arial" w:hAnsi="Arial" w:cs="Arial"/>
                  <w:sz w:val="18"/>
                  <w:szCs w:val="18"/>
                  <w:lang w:val="en-US"/>
                </w:rPr>
                <w:t>sudaneseredcrescent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2904867" w14:textId="77777777" w:rsidR="00516CB6" w:rsidRPr="005534E0" w:rsidRDefault="00516CB6" w:rsidP="00516CB6">
            <w:pPr>
              <w:spacing w:after="0" w:line="240" w:lineRule="auto"/>
              <w:rPr>
                <w:ins w:id="1363" w:author="Katie Shea" w:date="2015-01-26T17:4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3E38BAE5" w14:textId="77777777" w:rsidTr="00F16E53">
        <w:trPr>
          <w:trHeight w:hRule="exact" w:val="284"/>
          <w:ins w:id="1364" w:author="Katie Shea" w:date="2015-01-22T17:4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43A2D5D" w14:textId="77777777" w:rsidR="00516CB6" w:rsidRPr="00F16E53" w:rsidRDefault="00516CB6" w:rsidP="00F16E53">
            <w:pPr>
              <w:spacing w:after="0" w:line="240" w:lineRule="auto"/>
              <w:rPr>
                <w:ins w:id="1365" w:author="Katie Shea" w:date="2015-01-22T17:4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366" w:author="Katie Shea" w:date="2015-01-22T17:41:00Z">
              <w:r w:rsidRPr="00F16E53">
                <w:rPr>
                  <w:rFonts w:ascii="Arial" w:hAnsi="Arial" w:cs="Arial"/>
                  <w:sz w:val="18"/>
                  <w:szCs w:val="18"/>
                  <w:lang w:val="en-GB"/>
                </w:rPr>
                <w:t>the-</w:t>
              </w:r>
              <w:r w:rsidRPr="00F16E53">
                <w:rPr>
                  <w:rFonts w:ascii="Arial" w:hAnsi="Arial" w:cs="Arial"/>
                  <w:sz w:val="18"/>
                  <w:szCs w:val="18"/>
                  <w:lang w:val="en-US"/>
                </w:rPr>
                <w:t>sudanese-red-crescent-society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6EAF152" w14:textId="77777777" w:rsidR="00516CB6" w:rsidRPr="00F16E53" w:rsidRDefault="00516CB6" w:rsidP="00F16E53">
            <w:pPr>
              <w:spacing w:after="0" w:line="240" w:lineRule="auto"/>
              <w:rPr>
                <w:ins w:id="1367" w:author="Katie Shea" w:date="2015-01-22T17:4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BD06286" w14:textId="77777777" w:rsidTr="00F16E53">
        <w:trPr>
          <w:trHeight w:hRule="exact" w:val="284"/>
          <w:ins w:id="1368" w:author="Katie Shea" w:date="2015-01-22T17:40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166B072" w14:textId="77777777" w:rsidR="00516CB6" w:rsidRPr="00F16E53" w:rsidRDefault="00516CB6" w:rsidP="00F16E53">
            <w:pPr>
              <w:spacing w:after="0" w:line="240" w:lineRule="auto"/>
              <w:rPr>
                <w:ins w:id="1369" w:author="Katie Shea" w:date="2015-01-22T17:4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370" w:author="Katie Shea" w:date="2015-01-22T17:41:00Z">
              <w:r w:rsidRPr="00F16E53">
                <w:rPr>
                  <w:rFonts w:ascii="Arial" w:hAnsi="Arial" w:cs="Arial"/>
                  <w:sz w:val="18"/>
                  <w:szCs w:val="18"/>
                  <w:lang w:val="en-GB"/>
                </w:rPr>
                <w:t>t</w:t>
              </w:r>
            </w:ins>
            <w:ins w:id="1371" w:author="Katie Shea" w:date="2015-01-22T17:40:00Z">
              <w:r w:rsidRPr="00F16E53">
                <w:rPr>
                  <w:rFonts w:ascii="Arial" w:hAnsi="Arial" w:cs="Arial"/>
                  <w:sz w:val="18"/>
                  <w:szCs w:val="18"/>
                  <w:lang w:val="en-GB"/>
                </w:rPr>
                <w:t>he</w:t>
              </w:r>
              <w:r w:rsidRPr="00F16E53">
                <w:rPr>
                  <w:rFonts w:ascii="Arial" w:hAnsi="Arial" w:cs="Arial"/>
                  <w:sz w:val="18"/>
                  <w:szCs w:val="18"/>
                  <w:lang w:val="en-US"/>
                </w:rPr>
                <w:t>sudaneseredcrescentsociety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B8BC34D" w14:textId="77777777" w:rsidR="00516CB6" w:rsidRPr="00F16E53" w:rsidRDefault="00516CB6" w:rsidP="00F16E53">
            <w:pPr>
              <w:spacing w:after="0" w:line="240" w:lineRule="auto"/>
              <w:rPr>
                <w:ins w:id="1372" w:author="Katie Shea" w:date="2015-01-22T17:40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AE55705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08AC4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جمعية-الهلال-الآحمر-السوداني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8641C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xn------4yexabcal6at2az6a3ftjabcffn5ai4b8ax</w:t>
            </w:r>
          </w:p>
        </w:tc>
      </w:tr>
      <w:tr w:rsidR="00516CB6" w:rsidRPr="005534E0" w14:paraId="1A5DDB54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83448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جمعيةالهلالالآحمرالسوداني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8359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xn--hgbjaabaixovuz3euiabbefl1ah9a5au</w:t>
            </w:r>
          </w:p>
        </w:tc>
      </w:tr>
      <w:tr w:rsidR="00516CB6" w:rsidRPr="005534E0" w14:paraId="4E10C601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3F1DF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الهلال-الآحمر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2AF03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xn----pmcnab1b2a0mabcor</w:t>
            </w:r>
          </w:p>
        </w:tc>
      </w:tr>
      <w:tr w:rsidR="00516CB6" w:rsidRPr="005534E0" w14:paraId="4F79252A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8EBE0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الهلالالآحمر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DF692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xn--hgbjaa5ay2kabbnq</w:t>
            </w:r>
          </w:p>
        </w:tc>
      </w:tr>
      <w:tr w:rsidR="00516CB6" w:rsidRPr="005534E0" w14:paraId="5A1B1534" w14:textId="77777777" w:rsidTr="0027417E">
        <w:trPr>
          <w:trHeight w:hRule="exact" w:val="284"/>
          <w:ins w:id="1373" w:author="Katie Shea" w:date="2015-01-26T17:4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65F8159" w14:textId="6B983F8A" w:rsidR="00516CB6" w:rsidRPr="005534E0" w:rsidRDefault="00516CB6" w:rsidP="00516CB6">
            <w:pPr>
              <w:spacing w:after="0" w:line="240" w:lineRule="auto"/>
              <w:rPr>
                <w:ins w:id="1374" w:author="Katie Shea" w:date="2015-01-26T17:45:00Z"/>
                <w:rFonts w:ascii="Arial" w:hAnsi="Arial" w:cs="Arial"/>
                <w:sz w:val="18"/>
                <w:szCs w:val="18"/>
              </w:rPr>
            </w:pPr>
            <w:ins w:id="1375" w:author="Katie Shea" w:date="2015-01-26T17:45:00Z">
              <w:r w:rsidRPr="00856719">
                <w:rPr>
                  <w:rFonts w:ascii="Arial" w:hAnsi="Arial" w:cs="Arial"/>
                  <w:sz w:val="18"/>
                  <w:szCs w:val="18"/>
                </w:rPr>
                <w:t>suriname-red-cross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8F214F6" w14:textId="77777777" w:rsidR="00516CB6" w:rsidRPr="005534E0" w:rsidRDefault="00516CB6" w:rsidP="00516CB6">
            <w:pPr>
              <w:spacing w:after="0" w:line="240" w:lineRule="auto"/>
              <w:rPr>
                <w:ins w:id="1376" w:author="Katie Shea" w:date="2015-01-26T17:4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2C4982F" w14:textId="77777777" w:rsidTr="0027417E">
        <w:trPr>
          <w:trHeight w:hRule="exact" w:val="284"/>
          <w:ins w:id="1377" w:author="Katie Shea" w:date="2015-01-26T17:4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ECA33BC" w14:textId="6AA4382C" w:rsidR="00516CB6" w:rsidRPr="005534E0" w:rsidRDefault="00516CB6" w:rsidP="00516CB6">
            <w:pPr>
              <w:spacing w:after="0" w:line="240" w:lineRule="auto"/>
              <w:rPr>
                <w:ins w:id="1378" w:author="Katie Shea" w:date="2015-01-26T17:45:00Z"/>
                <w:rFonts w:ascii="Arial" w:hAnsi="Arial" w:cs="Arial"/>
                <w:sz w:val="18"/>
                <w:szCs w:val="18"/>
              </w:rPr>
            </w:pPr>
            <w:ins w:id="1379" w:author="Katie Shea" w:date="2015-01-26T17:45:00Z">
              <w:r w:rsidRPr="00856719">
                <w:rPr>
                  <w:rFonts w:ascii="Arial" w:hAnsi="Arial" w:cs="Arial"/>
                  <w:sz w:val="18"/>
                  <w:szCs w:val="18"/>
                </w:rPr>
                <w:t>surinameredcross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E2F971B" w14:textId="77777777" w:rsidR="00516CB6" w:rsidRPr="005534E0" w:rsidRDefault="00516CB6" w:rsidP="00516CB6">
            <w:pPr>
              <w:spacing w:after="0" w:line="240" w:lineRule="auto"/>
              <w:rPr>
                <w:ins w:id="1380" w:author="Katie Shea" w:date="2015-01-26T17:4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950E153" w14:textId="77777777" w:rsidTr="00F16E53">
        <w:trPr>
          <w:trHeight w:hRule="exact" w:val="284"/>
          <w:ins w:id="1381" w:author="Katie Shea" w:date="2015-01-22T17:4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593AC33" w14:textId="77777777" w:rsidR="00516CB6" w:rsidRPr="00F16E53" w:rsidRDefault="00516CB6" w:rsidP="00F16E53">
            <w:pPr>
              <w:spacing w:after="0" w:line="240" w:lineRule="auto"/>
              <w:rPr>
                <w:ins w:id="1382" w:author="Katie Shea" w:date="2015-01-22T17:4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383" w:author="Katie Shea" w:date="2015-01-22T17:42:00Z">
              <w:r w:rsidRPr="00F16E53">
                <w:rPr>
                  <w:rFonts w:ascii="Arial" w:hAnsi="Arial" w:cs="Arial"/>
                  <w:sz w:val="18"/>
                  <w:szCs w:val="18"/>
                </w:rPr>
                <w:t>suriname-red-cross-society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D42089A" w14:textId="77777777" w:rsidR="00516CB6" w:rsidRPr="00F16E53" w:rsidRDefault="00516CB6" w:rsidP="00F16E53">
            <w:pPr>
              <w:spacing w:after="0" w:line="240" w:lineRule="auto"/>
              <w:rPr>
                <w:ins w:id="1384" w:author="Katie Shea" w:date="2015-01-22T17:4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859AFC0" w14:textId="77777777" w:rsidTr="00F16E53">
        <w:trPr>
          <w:trHeight w:hRule="exact" w:val="284"/>
          <w:ins w:id="1385" w:author="Katie Shea" w:date="2015-01-22T17:4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E0FDC7" w14:textId="77777777" w:rsidR="00516CB6" w:rsidRPr="00F16E53" w:rsidRDefault="00516CB6" w:rsidP="00F16E53">
            <w:pPr>
              <w:spacing w:after="0" w:line="240" w:lineRule="auto"/>
              <w:rPr>
                <w:ins w:id="1386" w:author="Katie Shea" w:date="2015-01-22T17:4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387" w:author="Katie Shea" w:date="2015-01-22T17:41:00Z">
              <w:r w:rsidRPr="00F16E53">
                <w:rPr>
                  <w:rFonts w:ascii="Arial" w:hAnsi="Arial" w:cs="Arial"/>
                  <w:sz w:val="18"/>
                  <w:szCs w:val="18"/>
                </w:rPr>
                <w:t>surinameredcrosssociety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8747FDA" w14:textId="77777777" w:rsidR="00516CB6" w:rsidRPr="00F16E53" w:rsidRDefault="00516CB6" w:rsidP="00F16E53">
            <w:pPr>
              <w:spacing w:after="0" w:line="240" w:lineRule="auto"/>
              <w:rPr>
                <w:ins w:id="1388" w:author="Katie Shea" w:date="2015-01-22T17:4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A53D0AA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459F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het-surinaamse-rode-kruis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3BBAD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het-surinaamse-rode-kruis</w:t>
            </w:r>
          </w:p>
        </w:tc>
      </w:tr>
      <w:tr w:rsidR="00516CB6" w:rsidRPr="005534E0" w14:paraId="3322111C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8C40D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hetsurinaamserodekruis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0CB3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hetsurinaamserodekruis</w:t>
            </w:r>
          </w:p>
        </w:tc>
      </w:tr>
      <w:tr w:rsidR="00516CB6" w:rsidRPr="007D3E56" w14:paraId="7CCFB821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7302B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baphalali-swaziland-red-cross-society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FC905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baphalali-swaziland-red-cross-society</w:t>
            </w:r>
          </w:p>
        </w:tc>
      </w:tr>
      <w:tr w:rsidR="00516CB6" w:rsidRPr="005534E0" w14:paraId="6E4A6395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7B8CF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baphalaliswazilandredcrosssociety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9A98D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baphalaliswazilandredcrosssociety</w:t>
            </w:r>
          </w:p>
        </w:tc>
      </w:tr>
      <w:tr w:rsidR="00516CB6" w:rsidRPr="00B13F3C" w14:paraId="660E5A38" w14:textId="77777777" w:rsidTr="0027417E">
        <w:trPr>
          <w:trHeight w:hRule="exact" w:val="284"/>
          <w:ins w:id="1389" w:author="Katie Shea" w:date="2015-01-26T17:4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F0EAB7" w14:textId="4FA81280" w:rsidR="00516CB6" w:rsidRPr="005534E0" w:rsidRDefault="00516CB6" w:rsidP="00516CB6">
            <w:pPr>
              <w:spacing w:after="0" w:line="240" w:lineRule="auto"/>
              <w:rPr>
                <w:ins w:id="1390" w:author="Katie Shea" w:date="2015-01-26T17:4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391" w:author="Katie Shea" w:date="2015-01-26T17:46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swedish-red-cross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693B22" w14:textId="77777777" w:rsidR="00516CB6" w:rsidRPr="005534E0" w:rsidRDefault="00516CB6" w:rsidP="00516CB6">
            <w:pPr>
              <w:spacing w:after="0" w:line="240" w:lineRule="auto"/>
              <w:rPr>
                <w:ins w:id="1392" w:author="Katie Shea" w:date="2015-01-26T17:46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B13F3C" w14:paraId="134BF8D6" w14:textId="77777777" w:rsidTr="0027417E">
        <w:trPr>
          <w:trHeight w:hRule="exact" w:val="284"/>
          <w:ins w:id="1393" w:author="Katie Shea" w:date="2015-01-26T17:4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0F4F855" w14:textId="5936C3C7" w:rsidR="00516CB6" w:rsidRPr="005534E0" w:rsidRDefault="00516CB6" w:rsidP="00516CB6">
            <w:pPr>
              <w:spacing w:after="0" w:line="240" w:lineRule="auto"/>
              <w:rPr>
                <w:ins w:id="1394" w:author="Katie Shea" w:date="2015-01-26T17:4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395" w:author="Katie Shea" w:date="2015-01-26T17:46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swedishredcross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E7AFB1" w14:textId="77777777" w:rsidR="00516CB6" w:rsidRPr="005534E0" w:rsidRDefault="00516CB6" w:rsidP="00516CB6">
            <w:pPr>
              <w:spacing w:after="0" w:line="240" w:lineRule="auto"/>
              <w:rPr>
                <w:ins w:id="1396" w:author="Katie Shea" w:date="2015-01-26T17:46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20E33551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B3168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svenska-röda-korset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33A60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xn--svenska-rda-korset-l3b</w:t>
            </w:r>
          </w:p>
        </w:tc>
      </w:tr>
      <w:tr w:rsidR="00516CB6" w:rsidRPr="005534E0" w14:paraId="26E38870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1FFE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svenskarödakorset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53C9F" w14:textId="77777777" w:rsidR="00516CB6" w:rsidRPr="00F16E53" w:rsidRDefault="00516CB6" w:rsidP="00F1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xn--svenskardakorset-twb</w:t>
            </w:r>
          </w:p>
        </w:tc>
      </w:tr>
      <w:tr w:rsidR="00516CB6" w:rsidRPr="005534E0" w14:paraId="1D103D6B" w14:textId="77777777" w:rsidTr="0027417E">
        <w:trPr>
          <w:trHeight w:hRule="exact" w:val="284"/>
          <w:ins w:id="1397" w:author="Katie Shea" w:date="2015-01-26T17:5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B1C7DA" w14:textId="5E5DD9BB" w:rsidR="00516CB6" w:rsidRPr="005534E0" w:rsidRDefault="00516CB6" w:rsidP="00516CB6">
            <w:pPr>
              <w:spacing w:after="0" w:line="240" w:lineRule="auto"/>
              <w:rPr>
                <w:ins w:id="1398" w:author="Katie Shea" w:date="2015-01-26T17:51:00Z"/>
                <w:rFonts w:ascii="Arial" w:hAnsi="Arial" w:cs="Arial"/>
                <w:sz w:val="18"/>
                <w:szCs w:val="18"/>
              </w:rPr>
            </w:pPr>
            <w:ins w:id="1399" w:author="Katie Shea" w:date="2015-01-26T17:51:00Z">
              <w:r w:rsidRPr="0085671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röda-korset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94CA985" w14:textId="5176D2BE" w:rsidR="00516CB6" w:rsidRPr="005534E0" w:rsidRDefault="00516CB6" w:rsidP="00516CB6">
            <w:pPr>
              <w:spacing w:after="0" w:line="240" w:lineRule="auto"/>
              <w:rPr>
                <w:ins w:id="1400" w:author="Katie Shea" w:date="2015-01-26T17:5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01" w:author="Katie Shea" w:date="2015-01-26T17:51:00Z">
              <w:r w:rsidRPr="0085671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xn--rda-korset-ecb</w:t>
              </w:r>
            </w:ins>
          </w:p>
        </w:tc>
      </w:tr>
      <w:tr w:rsidR="00516CB6" w:rsidRPr="005534E0" w14:paraId="30876EF2" w14:textId="77777777" w:rsidTr="0027417E">
        <w:trPr>
          <w:trHeight w:hRule="exact" w:val="284"/>
          <w:ins w:id="1402" w:author="Katie Shea" w:date="2015-01-26T17:51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3ADAB0C" w14:textId="567FADDF" w:rsidR="00516CB6" w:rsidRPr="005534E0" w:rsidRDefault="00516CB6" w:rsidP="00516CB6">
            <w:pPr>
              <w:spacing w:after="0" w:line="240" w:lineRule="auto"/>
              <w:rPr>
                <w:ins w:id="1403" w:author="Katie Shea" w:date="2015-01-26T17:51:00Z"/>
                <w:rFonts w:ascii="Arial" w:hAnsi="Arial" w:cs="Arial"/>
                <w:sz w:val="18"/>
                <w:szCs w:val="18"/>
              </w:rPr>
            </w:pPr>
            <w:ins w:id="1404" w:author="Katie Shea" w:date="2015-01-26T17:51:00Z">
              <w:r w:rsidRPr="0085671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rödakorset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887E5CC" w14:textId="7B3E1E99" w:rsidR="00516CB6" w:rsidRPr="005534E0" w:rsidRDefault="00516CB6" w:rsidP="00516CB6">
            <w:pPr>
              <w:spacing w:after="0" w:line="240" w:lineRule="auto"/>
              <w:rPr>
                <w:ins w:id="1405" w:author="Katie Shea" w:date="2015-01-26T17:51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06" w:author="Katie Shea" w:date="2015-01-26T17:51:00Z">
              <w:r w:rsidRPr="0085671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CH"/>
                </w:rPr>
                <w:t>xn--rdakorset-07a</w:t>
              </w:r>
            </w:ins>
          </w:p>
        </w:tc>
      </w:tr>
      <w:tr w:rsidR="00516CB6" w:rsidRPr="005534E0" w14:paraId="4E92F3C2" w14:textId="77777777" w:rsidTr="00F16E53">
        <w:trPr>
          <w:trHeight w:hRule="exact" w:val="284"/>
          <w:ins w:id="1407" w:author="Katie Shea" w:date="2015-01-22T17:4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1F60104" w14:textId="77777777" w:rsidR="00516CB6" w:rsidRPr="00F16E53" w:rsidRDefault="00516CB6" w:rsidP="00F16E53">
            <w:pPr>
              <w:spacing w:after="0" w:line="240" w:lineRule="auto"/>
              <w:rPr>
                <w:ins w:id="1408" w:author="Katie Shea" w:date="2015-01-22T17:4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09" w:author="Katie Shea" w:date="2015-01-22T17:42:00Z">
              <w:r w:rsidRPr="00F16E53">
                <w:rPr>
                  <w:rFonts w:ascii="Arial" w:hAnsi="Arial" w:cs="Arial"/>
                  <w:sz w:val="18"/>
                  <w:szCs w:val="18"/>
                </w:rPr>
                <w:t>swiss-red-cross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919F23" w14:textId="77777777" w:rsidR="00516CB6" w:rsidRPr="00F16E53" w:rsidRDefault="00516CB6" w:rsidP="00F16E53">
            <w:pPr>
              <w:spacing w:after="0" w:line="240" w:lineRule="auto"/>
              <w:rPr>
                <w:ins w:id="1410" w:author="Katie Shea" w:date="2015-01-22T17:4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056A361" w14:textId="77777777" w:rsidTr="00F16E53">
        <w:trPr>
          <w:trHeight w:hRule="exact" w:val="284"/>
          <w:ins w:id="1411" w:author="Katie Shea" w:date="2015-01-22T17:4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69E357C" w14:textId="77777777" w:rsidR="00516CB6" w:rsidRPr="00F16E53" w:rsidRDefault="00516CB6" w:rsidP="00F16E53">
            <w:pPr>
              <w:spacing w:after="0" w:line="240" w:lineRule="auto"/>
              <w:rPr>
                <w:ins w:id="1412" w:author="Katie Shea" w:date="2015-01-22T17:4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13" w:author="Katie Shea" w:date="2015-01-22T17:42:00Z">
              <w:r w:rsidRPr="00F16E53">
                <w:rPr>
                  <w:rFonts w:ascii="Arial" w:hAnsi="Arial" w:cs="Arial"/>
                  <w:sz w:val="18"/>
                  <w:szCs w:val="18"/>
                </w:rPr>
                <w:t>swissredcross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76D859" w14:textId="77777777" w:rsidR="00516CB6" w:rsidRPr="00F16E53" w:rsidRDefault="00516CB6" w:rsidP="00F16E53">
            <w:pPr>
              <w:spacing w:after="0" w:line="240" w:lineRule="auto"/>
              <w:rPr>
                <w:ins w:id="1414" w:author="Katie Shea" w:date="2015-01-22T17:4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470D77D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679EF" w14:textId="77777777" w:rsidR="00516CB6" w:rsidRPr="00F16E53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schweizerisches-rotes-kreuz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09A6A" w14:textId="77777777" w:rsidR="00516CB6" w:rsidRPr="00F16E53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16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schweizerisches-rotes-kreuz</w:t>
            </w:r>
          </w:p>
        </w:tc>
      </w:tr>
      <w:tr w:rsidR="00516CB6" w:rsidRPr="005534E0" w14:paraId="66992ACE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77700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schweizerischesroteskreuz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D3BBA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schweizerischesroteskreuz</w:t>
            </w:r>
          </w:p>
        </w:tc>
      </w:tr>
      <w:tr w:rsidR="00516CB6" w:rsidRPr="005534E0" w14:paraId="22D21424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11AE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croix-rouge-suisse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F08D0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croix-rouge-suisse</w:t>
            </w:r>
          </w:p>
        </w:tc>
      </w:tr>
      <w:tr w:rsidR="00516CB6" w:rsidRPr="005534E0" w14:paraId="2EC24F98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B773A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croix-rougesuisse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9D737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croix-rougesuisse</w:t>
            </w:r>
          </w:p>
        </w:tc>
      </w:tr>
      <w:tr w:rsidR="00516CB6" w:rsidRPr="005534E0" w14:paraId="1381019C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4425F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croce-rossa-svizzera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333A4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croce-rossa-svizzera</w:t>
            </w:r>
          </w:p>
        </w:tc>
      </w:tr>
      <w:tr w:rsidR="00516CB6" w:rsidRPr="005534E0" w14:paraId="334DBD61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67C8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crocerossasvizzera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40A5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crocerossasvizzera</w:t>
            </w:r>
          </w:p>
        </w:tc>
      </w:tr>
      <w:tr w:rsidR="00516CB6" w:rsidRPr="005534E0" w14:paraId="37DCF1E1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6F7FF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crusch-cotschna-svizra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CF99" w14:textId="77777777" w:rsidR="00516CB6" w:rsidRPr="001A5D40" w:rsidRDefault="00516CB6" w:rsidP="001A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crusch-cotschna-svizra</w:t>
            </w:r>
          </w:p>
        </w:tc>
      </w:tr>
      <w:tr w:rsidR="00516CB6" w:rsidRPr="005534E0" w14:paraId="102AC899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21A7" w14:textId="77777777" w:rsidR="00516CB6" w:rsidRPr="001A5D40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cruschcotschnasvizra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FC023" w14:textId="77777777" w:rsidR="00516CB6" w:rsidRPr="001A5D40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A5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cruschcotschnasvizra</w:t>
            </w:r>
          </w:p>
        </w:tc>
      </w:tr>
      <w:tr w:rsidR="00516CB6" w:rsidRPr="005534E0" w14:paraId="06BDAB30" w14:textId="77777777" w:rsidTr="00F16E53">
        <w:trPr>
          <w:trHeight w:hRule="exact" w:val="284"/>
          <w:ins w:id="1415" w:author="Katie Shea" w:date="2015-01-22T17:4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45E4CCE" w14:textId="77777777" w:rsidR="00516CB6" w:rsidRPr="00106924" w:rsidRDefault="00516CB6" w:rsidP="00106924">
            <w:pPr>
              <w:spacing w:after="0" w:line="240" w:lineRule="auto"/>
              <w:rPr>
                <w:ins w:id="1416" w:author="Katie Shea" w:date="2015-01-22T17:4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17" w:author="Katie Shea" w:date="2015-01-22T17:43:00Z">
              <w:r w:rsidRPr="00106924">
                <w:rPr>
                  <w:rFonts w:ascii="Arial" w:hAnsi="Arial" w:cs="Arial"/>
                  <w:sz w:val="18"/>
                  <w:szCs w:val="18"/>
                </w:rPr>
                <w:t>syrian-arab-red-crescent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B54FA8" w14:textId="77777777" w:rsidR="00516CB6" w:rsidRPr="00106924" w:rsidRDefault="00516CB6" w:rsidP="00106924">
            <w:pPr>
              <w:spacing w:after="0" w:line="240" w:lineRule="auto"/>
              <w:rPr>
                <w:ins w:id="1418" w:author="Katie Shea" w:date="2015-01-22T17:4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177AD36" w14:textId="77777777" w:rsidTr="00F16E53">
        <w:trPr>
          <w:trHeight w:hRule="exact" w:val="284"/>
          <w:ins w:id="1419" w:author="Katie Shea" w:date="2015-01-22T17:4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5D0B08" w14:textId="77777777" w:rsidR="00516CB6" w:rsidRPr="00106924" w:rsidRDefault="00516CB6" w:rsidP="00106924">
            <w:pPr>
              <w:spacing w:after="0" w:line="240" w:lineRule="auto"/>
              <w:rPr>
                <w:ins w:id="1420" w:author="Katie Shea" w:date="2015-01-22T17:4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21" w:author="Katie Shea" w:date="2015-01-22T17:43:00Z">
              <w:r w:rsidRPr="00106924">
                <w:rPr>
                  <w:rFonts w:ascii="Arial" w:hAnsi="Arial" w:cs="Arial"/>
                  <w:sz w:val="18"/>
                  <w:szCs w:val="18"/>
                </w:rPr>
                <w:t>syrianarabredcrescent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D7D0D65" w14:textId="77777777" w:rsidR="00516CB6" w:rsidRPr="00106924" w:rsidRDefault="00516CB6" w:rsidP="00106924">
            <w:pPr>
              <w:spacing w:after="0" w:line="240" w:lineRule="auto"/>
              <w:rPr>
                <w:ins w:id="1422" w:author="Katie Shea" w:date="2015-01-22T17:43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45740E7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E26E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منظمة-الهلال-الأحمر-العربي-السوري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792CA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xn-------h5fwabcbjd2dyccd7a8e4a5sabcffdbmo0b3c5cg</w:t>
            </w:r>
          </w:p>
        </w:tc>
      </w:tr>
      <w:tr w:rsidR="00516CB6" w:rsidRPr="005534E0" w14:paraId="2A89FBAE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9897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منظمةالهلالالأحمرالعربيالسوري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794F3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xn--igbhaabagc4b1bbcz2dxa3oabbeedbkm5a8b0cf</w:t>
            </w:r>
          </w:p>
        </w:tc>
      </w:tr>
      <w:tr w:rsidR="00516CB6" w:rsidRPr="005534E0" w14:paraId="7674D286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90E0B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الهلال-الأحمر-السوري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C6894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xn-----zsdoabc0cwbcv9qabcfn1a7a5b</w:t>
            </w:r>
          </w:p>
        </w:tc>
      </w:tr>
      <w:tr w:rsidR="00516CB6" w:rsidRPr="005534E0" w14:paraId="4A0A797B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59EF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الهلالالأحمرالسوري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01E6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xn--igbhaab9a2abr7nabbemy3a1b</w:t>
            </w:r>
          </w:p>
        </w:tc>
      </w:tr>
      <w:tr w:rsidR="00516CB6" w:rsidRPr="007D3E56" w14:paraId="4F86ABFA" w14:textId="77777777" w:rsidTr="00F16E53">
        <w:trPr>
          <w:trHeight w:hRule="exact" w:val="284"/>
          <w:ins w:id="1423" w:author="Katie Shea" w:date="2015-01-22T17:4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EE34265" w14:textId="77777777" w:rsidR="00516CB6" w:rsidRPr="00106924" w:rsidRDefault="00516CB6" w:rsidP="00106924">
            <w:pPr>
              <w:spacing w:after="0" w:line="240" w:lineRule="auto"/>
              <w:rPr>
                <w:ins w:id="1424" w:author="Katie Shea" w:date="2015-01-22T17:4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425" w:author="Katie Shea" w:date="2015-01-22T17:44:00Z">
              <w:r w:rsidRPr="00106924">
                <w:rPr>
                  <w:rFonts w:ascii="Arial" w:hAnsi="Arial" w:cs="Arial"/>
                  <w:sz w:val="18"/>
                  <w:szCs w:val="18"/>
                  <w:lang w:val="en-US"/>
                </w:rPr>
                <w:t>red-crescent-society-of-tajikistan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F76E6F2" w14:textId="77777777" w:rsidR="00516CB6" w:rsidRPr="00106924" w:rsidRDefault="00516CB6" w:rsidP="00106924">
            <w:pPr>
              <w:spacing w:after="0" w:line="240" w:lineRule="auto"/>
              <w:rPr>
                <w:ins w:id="1426" w:author="Katie Shea" w:date="2015-01-22T17:4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FF54EFA" w14:textId="77777777" w:rsidTr="00F16E53">
        <w:trPr>
          <w:trHeight w:hRule="exact" w:val="284"/>
          <w:ins w:id="1427" w:author="Katie Shea" w:date="2015-01-22T17:4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C807C65" w14:textId="77777777" w:rsidR="00516CB6" w:rsidRPr="00106924" w:rsidRDefault="00516CB6" w:rsidP="00106924">
            <w:pPr>
              <w:spacing w:after="0" w:line="240" w:lineRule="auto"/>
              <w:rPr>
                <w:ins w:id="1428" w:author="Katie Shea" w:date="2015-01-22T17:4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429" w:author="Katie Shea" w:date="2015-01-22T17:44:00Z">
              <w:r w:rsidRPr="00106924">
                <w:rPr>
                  <w:rFonts w:ascii="Arial" w:hAnsi="Arial" w:cs="Arial"/>
                  <w:sz w:val="18"/>
                  <w:szCs w:val="18"/>
                  <w:lang w:val="en-US"/>
                </w:rPr>
                <w:t>redcrescentsocietyoftajikistan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8312214" w14:textId="77777777" w:rsidR="00516CB6" w:rsidRPr="00106924" w:rsidRDefault="00516CB6" w:rsidP="00106924">
            <w:pPr>
              <w:spacing w:after="0" w:line="240" w:lineRule="auto"/>
              <w:rPr>
                <w:ins w:id="1430" w:author="Katie Shea" w:date="2015-01-22T17:4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5409DE8E" w14:textId="77777777" w:rsidTr="00106924">
        <w:trPr>
          <w:trHeight w:hRule="exact" w:val="52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3B45F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общество-красного-полумесяца-таджикистана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7B66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xn------6cdbbaabknqeft6aazkmvsocdebb2ax0agkiiuhy4j5d2m</w:t>
            </w:r>
          </w:p>
        </w:tc>
      </w:tr>
      <w:tr w:rsidR="00516CB6" w:rsidRPr="005534E0" w14:paraId="0F792F58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DA03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обществокрасногополумесяцатаджикистана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523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xn--80aaaaabhjledp0aaviksqmcddbazvyfjhirhw5i1dum</w:t>
            </w:r>
          </w:p>
        </w:tc>
      </w:tr>
      <w:tr w:rsidR="00516CB6" w:rsidRPr="005534E0" w14:paraId="1244DB9B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9FB17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окпт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7D10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xn--j1ahem</w:t>
            </w:r>
          </w:p>
        </w:tc>
      </w:tr>
      <w:tr w:rsidR="00516CB6" w:rsidRPr="005534E0" w14:paraId="5BE772C8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8878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ҷамъияти-ҳилоли-аҳмари-тоҷикистон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6884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xn------5cdca6cabadba1ahaljziid3b4agof5rqfn4kha5iya</w:t>
            </w:r>
          </w:p>
        </w:tc>
      </w:tr>
      <w:tr w:rsidR="00516CB6" w:rsidRPr="005534E0" w14:paraId="2E6F7CE6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B52E6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ҷамъиятиҳилолиаҳмаритоҷикистон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1F23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xn--80aaa4aaaacaavgajhvhgd8a0aglf4p5es6jga5hva</w:t>
            </w:r>
          </w:p>
        </w:tc>
      </w:tr>
      <w:tr w:rsidR="00516CB6" w:rsidRPr="005534E0" w14:paraId="17925F9C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74EB6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356B6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tanzania-red-cross-society</w:t>
            </w:r>
          </w:p>
        </w:tc>
      </w:tr>
      <w:tr w:rsidR="00516CB6" w:rsidRPr="005534E0" w14:paraId="5AEE5DD8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A8ED4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64CD5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tanzaniaredcrosssociety</w:t>
            </w:r>
          </w:p>
        </w:tc>
      </w:tr>
      <w:tr w:rsidR="00516CB6" w:rsidRPr="005534E0" w14:paraId="0586C893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318D7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9CC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tanzania-red-cross</w:t>
            </w:r>
          </w:p>
        </w:tc>
      </w:tr>
      <w:tr w:rsidR="00516CB6" w:rsidRPr="005534E0" w14:paraId="29D0A9A8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59E4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A32EE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tanzaniaredcross</w:t>
            </w:r>
          </w:p>
        </w:tc>
      </w:tr>
      <w:tr w:rsidR="00516CB6" w:rsidRPr="00B13F3C" w14:paraId="28685E89" w14:textId="77777777" w:rsidTr="00F16E53">
        <w:trPr>
          <w:trHeight w:hRule="exact" w:val="284"/>
          <w:ins w:id="1431" w:author="Katie Shea" w:date="2015-01-22T17:4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50959AA" w14:textId="123137A6" w:rsidR="00516CB6" w:rsidRPr="00106924" w:rsidRDefault="00516CB6" w:rsidP="00106924">
            <w:pPr>
              <w:spacing w:after="0" w:line="240" w:lineRule="auto"/>
              <w:rPr>
                <w:ins w:id="1432" w:author="Katie Shea" w:date="2015-01-22T17:4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433" w:author="Katie Shea" w:date="2015-01-22T17:45:00Z">
              <w:r w:rsidRPr="00106924">
                <w:rPr>
                  <w:rFonts w:ascii="Arial" w:hAnsi="Arial" w:cs="Arial"/>
                  <w:sz w:val="18"/>
                  <w:szCs w:val="18"/>
                  <w:lang w:val="en-US"/>
                </w:rPr>
                <w:t>thai-red-cross-society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C19B1D" w14:textId="77777777" w:rsidR="00516CB6" w:rsidRPr="00106924" w:rsidRDefault="00516CB6" w:rsidP="00106924">
            <w:pPr>
              <w:spacing w:after="0" w:line="240" w:lineRule="auto"/>
              <w:rPr>
                <w:ins w:id="1434" w:author="Katie Shea" w:date="2015-01-22T17:4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69CD1430" w14:textId="77777777" w:rsidTr="00F16E53">
        <w:trPr>
          <w:trHeight w:hRule="exact" w:val="284"/>
          <w:ins w:id="1435" w:author="Katie Shea" w:date="2015-01-22T17:4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6FF6DAF" w14:textId="260DDA6B" w:rsidR="00516CB6" w:rsidRPr="00106924" w:rsidRDefault="00516CB6" w:rsidP="00106924">
            <w:pPr>
              <w:spacing w:after="0" w:line="240" w:lineRule="auto"/>
              <w:rPr>
                <w:ins w:id="1436" w:author="Katie Shea" w:date="2015-01-22T17:4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437" w:author="Katie Shea" w:date="2015-01-22T17:45:00Z">
              <w:r w:rsidRPr="00106924">
                <w:rPr>
                  <w:rFonts w:ascii="Arial" w:hAnsi="Arial" w:cs="Arial"/>
                  <w:sz w:val="18"/>
                  <w:szCs w:val="18"/>
                  <w:lang w:val="en-US"/>
                </w:rPr>
                <w:t>thairedcrosssociety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01FAA17" w14:textId="77777777" w:rsidR="00516CB6" w:rsidRPr="00106924" w:rsidRDefault="00516CB6" w:rsidP="00106924">
            <w:pPr>
              <w:spacing w:after="0" w:line="240" w:lineRule="auto"/>
              <w:rPr>
                <w:ins w:id="1438" w:author="Katie Shea" w:date="2015-01-22T17:4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D54A2E0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5B7D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Browallia New" w:eastAsia="Times New Roman" w:hAnsi="Browallia New" w:cs="Browallia New"/>
                <w:color w:val="000000"/>
                <w:sz w:val="18"/>
                <w:szCs w:val="18"/>
                <w:lang w:eastAsia="fr-CH"/>
              </w:rPr>
              <w:t>สภากาชาดไทย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B36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xn--12cs4am5bq4c9cbb3r</w:t>
            </w:r>
          </w:p>
        </w:tc>
      </w:tr>
      <w:tr w:rsidR="00516CB6" w:rsidRPr="005534E0" w14:paraId="4E2467B0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30E9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sapha-ka-chat-thai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23B3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sapha-ka-chat-thai</w:t>
            </w:r>
          </w:p>
        </w:tc>
      </w:tr>
      <w:tr w:rsidR="00516CB6" w:rsidRPr="005534E0" w14:paraId="2B169947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A6B9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saphakachatthai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AF49A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saphakachatthai</w:t>
            </w:r>
          </w:p>
        </w:tc>
      </w:tr>
      <w:tr w:rsidR="00516CB6" w:rsidRPr="007D3E56" w14:paraId="2DFD70CE" w14:textId="77777777" w:rsidTr="00F16E53">
        <w:trPr>
          <w:trHeight w:hRule="exact" w:val="284"/>
          <w:ins w:id="1439" w:author="Katie Shea" w:date="2015-01-22T17:4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0310C3" w14:textId="77777777" w:rsidR="00516CB6" w:rsidRPr="00106924" w:rsidRDefault="00516CB6" w:rsidP="00106924">
            <w:pPr>
              <w:spacing w:after="0" w:line="240" w:lineRule="auto"/>
              <w:rPr>
                <w:ins w:id="1440" w:author="Katie Shea" w:date="2015-01-22T17:4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441" w:author="Katie Shea" w:date="2015-01-22T17:46:00Z">
              <w:r w:rsidRPr="00106924">
                <w:rPr>
                  <w:rFonts w:ascii="Arial" w:hAnsi="Arial" w:cs="Arial"/>
                  <w:sz w:val="18"/>
                  <w:szCs w:val="18"/>
                  <w:lang w:val="en-US"/>
                </w:rPr>
                <w:t>timor-leste-red-cross-society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A6C5C2" w14:textId="77777777" w:rsidR="00516CB6" w:rsidRPr="00106924" w:rsidRDefault="00516CB6" w:rsidP="00106924">
            <w:pPr>
              <w:spacing w:after="0" w:line="240" w:lineRule="auto"/>
              <w:rPr>
                <w:ins w:id="1442" w:author="Katie Shea" w:date="2015-01-22T17:4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502A479" w14:textId="77777777" w:rsidTr="00F16E53">
        <w:trPr>
          <w:trHeight w:hRule="exact" w:val="284"/>
          <w:ins w:id="1443" w:author="Katie Shea" w:date="2015-01-22T17:4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DD53B1" w14:textId="77777777" w:rsidR="00516CB6" w:rsidRPr="00106924" w:rsidRDefault="00516CB6" w:rsidP="00106924">
            <w:pPr>
              <w:spacing w:after="0" w:line="240" w:lineRule="auto"/>
              <w:rPr>
                <w:ins w:id="1444" w:author="Katie Shea" w:date="2015-01-22T17:4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445" w:author="Katie Shea" w:date="2015-01-22T17:45:00Z">
              <w:r w:rsidRPr="00106924">
                <w:rPr>
                  <w:rFonts w:ascii="Arial" w:hAnsi="Arial" w:cs="Arial"/>
                  <w:sz w:val="18"/>
                  <w:szCs w:val="18"/>
                  <w:lang w:val="en-US"/>
                </w:rPr>
                <w:t>timorlesteredcrosssociety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BE0AABB" w14:textId="77777777" w:rsidR="00516CB6" w:rsidRPr="00106924" w:rsidRDefault="00516CB6" w:rsidP="00106924">
            <w:pPr>
              <w:spacing w:after="0" w:line="240" w:lineRule="auto"/>
              <w:rPr>
                <w:ins w:id="1446" w:author="Katie Shea" w:date="2015-01-22T17:4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28A5BC5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75F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cruz-vermelha-de-timor-leste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A365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cruz-vermelha-de-timor-leste</w:t>
            </w:r>
          </w:p>
        </w:tc>
      </w:tr>
      <w:tr w:rsidR="00516CB6" w:rsidRPr="005534E0" w14:paraId="1F4ED126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F54A2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cruzvermelhadetimor-leste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E89F1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cruzvermelhadetimor-leste</w:t>
            </w:r>
          </w:p>
        </w:tc>
      </w:tr>
      <w:tr w:rsidR="00516CB6" w:rsidRPr="005534E0" w14:paraId="7DE3D1B7" w14:textId="77777777" w:rsidTr="00F16E53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A562E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cvtl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8DF1A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cvtl</w:t>
            </w:r>
          </w:p>
        </w:tc>
      </w:tr>
      <w:tr w:rsidR="00516CB6" w:rsidRPr="005534E0" w14:paraId="732F6EAC" w14:textId="77777777" w:rsidTr="0027417E">
        <w:trPr>
          <w:trHeight w:hRule="exact" w:val="284"/>
          <w:ins w:id="1447" w:author="Katie Shea" w:date="2015-01-26T17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EE19A1A" w14:textId="044EE230" w:rsidR="00516CB6" w:rsidRPr="005534E0" w:rsidRDefault="00516CB6" w:rsidP="00516CB6">
            <w:pPr>
              <w:spacing w:after="0" w:line="240" w:lineRule="auto"/>
              <w:rPr>
                <w:ins w:id="1448" w:author="Katie Shea" w:date="2015-01-26T17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49" w:author="Katie Shea" w:date="2015-01-26T17:52:00Z">
              <w:r w:rsidRPr="00856719">
                <w:rPr>
                  <w:rFonts w:ascii="Arial" w:hAnsi="Arial" w:cs="Arial"/>
                  <w:sz w:val="18"/>
                  <w:szCs w:val="18"/>
                </w:rPr>
                <w:t>togolese-red-cross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FE1C42A" w14:textId="77777777" w:rsidR="00516CB6" w:rsidRPr="005534E0" w:rsidRDefault="00516CB6" w:rsidP="00516CB6">
            <w:pPr>
              <w:spacing w:after="0" w:line="240" w:lineRule="auto"/>
              <w:rPr>
                <w:ins w:id="1450" w:author="Katie Shea" w:date="2015-01-26T17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09231A0" w14:textId="77777777" w:rsidTr="0027417E">
        <w:trPr>
          <w:trHeight w:hRule="exact" w:val="284"/>
          <w:ins w:id="1451" w:author="Katie Shea" w:date="2015-01-26T17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71FEAA4" w14:textId="61480C19" w:rsidR="00516CB6" w:rsidRPr="005534E0" w:rsidRDefault="00516CB6" w:rsidP="00516CB6">
            <w:pPr>
              <w:spacing w:after="0" w:line="240" w:lineRule="auto"/>
              <w:rPr>
                <w:ins w:id="1452" w:author="Katie Shea" w:date="2015-01-26T17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53" w:author="Katie Shea" w:date="2015-01-26T17:52:00Z">
              <w:r w:rsidRPr="00856719">
                <w:rPr>
                  <w:rFonts w:ascii="Arial" w:hAnsi="Arial" w:cs="Arial"/>
                  <w:sz w:val="18"/>
                  <w:szCs w:val="18"/>
                </w:rPr>
                <w:t>togoleseredcross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795A83" w14:textId="77777777" w:rsidR="00516CB6" w:rsidRPr="005534E0" w:rsidRDefault="00516CB6" w:rsidP="00516CB6">
            <w:pPr>
              <w:spacing w:after="0" w:line="240" w:lineRule="auto"/>
              <w:rPr>
                <w:ins w:id="1454" w:author="Katie Shea" w:date="2015-01-26T17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0FC98CB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1618D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croix-rouge-togolaise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832AA" w14:textId="77777777" w:rsidR="00516CB6" w:rsidRPr="00106924" w:rsidRDefault="00516CB6" w:rsidP="0010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10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croix-rouge-togolaise</w:t>
            </w:r>
          </w:p>
        </w:tc>
      </w:tr>
      <w:tr w:rsidR="00516CB6" w:rsidRPr="005534E0" w14:paraId="41C1E97A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A843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croix-rougetogolaise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CC42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croix-rougetogolaise</w:t>
            </w:r>
          </w:p>
        </w:tc>
      </w:tr>
      <w:tr w:rsidR="00516CB6" w:rsidRPr="005534E0" w14:paraId="15B23F10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6BD92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3521F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tonga-red-cross-society</w:t>
            </w:r>
          </w:p>
        </w:tc>
      </w:tr>
      <w:tr w:rsidR="00516CB6" w:rsidRPr="005534E0" w14:paraId="4A40FE03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0D72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2B6F0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tongaredcrosssociety</w:t>
            </w:r>
          </w:p>
        </w:tc>
      </w:tr>
      <w:tr w:rsidR="00516CB6" w:rsidRPr="005534E0" w14:paraId="6E93074A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D975A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1E81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tonga-red-cross</w:t>
            </w:r>
          </w:p>
        </w:tc>
      </w:tr>
      <w:tr w:rsidR="00516CB6" w:rsidRPr="005534E0" w14:paraId="193C0EB2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B8637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8A7DA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tongaredcross</w:t>
            </w:r>
          </w:p>
        </w:tc>
      </w:tr>
      <w:tr w:rsidR="00516CB6" w:rsidRPr="007D3E56" w14:paraId="21A4C98C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C747E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the-trinidad-and-tobago-red-cross-society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D798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the-trinidad-and-tobago-red-cross-society</w:t>
            </w:r>
          </w:p>
        </w:tc>
      </w:tr>
      <w:tr w:rsidR="00516CB6" w:rsidRPr="005534E0" w14:paraId="37560464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4C5D8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thetrinidadandtobagoredcrosssociety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6BBF9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thetrinidadandtobagoredcrosssociety</w:t>
            </w:r>
          </w:p>
        </w:tc>
      </w:tr>
      <w:tr w:rsidR="00516CB6" w:rsidRPr="007D3E56" w14:paraId="038A29E3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34E5D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trinidad-and-tobago-red-cross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2350F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trinidad-and-tobago-red-cross</w:t>
            </w:r>
          </w:p>
        </w:tc>
      </w:tr>
      <w:tr w:rsidR="00516CB6" w:rsidRPr="005534E0" w14:paraId="0ED66C10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AE19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trinidadandtobagoredcross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4DD9B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trinidadandtobagoredcross</w:t>
            </w:r>
          </w:p>
        </w:tc>
      </w:tr>
      <w:tr w:rsidR="00516CB6" w:rsidRPr="005534E0" w14:paraId="37C715B2" w14:textId="77777777" w:rsidTr="00106924">
        <w:trPr>
          <w:trHeight w:hRule="exact" w:val="284"/>
          <w:ins w:id="1455" w:author="Katie Shea" w:date="2015-01-22T17:4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2FC52BD" w14:textId="77777777" w:rsidR="00516CB6" w:rsidRPr="007D65A9" w:rsidRDefault="00516CB6" w:rsidP="007D65A9">
            <w:pPr>
              <w:spacing w:after="0" w:line="240" w:lineRule="auto"/>
              <w:rPr>
                <w:ins w:id="1456" w:author="Katie Shea" w:date="2015-01-22T17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57" w:author="Katie Shea" w:date="2015-01-22T17:47:00Z">
              <w:r w:rsidRPr="007D65A9">
                <w:rPr>
                  <w:rFonts w:ascii="Arial" w:hAnsi="Arial" w:cs="Arial"/>
                  <w:sz w:val="18"/>
                  <w:szCs w:val="18"/>
                </w:rPr>
                <w:t>tunisian-red-crescent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4FF0DF4" w14:textId="77777777" w:rsidR="00516CB6" w:rsidRPr="007D65A9" w:rsidRDefault="00516CB6" w:rsidP="007D65A9">
            <w:pPr>
              <w:spacing w:after="0" w:line="240" w:lineRule="auto"/>
              <w:rPr>
                <w:ins w:id="1458" w:author="Katie Shea" w:date="2015-01-22T17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4505FC5" w14:textId="77777777" w:rsidTr="00106924">
        <w:trPr>
          <w:trHeight w:hRule="exact" w:val="284"/>
          <w:ins w:id="1459" w:author="Katie Shea" w:date="2015-01-22T17:4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B980F26" w14:textId="77777777" w:rsidR="00516CB6" w:rsidRPr="007D65A9" w:rsidRDefault="00516CB6" w:rsidP="007D65A9">
            <w:pPr>
              <w:spacing w:after="0" w:line="240" w:lineRule="auto"/>
              <w:rPr>
                <w:ins w:id="1460" w:author="Katie Shea" w:date="2015-01-22T17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61" w:author="Katie Shea" w:date="2015-01-22T17:47:00Z">
              <w:r w:rsidRPr="007D65A9">
                <w:rPr>
                  <w:rFonts w:ascii="Arial" w:hAnsi="Arial" w:cs="Arial"/>
                  <w:sz w:val="18"/>
                  <w:szCs w:val="18"/>
                </w:rPr>
                <w:t>tunisianredcrescent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38A1B91" w14:textId="77777777" w:rsidR="00516CB6" w:rsidRPr="007D65A9" w:rsidRDefault="00516CB6" w:rsidP="007D65A9">
            <w:pPr>
              <w:spacing w:after="0" w:line="240" w:lineRule="auto"/>
              <w:rPr>
                <w:ins w:id="1462" w:author="Katie Shea" w:date="2015-01-22T17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A62A30A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6D718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الهلال-الأحمر-التونسي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674FA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xn-----zsdoabcyy4bza8qabcfnxe8a7b</w:t>
            </w:r>
          </w:p>
        </w:tc>
      </w:tr>
      <w:tr w:rsidR="00516CB6" w:rsidRPr="005534E0" w14:paraId="3E9B4C32" w14:textId="77777777" w:rsidTr="00106924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59929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الهلالالأحمرالتونسي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1B4A1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xn--igbhaabst6au6nabbemue4a4b</w:t>
            </w:r>
          </w:p>
        </w:tc>
      </w:tr>
      <w:tr w:rsidR="00516CB6" w:rsidRPr="005534E0" w14:paraId="46EDCB76" w14:textId="77777777" w:rsidTr="0027417E">
        <w:trPr>
          <w:trHeight w:hRule="exact" w:val="284"/>
          <w:ins w:id="1463" w:author="Katie Shea" w:date="2015-01-26T17:5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872C53" w14:textId="7CAA28A1" w:rsidR="00516CB6" w:rsidRPr="005534E0" w:rsidRDefault="00516CB6" w:rsidP="00516CB6">
            <w:pPr>
              <w:spacing w:after="0" w:line="240" w:lineRule="auto"/>
              <w:rPr>
                <w:ins w:id="1464" w:author="Katie Shea" w:date="2015-01-26T17:53:00Z"/>
                <w:rFonts w:ascii="Arial" w:hAnsi="Arial" w:cs="Arial"/>
                <w:sz w:val="18"/>
                <w:szCs w:val="18"/>
              </w:rPr>
            </w:pPr>
            <w:ins w:id="1465" w:author="Katie Shea" w:date="2015-01-26T17:53:00Z">
              <w:r w:rsidRPr="00856719">
                <w:rPr>
                  <w:rFonts w:ascii="Arial" w:hAnsi="Arial" w:cs="Arial"/>
                  <w:sz w:val="18"/>
                  <w:szCs w:val="18"/>
                </w:rPr>
                <w:t>turkish-red-crescent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2BC253F" w14:textId="77777777" w:rsidR="00516CB6" w:rsidRPr="005534E0" w:rsidRDefault="00516CB6" w:rsidP="00516CB6">
            <w:pPr>
              <w:spacing w:after="0" w:line="240" w:lineRule="auto"/>
              <w:rPr>
                <w:ins w:id="1466" w:author="Katie Shea" w:date="2015-01-26T17:5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9E75103" w14:textId="77777777" w:rsidTr="0027417E">
        <w:trPr>
          <w:trHeight w:hRule="exact" w:val="284"/>
          <w:ins w:id="1467" w:author="Katie Shea" w:date="2015-01-26T17:53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24B509B" w14:textId="19ECEF7C" w:rsidR="00516CB6" w:rsidRPr="005534E0" w:rsidRDefault="00516CB6" w:rsidP="00516CB6">
            <w:pPr>
              <w:spacing w:after="0" w:line="240" w:lineRule="auto"/>
              <w:rPr>
                <w:ins w:id="1468" w:author="Katie Shea" w:date="2015-01-26T17:53:00Z"/>
                <w:rFonts w:ascii="Arial" w:hAnsi="Arial" w:cs="Arial"/>
                <w:sz w:val="18"/>
                <w:szCs w:val="18"/>
              </w:rPr>
            </w:pPr>
            <w:ins w:id="1469" w:author="Katie Shea" w:date="2015-01-26T17:53:00Z">
              <w:r w:rsidRPr="00856719">
                <w:rPr>
                  <w:rFonts w:ascii="Arial" w:hAnsi="Arial" w:cs="Arial"/>
                  <w:sz w:val="18"/>
                  <w:szCs w:val="18"/>
                </w:rPr>
                <w:t>turkishredcrescent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E6027E5" w14:textId="77777777" w:rsidR="00516CB6" w:rsidRPr="005534E0" w:rsidRDefault="00516CB6" w:rsidP="00516CB6">
            <w:pPr>
              <w:spacing w:after="0" w:line="240" w:lineRule="auto"/>
              <w:rPr>
                <w:ins w:id="1470" w:author="Katie Shea" w:date="2015-01-26T17:53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1FFE22D" w14:textId="77777777" w:rsidTr="007D65A9">
        <w:trPr>
          <w:trHeight w:hRule="exact" w:val="284"/>
          <w:ins w:id="1471" w:author="Katie Shea" w:date="2015-01-22T17:4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6C6ED7B" w14:textId="77777777" w:rsidR="00516CB6" w:rsidRPr="007D65A9" w:rsidRDefault="00516CB6" w:rsidP="007D65A9">
            <w:pPr>
              <w:spacing w:after="0" w:line="240" w:lineRule="auto"/>
              <w:rPr>
                <w:ins w:id="1472" w:author="Katie Shea" w:date="2015-01-22T17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73" w:author="Katie Shea" w:date="2015-01-22T17:48:00Z">
              <w:r w:rsidRPr="007D65A9">
                <w:rPr>
                  <w:rFonts w:ascii="Arial" w:hAnsi="Arial" w:cs="Arial"/>
                  <w:sz w:val="18"/>
                  <w:szCs w:val="18"/>
                </w:rPr>
                <w:t>turkish-red-crescent-society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8918749" w14:textId="77777777" w:rsidR="00516CB6" w:rsidRPr="007D65A9" w:rsidRDefault="00516CB6" w:rsidP="007D65A9">
            <w:pPr>
              <w:spacing w:after="0" w:line="240" w:lineRule="auto"/>
              <w:rPr>
                <w:ins w:id="1474" w:author="Katie Shea" w:date="2015-01-22T17:4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A36C3DA" w14:textId="77777777" w:rsidTr="007D65A9">
        <w:trPr>
          <w:trHeight w:hRule="exact" w:val="284"/>
          <w:ins w:id="1475" w:author="Katie Shea" w:date="2015-01-22T17:4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0948621" w14:textId="77777777" w:rsidR="00516CB6" w:rsidRPr="007D65A9" w:rsidRDefault="00516CB6" w:rsidP="007D65A9">
            <w:pPr>
              <w:spacing w:after="0" w:line="240" w:lineRule="auto"/>
              <w:rPr>
                <w:ins w:id="1476" w:author="Katie Shea" w:date="2015-01-22T17:4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77" w:author="Katie Shea" w:date="2015-01-22T17:47:00Z">
              <w:r w:rsidRPr="007D65A9">
                <w:rPr>
                  <w:rFonts w:ascii="Arial" w:hAnsi="Arial" w:cs="Arial"/>
                  <w:sz w:val="18"/>
                  <w:szCs w:val="18"/>
                </w:rPr>
                <w:t>turkishredcrescentsociety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CEA7927" w14:textId="77777777" w:rsidR="00516CB6" w:rsidRPr="007D65A9" w:rsidRDefault="00516CB6" w:rsidP="007D65A9">
            <w:pPr>
              <w:spacing w:after="0" w:line="240" w:lineRule="auto"/>
              <w:rPr>
                <w:ins w:id="1478" w:author="Katie Shea" w:date="2015-01-22T17:47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20258C94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4779C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türkiye-kizilay-dernegi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D676D" w14:textId="77777777" w:rsidR="00516CB6" w:rsidRPr="007D65A9" w:rsidRDefault="00516CB6" w:rsidP="007D6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D65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xn--trkiye-kizilay-dernegi-slc</w:t>
            </w:r>
          </w:p>
        </w:tc>
      </w:tr>
      <w:tr w:rsidR="00516CB6" w:rsidRPr="005534E0" w14:paraId="7FBACA46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EC449" w14:textId="77777777" w:rsidR="00516CB6" w:rsidRPr="00F82B3D" w:rsidRDefault="00516CB6" w:rsidP="00F82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82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türkiyekizilaydernegi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CF90B" w14:textId="77777777" w:rsidR="00516CB6" w:rsidRPr="00F82B3D" w:rsidRDefault="00516CB6" w:rsidP="00F82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82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xn--trkiyekizilaydernegi-pec</w:t>
            </w:r>
          </w:p>
        </w:tc>
      </w:tr>
      <w:tr w:rsidR="00516CB6" w:rsidRPr="007D3E56" w14:paraId="67310059" w14:textId="77777777" w:rsidTr="007D65A9">
        <w:trPr>
          <w:trHeight w:hRule="exact" w:val="284"/>
          <w:ins w:id="1479" w:author="Katie Shea" w:date="2015-01-22T17:4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BEED0DF" w14:textId="77777777" w:rsidR="00516CB6" w:rsidRPr="00F82B3D" w:rsidRDefault="00516CB6" w:rsidP="00F82B3D">
            <w:pPr>
              <w:spacing w:after="0" w:line="240" w:lineRule="auto"/>
              <w:rPr>
                <w:ins w:id="1480" w:author="Katie Shea" w:date="2015-01-22T17:4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481" w:author="Katie Shea" w:date="2015-01-22T17:49:00Z">
              <w:r w:rsidRPr="00F82B3D">
                <w:rPr>
                  <w:rFonts w:ascii="Arial" w:hAnsi="Arial" w:cs="Arial"/>
                  <w:sz w:val="18"/>
                  <w:szCs w:val="18"/>
                  <w:lang w:val="en-US"/>
                </w:rPr>
                <w:t>red-crescent-society-of-turkmenistan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3CFD526" w14:textId="77777777" w:rsidR="00516CB6" w:rsidRPr="00F82B3D" w:rsidRDefault="00516CB6" w:rsidP="00F82B3D">
            <w:pPr>
              <w:spacing w:after="0" w:line="240" w:lineRule="auto"/>
              <w:rPr>
                <w:ins w:id="1482" w:author="Katie Shea" w:date="2015-01-22T17:4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3E682827" w14:textId="77777777" w:rsidTr="007D65A9">
        <w:trPr>
          <w:trHeight w:hRule="exact" w:val="284"/>
          <w:ins w:id="1483" w:author="Katie Shea" w:date="2015-01-22T17:48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DE74599" w14:textId="77777777" w:rsidR="00516CB6" w:rsidRPr="00F82B3D" w:rsidRDefault="00516CB6" w:rsidP="00F82B3D">
            <w:pPr>
              <w:spacing w:after="0" w:line="240" w:lineRule="auto"/>
              <w:rPr>
                <w:ins w:id="1484" w:author="Katie Shea" w:date="2015-01-22T17:4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485" w:author="Katie Shea" w:date="2015-01-22T17:48:00Z">
              <w:r w:rsidRPr="00F82B3D">
                <w:rPr>
                  <w:rFonts w:ascii="Arial" w:hAnsi="Arial" w:cs="Arial"/>
                  <w:sz w:val="18"/>
                  <w:szCs w:val="18"/>
                  <w:lang w:val="en-US"/>
                </w:rPr>
                <w:t>redcrescentsocietyofturkmenistan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65F4AC" w14:textId="77777777" w:rsidR="00516CB6" w:rsidRPr="00F82B3D" w:rsidRDefault="00516CB6" w:rsidP="00F82B3D">
            <w:pPr>
              <w:spacing w:after="0" w:line="240" w:lineRule="auto"/>
              <w:rPr>
                <w:ins w:id="1486" w:author="Katie Shea" w:date="2015-01-22T17:48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5FEA9CFB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92674" w14:textId="77777777" w:rsidR="00516CB6" w:rsidRPr="00F82B3D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F82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türkmenistanyň-gyzyl-ýarymaý-milli-jemgyýeti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4F226" w14:textId="77777777" w:rsidR="00516CB6" w:rsidRPr="00F82B3D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F82B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xn--trkmenistany-gyzyl-aryma-milli-jemgyeti-0be3dfm783a</w:t>
            </w:r>
          </w:p>
        </w:tc>
      </w:tr>
      <w:tr w:rsidR="00516CB6" w:rsidRPr="005534E0" w14:paraId="5829EA46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528B8" w14:textId="77777777" w:rsidR="00516CB6" w:rsidRPr="00050DF8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50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türkmenistanyňgyzylýarymaýmillijemgyýeti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7E505" w14:textId="77777777" w:rsidR="00516CB6" w:rsidRPr="00050DF8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50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xn--trkmenistanygyzylarymamillijemgyeti-uwd7cfk190a</w:t>
            </w:r>
          </w:p>
        </w:tc>
      </w:tr>
      <w:tr w:rsidR="00516CB6" w:rsidRPr="007D3E56" w14:paraId="0D95A674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D6A20" w14:textId="77777777" w:rsidR="00516CB6" w:rsidRPr="00050DF8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50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türkmenistanyň-gyzyl-ýarymaýy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D40A4" w14:textId="77777777" w:rsidR="00516CB6" w:rsidRPr="00050DF8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050DF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xn--trkmenistany-gyzyl-arymay-fwc9bf57s</w:t>
            </w:r>
          </w:p>
        </w:tc>
      </w:tr>
      <w:tr w:rsidR="00516CB6" w:rsidRPr="005534E0" w14:paraId="4A0D13D5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5F92" w14:textId="77777777" w:rsidR="00516CB6" w:rsidRPr="00050DF8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50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türkmenistanyňgyzylýarymaýy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23D0D" w14:textId="77777777" w:rsidR="00516CB6" w:rsidRPr="00050DF8" w:rsidRDefault="00516CB6" w:rsidP="0005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50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xn--trkmenistanygyzylarymay-cpc5bf72r</w:t>
            </w:r>
          </w:p>
        </w:tc>
      </w:tr>
      <w:tr w:rsidR="00516CB6" w:rsidRPr="005534E0" w14:paraId="30AB835F" w14:textId="77777777" w:rsidTr="007D65A9">
        <w:trPr>
          <w:trHeight w:hRule="exact" w:val="284"/>
          <w:ins w:id="1487" w:author="Katie Shea" w:date="2015-01-22T17:4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2BEB2CF" w14:textId="77777777" w:rsidR="00516CB6" w:rsidRPr="00AA58C9" w:rsidRDefault="00516CB6" w:rsidP="00AA58C9">
            <w:pPr>
              <w:spacing w:after="0" w:line="240" w:lineRule="auto"/>
              <w:rPr>
                <w:ins w:id="1488" w:author="Katie Shea" w:date="2015-01-22T17:4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89" w:author="Katie Shea" w:date="2015-01-22T17:49:00Z">
              <w:r w:rsidRPr="00AA58C9">
                <w:rPr>
                  <w:rFonts w:ascii="Arial" w:hAnsi="Arial" w:cs="Arial"/>
                  <w:sz w:val="18"/>
                  <w:szCs w:val="18"/>
                  <w:lang w:val="ru-RU"/>
                </w:rPr>
                <w:t>национальное</w:t>
              </w:r>
              <w:r w:rsidRPr="00AA58C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  <w:r w:rsidRPr="00AA58C9">
                <w:rPr>
                  <w:rFonts w:ascii="Arial" w:hAnsi="Arial" w:cs="Arial"/>
                  <w:sz w:val="18"/>
                  <w:szCs w:val="18"/>
                  <w:lang w:val="ru-RU"/>
                </w:rPr>
                <w:t>общество</w:t>
              </w:r>
              <w:r w:rsidRPr="00AA58C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  <w:r w:rsidRPr="00AA58C9">
                <w:rPr>
                  <w:rFonts w:ascii="Arial" w:hAnsi="Arial" w:cs="Arial"/>
                  <w:sz w:val="18"/>
                  <w:szCs w:val="18"/>
                  <w:lang w:val="ru-RU"/>
                </w:rPr>
                <w:t>красного</w:t>
              </w:r>
              <w:r w:rsidRPr="00AA58C9">
                <w:rPr>
                  <w:rFonts w:ascii="Arial" w:hAnsi="Arial" w:cs="Arial"/>
                  <w:sz w:val="18"/>
                  <w:szCs w:val="18"/>
                  <w:lang w:val="en-US"/>
                </w:rPr>
                <w:t>-</w:t>
              </w:r>
              <w:r w:rsidRPr="00AA58C9">
                <w:rPr>
                  <w:rFonts w:ascii="Arial" w:hAnsi="Arial" w:cs="Arial"/>
                  <w:sz w:val="18"/>
                  <w:szCs w:val="18"/>
                  <w:lang w:val="ru-RU"/>
                </w:rPr>
                <w:t>полумесяца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8DEA6A3" w14:textId="77777777" w:rsidR="00516CB6" w:rsidRPr="00AA58C9" w:rsidRDefault="00516CB6" w:rsidP="00AA58C9">
            <w:pPr>
              <w:spacing w:after="0" w:line="240" w:lineRule="auto"/>
              <w:rPr>
                <w:ins w:id="1490" w:author="Katie Shea" w:date="2015-01-22T17:4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E2A2505" w14:textId="77777777" w:rsidTr="007D65A9">
        <w:trPr>
          <w:trHeight w:hRule="exact" w:val="284"/>
          <w:ins w:id="1491" w:author="Katie Shea" w:date="2015-01-22T17:49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EDBAA47" w14:textId="77777777" w:rsidR="00516CB6" w:rsidRPr="00AA58C9" w:rsidRDefault="00516CB6" w:rsidP="00AA58C9">
            <w:pPr>
              <w:spacing w:after="0" w:line="240" w:lineRule="auto"/>
              <w:rPr>
                <w:ins w:id="1492" w:author="Katie Shea" w:date="2015-01-22T17:4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93" w:author="Katie Shea" w:date="2015-01-22T17:49:00Z">
              <w:r w:rsidRPr="00AA58C9">
                <w:rPr>
                  <w:rFonts w:ascii="Arial" w:hAnsi="Arial" w:cs="Arial"/>
                  <w:sz w:val="18"/>
                  <w:szCs w:val="18"/>
                  <w:lang w:val="ru-RU"/>
                </w:rPr>
                <w:t>национальноеобществокрасногополумесяца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C204CAC" w14:textId="77777777" w:rsidR="00516CB6" w:rsidRPr="00AA58C9" w:rsidRDefault="00516CB6" w:rsidP="00AA58C9">
            <w:pPr>
              <w:spacing w:after="0" w:line="240" w:lineRule="auto"/>
              <w:rPr>
                <w:ins w:id="1494" w:author="Katie Shea" w:date="2015-01-22T17:49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76D4D228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B160B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нокпт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8D0D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xn--j1afdfp</w:t>
            </w:r>
          </w:p>
        </w:tc>
      </w:tr>
      <w:tr w:rsidR="00516CB6" w:rsidRPr="005534E0" w14:paraId="13DFEC51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F4FB3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tgýmj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179F1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xn--tgmj-6ra</w:t>
            </w:r>
          </w:p>
        </w:tc>
      </w:tr>
      <w:tr w:rsidR="00516CB6" w:rsidRPr="005534E0" w14:paraId="2D5AA95A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9AA22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9180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uganda-red-cross-society</w:t>
            </w:r>
          </w:p>
        </w:tc>
      </w:tr>
      <w:tr w:rsidR="00516CB6" w:rsidRPr="005534E0" w14:paraId="11A19DDC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B0F9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FAAC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ugandaredcrosssociety</w:t>
            </w:r>
          </w:p>
        </w:tc>
      </w:tr>
      <w:tr w:rsidR="00516CB6" w:rsidRPr="005534E0" w14:paraId="6A405507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1C0B1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uganda--msalaba-mwekundu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9E985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uganda--msalaba-mwekundu</w:t>
            </w:r>
          </w:p>
        </w:tc>
      </w:tr>
      <w:tr w:rsidR="00516CB6" w:rsidRPr="005534E0" w14:paraId="09F04499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AE137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ugandamsalabamwekundu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C7B5" w14:textId="77777777" w:rsidR="00516CB6" w:rsidRPr="00AA58C9" w:rsidRDefault="00516CB6" w:rsidP="00AA5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ugandamsalabamwekundu</w:t>
            </w:r>
          </w:p>
        </w:tc>
      </w:tr>
      <w:tr w:rsidR="00516CB6" w:rsidRPr="005534E0" w14:paraId="66BD5291" w14:textId="77777777" w:rsidTr="007D65A9">
        <w:trPr>
          <w:trHeight w:hRule="exact" w:val="284"/>
          <w:ins w:id="1495" w:author="Katie Shea" w:date="2015-01-22T17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844CE4" w14:textId="77777777" w:rsidR="00516CB6" w:rsidRPr="00AA58C9" w:rsidRDefault="00516CB6" w:rsidP="00AA58C9">
            <w:pPr>
              <w:spacing w:after="0" w:line="240" w:lineRule="auto"/>
              <w:rPr>
                <w:ins w:id="1496" w:author="Katie Shea" w:date="2015-01-22T17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497" w:author="Katie Shea" w:date="2015-01-22T17:52:00Z">
              <w:r w:rsidRPr="00AA58C9">
                <w:rPr>
                  <w:rFonts w:ascii="Arial" w:hAnsi="Arial" w:cs="Arial"/>
                  <w:sz w:val="18"/>
                  <w:szCs w:val="18"/>
                </w:rPr>
                <w:t>ukrainian-red-cross-society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86A038" w14:textId="77777777" w:rsidR="00516CB6" w:rsidRPr="00AA58C9" w:rsidRDefault="00516CB6" w:rsidP="00AA58C9">
            <w:pPr>
              <w:spacing w:after="0" w:line="240" w:lineRule="auto"/>
              <w:rPr>
                <w:ins w:id="1498" w:author="Katie Shea" w:date="2015-01-22T17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EFD3B17" w14:textId="77777777" w:rsidTr="007D65A9">
        <w:trPr>
          <w:trHeight w:hRule="exact" w:val="284"/>
          <w:ins w:id="1499" w:author="Katie Shea" w:date="2015-01-22T17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81576CC" w14:textId="77777777" w:rsidR="00516CB6" w:rsidRPr="00AA58C9" w:rsidRDefault="00516CB6" w:rsidP="00AA58C9">
            <w:pPr>
              <w:spacing w:after="0" w:line="240" w:lineRule="auto"/>
              <w:rPr>
                <w:ins w:id="1500" w:author="Katie Shea" w:date="2015-01-22T17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501" w:author="Katie Shea" w:date="2015-01-22T17:52:00Z">
              <w:r w:rsidRPr="00AA58C9">
                <w:rPr>
                  <w:rFonts w:ascii="Arial" w:hAnsi="Arial" w:cs="Arial"/>
                  <w:sz w:val="18"/>
                  <w:szCs w:val="18"/>
                </w:rPr>
                <w:t>ukrainianredcrosssociety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A7B15B9" w14:textId="77777777" w:rsidR="00516CB6" w:rsidRPr="00AA58C9" w:rsidRDefault="00516CB6" w:rsidP="00AA58C9">
            <w:pPr>
              <w:spacing w:after="0" w:line="240" w:lineRule="auto"/>
              <w:rPr>
                <w:ins w:id="1502" w:author="Katie Shea" w:date="2015-01-22T17:52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DB212F8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0B5DF" w14:textId="77777777" w:rsidR="00516CB6" w:rsidRPr="00AA58C9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товариство-червоного-хреста-україни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E2805" w14:textId="77777777" w:rsidR="00516CB6" w:rsidRPr="00AA58C9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A58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xn------5cdcbibbkud6ak2a6bhcedbb9afhejoigp8a0d2cz1b</w:t>
            </w:r>
          </w:p>
        </w:tc>
      </w:tr>
      <w:tr w:rsidR="00516CB6" w:rsidRPr="005534E0" w14:paraId="3C037BE2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E950D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товариствочервоногохрестаукраїни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EF5B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xn--80aaafbahoczhw9afcecbb4aegdjmhgn4a8czc00b</w:t>
            </w:r>
          </w:p>
        </w:tc>
      </w:tr>
      <w:tr w:rsidR="00516CB6" w:rsidRPr="005534E0" w14:paraId="27C4360D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5076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tчху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FA405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xn--t-cubfh</w:t>
            </w:r>
          </w:p>
        </w:tc>
      </w:tr>
      <w:tr w:rsidR="00516CB6" w:rsidRPr="005534E0" w14:paraId="53887697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A4938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український-червоний-хрест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7C188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xn-----6kcjocqdfedb2bgoxhggovb7dxbyitm</w:t>
            </w:r>
          </w:p>
        </w:tc>
      </w:tr>
      <w:tr w:rsidR="00516CB6" w:rsidRPr="005534E0" w14:paraId="64700EF3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A662F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українськийчервонийхрест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EDF0F" w14:textId="77777777" w:rsidR="00516CB6" w:rsidRPr="00BC0544" w:rsidRDefault="00516CB6" w:rsidP="00BC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BC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xn--80aeibmcedcb6afmugfgmtb1dvb8h4l</w:t>
            </w:r>
          </w:p>
        </w:tc>
      </w:tr>
      <w:tr w:rsidR="00516CB6" w:rsidRPr="007D3E56" w14:paraId="6065D4F4" w14:textId="77777777" w:rsidTr="007D65A9">
        <w:trPr>
          <w:trHeight w:hRule="exact" w:val="284"/>
          <w:ins w:id="1503" w:author="Katie Shea" w:date="2015-01-22T17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FA6B93" w14:textId="77777777" w:rsidR="00516CB6" w:rsidRPr="00BC0544" w:rsidRDefault="00516CB6" w:rsidP="00BC0544">
            <w:pPr>
              <w:spacing w:after="0" w:line="240" w:lineRule="auto"/>
              <w:rPr>
                <w:ins w:id="1504" w:author="Katie Shea" w:date="2015-01-22T17:5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505" w:author="Katie Shea" w:date="2015-01-22T17:53:00Z">
              <w:r w:rsidRPr="00BC0544">
                <w:rPr>
                  <w:rFonts w:ascii="Arial" w:hAnsi="Arial" w:cs="Arial"/>
                  <w:sz w:val="18"/>
                  <w:szCs w:val="18"/>
                  <w:lang w:val="en-US"/>
                </w:rPr>
                <w:lastRenderedPageBreak/>
                <w:t>red-crescent-society-of-the-united-arab-emirates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6FDC470" w14:textId="77777777" w:rsidR="00516CB6" w:rsidRPr="00BC0544" w:rsidRDefault="00516CB6" w:rsidP="00BC0544">
            <w:pPr>
              <w:spacing w:after="0" w:line="240" w:lineRule="auto"/>
              <w:rPr>
                <w:ins w:id="1506" w:author="Katie Shea" w:date="2015-01-22T17:5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7C64FFB" w14:textId="77777777" w:rsidTr="007D65A9">
        <w:trPr>
          <w:trHeight w:hRule="exact" w:val="284"/>
          <w:ins w:id="1507" w:author="Katie Shea" w:date="2015-01-22T17:52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DA76D6E" w14:textId="77777777" w:rsidR="00516CB6" w:rsidRPr="00DF6E9D" w:rsidRDefault="00516CB6" w:rsidP="00BC0544">
            <w:pPr>
              <w:spacing w:after="0" w:line="240" w:lineRule="auto"/>
              <w:rPr>
                <w:ins w:id="1508" w:author="Katie Shea" w:date="2015-01-22T17:5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509" w:author="Katie Shea" w:date="2015-01-22T17:52:00Z">
              <w:r w:rsidRPr="00BC0544">
                <w:rPr>
                  <w:rFonts w:ascii="Arial" w:hAnsi="Arial" w:cs="Arial"/>
                  <w:sz w:val="18"/>
                  <w:szCs w:val="18"/>
                  <w:lang w:val="en-US"/>
                </w:rPr>
                <w:t>redcrescentsocietyoftheunitedarabemirates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1DF82A" w14:textId="77777777" w:rsidR="00516CB6" w:rsidRPr="00DF6E9D" w:rsidRDefault="00516CB6" w:rsidP="00BC0544">
            <w:pPr>
              <w:spacing w:after="0" w:line="240" w:lineRule="auto"/>
              <w:rPr>
                <w:ins w:id="1510" w:author="Katie Shea" w:date="2015-01-22T17:52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381E843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1929" w14:textId="77777777" w:rsidR="00516CB6" w:rsidRPr="00DF6E9D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F6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emirates-red-crescent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36F4" w14:textId="77777777" w:rsidR="00516CB6" w:rsidRPr="00DF6E9D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F6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emirates-red-crescent</w:t>
            </w:r>
          </w:p>
        </w:tc>
      </w:tr>
      <w:tr w:rsidR="00516CB6" w:rsidRPr="005534E0" w14:paraId="7589C6CF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81FF7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emiratesredcrescent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F2776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emiratesredcrescent</w:t>
            </w:r>
          </w:p>
        </w:tc>
      </w:tr>
      <w:tr w:rsidR="00516CB6" w:rsidRPr="005534E0" w14:paraId="1978E9B7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F773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الهلال-الأحمر-الإماراتى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C12E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xn-----zsdjgabcba7a4a6ce8yabcfqf3a9d</w:t>
            </w:r>
          </w:p>
        </w:tc>
      </w:tr>
      <w:tr w:rsidR="00516CB6" w:rsidRPr="005534E0" w14:paraId="419DE3AD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AC974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الهلالالأحمرالإماراتى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F34EB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xn--igbeeaabba1az8bd2vabbepe1a3d</w:t>
            </w:r>
          </w:p>
        </w:tc>
      </w:tr>
      <w:tr w:rsidR="00516CB6" w:rsidRPr="007D3E56" w14:paraId="2595E636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4488D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the-british-red-cross-society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027DC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the-british-red-cross-society</w:t>
            </w:r>
          </w:p>
        </w:tc>
      </w:tr>
      <w:tr w:rsidR="00516CB6" w:rsidRPr="005534E0" w14:paraId="57923661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D5D71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thebritishredcrosssociety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77E4" w14:textId="77777777" w:rsidR="00516CB6" w:rsidRPr="009A371E" w:rsidRDefault="00516CB6" w:rsidP="009A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A3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thebritishredcrosssociety</w:t>
            </w:r>
          </w:p>
        </w:tc>
      </w:tr>
      <w:tr w:rsidR="00516CB6" w:rsidRPr="005534E0" w14:paraId="7131353A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CFBD6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british-red-cross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F6FF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british-red-cross</w:t>
            </w:r>
          </w:p>
        </w:tc>
      </w:tr>
      <w:tr w:rsidR="00516CB6" w:rsidRPr="005534E0" w14:paraId="1AFD0528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3F2CD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britishredcross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63BC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britishredcross</w:t>
            </w:r>
          </w:p>
        </w:tc>
      </w:tr>
      <w:tr w:rsidR="00516CB6" w:rsidRPr="005534E0" w14:paraId="2BA00AFB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B8B8C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american-national-red-cross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66A7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american-national-red-cross</w:t>
            </w:r>
          </w:p>
        </w:tc>
      </w:tr>
      <w:tr w:rsidR="00516CB6" w:rsidRPr="005534E0" w14:paraId="2355EB15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211D5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americannationalredcross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2D944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americannationalredcross</w:t>
            </w:r>
          </w:p>
        </w:tc>
      </w:tr>
      <w:tr w:rsidR="00516CB6" w:rsidRPr="005534E0" w14:paraId="5CF8708A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85541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B632C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american-red-cross</w:t>
            </w:r>
          </w:p>
        </w:tc>
      </w:tr>
      <w:tr w:rsidR="00516CB6" w:rsidRPr="005534E0" w14:paraId="5689649B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4B01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43C47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americanredcross</w:t>
            </w:r>
          </w:p>
        </w:tc>
      </w:tr>
      <w:tr w:rsidR="00516CB6" w:rsidRPr="005534E0" w14:paraId="227F6ECE" w14:textId="77777777" w:rsidTr="007D65A9">
        <w:trPr>
          <w:trHeight w:hRule="exact" w:val="284"/>
          <w:ins w:id="1511" w:author="Katie Shea" w:date="2015-01-22T17:5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FE56F0A" w14:textId="77777777" w:rsidR="00516CB6" w:rsidRPr="00EB0EF6" w:rsidRDefault="00516CB6" w:rsidP="00EB0EF6">
            <w:pPr>
              <w:spacing w:after="0" w:line="240" w:lineRule="auto"/>
              <w:rPr>
                <w:ins w:id="1512" w:author="Katie Shea" w:date="2015-01-22T17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513" w:author="Katie Shea" w:date="2015-01-22T17:54:00Z">
              <w:r w:rsidRPr="00EB0EF6">
                <w:rPr>
                  <w:rFonts w:ascii="Arial" w:hAnsi="Arial" w:cs="Arial"/>
                  <w:sz w:val="18"/>
                  <w:szCs w:val="18"/>
                </w:rPr>
                <w:t>uruguayan-red-cross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FE1BF94" w14:textId="77777777" w:rsidR="00516CB6" w:rsidRPr="00EB0EF6" w:rsidRDefault="00516CB6" w:rsidP="00EB0EF6">
            <w:pPr>
              <w:spacing w:after="0" w:line="240" w:lineRule="auto"/>
              <w:rPr>
                <w:ins w:id="1514" w:author="Katie Shea" w:date="2015-01-22T17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865F3FB" w14:textId="77777777" w:rsidTr="007D65A9">
        <w:trPr>
          <w:trHeight w:hRule="exact" w:val="284"/>
          <w:ins w:id="1515" w:author="Katie Shea" w:date="2015-01-22T17:5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DCA86BE" w14:textId="77777777" w:rsidR="00516CB6" w:rsidRPr="00EB0EF6" w:rsidRDefault="00516CB6" w:rsidP="00EB0EF6">
            <w:pPr>
              <w:spacing w:after="0" w:line="240" w:lineRule="auto"/>
              <w:rPr>
                <w:ins w:id="1516" w:author="Katie Shea" w:date="2015-01-22T17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517" w:author="Katie Shea" w:date="2015-01-22T17:54:00Z">
              <w:r w:rsidRPr="00EB0EF6">
                <w:rPr>
                  <w:rFonts w:ascii="Arial" w:hAnsi="Arial" w:cs="Arial"/>
                  <w:sz w:val="18"/>
                  <w:szCs w:val="18"/>
                </w:rPr>
                <w:t>uruguayanredcross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D9FD974" w14:textId="77777777" w:rsidR="00516CB6" w:rsidRPr="00EB0EF6" w:rsidRDefault="00516CB6" w:rsidP="00EB0EF6">
            <w:pPr>
              <w:spacing w:after="0" w:line="240" w:lineRule="auto"/>
              <w:rPr>
                <w:ins w:id="1518" w:author="Katie Shea" w:date="2015-01-22T17:54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3F36A08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D0E8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cruz-roja-uruguaya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41D44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cruz-roja-uruguaya</w:t>
            </w:r>
          </w:p>
        </w:tc>
      </w:tr>
      <w:tr w:rsidR="00516CB6" w:rsidRPr="005534E0" w14:paraId="119F24FC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794D1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cruzrojauruguaya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DC95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cruzrojauruguaya</w:t>
            </w:r>
          </w:p>
        </w:tc>
      </w:tr>
      <w:tr w:rsidR="00516CB6" w:rsidRPr="007D3E56" w14:paraId="66CC8B40" w14:textId="77777777" w:rsidTr="007D65A9">
        <w:trPr>
          <w:trHeight w:hRule="exact" w:val="284"/>
          <w:ins w:id="1519" w:author="Katie Shea" w:date="2015-01-22T17:5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15A9DC2" w14:textId="77777777" w:rsidR="00516CB6" w:rsidRPr="00EB0EF6" w:rsidRDefault="00516CB6" w:rsidP="00EB0EF6">
            <w:pPr>
              <w:spacing w:after="0" w:line="240" w:lineRule="auto"/>
              <w:rPr>
                <w:ins w:id="1520" w:author="Katie Shea" w:date="2015-01-22T17:5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521" w:author="Katie Shea" w:date="2015-01-22T17:55:00Z">
              <w:r w:rsidRPr="00EB0EF6">
                <w:rPr>
                  <w:rFonts w:ascii="Arial" w:hAnsi="Arial" w:cs="Arial"/>
                  <w:sz w:val="18"/>
                  <w:szCs w:val="18"/>
                  <w:lang w:val="en-US"/>
                </w:rPr>
                <w:t>red-crescent-society-of-uzbekistan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C62D686" w14:textId="77777777" w:rsidR="00516CB6" w:rsidRPr="00EB0EF6" w:rsidRDefault="00516CB6" w:rsidP="00EB0EF6">
            <w:pPr>
              <w:spacing w:after="0" w:line="240" w:lineRule="auto"/>
              <w:rPr>
                <w:ins w:id="1522" w:author="Katie Shea" w:date="2015-01-22T17:5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7438682B" w14:textId="77777777" w:rsidTr="007D65A9">
        <w:trPr>
          <w:trHeight w:hRule="exact" w:val="284"/>
          <w:ins w:id="1523" w:author="Katie Shea" w:date="2015-01-22T17:54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006F569" w14:textId="77777777" w:rsidR="00516CB6" w:rsidRPr="00EB0EF6" w:rsidRDefault="00516CB6" w:rsidP="00EB0EF6">
            <w:pPr>
              <w:spacing w:after="0" w:line="240" w:lineRule="auto"/>
              <w:rPr>
                <w:ins w:id="1524" w:author="Katie Shea" w:date="2015-01-22T17:5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525" w:author="Katie Shea" w:date="2015-01-22T17:54:00Z">
              <w:r w:rsidRPr="00EB0EF6">
                <w:rPr>
                  <w:rFonts w:ascii="Arial" w:hAnsi="Arial" w:cs="Arial"/>
                  <w:sz w:val="18"/>
                  <w:szCs w:val="18"/>
                  <w:lang w:val="en-US"/>
                </w:rPr>
                <w:t>redcrescentsocietyofuzbekistan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6018AD9" w14:textId="77777777" w:rsidR="00516CB6" w:rsidRPr="00EB0EF6" w:rsidRDefault="00516CB6" w:rsidP="00EB0EF6">
            <w:pPr>
              <w:spacing w:after="0" w:line="240" w:lineRule="auto"/>
              <w:rPr>
                <w:ins w:id="1526" w:author="Katie Shea" w:date="2015-01-22T17:54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271A8C87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12272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общество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4DC0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xn--90aci8adqh7c</w:t>
            </w:r>
          </w:p>
        </w:tc>
      </w:tr>
      <w:tr w:rsidR="00516CB6" w:rsidRPr="005534E0" w14:paraId="265EBDE8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DDF59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красного-полумесяца-узбекистана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E3E0A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xn-----6kcbbafmtduoqjiqnnfbbvqzkh1aqf1g5n</w:t>
            </w:r>
          </w:p>
        </w:tc>
      </w:tr>
      <w:tr w:rsidR="00516CB6" w:rsidRPr="005534E0" w14:paraId="4BCCC620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83092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красногополумесяцаузбекистана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C08DD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xn--80aaaadkocqmohhomlfbatpxjgzpe6f0n</w:t>
            </w:r>
          </w:p>
        </w:tc>
      </w:tr>
      <w:tr w:rsidR="00516CB6" w:rsidRPr="005534E0" w14:paraId="2235E5DE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98A2D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окпу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69DEF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xn--j1aheq</w:t>
            </w:r>
          </w:p>
        </w:tc>
      </w:tr>
      <w:tr w:rsidR="00516CB6" w:rsidRPr="005534E0" w14:paraId="12B4DFAB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03BDC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ўзбекистон-қизил-ярим-ой-жамияти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521F7" w14:textId="77777777" w:rsidR="00516CB6" w:rsidRPr="00EB0EF6" w:rsidRDefault="00516CB6" w:rsidP="00EB0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xn-------83db2amcdjbbbeamjywfiwk0cr1at97ala15bm9d</w:t>
            </w:r>
          </w:p>
        </w:tc>
      </w:tr>
      <w:tr w:rsidR="00516CB6" w:rsidRPr="005534E0" w14:paraId="5D12DE3D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55BEB" w14:textId="77777777" w:rsidR="00516CB6" w:rsidRPr="00EB0EF6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ўзбекистонқизиляримойжамияти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41412" w14:textId="77777777" w:rsidR="00516CB6" w:rsidRPr="00EB0EF6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B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xn--80abmeccgabacajitrdish3bpxp92aja59ah1d</w:t>
            </w:r>
          </w:p>
        </w:tc>
      </w:tr>
      <w:tr w:rsidR="00516CB6" w:rsidRPr="005534E0" w14:paraId="08700B03" w14:textId="77777777" w:rsidTr="007D65A9">
        <w:trPr>
          <w:trHeight w:hRule="exact" w:val="284"/>
          <w:ins w:id="1527" w:author="Katie Shea" w:date="2015-01-22T17:5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7E4B2FC" w14:textId="77777777" w:rsidR="00516CB6" w:rsidRPr="007C5E07" w:rsidRDefault="00516CB6" w:rsidP="007C5E07">
            <w:pPr>
              <w:spacing w:after="0" w:line="240" w:lineRule="auto"/>
              <w:rPr>
                <w:ins w:id="1528" w:author="Katie Shea" w:date="2015-01-22T17:5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529" w:author="Katie Shea" w:date="2015-01-22T17:55:00Z">
              <w:r w:rsidRPr="007C5E07">
                <w:rPr>
                  <w:rFonts w:ascii="Arial" w:hAnsi="Arial" w:cs="Arial"/>
                  <w:sz w:val="18"/>
                  <w:szCs w:val="18"/>
                </w:rPr>
                <w:t>vanuatu-red-cross-society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BB34BCE" w14:textId="77777777" w:rsidR="00516CB6" w:rsidRPr="007C5E07" w:rsidRDefault="00516CB6" w:rsidP="007C5E07">
            <w:pPr>
              <w:spacing w:after="0" w:line="240" w:lineRule="auto"/>
              <w:rPr>
                <w:ins w:id="1530" w:author="Katie Shea" w:date="2015-01-22T17:5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0C5C0E4C" w14:textId="77777777" w:rsidTr="007D65A9">
        <w:trPr>
          <w:trHeight w:hRule="exact" w:val="284"/>
          <w:ins w:id="1531" w:author="Katie Shea" w:date="2015-01-22T17:5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D631827" w14:textId="77777777" w:rsidR="00516CB6" w:rsidRPr="007C5E07" w:rsidRDefault="00516CB6" w:rsidP="007C5E07">
            <w:pPr>
              <w:spacing w:after="0" w:line="240" w:lineRule="auto"/>
              <w:rPr>
                <w:ins w:id="1532" w:author="Katie Shea" w:date="2015-01-22T17:5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533" w:author="Katie Shea" w:date="2015-01-22T17:55:00Z">
              <w:r w:rsidRPr="007C5E07">
                <w:rPr>
                  <w:rFonts w:ascii="Arial" w:hAnsi="Arial" w:cs="Arial"/>
                  <w:sz w:val="18"/>
                  <w:szCs w:val="18"/>
                </w:rPr>
                <w:t>vanuaturedcrosssociety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DA2747F" w14:textId="77777777" w:rsidR="00516CB6" w:rsidRPr="007C5E07" w:rsidRDefault="00516CB6" w:rsidP="007C5E07">
            <w:pPr>
              <w:spacing w:after="0" w:line="240" w:lineRule="auto"/>
              <w:rPr>
                <w:ins w:id="1534" w:author="Katie Shea" w:date="2015-01-22T17:55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7D3E56" w14:paraId="685643C5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D2B49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red-kros-sosaeti-blong-vanuatu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79C5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  <w:t>red-kros-sosaeti-blong-vanuatu</w:t>
            </w:r>
          </w:p>
        </w:tc>
      </w:tr>
      <w:tr w:rsidR="00516CB6" w:rsidRPr="005534E0" w14:paraId="6758949D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2C82A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redkrossosaetiblongvanuatu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5C6CD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redkrossosaetiblongvanuatu</w:t>
            </w:r>
          </w:p>
        </w:tc>
      </w:tr>
      <w:tr w:rsidR="00516CB6" w:rsidRPr="005534E0" w14:paraId="7EDF241C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4BB0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societe-croix-rouge-du-vanuatu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6740E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societe-croix-rouge-du-vanuatu</w:t>
            </w:r>
          </w:p>
        </w:tc>
      </w:tr>
      <w:tr w:rsidR="00516CB6" w:rsidRPr="005534E0" w14:paraId="6045B9A8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93D02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societecroixrougeduvanuatu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652DD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societecroixrougeduvanuatu</w:t>
            </w:r>
          </w:p>
        </w:tc>
      </w:tr>
      <w:tr w:rsidR="00516CB6" w:rsidRPr="005534E0" w14:paraId="42E39F50" w14:textId="77777777" w:rsidTr="007D65A9">
        <w:trPr>
          <w:trHeight w:hRule="exact" w:val="284"/>
          <w:ins w:id="1535" w:author="Katie Shea" w:date="2015-01-22T17:5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DF045E8" w14:textId="77777777" w:rsidR="00516CB6" w:rsidRPr="007C5E07" w:rsidRDefault="00516CB6" w:rsidP="007C5E07">
            <w:pPr>
              <w:spacing w:after="0" w:line="240" w:lineRule="auto"/>
              <w:rPr>
                <w:ins w:id="1536" w:author="Katie Shea" w:date="2015-01-22T17:5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537" w:author="Katie Shea" w:date="2015-01-22T17:56:00Z">
              <w:r w:rsidRPr="007C5E07">
                <w:rPr>
                  <w:rFonts w:ascii="Arial" w:hAnsi="Arial" w:cs="Arial"/>
                  <w:sz w:val="18"/>
                  <w:szCs w:val="18"/>
                </w:rPr>
                <w:t>venezuelan-red-cross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5B6DA5B" w14:textId="77777777" w:rsidR="00516CB6" w:rsidRPr="007C5E07" w:rsidRDefault="00516CB6" w:rsidP="007C5E07">
            <w:pPr>
              <w:spacing w:after="0" w:line="240" w:lineRule="auto"/>
              <w:rPr>
                <w:ins w:id="1538" w:author="Katie Shea" w:date="2015-01-22T17:5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46D42BEB" w14:textId="77777777" w:rsidTr="007D65A9">
        <w:trPr>
          <w:trHeight w:hRule="exact" w:val="284"/>
          <w:ins w:id="1539" w:author="Katie Shea" w:date="2015-01-22T17:5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1639A21" w14:textId="77777777" w:rsidR="00516CB6" w:rsidRPr="007C5E07" w:rsidRDefault="00516CB6" w:rsidP="007C5E07">
            <w:pPr>
              <w:spacing w:after="0" w:line="240" w:lineRule="auto"/>
              <w:rPr>
                <w:ins w:id="1540" w:author="Katie Shea" w:date="2015-01-22T17:5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541" w:author="Katie Shea" w:date="2015-01-22T17:56:00Z">
              <w:r w:rsidRPr="007C5E07">
                <w:rPr>
                  <w:rFonts w:ascii="Arial" w:hAnsi="Arial" w:cs="Arial"/>
                  <w:sz w:val="18"/>
                  <w:szCs w:val="18"/>
                </w:rPr>
                <w:t>venezuelanredcross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51CA433" w14:textId="77777777" w:rsidR="00516CB6" w:rsidRPr="007C5E07" w:rsidRDefault="00516CB6" w:rsidP="007C5E07">
            <w:pPr>
              <w:spacing w:after="0" w:line="240" w:lineRule="auto"/>
              <w:rPr>
                <w:ins w:id="1542" w:author="Katie Shea" w:date="2015-01-22T17:5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56CBDC94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5A5B8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sociedad-venezolana-de-la-cruz-roja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6B64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sociedad-venezolana-de-la-cruz-roja</w:t>
            </w:r>
          </w:p>
        </w:tc>
      </w:tr>
      <w:tr w:rsidR="00516CB6" w:rsidRPr="005534E0" w14:paraId="393591FD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0057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sociedadvenezolanadelacruzroja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BFCFE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sociedadvenezolanadelacruzroja</w:t>
            </w:r>
          </w:p>
        </w:tc>
      </w:tr>
      <w:tr w:rsidR="00516CB6" w:rsidRPr="005534E0" w14:paraId="2791277D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E582C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cruz-roja-venezolana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971D8" w14:textId="77777777" w:rsidR="00516CB6" w:rsidRPr="007C5E07" w:rsidRDefault="00516CB6" w:rsidP="007C5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cruz-roja-venezolana</w:t>
            </w:r>
          </w:p>
        </w:tc>
      </w:tr>
      <w:tr w:rsidR="00516CB6" w:rsidRPr="005534E0" w14:paraId="4DA19D71" w14:textId="77777777" w:rsidTr="007D65A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4ACD9" w14:textId="77777777" w:rsidR="00516CB6" w:rsidRPr="007C5E07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cruzrojavenezolana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7AA6A" w14:textId="77777777" w:rsidR="00516CB6" w:rsidRPr="007C5E07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C5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cruzrojavenezolana</w:t>
            </w:r>
          </w:p>
        </w:tc>
      </w:tr>
      <w:tr w:rsidR="00516CB6" w:rsidRPr="005534E0" w14:paraId="36D020DB" w14:textId="77777777" w:rsidTr="0027417E">
        <w:trPr>
          <w:trHeight w:hRule="exact" w:val="284"/>
          <w:ins w:id="1543" w:author="Katie Shea" w:date="2015-01-26T17:5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161C3A4" w14:textId="65009643" w:rsidR="00516CB6" w:rsidRPr="005534E0" w:rsidRDefault="00516CB6" w:rsidP="00516CB6">
            <w:pPr>
              <w:spacing w:after="0" w:line="240" w:lineRule="auto"/>
              <w:rPr>
                <w:ins w:id="1544" w:author="Katie Shea" w:date="2015-01-26T17:55:00Z"/>
                <w:rFonts w:ascii="Arial" w:hAnsi="Arial" w:cs="Arial"/>
                <w:sz w:val="18"/>
                <w:szCs w:val="18"/>
                <w:lang w:val="en-US"/>
              </w:rPr>
            </w:pPr>
            <w:ins w:id="1545" w:author="Katie Shea" w:date="2015-01-26T17:55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vietnamese-red-cross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E9B4C6F" w14:textId="77777777" w:rsidR="00516CB6" w:rsidRPr="005534E0" w:rsidRDefault="00516CB6" w:rsidP="00516CB6">
            <w:pPr>
              <w:spacing w:after="0" w:line="240" w:lineRule="auto"/>
              <w:rPr>
                <w:ins w:id="1546" w:author="Katie Shea" w:date="2015-01-26T17:5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28C6EF70" w14:textId="77777777" w:rsidTr="0027417E">
        <w:trPr>
          <w:trHeight w:hRule="exact" w:val="284"/>
          <w:ins w:id="1547" w:author="Katie Shea" w:date="2015-01-26T17:55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3D47EAD" w14:textId="7970BF39" w:rsidR="00516CB6" w:rsidRPr="005534E0" w:rsidRDefault="00516CB6" w:rsidP="00516CB6">
            <w:pPr>
              <w:spacing w:after="0" w:line="240" w:lineRule="auto"/>
              <w:rPr>
                <w:ins w:id="1548" w:author="Katie Shea" w:date="2015-01-26T17:55:00Z"/>
                <w:rFonts w:ascii="Arial" w:hAnsi="Arial" w:cs="Arial"/>
                <w:sz w:val="18"/>
                <w:szCs w:val="18"/>
                <w:lang w:val="en-US"/>
              </w:rPr>
            </w:pPr>
            <w:ins w:id="1549" w:author="Katie Shea" w:date="2015-01-26T17:55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vietnameseredcross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A0C668C" w14:textId="77777777" w:rsidR="00516CB6" w:rsidRPr="005534E0" w:rsidRDefault="00516CB6" w:rsidP="00516CB6">
            <w:pPr>
              <w:spacing w:after="0" w:line="240" w:lineRule="auto"/>
              <w:rPr>
                <w:ins w:id="1550" w:author="Katie Shea" w:date="2015-01-26T17:55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9A81345" w14:textId="77777777" w:rsidTr="003F1C19">
        <w:trPr>
          <w:trHeight w:hRule="exact" w:val="284"/>
          <w:ins w:id="1551" w:author="Katie Shea" w:date="2015-01-22T17:5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C21D87C" w14:textId="77777777" w:rsidR="00516CB6" w:rsidRPr="003F1C19" w:rsidRDefault="00516CB6" w:rsidP="003F1C19">
            <w:pPr>
              <w:spacing w:after="0" w:line="240" w:lineRule="auto"/>
              <w:rPr>
                <w:ins w:id="1552" w:author="Katie Shea" w:date="2015-01-22T17:5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553" w:author="Katie Shea" w:date="2015-01-22T17:56:00Z">
              <w:r w:rsidRPr="003F1C19">
                <w:rPr>
                  <w:rFonts w:ascii="Arial" w:hAnsi="Arial" w:cs="Arial"/>
                  <w:sz w:val="18"/>
                  <w:szCs w:val="18"/>
                  <w:lang w:val="en-US"/>
                </w:rPr>
                <w:t>red-cross-of-vietnam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97ADE1E" w14:textId="77777777" w:rsidR="00516CB6" w:rsidRPr="003F1C19" w:rsidRDefault="00516CB6" w:rsidP="003F1C19">
            <w:pPr>
              <w:spacing w:after="0" w:line="240" w:lineRule="auto"/>
              <w:rPr>
                <w:ins w:id="1554" w:author="Katie Shea" w:date="2015-01-22T17:56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1EEDB4DA" w14:textId="77777777" w:rsidTr="003F1C19">
        <w:trPr>
          <w:trHeight w:hRule="exact" w:val="284"/>
          <w:ins w:id="1555" w:author="Katie Shea" w:date="2015-01-22T17:56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FF806E6" w14:textId="77777777" w:rsidR="00516CB6" w:rsidRPr="003F1C19" w:rsidRDefault="00516CB6" w:rsidP="003F1C19">
            <w:pPr>
              <w:spacing w:after="0" w:line="240" w:lineRule="auto"/>
              <w:rPr>
                <w:ins w:id="1556" w:author="Katie Shea" w:date="2015-01-22T17:56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  <w:ins w:id="1557" w:author="Katie Shea" w:date="2015-01-22T17:56:00Z">
              <w:r w:rsidRPr="003F1C19">
                <w:rPr>
                  <w:rFonts w:ascii="Arial" w:hAnsi="Arial" w:cs="Arial"/>
                  <w:sz w:val="18"/>
                  <w:szCs w:val="18"/>
                  <w:lang w:val="en-US"/>
                </w:rPr>
                <w:t>redcrossofvietnam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2D6E50" w14:textId="77777777" w:rsidR="00516CB6" w:rsidRPr="003F1C19" w:rsidRDefault="00516CB6" w:rsidP="003F1C19">
            <w:pPr>
              <w:spacing w:after="0" w:line="240" w:lineRule="auto"/>
              <w:rPr>
                <w:ins w:id="1558" w:author="Katie Shea" w:date="2015-01-22T17:56:00Z"/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</w:tr>
      <w:tr w:rsidR="00516CB6" w:rsidRPr="005534E0" w14:paraId="4C9B2306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FD51B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hội-chữ-thập-đỏ-việt-nam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F3257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xn--hi-ch-thp--vit-nam-9ic1172m1parfsimu</w:t>
            </w:r>
          </w:p>
        </w:tc>
      </w:tr>
      <w:tr w:rsidR="00516CB6" w:rsidRPr="005534E0" w14:paraId="1A85C94D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7AD6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hộichữthậpđỏviệtnam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65E5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xn--hichthpvitnam-hxb2184i9lane7gvq</w:t>
            </w:r>
          </w:p>
        </w:tc>
      </w:tr>
      <w:tr w:rsidR="00516CB6" w:rsidRPr="005534E0" w14:paraId="70C27510" w14:textId="77777777" w:rsidTr="003F1C19">
        <w:trPr>
          <w:trHeight w:hRule="exact" w:val="284"/>
          <w:ins w:id="1559" w:author="Katie Shea" w:date="2015-01-22T17:5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98850EA" w14:textId="77777777" w:rsidR="00516CB6" w:rsidRPr="003F1C19" w:rsidRDefault="00516CB6" w:rsidP="003F1C19">
            <w:pPr>
              <w:spacing w:after="0" w:line="240" w:lineRule="auto"/>
              <w:rPr>
                <w:ins w:id="1560" w:author="Katie Shea" w:date="2015-01-22T17:5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561" w:author="Katie Shea" w:date="2015-01-22T17:57:00Z">
              <w:r w:rsidRPr="003F1C19">
                <w:rPr>
                  <w:rFonts w:ascii="Arial" w:hAnsi="Arial" w:cs="Arial"/>
                  <w:sz w:val="18"/>
                  <w:szCs w:val="18"/>
                </w:rPr>
                <w:t>yemen-red-crescent-society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D94CE7E" w14:textId="77777777" w:rsidR="00516CB6" w:rsidRPr="003F1C19" w:rsidRDefault="00516CB6" w:rsidP="003F1C19">
            <w:pPr>
              <w:spacing w:after="0" w:line="240" w:lineRule="auto"/>
              <w:rPr>
                <w:ins w:id="1562" w:author="Katie Shea" w:date="2015-01-22T17:5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03933E5D" w14:textId="77777777" w:rsidTr="003F1C19">
        <w:trPr>
          <w:trHeight w:hRule="exact" w:val="284"/>
          <w:ins w:id="1563" w:author="Katie Shea" w:date="2015-01-22T17:57:00Z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F11D6FA" w14:textId="77777777" w:rsidR="00516CB6" w:rsidRPr="003F1C19" w:rsidRDefault="00516CB6" w:rsidP="003F1C19">
            <w:pPr>
              <w:spacing w:after="0" w:line="240" w:lineRule="auto"/>
              <w:rPr>
                <w:ins w:id="1564" w:author="Katie Shea" w:date="2015-01-22T17:5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ins w:id="1565" w:author="Katie Shea" w:date="2015-01-22T17:57:00Z">
              <w:r w:rsidRPr="003F1C19">
                <w:rPr>
                  <w:rFonts w:ascii="Arial" w:hAnsi="Arial" w:cs="Arial"/>
                  <w:sz w:val="18"/>
                  <w:szCs w:val="18"/>
                </w:rPr>
                <w:lastRenderedPageBreak/>
                <w:t>yemenredcrescentsociety</w:t>
              </w:r>
            </w:ins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A7131E1" w14:textId="77777777" w:rsidR="00516CB6" w:rsidRPr="003F1C19" w:rsidRDefault="00516CB6" w:rsidP="003F1C19">
            <w:pPr>
              <w:spacing w:after="0" w:line="240" w:lineRule="auto"/>
              <w:rPr>
                <w:ins w:id="1566" w:author="Katie Shea" w:date="2015-01-22T17:57:00Z"/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516CB6" w:rsidRPr="005534E0" w14:paraId="63BEFD4D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C1D0C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جمعية-الهلال-الأحمر-اليمني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33618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xn------8yesabck3as2czfrhabcfcnewi1esc</w:t>
            </w:r>
          </w:p>
        </w:tc>
      </w:tr>
      <w:tr w:rsidR="00516CB6" w:rsidRPr="005534E0" w14:paraId="1818C249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850DC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جمعيةالهلالالأحمراليمني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D241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xn--igbhaabhun0bze7fabbecldth3dpc</w:t>
            </w:r>
          </w:p>
        </w:tc>
      </w:tr>
      <w:tr w:rsidR="00516CB6" w:rsidRPr="005534E0" w14:paraId="2565EE84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2269E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الهلال-الأحمر-اليمني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226F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xn-----zsdoabc0cwb2nabcflerd4ec</w:t>
            </w:r>
          </w:p>
        </w:tc>
      </w:tr>
      <w:tr w:rsidR="00516CB6" w:rsidRPr="005534E0" w14:paraId="4CFB0C52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C10E6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الهلالالأحمراليمني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2450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xn--igbhaab9a2a1mabbekdpd6dc</w:t>
            </w:r>
          </w:p>
        </w:tc>
      </w:tr>
      <w:tr w:rsidR="00516CB6" w:rsidRPr="005534E0" w14:paraId="7C376E6F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477FC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E259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zambia-red-cross-society</w:t>
            </w:r>
          </w:p>
        </w:tc>
      </w:tr>
      <w:tr w:rsidR="00516CB6" w:rsidRPr="005534E0" w14:paraId="63C5706A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8D0F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478A6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zambiaredcrosssociety</w:t>
            </w:r>
          </w:p>
        </w:tc>
      </w:tr>
      <w:tr w:rsidR="00516CB6" w:rsidRPr="005534E0" w14:paraId="1622503E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672DE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178C0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zambia-red-cross</w:t>
            </w:r>
          </w:p>
        </w:tc>
      </w:tr>
      <w:tr w:rsidR="00516CB6" w:rsidRPr="005534E0" w14:paraId="22CE5C43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22FB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C377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zambiaredcross</w:t>
            </w:r>
          </w:p>
        </w:tc>
      </w:tr>
      <w:tr w:rsidR="00516CB6" w:rsidRPr="005534E0" w14:paraId="057318D0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63A5F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zimbabwe-red-cross-society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4C05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zimbabwe-red-cross-society</w:t>
            </w:r>
          </w:p>
        </w:tc>
      </w:tr>
      <w:tr w:rsidR="00516CB6" w:rsidRPr="005534E0" w14:paraId="170BE9D2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917F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zimbabweredcrosssociety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975E0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zimbabweredcrosssociety</w:t>
            </w:r>
          </w:p>
        </w:tc>
      </w:tr>
      <w:tr w:rsidR="00516CB6" w:rsidRPr="005534E0" w14:paraId="75BECA2F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5CFCB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zimbabwe-red-cross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628E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zimbabwe-red-cross</w:t>
            </w:r>
          </w:p>
        </w:tc>
      </w:tr>
      <w:tr w:rsidR="00516CB6" w:rsidRPr="005534E0" w14:paraId="45E7A48B" w14:textId="77777777" w:rsidTr="003F1C19">
        <w:trPr>
          <w:trHeight w:hRule="exact" w:val="284"/>
        </w:trPr>
        <w:tc>
          <w:tcPr>
            <w:tcW w:w="5104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F5CCB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zimbabweredcross</w:t>
            </w:r>
          </w:p>
        </w:tc>
        <w:tc>
          <w:tcPr>
            <w:tcW w:w="5103" w:type="dxa"/>
            <w:tcBorders>
              <w:top w:val="single" w:sz="6" w:space="0" w:color="919699"/>
              <w:left w:val="single" w:sz="6" w:space="0" w:color="919699"/>
              <w:bottom w:val="single" w:sz="6" w:space="0" w:color="919699"/>
              <w:right w:val="single" w:sz="6" w:space="0" w:color="919699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7AAFD" w14:textId="77777777" w:rsidR="00516CB6" w:rsidRPr="003F1C19" w:rsidRDefault="00516CB6" w:rsidP="003F1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F1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zimbabweredcross</w:t>
            </w:r>
          </w:p>
        </w:tc>
      </w:tr>
    </w:tbl>
    <w:p w14:paraId="62A0536B" w14:textId="77777777" w:rsidR="00892458" w:rsidRPr="003F1C19" w:rsidRDefault="00892458">
      <w:pPr>
        <w:rPr>
          <w:rFonts w:ascii="Arial" w:hAnsi="Arial" w:cs="Arial"/>
          <w:sz w:val="18"/>
          <w:szCs w:val="18"/>
        </w:rPr>
      </w:pPr>
    </w:p>
    <w:sectPr w:rsidR="00892458" w:rsidRPr="003F1C19" w:rsidSect="0027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Stephane Hankins" w:date="2015-01-26T14:40:00Z" w:initials="SH">
    <w:p w14:paraId="3A8CD81E" w14:textId="77777777" w:rsidR="007D3E56" w:rsidRPr="00D73BC2" w:rsidRDefault="007D3E56">
      <w:pPr>
        <w:pStyle w:val="CommentText"/>
        <w:rPr>
          <w:lang w:val="en-US"/>
        </w:rPr>
      </w:pPr>
      <w:bookmarkStart w:id="12" w:name="_GoBack"/>
      <w:r>
        <w:rPr>
          <w:rStyle w:val="CommentReference"/>
        </w:rPr>
        <w:annotationRef/>
      </w:r>
      <w:r w:rsidRPr="00D73BC2">
        <w:rPr>
          <w:lang w:val="en-US"/>
        </w:rPr>
        <w:t xml:space="preserve">The acronyms of the ICRC and </w:t>
      </w:r>
      <w:r>
        <w:rPr>
          <w:lang w:val="en-US"/>
        </w:rPr>
        <w:t xml:space="preserve">of </w:t>
      </w:r>
      <w:r w:rsidRPr="00D73BC2">
        <w:rPr>
          <w:lang w:val="en-US"/>
        </w:rPr>
        <w:t>the International Federation have been moved to the second table</w:t>
      </w:r>
      <w:r>
        <w:rPr>
          <w:lang w:val="en-US"/>
        </w:rPr>
        <w:t xml:space="preserve"> to be consistent with the two categorisations of names associated with the International Movement of the Red Cross and Red Crescent.</w:t>
      </w:r>
      <w:bookmarkEnd w:id="1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8CD8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yanmar Text">
    <w:altName w:val="Times New Roman"/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e Hankins">
    <w15:presenceInfo w15:providerId="AD" w15:userId="S-1-5-21-2160216369-3329932071-3968528880-2011"/>
  </w15:person>
  <w15:person w15:author="Katie Shea">
    <w15:presenceInfo w15:providerId="AD" w15:userId="S-1-5-21-2160216369-3329932071-3968528880-680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8"/>
    <w:rsid w:val="00000AA9"/>
    <w:rsid w:val="000058F0"/>
    <w:rsid w:val="00006286"/>
    <w:rsid w:val="0001509C"/>
    <w:rsid w:val="000209B1"/>
    <w:rsid w:val="00023F2C"/>
    <w:rsid w:val="00026CF1"/>
    <w:rsid w:val="00033CB0"/>
    <w:rsid w:val="00041A06"/>
    <w:rsid w:val="00045A6D"/>
    <w:rsid w:val="00047C92"/>
    <w:rsid w:val="00050DF8"/>
    <w:rsid w:val="00066BF2"/>
    <w:rsid w:val="00071EAF"/>
    <w:rsid w:val="00082252"/>
    <w:rsid w:val="000850C6"/>
    <w:rsid w:val="000870AC"/>
    <w:rsid w:val="0009084C"/>
    <w:rsid w:val="000931F5"/>
    <w:rsid w:val="000951A7"/>
    <w:rsid w:val="000A02CA"/>
    <w:rsid w:val="000C2617"/>
    <w:rsid w:val="000C3075"/>
    <w:rsid w:val="000C5905"/>
    <w:rsid w:val="000D2F10"/>
    <w:rsid w:val="000D333E"/>
    <w:rsid w:val="000D39E7"/>
    <w:rsid w:val="000D5E0E"/>
    <w:rsid w:val="000D7457"/>
    <w:rsid w:val="000E29DB"/>
    <w:rsid w:val="000E58BD"/>
    <w:rsid w:val="000F1B22"/>
    <w:rsid w:val="000F47F9"/>
    <w:rsid w:val="000F4FC6"/>
    <w:rsid w:val="000F6A12"/>
    <w:rsid w:val="0010547E"/>
    <w:rsid w:val="00105C62"/>
    <w:rsid w:val="00106924"/>
    <w:rsid w:val="00107B61"/>
    <w:rsid w:val="00113406"/>
    <w:rsid w:val="00136515"/>
    <w:rsid w:val="00136AE3"/>
    <w:rsid w:val="00140ABD"/>
    <w:rsid w:val="00142829"/>
    <w:rsid w:val="00162090"/>
    <w:rsid w:val="00174E3E"/>
    <w:rsid w:val="0017621B"/>
    <w:rsid w:val="00182131"/>
    <w:rsid w:val="00182515"/>
    <w:rsid w:val="00190305"/>
    <w:rsid w:val="00190DA8"/>
    <w:rsid w:val="0019372E"/>
    <w:rsid w:val="001961A9"/>
    <w:rsid w:val="00196A28"/>
    <w:rsid w:val="001A0CAB"/>
    <w:rsid w:val="001A5D40"/>
    <w:rsid w:val="001A5F17"/>
    <w:rsid w:val="001A6F82"/>
    <w:rsid w:val="001C2DF9"/>
    <w:rsid w:val="001C5FF9"/>
    <w:rsid w:val="001C7D2A"/>
    <w:rsid w:val="001D3368"/>
    <w:rsid w:val="001E464C"/>
    <w:rsid w:val="001F2D37"/>
    <w:rsid w:val="00201B01"/>
    <w:rsid w:val="00202233"/>
    <w:rsid w:val="002022F5"/>
    <w:rsid w:val="00203223"/>
    <w:rsid w:val="00205B30"/>
    <w:rsid w:val="00226C17"/>
    <w:rsid w:val="00237D9F"/>
    <w:rsid w:val="00250F1D"/>
    <w:rsid w:val="002575E6"/>
    <w:rsid w:val="00265A45"/>
    <w:rsid w:val="00272E05"/>
    <w:rsid w:val="0027417E"/>
    <w:rsid w:val="002806E3"/>
    <w:rsid w:val="002814EC"/>
    <w:rsid w:val="00284E17"/>
    <w:rsid w:val="00286B57"/>
    <w:rsid w:val="002922CF"/>
    <w:rsid w:val="002927D1"/>
    <w:rsid w:val="002A00A3"/>
    <w:rsid w:val="002A453D"/>
    <w:rsid w:val="002B2FC9"/>
    <w:rsid w:val="002B4B64"/>
    <w:rsid w:val="002C1057"/>
    <w:rsid w:val="002C3EFB"/>
    <w:rsid w:val="002C6C39"/>
    <w:rsid w:val="002C7A95"/>
    <w:rsid w:val="002D6BFC"/>
    <w:rsid w:val="002E070F"/>
    <w:rsid w:val="002F3FE5"/>
    <w:rsid w:val="002F60F9"/>
    <w:rsid w:val="002F65A2"/>
    <w:rsid w:val="00304EAB"/>
    <w:rsid w:val="003063CF"/>
    <w:rsid w:val="00307DC5"/>
    <w:rsid w:val="00316334"/>
    <w:rsid w:val="00344157"/>
    <w:rsid w:val="00356BE9"/>
    <w:rsid w:val="00373563"/>
    <w:rsid w:val="0039464C"/>
    <w:rsid w:val="00395025"/>
    <w:rsid w:val="003969B5"/>
    <w:rsid w:val="003A0470"/>
    <w:rsid w:val="003A3B0C"/>
    <w:rsid w:val="003A745D"/>
    <w:rsid w:val="003C1040"/>
    <w:rsid w:val="003C1ED3"/>
    <w:rsid w:val="003C3E48"/>
    <w:rsid w:val="003D5464"/>
    <w:rsid w:val="003D54E0"/>
    <w:rsid w:val="003D692B"/>
    <w:rsid w:val="003E43CD"/>
    <w:rsid w:val="003E5C85"/>
    <w:rsid w:val="003E662B"/>
    <w:rsid w:val="003F1C19"/>
    <w:rsid w:val="003F2905"/>
    <w:rsid w:val="003F2FDA"/>
    <w:rsid w:val="003F71B7"/>
    <w:rsid w:val="003F749E"/>
    <w:rsid w:val="0040008C"/>
    <w:rsid w:val="004016DF"/>
    <w:rsid w:val="004115D1"/>
    <w:rsid w:val="004276BF"/>
    <w:rsid w:val="00432274"/>
    <w:rsid w:val="004526B1"/>
    <w:rsid w:val="00461910"/>
    <w:rsid w:val="00464803"/>
    <w:rsid w:val="004673CD"/>
    <w:rsid w:val="004707FB"/>
    <w:rsid w:val="00477C83"/>
    <w:rsid w:val="00483120"/>
    <w:rsid w:val="00485ADD"/>
    <w:rsid w:val="00485D9D"/>
    <w:rsid w:val="00486021"/>
    <w:rsid w:val="0049059F"/>
    <w:rsid w:val="004905F7"/>
    <w:rsid w:val="004945D4"/>
    <w:rsid w:val="004B43CE"/>
    <w:rsid w:val="004B50B7"/>
    <w:rsid w:val="004D01C2"/>
    <w:rsid w:val="004D3D2F"/>
    <w:rsid w:val="004F1356"/>
    <w:rsid w:val="00500E2D"/>
    <w:rsid w:val="005022B0"/>
    <w:rsid w:val="00506EE4"/>
    <w:rsid w:val="005104AF"/>
    <w:rsid w:val="00511DFD"/>
    <w:rsid w:val="00515A16"/>
    <w:rsid w:val="00516CB6"/>
    <w:rsid w:val="00531B05"/>
    <w:rsid w:val="00532CDE"/>
    <w:rsid w:val="00541299"/>
    <w:rsid w:val="00541E4B"/>
    <w:rsid w:val="005534E0"/>
    <w:rsid w:val="00570251"/>
    <w:rsid w:val="005729B3"/>
    <w:rsid w:val="005744E5"/>
    <w:rsid w:val="00574FD5"/>
    <w:rsid w:val="00596019"/>
    <w:rsid w:val="0059646A"/>
    <w:rsid w:val="005C0CA7"/>
    <w:rsid w:val="005C1653"/>
    <w:rsid w:val="005D2CD1"/>
    <w:rsid w:val="005D61B1"/>
    <w:rsid w:val="005D70B0"/>
    <w:rsid w:val="005E04F8"/>
    <w:rsid w:val="005E1695"/>
    <w:rsid w:val="005F09FD"/>
    <w:rsid w:val="006048F8"/>
    <w:rsid w:val="00615F82"/>
    <w:rsid w:val="00627802"/>
    <w:rsid w:val="00647580"/>
    <w:rsid w:val="00662300"/>
    <w:rsid w:val="006737F8"/>
    <w:rsid w:val="006815D4"/>
    <w:rsid w:val="0068512F"/>
    <w:rsid w:val="0068701C"/>
    <w:rsid w:val="006903FB"/>
    <w:rsid w:val="00693BED"/>
    <w:rsid w:val="0069422F"/>
    <w:rsid w:val="006A191F"/>
    <w:rsid w:val="006B0F11"/>
    <w:rsid w:val="006B260A"/>
    <w:rsid w:val="006B2882"/>
    <w:rsid w:val="006B73D4"/>
    <w:rsid w:val="006C3F85"/>
    <w:rsid w:val="006C66DA"/>
    <w:rsid w:val="006C6E43"/>
    <w:rsid w:val="006C6F21"/>
    <w:rsid w:val="006D435A"/>
    <w:rsid w:val="006D52A4"/>
    <w:rsid w:val="006D5C58"/>
    <w:rsid w:val="006E019F"/>
    <w:rsid w:val="006E0376"/>
    <w:rsid w:val="006E1FE9"/>
    <w:rsid w:val="006E3EB1"/>
    <w:rsid w:val="006E5013"/>
    <w:rsid w:val="006F0CFB"/>
    <w:rsid w:val="00700EDC"/>
    <w:rsid w:val="00702692"/>
    <w:rsid w:val="007040AD"/>
    <w:rsid w:val="0070411F"/>
    <w:rsid w:val="00704414"/>
    <w:rsid w:val="007074B8"/>
    <w:rsid w:val="00707E99"/>
    <w:rsid w:val="00712298"/>
    <w:rsid w:val="00727C8C"/>
    <w:rsid w:val="0073250B"/>
    <w:rsid w:val="00734E91"/>
    <w:rsid w:val="00742AC6"/>
    <w:rsid w:val="00747032"/>
    <w:rsid w:val="007669B5"/>
    <w:rsid w:val="00767982"/>
    <w:rsid w:val="00783E73"/>
    <w:rsid w:val="00785D13"/>
    <w:rsid w:val="007876E8"/>
    <w:rsid w:val="00790573"/>
    <w:rsid w:val="0079359D"/>
    <w:rsid w:val="007A4DF2"/>
    <w:rsid w:val="007C075D"/>
    <w:rsid w:val="007C5E07"/>
    <w:rsid w:val="007C710C"/>
    <w:rsid w:val="007C751B"/>
    <w:rsid w:val="007D12E2"/>
    <w:rsid w:val="007D1EFF"/>
    <w:rsid w:val="007D3B1F"/>
    <w:rsid w:val="007D3E56"/>
    <w:rsid w:val="007D4F6F"/>
    <w:rsid w:val="007D6513"/>
    <w:rsid w:val="007D65A9"/>
    <w:rsid w:val="007E61F4"/>
    <w:rsid w:val="007E7DAA"/>
    <w:rsid w:val="007F27E9"/>
    <w:rsid w:val="00802B4D"/>
    <w:rsid w:val="0080307D"/>
    <w:rsid w:val="008052EB"/>
    <w:rsid w:val="00807D46"/>
    <w:rsid w:val="00807D50"/>
    <w:rsid w:val="00810A8A"/>
    <w:rsid w:val="008117A6"/>
    <w:rsid w:val="00812229"/>
    <w:rsid w:val="0083071C"/>
    <w:rsid w:val="0083475C"/>
    <w:rsid w:val="00836647"/>
    <w:rsid w:val="00853295"/>
    <w:rsid w:val="00854715"/>
    <w:rsid w:val="0086493A"/>
    <w:rsid w:val="0087061B"/>
    <w:rsid w:val="00890EF0"/>
    <w:rsid w:val="00892458"/>
    <w:rsid w:val="008A0FD8"/>
    <w:rsid w:val="008A18D8"/>
    <w:rsid w:val="008A6C5C"/>
    <w:rsid w:val="008B7F26"/>
    <w:rsid w:val="008C1DBA"/>
    <w:rsid w:val="008C1DE3"/>
    <w:rsid w:val="008C7A23"/>
    <w:rsid w:val="008D0A07"/>
    <w:rsid w:val="008D565F"/>
    <w:rsid w:val="008E269E"/>
    <w:rsid w:val="008E5E22"/>
    <w:rsid w:val="009030CE"/>
    <w:rsid w:val="00912388"/>
    <w:rsid w:val="009168CF"/>
    <w:rsid w:val="009245F4"/>
    <w:rsid w:val="00931EC1"/>
    <w:rsid w:val="0093369C"/>
    <w:rsid w:val="0093686F"/>
    <w:rsid w:val="0094301F"/>
    <w:rsid w:val="00952560"/>
    <w:rsid w:val="009573FF"/>
    <w:rsid w:val="009602FB"/>
    <w:rsid w:val="009638BC"/>
    <w:rsid w:val="009766FF"/>
    <w:rsid w:val="00977D83"/>
    <w:rsid w:val="009A371E"/>
    <w:rsid w:val="009A4E77"/>
    <w:rsid w:val="009C53CA"/>
    <w:rsid w:val="009C7243"/>
    <w:rsid w:val="009D354D"/>
    <w:rsid w:val="009D41B6"/>
    <w:rsid w:val="009D4C12"/>
    <w:rsid w:val="009E1C0B"/>
    <w:rsid w:val="009E6831"/>
    <w:rsid w:val="009F2BED"/>
    <w:rsid w:val="00A43798"/>
    <w:rsid w:val="00A50414"/>
    <w:rsid w:val="00A6013B"/>
    <w:rsid w:val="00A6353E"/>
    <w:rsid w:val="00A64686"/>
    <w:rsid w:val="00A70AD0"/>
    <w:rsid w:val="00A74703"/>
    <w:rsid w:val="00A776C2"/>
    <w:rsid w:val="00A77C34"/>
    <w:rsid w:val="00A85AB0"/>
    <w:rsid w:val="00A85D2A"/>
    <w:rsid w:val="00A907B8"/>
    <w:rsid w:val="00A93375"/>
    <w:rsid w:val="00A96768"/>
    <w:rsid w:val="00AA58C9"/>
    <w:rsid w:val="00AB2D71"/>
    <w:rsid w:val="00AB4A7E"/>
    <w:rsid w:val="00AC2B12"/>
    <w:rsid w:val="00AC7E0F"/>
    <w:rsid w:val="00AD7616"/>
    <w:rsid w:val="00AE6C4D"/>
    <w:rsid w:val="00AF4C20"/>
    <w:rsid w:val="00AF5A57"/>
    <w:rsid w:val="00AF6F5C"/>
    <w:rsid w:val="00B102F2"/>
    <w:rsid w:val="00B13F3C"/>
    <w:rsid w:val="00B25B92"/>
    <w:rsid w:val="00B2637F"/>
    <w:rsid w:val="00B41568"/>
    <w:rsid w:val="00B525D1"/>
    <w:rsid w:val="00B531F6"/>
    <w:rsid w:val="00B6049E"/>
    <w:rsid w:val="00B608AA"/>
    <w:rsid w:val="00B61D3C"/>
    <w:rsid w:val="00B61F17"/>
    <w:rsid w:val="00B628D6"/>
    <w:rsid w:val="00B63D21"/>
    <w:rsid w:val="00B77B75"/>
    <w:rsid w:val="00B854C0"/>
    <w:rsid w:val="00BA1075"/>
    <w:rsid w:val="00BB720F"/>
    <w:rsid w:val="00BC0544"/>
    <w:rsid w:val="00BE1D40"/>
    <w:rsid w:val="00BE5A91"/>
    <w:rsid w:val="00BF1D07"/>
    <w:rsid w:val="00BF3B7E"/>
    <w:rsid w:val="00C01FF5"/>
    <w:rsid w:val="00C03D50"/>
    <w:rsid w:val="00C04610"/>
    <w:rsid w:val="00C13D85"/>
    <w:rsid w:val="00C1586C"/>
    <w:rsid w:val="00C173FA"/>
    <w:rsid w:val="00C2016B"/>
    <w:rsid w:val="00C321AD"/>
    <w:rsid w:val="00C40667"/>
    <w:rsid w:val="00C53643"/>
    <w:rsid w:val="00C54EF2"/>
    <w:rsid w:val="00C60771"/>
    <w:rsid w:val="00C63D37"/>
    <w:rsid w:val="00C70BD9"/>
    <w:rsid w:val="00C75374"/>
    <w:rsid w:val="00C7538C"/>
    <w:rsid w:val="00C8119D"/>
    <w:rsid w:val="00C8163D"/>
    <w:rsid w:val="00C926E4"/>
    <w:rsid w:val="00C9788A"/>
    <w:rsid w:val="00C97B51"/>
    <w:rsid w:val="00CA12EF"/>
    <w:rsid w:val="00CA3403"/>
    <w:rsid w:val="00CA3478"/>
    <w:rsid w:val="00CA3CA0"/>
    <w:rsid w:val="00CA4589"/>
    <w:rsid w:val="00CB1E6D"/>
    <w:rsid w:val="00CB3D65"/>
    <w:rsid w:val="00CB7AA7"/>
    <w:rsid w:val="00CC7EA9"/>
    <w:rsid w:val="00CD4DD0"/>
    <w:rsid w:val="00CF060C"/>
    <w:rsid w:val="00CF2A12"/>
    <w:rsid w:val="00CF5238"/>
    <w:rsid w:val="00CF7A4A"/>
    <w:rsid w:val="00D00597"/>
    <w:rsid w:val="00D02195"/>
    <w:rsid w:val="00D12E0C"/>
    <w:rsid w:val="00D1740A"/>
    <w:rsid w:val="00D3078C"/>
    <w:rsid w:val="00D30BCC"/>
    <w:rsid w:val="00D4649B"/>
    <w:rsid w:val="00D5126E"/>
    <w:rsid w:val="00D52B4A"/>
    <w:rsid w:val="00D53E59"/>
    <w:rsid w:val="00D61B8F"/>
    <w:rsid w:val="00D73960"/>
    <w:rsid w:val="00D73BC2"/>
    <w:rsid w:val="00D8699A"/>
    <w:rsid w:val="00D955EA"/>
    <w:rsid w:val="00DA0BC9"/>
    <w:rsid w:val="00DA7D91"/>
    <w:rsid w:val="00DB5AF8"/>
    <w:rsid w:val="00DC05C7"/>
    <w:rsid w:val="00DC127C"/>
    <w:rsid w:val="00DD55C7"/>
    <w:rsid w:val="00DD69A6"/>
    <w:rsid w:val="00DD6C59"/>
    <w:rsid w:val="00DF4417"/>
    <w:rsid w:val="00DF6E9D"/>
    <w:rsid w:val="00E06C2B"/>
    <w:rsid w:val="00E07529"/>
    <w:rsid w:val="00E07C2E"/>
    <w:rsid w:val="00E1660E"/>
    <w:rsid w:val="00E24728"/>
    <w:rsid w:val="00E32728"/>
    <w:rsid w:val="00E40074"/>
    <w:rsid w:val="00E422BF"/>
    <w:rsid w:val="00E4411C"/>
    <w:rsid w:val="00E451B1"/>
    <w:rsid w:val="00E45EF2"/>
    <w:rsid w:val="00E5297F"/>
    <w:rsid w:val="00E715C1"/>
    <w:rsid w:val="00E73FB1"/>
    <w:rsid w:val="00E75B42"/>
    <w:rsid w:val="00EA24CD"/>
    <w:rsid w:val="00EB0EF6"/>
    <w:rsid w:val="00EB6B2F"/>
    <w:rsid w:val="00EC062D"/>
    <w:rsid w:val="00EC18C3"/>
    <w:rsid w:val="00EC340E"/>
    <w:rsid w:val="00ED236B"/>
    <w:rsid w:val="00ED62F8"/>
    <w:rsid w:val="00F02F92"/>
    <w:rsid w:val="00F15C0D"/>
    <w:rsid w:val="00F16E53"/>
    <w:rsid w:val="00F1794C"/>
    <w:rsid w:val="00F21E19"/>
    <w:rsid w:val="00F26D15"/>
    <w:rsid w:val="00F32060"/>
    <w:rsid w:val="00F4081D"/>
    <w:rsid w:val="00F43636"/>
    <w:rsid w:val="00F50C0B"/>
    <w:rsid w:val="00F62900"/>
    <w:rsid w:val="00F64D98"/>
    <w:rsid w:val="00F70F6A"/>
    <w:rsid w:val="00F74269"/>
    <w:rsid w:val="00F82B3D"/>
    <w:rsid w:val="00F8501D"/>
    <w:rsid w:val="00F921AD"/>
    <w:rsid w:val="00F92B9D"/>
    <w:rsid w:val="00FA0F81"/>
    <w:rsid w:val="00FC0407"/>
    <w:rsid w:val="00FD2854"/>
    <w:rsid w:val="00FE34B5"/>
    <w:rsid w:val="00FF06E0"/>
    <w:rsid w:val="00FF1F33"/>
    <w:rsid w:val="00FF3686"/>
    <w:rsid w:val="00FF628C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D506"/>
  <w15:chartTrackingRefBased/>
  <w15:docId w15:val="{AA77B33D-1C18-423D-A006-57EF042A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2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458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458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8924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2458"/>
  </w:style>
  <w:style w:type="paragraph" w:styleId="BalloonText">
    <w:name w:val="Balloon Text"/>
    <w:basedOn w:val="Normal"/>
    <w:link w:val="BalloonTextChar"/>
    <w:uiPriority w:val="99"/>
    <w:semiHidden/>
    <w:unhideWhenUsed/>
    <w:rsid w:val="0048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5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5D4"/>
    <w:pPr>
      <w:spacing w:after="0" w:line="240" w:lineRule="auto"/>
    </w:pPr>
  </w:style>
  <w:style w:type="character" w:styleId="Strong">
    <w:name w:val="Strong"/>
    <w:uiPriority w:val="22"/>
    <w:qFormat/>
    <w:rsid w:val="00280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resources/board-material/resolutions-new-gtld-2014-10-12-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gtlds.icann.org/en/applicants/agb/agreement-approved-02jul13-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hyperlink" Target="http://newgtlds.icann.org/en/applicants/agb/agreement-approved-02jul13-e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7203</Words>
  <Characters>39617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46727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Shea</dc:creator>
  <cp:keywords/>
  <dc:description/>
  <cp:lastModifiedBy>Stephane Hankins</cp:lastModifiedBy>
  <cp:revision>2</cp:revision>
  <dcterms:created xsi:type="dcterms:W3CDTF">2015-01-29T13:45:00Z</dcterms:created>
  <dcterms:modified xsi:type="dcterms:W3CDTF">2015-01-29T13:45:00Z</dcterms:modified>
</cp:coreProperties>
</file>