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9AD5" w14:textId="53FDCE8D" w:rsidR="00F37651" w:rsidRPr="008938DC" w:rsidRDefault="007C0BDD" w:rsidP="00AE57DC">
      <w:pPr>
        <w:pStyle w:val="Titel"/>
        <w:spacing w:before="120" w:after="120"/>
        <w:contextualSpacing/>
        <w:jc w:val="left"/>
        <w:rPr>
          <w:rFonts w:ascii="Calibri" w:hAnsi="Calibri"/>
          <w:sz w:val="22"/>
          <w:szCs w:val="22"/>
        </w:rPr>
      </w:pPr>
      <w:r w:rsidRPr="008938DC">
        <w:rPr>
          <w:rFonts w:ascii="Calibri" w:hAnsi="Calibri"/>
          <w:sz w:val="22"/>
          <w:szCs w:val="22"/>
        </w:rPr>
        <w:t xml:space="preserve">BRIEFING </w:t>
      </w:r>
      <w:r w:rsidR="00CA3082" w:rsidRPr="008938DC">
        <w:rPr>
          <w:rFonts w:ascii="Calibri" w:hAnsi="Calibri"/>
          <w:sz w:val="22"/>
          <w:szCs w:val="22"/>
        </w:rPr>
        <w:t>PAPER</w:t>
      </w:r>
      <w:r w:rsidRPr="008938DC">
        <w:rPr>
          <w:rFonts w:ascii="Calibri" w:hAnsi="Calibri"/>
          <w:sz w:val="22"/>
          <w:szCs w:val="22"/>
        </w:rPr>
        <w:t xml:space="preserve">: </w:t>
      </w:r>
      <w:r w:rsidR="005D2E8D">
        <w:rPr>
          <w:rFonts w:ascii="Calibri" w:hAnsi="Calibri"/>
          <w:sz w:val="22"/>
          <w:szCs w:val="22"/>
        </w:rPr>
        <w:t>RECONCILING</w:t>
      </w:r>
      <w:r w:rsidR="008741C8">
        <w:rPr>
          <w:rFonts w:ascii="Calibri" w:hAnsi="Calibri"/>
          <w:sz w:val="22"/>
          <w:szCs w:val="22"/>
        </w:rPr>
        <w:t xml:space="preserve"> </w:t>
      </w:r>
      <w:r w:rsidR="005D2E8D">
        <w:rPr>
          <w:rFonts w:ascii="Calibri" w:hAnsi="Calibri"/>
          <w:sz w:val="22"/>
          <w:szCs w:val="22"/>
        </w:rPr>
        <w:t>GAC ADVICE &amp; GNSO POLICY</w:t>
      </w:r>
      <w:r w:rsidR="000B29BC">
        <w:rPr>
          <w:rFonts w:ascii="Calibri" w:hAnsi="Calibri"/>
          <w:sz w:val="22"/>
          <w:szCs w:val="22"/>
        </w:rPr>
        <w:t xml:space="preserve"> RECOMMENDATIONS CONCERNING</w:t>
      </w:r>
      <w:r w:rsidR="008741C8">
        <w:rPr>
          <w:rFonts w:ascii="Calibri" w:hAnsi="Calibri"/>
          <w:sz w:val="22"/>
          <w:szCs w:val="22"/>
        </w:rPr>
        <w:t xml:space="preserve"> </w:t>
      </w:r>
      <w:r w:rsidRPr="008938DC">
        <w:rPr>
          <w:rFonts w:ascii="Calibri" w:hAnsi="Calibri"/>
          <w:sz w:val="22"/>
          <w:szCs w:val="22"/>
        </w:rPr>
        <w:t>PROTECTION</w:t>
      </w:r>
      <w:r w:rsidR="008741C8">
        <w:rPr>
          <w:rFonts w:ascii="Calibri" w:hAnsi="Calibri"/>
          <w:sz w:val="22"/>
          <w:szCs w:val="22"/>
        </w:rPr>
        <w:t>S</w:t>
      </w:r>
      <w:r w:rsidRPr="008938DC">
        <w:rPr>
          <w:rFonts w:ascii="Calibri" w:hAnsi="Calibri"/>
          <w:sz w:val="22"/>
          <w:szCs w:val="22"/>
        </w:rPr>
        <w:t xml:space="preserve"> </w:t>
      </w:r>
      <w:r w:rsidR="008741C8">
        <w:rPr>
          <w:rFonts w:ascii="Calibri" w:hAnsi="Calibri"/>
          <w:sz w:val="22"/>
          <w:szCs w:val="22"/>
        </w:rPr>
        <w:t>FOR CERTAIN RED CROSS NAMES AND</w:t>
      </w:r>
      <w:r w:rsidRPr="008938DC">
        <w:rPr>
          <w:rFonts w:ascii="Calibri" w:hAnsi="Calibri"/>
          <w:sz w:val="22"/>
          <w:szCs w:val="22"/>
        </w:rPr>
        <w:t xml:space="preserve"> ACRONYMS AT THE SECOND LEVEL IN THE DOMAIN NAME SYSTEM</w:t>
      </w:r>
    </w:p>
    <w:tbl>
      <w:tblPr>
        <w:tblW w:w="5000" w:type="pct"/>
        <w:tblCellMar>
          <w:left w:w="0" w:type="dxa"/>
          <w:right w:w="0" w:type="dxa"/>
        </w:tblCellMar>
        <w:tblLook w:val="04A0" w:firstRow="1" w:lastRow="0" w:firstColumn="1" w:lastColumn="0" w:noHBand="0" w:noVBand="1"/>
      </w:tblPr>
      <w:tblGrid>
        <w:gridCol w:w="1350"/>
        <w:gridCol w:w="7290"/>
      </w:tblGrid>
      <w:tr w:rsidR="005673B8" w:rsidRPr="008938DC" w14:paraId="4D3D4356" w14:textId="77777777" w:rsidTr="008938DC">
        <w:trPr>
          <w:cantSplit/>
          <w:trHeight w:val="288"/>
        </w:trPr>
        <w:tc>
          <w:tcPr>
            <w:tcW w:w="1350" w:type="dxa"/>
          </w:tcPr>
          <w:p w14:paraId="19398CBC" w14:textId="77777777" w:rsidR="005673B8" w:rsidRPr="008938DC" w:rsidRDefault="005673B8" w:rsidP="00AE57DC">
            <w:pPr>
              <w:pStyle w:val="berschrift1"/>
              <w:spacing w:before="120" w:after="120"/>
              <w:contextualSpacing/>
              <w:rPr>
                <w:rFonts w:ascii="Calibri" w:hAnsi="Calibri"/>
                <w:sz w:val="22"/>
                <w:szCs w:val="22"/>
              </w:rPr>
            </w:pPr>
            <w:r w:rsidRPr="008938DC">
              <w:rPr>
                <w:rFonts w:ascii="Calibri" w:hAnsi="Calibri"/>
                <w:sz w:val="22"/>
                <w:szCs w:val="22"/>
              </w:rPr>
              <w:t>to:</w:t>
            </w:r>
          </w:p>
        </w:tc>
        <w:tc>
          <w:tcPr>
            <w:tcW w:w="7290" w:type="dxa"/>
          </w:tcPr>
          <w:p w14:paraId="4FD8DA58" w14:textId="77777777" w:rsidR="005673B8" w:rsidRPr="008938DC" w:rsidRDefault="007C0BDD" w:rsidP="00AE57DC">
            <w:pPr>
              <w:pStyle w:val="berschrift2"/>
              <w:spacing w:before="120" w:after="120"/>
              <w:contextualSpacing/>
              <w:rPr>
                <w:rFonts w:ascii="Calibri" w:hAnsi="Calibri"/>
                <w:sz w:val="22"/>
                <w:szCs w:val="22"/>
              </w:rPr>
            </w:pPr>
            <w:r w:rsidRPr="008938DC">
              <w:rPr>
                <w:rFonts w:ascii="Calibri" w:hAnsi="Calibri"/>
                <w:sz w:val="22"/>
                <w:szCs w:val="22"/>
              </w:rPr>
              <w:t xml:space="preserve">GAC and GNSO representatives </w:t>
            </w:r>
          </w:p>
        </w:tc>
      </w:tr>
      <w:tr w:rsidR="005673B8" w:rsidRPr="008938DC" w14:paraId="03086614" w14:textId="77777777" w:rsidTr="008938DC">
        <w:trPr>
          <w:cantSplit/>
          <w:trHeight w:val="288"/>
        </w:trPr>
        <w:tc>
          <w:tcPr>
            <w:tcW w:w="1350" w:type="dxa"/>
          </w:tcPr>
          <w:p w14:paraId="424D28D6" w14:textId="77777777" w:rsidR="005673B8" w:rsidRPr="008938DC" w:rsidRDefault="005673B8" w:rsidP="00AE57DC">
            <w:pPr>
              <w:pStyle w:val="berschrift1"/>
              <w:spacing w:before="120" w:after="120"/>
              <w:contextualSpacing/>
              <w:rPr>
                <w:rFonts w:ascii="Calibri" w:hAnsi="Calibri"/>
                <w:sz w:val="22"/>
                <w:szCs w:val="22"/>
              </w:rPr>
            </w:pPr>
            <w:r w:rsidRPr="008938DC">
              <w:rPr>
                <w:rFonts w:ascii="Calibri" w:hAnsi="Calibri"/>
                <w:sz w:val="22"/>
                <w:szCs w:val="22"/>
              </w:rPr>
              <w:t>from:</w:t>
            </w:r>
          </w:p>
        </w:tc>
        <w:tc>
          <w:tcPr>
            <w:tcW w:w="7290" w:type="dxa"/>
          </w:tcPr>
          <w:p w14:paraId="2524777B" w14:textId="77777777" w:rsidR="005673B8" w:rsidRPr="008938DC" w:rsidRDefault="007C0BDD" w:rsidP="00AE57DC">
            <w:pPr>
              <w:pStyle w:val="berschrift2"/>
              <w:spacing w:before="120" w:after="120"/>
              <w:contextualSpacing/>
              <w:rPr>
                <w:rFonts w:ascii="Calibri" w:hAnsi="Calibri"/>
                <w:sz w:val="22"/>
                <w:szCs w:val="22"/>
              </w:rPr>
            </w:pPr>
            <w:r w:rsidRPr="008938DC">
              <w:rPr>
                <w:rFonts w:ascii="Calibri" w:hAnsi="Calibri"/>
                <w:sz w:val="22"/>
                <w:szCs w:val="22"/>
              </w:rPr>
              <w:t>Bruce Tonkin</w:t>
            </w:r>
          </w:p>
        </w:tc>
      </w:tr>
      <w:tr w:rsidR="005673B8" w:rsidRPr="008938DC" w14:paraId="725EABF8" w14:textId="77777777" w:rsidTr="008938DC">
        <w:trPr>
          <w:cantSplit/>
          <w:trHeight w:val="288"/>
        </w:trPr>
        <w:tc>
          <w:tcPr>
            <w:tcW w:w="1350" w:type="dxa"/>
          </w:tcPr>
          <w:p w14:paraId="217D5153" w14:textId="77777777" w:rsidR="005673B8" w:rsidRPr="008938DC" w:rsidRDefault="005673B8" w:rsidP="00AE57DC">
            <w:pPr>
              <w:pStyle w:val="berschrift1"/>
              <w:spacing w:before="120" w:after="120"/>
              <w:contextualSpacing/>
              <w:rPr>
                <w:rFonts w:ascii="Calibri" w:hAnsi="Calibri"/>
                <w:sz w:val="22"/>
                <w:szCs w:val="22"/>
              </w:rPr>
            </w:pPr>
            <w:r w:rsidRPr="008938DC">
              <w:rPr>
                <w:rFonts w:ascii="Calibri" w:hAnsi="Calibri"/>
                <w:sz w:val="22"/>
                <w:szCs w:val="22"/>
              </w:rPr>
              <w:t>date:</w:t>
            </w:r>
          </w:p>
        </w:tc>
        <w:sdt>
          <w:sdtPr>
            <w:rPr>
              <w:rFonts w:ascii="Calibri" w:hAnsi="Calibri"/>
              <w:sz w:val="22"/>
              <w:szCs w:val="22"/>
            </w:rPr>
            <w:alias w:val="Date"/>
            <w:tag w:val="Date"/>
            <w:id w:val="85081685"/>
            <w:placeholder>
              <w:docPart w:val="1370BF9A4799DC47A06E331DD6CC7E03"/>
            </w:placeholder>
            <w:showingPlcHdr/>
            <w:date>
              <w:dateFormat w:val="MMMM d, yyyy"/>
              <w:lid w:val="en-US"/>
              <w:storeMappedDataAs w:val="dateTime"/>
              <w:calendar w:val="gregorian"/>
            </w:date>
          </w:sdtPr>
          <w:sdtEndPr/>
          <w:sdtContent>
            <w:tc>
              <w:tcPr>
                <w:tcW w:w="7290" w:type="dxa"/>
              </w:tcPr>
              <w:p w14:paraId="5FA5B005" w14:textId="77777777" w:rsidR="005673B8" w:rsidRPr="008938DC" w:rsidRDefault="005673B8" w:rsidP="00AE57DC">
                <w:pPr>
                  <w:pStyle w:val="berschrift2"/>
                  <w:spacing w:before="120" w:after="120"/>
                  <w:contextualSpacing/>
                  <w:rPr>
                    <w:rFonts w:ascii="Calibri" w:hAnsi="Calibri"/>
                    <w:sz w:val="22"/>
                    <w:szCs w:val="22"/>
                  </w:rPr>
                </w:pPr>
                <w:r w:rsidRPr="008938DC">
                  <w:rPr>
                    <w:rFonts w:ascii="Calibri" w:hAnsi="Calibri"/>
                    <w:sz w:val="22"/>
                    <w:szCs w:val="22"/>
                  </w:rPr>
                  <w:t>[Click to Select Date]</w:t>
                </w:r>
              </w:p>
            </w:tc>
          </w:sdtContent>
        </w:sdt>
      </w:tr>
      <w:tr w:rsidR="005673B8" w:rsidRPr="008938DC" w14:paraId="2990A8C0" w14:textId="77777777" w:rsidTr="008938DC">
        <w:trPr>
          <w:cantSplit/>
          <w:trHeight w:val="288"/>
        </w:trPr>
        <w:tc>
          <w:tcPr>
            <w:tcW w:w="1350" w:type="dxa"/>
          </w:tcPr>
          <w:p w14:paraId="34F84879" w14:textId="77777777" w:rsidR="005673B8" w:rsidRPr="008938DC" w:rsidRDefault="005673B8" w:rsidP="00AE57DC">
            <w:pPr>
              <w:pStyle w:val="berschrift1"/>
              <w:spacing w:before="120" w:after="120"/>
              <w:contextualSpacing/>
              <w:rPr>
                <w:rFonts w:ascii="Calibri" w:hAnsi="Calibri"/>
                <w:sz w:val="22"/>
                <w:szCs w:val="22"/>
              </w:rPr>
            </w:pPr>
            <w:r w:rsidRPr="008938DC">
              <w:rPr>
                <w:rFonts w:ascii="Calibri" w:hAnsi="Calibri"/>
                <w:sz w:val="22"/>
                <w:szCs w:val="22"/>
              </w:rPr>
              <w:t>cc:</w:t>
            </w:r>
          </w:p>
        </w:tc>
        <w:tc>
          <w:tcPr>
            <w:tcW w:w="7290" w:type="dxa"/>
          </w:tcPr>
          <w:p w14:paraId="34011BB4" w14:textId="4FAE19F9" w:rsidR="005673B8" w:rsidRPr="008938DC" w:rsidRDefault="007C0BDD" w:rsidP="00E729D5">
            <w:pPr>
              <w:pStyle w:val="berschrift2"/>
              <w:spacing w:before="120" w:after="120"/>
              <w:contextualSpacing/>
              <w:rPr>
                <w:rFonts w:ascii="Calibri" w:hAnsi="Calibri"/>
                <w:sz w:val="22"/>
                <w:szCs w:val="22"/>
              </w:rPr>
            </w:pPr>
            <w:r w:rsidRPr="008938DC">
              <w:rPr>
                <w:rFonts w:ascii="Calibri" w:hAnsi="Calibri"/>
                <w:sz w:val="22"/>
                <w:szCs w:val="22"/>
              </w:rPr>
              <w:t xml:space="preserve">RED Cross-IGO </w:t>
            </w:r>
            <w:r w:rsidR="00E729D5">
              <w:rPr>
                <w:rFonts w:ascii="Calibri" w:hAnsi="Calibri"/>
                <w:sz w:val="22"/>
                <w:szCs w:val="22"/>
              </w:rPr>
              <w:t>Discussion GROUP</w:t>
            </w:r>
            <w:r w:rsidR="008938DC">
              <w:rPr>
                <w:rFonts w:ascii="Calibri" w:hAnsi="Calibri"/>
                <w:sz w:val="22"/>
                <w:szCs w:val="22"/>
              </w:rPr>
              <w:t xml:space="preserve"> PARTICIPANTS</w:t>
            </w:r>
          </w:p>
        </w:tc>
      </w:tr>
      <w:tr w:rsidR="005673B8" w:rsidRPr="008938DC" w14:paraId="3E4EC065" w14:textId="77777777" w:rsidTr="008938DC">
        <w:trPr>
          <w:cantSplit/>
          <w:trHeight w:val="288"/>
        </w:trPr>
        <w:tc>
          <w:tcPr>
            <w:tcW w:w="1350" w:type="dxa"/>
            <w:tcBorders>
              <w:bottom w:val="single" w:sz="4" w:space="0" w:color="404040" w:themeColor="text1" w:themeTint="BF"/>
            </w:tcBorders>
          </w:tcPr>
          <w:p w14:paraId="2DA697DB" w14:textId="77777777" w:rsidR="005673B8" w:rsidRPr="008938DC" w:rsidRDefault="005673B8" w:rsidP="00AE57DC">
            <w:pPr>
              <w:pStyle w:val="berschrift1"/>
              <w:spacing w:before="120" w:after="120"/>
              <w:contextualSpacing/>
              <w:rPr>
                <w:rFonts w:ascii="Calibri" w:hAnsi="Calibri"/>
                <w:b w:val="0"/>
                <w:sz w:val="22"/>
                <w:szCs w:val="22"/>
              </w:rPr>
            </w:pPr>
          </w:p>
        </w:tc>
        <w:tc>
          <w:tcPr>
            <w:tcW w:w="7290" w:type="dxa"/>
            <w:tcBorders>
              <w:bottom w:val="single" w:sz="4" w:space="0" w:color="404040" w:themeColor="text1" w:themeTint="BF"/>
            </w:tcBorders>
          </w:tcPr>
          <w:p w14:paraId="6B1C78AF" w14:textId="77777777" w:rsidR="005673B8" w:rsidRPr="008938DC" w:rsidRDefault="005673B8" w:rsidP="00AE57DC">
            <w:pPr>
              <w:pStyle w:val="berschrift1"/>
              <w:spacing w:before="120" w:after="120"/>
              <w:contextualSpacing/>
              <w:rPr>
                <w:rFonts w:ascii="Calibri" w:hAnsi="Calibri"/>
                <w:sz w:val="22"/>
                <w:szCs w:val="22"/>
              </w:rPr>
            </w:pPr>
          </w:p>
        </w:tc>
      </w:tr>
    </w:tbl>
    <w:p w14:paraId="53B2A5B3" w14:textId="77777777" w:rsidR="00AE57DC" w:rsidRDefault="00AE57DC" w:rsidP="00AE57DC">
      <w:pPr>
        <w:pStyle w:val="Textkrper"/>
        <w:spacing w:before="120" w:after="120"/>
        <w:ind w:firstLine="0"/>
        <w:contextualSpacing/>
        <w:rPr>
          <w:rFonts w:ascii="Calibri" w:hAnsi="Calibri"/>
          <w:szCs w:val="22"/>
        </w:rPr>
      </w:pPr>
    </w:p>
    <w:p w14:paraId="63B878A5" w14:textId="61896784" w:rsidR="00AE57DC" w:rsidRDefault="00AE57DC" w:rsidP="00AE57DC">
      <w:pPr>
        <w:pStyle w:val="Textkrper"/>
        <w:spacing w:before="120" w:after="120"/>
        <w:ind w:firstLine="0"/>
        <w:contextualSpacing/>
        <w:rPr>
          <w:rFonts w:ascii="Calibri" w:hAnsi="Calibri"/>
          <w:b/>
          <w:szCs w:val="22"/>
        </w:rPr>
      </w:pPr>
      <w:r w:rsidRPr="00AE57DC">
        <w:rPr>
          <w:rFonts w:ascii="Calibri" w:hAnsi="Calibri"/>
          <w:b/>
          <w:szCs w:val="22"/>
        </w:rPr>
        <w:t>TABLE OF CONTENTS:</w:t>
      </w:r>
    </w:p>
    <w:p w14:paraId="41DB0382" w14:textId="77777777" w:rsidR="008741C8" w:rsidRPr="00E35F64" w:rsidRDefault="008741C8" w:rsidP="00AE57DC">
      <w:pPr>
        <w:pStyle w:val="Textkrper"/>
        <w:spacing w:before="120" w:after="120"/>
        <w:ind w:firstLine="0"/>
        <w:contextualSpacing/>
        <w:rPr>
          <w:rFonts w:ascii="Calibri" w:hAnsi="Calibri"/>
          <w:szCs w:val="22"/>
        </w:rPr>
      </w:pPr>
    </w:p>
    <w:p w14:paraId="54418F24" w14:textId="31464326" w:rsidR="00D15EB3" w:rsidRPr="00E35F64" w:rsidRDefault="00E35F64" w:rsidP="00AE57DC">
      <w:pPr>
        <w:pStyle w:val="Textkrper"/>
        <w:spacing w:before="120" w:after="120"/>
        <w:ind w:firstLine="0"/>
        <w:contextualSpacing/>
        <w:rPr>
          <w:rFonts w:ascii="Calibri" w:hAnsi="Calibri"/>
          <w:szCs w:val="22"/>
        </w:rPr>
      </w:pPr>
      <w:r w:rsidRPr="00E35F64">
        <w:rPr>
          <w:rFonts w:ascii="Calibri" w:hAnsi="Calibri"/>
          <w:szCs w:val="22"/>
          <w:u w:val="single"/>
        </w:rPr>
        <w:t>Summary Paper</w:t>
      </w:r>
      <w:r>
        <w:rPr>
          <w:rFonts w:ascii="Calibri" w:hAnsi="Calibri"/>
          <w:szCs w:val="22"/>
        </w:rPr>
        <w:t xml:space="preserve"> setting out the </w:t>
      </w:r>
      <w:r w:rsidR="00CA6B2E">
        <w:rPr>
          <w:rFonts w:ascii="Calibri" w:hAnsi="Calibri"/>
          <w:szCs w:val="22"/>
        </w:rPr>
        <w:t>s</w:t>
      </w:r>
      <w:r>
        <w:rPr>
          <w:rFonts w:ascii="Calibri" w:hAnsi="Calibri"/>
          <w:szCs w:val="22"/>
        </w:rPr>
        <w:t xml:space="preserve">cope of </w:t>
      </w:r>
      <w:r w:rsidR="00CA6B2E">
        <w:rPr>
          <w:rFonts w:ascii="Calibri" w:hAnsi="Calibri"/>
          <w:szCs w:val="22"/>
        </w:rPr>
        <w:t>the facilitated discussion</w:t>
      </w:r>
      <w:r w:rsidR="00E729D5">
        <w:rPr>
          <w:rFonts w:ascii="Calibri" w:hAnsi="Calibri"/>
          <w:szCs w:val="22"/>
        </w:rPr>
        <w:t>, the factual history/timeline</w:t>
      </w:r>
      <w:r>
        <w:rPr>
          <w:rFonts w:ascii="Calibri" w:hAnsi="Calibri"/>
          <w:szCs w:val="22"/>
        </w:rPr>
        <w:t xml:space="preserve"> and </w:t>
      </w:r>
      <w:r w:rsidR="00CA6B2E">
        <w:rPr>
          <w:rFonts w:ascii="Calibri" w:hAnsi="Calibri"/>
          <w:szCs w:val="22"/>
        </w:rPr>
        <w:t xml:space="preserve">some </w:t>
      </w:r>
      <w:r w:rsidR="004C79B4">
        <w:rPr>
          <w:rFonts w:ascii="Calibri" w:hAnsi="Calibri"/>
          <w:szCs w:val="22"/>
        </w:rPr>
        <w:t>additional notes and</w:t>
      </w:r>
      <w:r w:rsidR="00CA6B2E">
        <w:rPr>
          <w:rFonts w:ascii="Calibri" w:hAnsi="Calibri"/>
          <w:szCs w:val="22"/>
        </w:rPr>
        <w:t xml:space="preserve"> questions</w:t>
      </w:r>
    </w:p>
    <w:p w14:paraId="6F6D430A" w14:textId="3B10C156" w:rsidR="00E35F64" w:rsidRDefault="00E35F64" w:rsidP="00AE57DC">
      <w:pPr>
        <w:pStyle w:val="Textkrper"/>
        <w:spacing w:before="120" w:after="120"/>
        <w:ind w:firstLine="0"/>
        <w:contextualSpacing/>
        <w:rPr>
          <w:rFonts w:ascii="Calibri" w:hAnsi="Calibri"/>
          <w:szCs w:val="22"/>
        </w:rPr>
      </w:pPr>
      <w:r>
        <w:rPr>
          <w:rFonts w:ascii="Calibri" w:hAnsi="Calibri"/>
          <w:szCs w:val="22"/>
          <w:u w:val="single"/>
        </w:rPr>
        <w:t>Anne</w:t>
      </w:r>
      <w:r w:rsidR="00D15EB3" w:rsidRPr="0036313D">
        <w:rPr>
          <w:rFonts w:ascii="Calibri" w:hAnsi="Calibri"/>
          <w:szCs w:val="22"/>
          <w:u w:val="single"/>
        </w:rPr>
        <w:t>x A</w:t>
      </w:r>
      <w:r w:rsidR="00D15EB3">
        <w:rPr>
          <w:rFonts w:ascii="Calibri" w:hAnsi="Calibri"/>
          <w:szCs w:val="22"/>
        </w:rPr>
        <w:t xml:space="preserve">: </w:t>
      </w:r>
      <w:r>
        <w:rPr>
          <w:rFonts w:ascii="Calibri" w:hAnsi="Calibri"/>
          <w:szCs w:val="22"/>
        </w:rPr>
        <w:t xml:space="preserve">The </w:t>
      </w:r>
      <w:r w:rsidR="00E729D5">
        <w:rPr>
          <w:rFonts w:ascii="Calibri" w:hAnsi="Calibri"/>
          <w:szCs w:val="22"/>
        </w:rPr>
        <w:t>applicable</w:t>
      </w:r>
      <w:r>
        <w:rPr>
          <w:rFonts w:ascii="Calibri" w:hAnsi="Calibri"/>
          <w:szCs w:val="22"/>
        </w:rPr>
        <w:t xml:space="preserve"> law</w:t>
      </w:r>
      <w:r w:rsidR="00E729D5">
        <w:rPr>
          <w:rFonts w:ascii="Calibri" w:hAnsi="Calibri"/>
          <w:szCs w:val="22"/>
        </w:rPr>
        <w:t>s</w:t>
      </w:r>
      <w:r>
        <w:rPr>
          <w:rFonts w:ascii="Calibri" w:hAnsi="Calibri"/>
          <w:szCs w:val="22"/>
        </w:rPr>
        <w:t xml:space="preserve"> regarding protections for emblems of the Red Cross</w:t>
      </w:r>
    </w:p>
    <w:p w14:paraId="2C70848C" w14:textId="183200CF" w:rsidR="00740BA0" w:rsidRDefault="00740BA0" w:rsidP="00AE57DC">
      <w:pPr>
        <w:pStyle w:val="Textkrper"/>
        <w:spacing w:before="120" w:after="120"/>
        <w:ind w:firstLine="0"/>
        <w:contextualSpacing/>
        <w:rPr>
          <w:rFonts w:ascii="Calibri" w:hAnsi="Calibri"/>
          <w:szCs w:val="22"/>
        </w:rPr>
      </w:pPr>
      <w:r w:rsidRPr="00740BA0">
        <w:rPr>
          <w:rFonts w:ascii="Calibri" w:hAnsi="Calibri"/>
          <w:szCs w:val="22"/>
          <w:u w:val="single"/>
        </w:rPr>
        <w:t>Annex B</w:t>
      </w:r>
      <w:r>
        <w:rPr>
          <w:rFonts w:ascii="Calibri" w:hAnsi="Calibri"/>
          <w:szCs w:val="22"/>
        </w:rPr>
        <w:t xml:space="preserve">: The differences between GAC advice and GNSO policy on the Red Cross </w:t>
      </w:r>
      <w:r w:rsidR="00D542C4">
        <w:rPr>
          <w:rFonts w:ascii="Calibri" w:hAnsi="Calibri"/>
          <w:szCs w:val="22"/>
        </w:rPr>
        <w:t>names and acronyms</w:t>
      </w:r>
      <w:r>
        <w:rPr>
          <w:rFonts w:ascii="Calibri" w:hAnsi="Calibri"/>
          <w:szCs w:val="22"/>
        </w:rPr>
        <w:t xml:space="preserve"> at issue</w:t>
      </w:r>
    </w:p>
    <w:p w14:paraId="6483FC61" w14:textId="6FF97735" w:rsidR="00D15EB3" w:rsidRDefault="00E35F64" w:rsidP="00AE57DC">
      <w:pPr>
        <w:pStyle w:val="Textkrper"/>
        <w:spacing w:before="120" w:after="120"/>
        <w:ind w:firstLine="0"/>
        <w:contextualSpacing/>
        <w:rPr>
          <w:rFonts w:ascii="Calibri" w:hAnsi="Calibri"/>
          <w:szCs w:val="22"/>
        </w:rPr>
      </w:pPr>
      <w:r w:rsidRPr="00E35F64">
        <w:rPr>
          <w:rFonts w:ascii="Calibri" w:hAnsi="Calibri"/>
          <w:szCs w:val="22"/>
          <w:u w:val="single"/>
        </w:rPr>
        <w:t xml:space="preserve">Annex </w:t>
      </w:r>
      <w:r w:rsidR="00740BA0">
        <w:rPr>
          <w:rFonts w:ascii="Calibri" w:hAnsi="Calibri"/>
          <w:szCs w:val="22"/>
          <w:u w:val="single"/>
        </w:rPr>
        <w:t>C</w:t>
      </w:r>
      <w:r>
        <w:rPr>
          <w:rFonts w:ascii="Calibri" w:hAnsi="Calibri"/>
          <w:szCs w:val="22"/>
        </w:rPr>
        <w:t xml:space="preserve">: </w:t>
      </w:r>
      <w:r w:rsidR="00D15EB3">
        <w:rPr>
          <w:rFonts w:ascii="Calibri" w:hAnsi="Calibri"/>
          <w:szCs w:val="22"/>
        </w:rPr>
        <w:t xml:space="preserve">Compilation of GAC </w:t>
      </w:r>
      <w:r w:rsidR="00E729D5">
        <w:rPr>
          <w:rFonts w:ascii="Calibri" w:hAnsi="Calibri"/>
          <w:szCs w:val="22"/>
        </w:rPr>
        <w:t>a</w:t>
      </w:r>
      <w:r w:rsidR="00D15EB3">
        <w:rPr>
          <w:rFonts w:ascii="Calibri" w:hAnsi="Calibri"/>
          <w:szCs w:val="22"/>
        </w:rPr>
        <w:t xml:space="preserve">dvice and </w:t>
      </w:r>
      <w:r w:rsidR="00E729D5">
        <w:rPr>
          <w:rFonts w:ascii="Calibri" w:hAnsi="Calibri"/>
          <w:szCs w:val="22"/>
        </w:rPr>
        <w:t>c</w:t>
      </w:r>
      <w:r w:rsidR="00D15EB3">
        <w:rPr>
          <w:rFonts w:ascii="Calibri" w:hAnsi="Calibri"/>
          <w:szCs w:val="22"/>
        </w:rPr>
        <w:t>ommun</w:t>
      </w:r>
      <w:r w:rsidR="00E729D5">
        <w:rPr>
          <w:rFonts w:ascii="Calibri" w:hAnsi="Calibri"/>
          <w:szCs w:val="22"/>
        </w:rPr>
        <w:t>ications relating to Red Cross i</w:t>
      </w:r>
      <w:r w:rsidR="00D15EB3">
        <w:rPr>
          <w:rFonts w:ascii="Calibri" w:hAnsi="Calibri"/>
          <w:szCs w:val="22"/>
        </w:rPr>
        <w:t xml:space="preserve">dentifier </w:t>
      </w:r>
      <w:r w:rsidR="00E729D5">
        <w:rPr>
          <w:rFonts w:ascii="Calibri" w:hAnsi="Calibri"/>
          <w:szCs w:val="22"/>
        </w:rPr>
        <w:t>p</w:t>
      </w:r>
      <w:r w:rsidR="00D15EB3">
        <w:rPr>
          <w:rFonts w:ascii="Calibri" w:hAnsi="Calibri"/>
          <w:szCs w:val="22"/>
        </w:rPr>
        <w:t>rotections</w:t>
      </w:r>
    </w:p>
    <w:p w14:paraId="3675F8D2" w14:textId="4A18A6BC" w:rsidR="00D15EB3" w:rsidRDefault="00E35F64" w:rsidP="00AE57DC">
      <w:pPr>
        <w:pStyle w:val="Textkrper"/>
        <w:spacing w:before="120" w:after="120"/>
        <w:ind w:firstLine="0"/>
        <w:contextualSpacing/>
        <w:rPr>
          <w:rFonts w:ascii="Calibri" w:hAnsi="Calibri"/>
          <w:szCs w:val="22"/>
        </w:rPr>
      </w:pPr>
      <w:r>
        <w:rPr>
          <w:rFonts w:ascii="Calibri" w:hAnsi="Calibri"/>
          <w:szCs w:val="22"/>
          <w:u w:val="single"/>
        </w:rPr>
        <w:t xml:space="preserve">Annex </w:t>
      </w:r>
      <w:r w:rsidR="00740BA0">
        <w:rPr>
          <w:rFonts w:ascii="Calibri" w:hAnsi="Calibri"/>
          <w:szCs w:val="22"/>
          <w:u w:val="single"/>
        </w:rPr>
        <w:t>D</w:t>
      </w:r>
      <w:r w:rsidR="00D15EB3">
        <w:rPr>
          <w:rFonts w:ascii="Calibri" w:hAnsi="Calibri"/>
          <w:szCs w:val="22"/>
        </w:rPr>
        <w:t xml:space="preserve">: Text of the GNSO Council-adopted </w:t>
      </w:r>
      <w:r w:rsidR="00E729D5">
        <w:rPr>
          <w:rFonts w:ascii="Calibri" w:hAnsi="Calibri"/>
          <w:szCs w:val="22"/>
        </w:rPr>
        <w:t>p</w:t>
      </w:r>
      <w:r w:rsidR="00D15EB3">
        <w:rPr>
          <w:rFonts w:ascii="Calibri" w:hAnsi="Calibri"/>
          <w:szCs w:val="22"/>
        </w:rPr>
        <w:t xml:space="preserve">olicy </w:t>
      </w:r>
      <w:r w:rsidR="00E729D5">
        <w:rPr>
          <w:rFonts w:ascii="Calibri" w:hAnsi="Calibri"/>
          <w:szCs w:val="22"/>
        </w:rPr>
        <w:t>r</w:t>
      </w:r>
      <w:r w:rsidR="00D15EB3">
        <w:rPr>
          <w:rFonts w:ascii="Calibri" w:hAnsi="Calibri"/>
          <w:szCs w:val="22"/>
        </w:rPr>
        <w:t xml:space="preserve">ecommendations relating to Red Cross </w:t>
      </w:r>
      <w:r w:rsidR="00E729D5">
        <w:rPr>
          <w:rFonts w:ascii="Calibri" w:hAnsi="Calibri"/>
          <w:szCs w:val="22"/>
        </w:rPr>
        <w:t>i</w:t>
      </w:r>
      <w:r w:rsidR="00D15EB3">
        <w:rPr>
          <w:rFonts w:ascii="Calibri" w:hAnsi="Calibri"/>
          <w:szCs w:val="22"/>
        </w:rPr>
        <w:t xml:space="preserve">dentifier </w:t>
      </w:r>
      <w:r w:rsidR="00E729D5">
        <w:rPr>
          <w:rFonts w:ascii="Calibri" w:hAnsi="Calibri"/>
          <w:szCs w:val="22"/>
        </w:rPr>
        <w:t>p</w:t>
      </w:r>
      <w:r w:rsidR="00D15EB3">
        <w:rPr>
          <w:rFonts w:ascii="Calibri" w:hAnsi="Calibri"/>
          <w:szCs w:val="22"/>
        </w:rPr>
        <w:t>rotections</w:t>
      </w:r>
    </w:p>
    <w:p w14:paraId="6296DAB7" w14:textId="5051959E" w:rsidR="00E729D5" w:rsidRDefault="00E729D5" w:rsidP="00AE57DC">
      <w:pPr>
        <w:pStyle w:val="Textkrper"/>
        <w:spacing w:before="120" w:after="120"/>
        <w:ind w:firstLine="0"/>
        <w:contextualSpacing/>
        <w:rPr>
          <w:rFonts w:ascii="Calibri" w:hAnsi="Calibri"/>
          <w:szCs w:val="22"/>
        </w:rPr>
      </w:pPr>
      <w:r w:rsidRPr="00E729D5">
        <w:rPr>
          <w:rFonts w:ascii="Calibri" w:hAnsi="Calibri"/>
          <w:szCs w:val="22"/>
          <w:u w:val="single"/>
        </w:rPr>
        <w:t>Annex E</w:t>
      </w:r>
      <w:r>
        <w:rPr>
          <w:rFonts w:ascii="Calibri" w:hAnsi="Calibri"/>
          <w:szCs w:val="22"/>
        </w:rPr>
        <w:t>: Excerpts from the ICANN Bylaws</w:t>
      </w:r>
    </w:p>
    <w:p w14:paraId="1575B9D2" w14:textId="77777777" w:rsidR="00AE57DC" w:rsidRDefault="00AE57DC" w:rsidP="00AE57DC">
      <w:pPr>
        <w:pStyle w:val="Textkrper"/>
        <w:spacing w:before="120" w:after="120"/>
        <w:ind w:firstLine="0"/>
        <w:contextualSpacing/>
        <w:rPr>
          <w:rFonts w:ascii="Calibri" w:hAnsi="Calibri"/>
          <w:szCs w:val="22"/>
        </w:rPr>
      </w:pPr>
    </w:p>
    <w:p w14:paraId="36F92E1B" w14:textId="3C9257CD" w:rsidR="00AE57DC" w:rsidRDefault="00AE57DC" w:rsidP="00AE57DC">
      <w:pPr>
        <w:pStyle w:val="Textkrper"/>
        <w:spacing w:before="120" w:after="120"/>
        <w:ind w:firstLine="0"/>
        <w:contextualSpacing/>
        <w:rPr>
          <w:rFonts w:ascii="Calibri" w:hAnsi="Calibri"/>
          <w:szCs w:val="22"/>
        </w:rPr>
      </w:pPr>
      <w:r>
        <w:rPr>
          <w:rFonts w:ascii="Calibri" w:hAnsi="Calibri"/>
          <w:szCs w:val="22"/>
        </w:rPr>
        <w:t>_______________________________________</w:t>
      </w:r>
    </w:p>
    <w:p w14:paraId="078BB399" w14:textId="77777777" w:rsidR="00AE57DC" w:rsidRDefault="00AE57DC" w:rsidP="00AE57DC">
      <w:pPr>
        <w:pStyle w:val="Textkrper"/>
        <w:spacing w:before="120" w:after="120"/>
        <w:ind w:firstLine="0"/>
        <w:contextualSpacing/>
        <w:rPr>
          <w:rFonts w:ascii="Calibri" w:hAnsi="Calibri"/>
          <w:szCs w:val="22"/>
        </w:rPr>
      </w:pPr>
    </w:p>
    <w:p w14:paraId="60665A78" w14:textId="77777777" w:rsidR="00AE57DC" w:rsidRDefault="00AE57DC" w:rsidP="00AE57DC">
      <w:pPr>
        <w:pStyle w:val="Textkrper"/>
        <w:spacing w:before="120" w:after="120"/>
        <w:ind w:firstLine="0"/>
        <w:contextualSpacing/>
        <w:rPr>
          <w:rFonts w:ascii="Calibri" w:hAnsi="Calibri"/>
          <w:szCs w:val="22"/>
        </w:rPr>
      </w:pPr>
    </w:p>
    <w:p w14:paraId="6E37AF0A" w14:textId="7A3374E3" w:rsidR="00F37651" w:rsidRDefault="005251C0" w:rsidP="00B24791">
      <w:pPr>
        <w:pStyle w:val="Textkrper"/>
        <w:spacing w:before="120" w:after="120"/>
        <w:ind w:left="720" w:firstLine="0"/>
        <w:contextualSpacing/>
        <w:rPr>
          <w:rFonts w:ascii="Calibri" w:hAnsi="Calibri"/>
          <w:szCs w:val="22"/>
        </w:rPr>
      </w:pPr>
      <w:r>
        <w:rPr>
          <w:rFonts w:ascii="Calibri" w:hAnsi="Calibri"/>
          <w:szCs w:val="22"/>
        </w:rPr>
        <w:t>I. SCOPE OF DISCUSSION</w:t>
      </w:r>
      <w:r w:rsidR="008938DC" w:rsidRPr="008938DC">
        <w:rPr>
          <w:rFonts w:ascii="Calibri" w:hAnsi="Calibri"/>
          <w:szCs w:val="22"/>
        </w:rPr>
        <w:t>:</w:t>
      </w:r>
    </w:p>
    <w:p w14:paraId="51A99BBD" w14:textId="77777777" w:rsidR="00AE57DC" w:rsidRDefault="00AE57DC" w:rsidP="00AE57DC">
      <w:pPr>
        <w:pStyle w:val="Textkrper"/>
        <w:spacing w:before="120" w:after="120"/>
        <w:ind w:firstLine="0"/>
        <w:contextualSpacing/>
        <w:rPr>
          <w:rFonts w:ascii="Calibri" w:hAnsi="Calibri"/>
          <w:szCs w:val="22"/>
        </w:rPr>
      </w:pPr>
    </w:p>
    <w:p w14:paraId="52F89372" w14:textId="01372067" w:rsidR="008938DC" w:rsidRDefault="008938DC" w:rsidP="00AE57DC">
      <w:pPr>
        <w:pStyle w:val="Textkrper"/>
        <w:spacing w:before="120" w:after="120"/>
        <w:ind w:firstLine="0"/>
        <w:contextualSpacing/>
        <w:rPr>
          <w:rFonts w:ascii="Calibri" w:hAnsi="Calibri"/>
          <w:szCs w:val="22"/>
        </w:rPr>
      </w:pPr>
      <w:r>
        <w:rPr>
          <w:rFonts w:ascii="Calibri" w:hAnsi="Calibri"/>
          <w:szCs w:val="22"/>
        </w:rPr>
        <w:t xml:space="preserve">The </w:t>
      </w:r>
      <w:r w:rsidR="007E6F4C">
        <w:rPr>
          <w:rFonts w:ascii="Calibri" w:hAnsi="Calibri"/>
          <w:szCs w:val="22"/>
        </w:rPr>
        <w:t>Government Advisory Committee (</w:t>
      </w:r>
      <w:r>
        <w:rPr>
          <w:rFonts w:ascii="Calibri" w:hAnsi="Calibri"/>
          <w:szCs w:val="22"/>
        </w:rPr>
        <w:t>GAC</w:t>
      </w:r>
      <w:r w:rsidR="007E6F4C">
        <w:rPr>
          <w:rFonts w:ascii="Calibri" w:hAnsi="Calibri"/>
          <w:szCs w:val="22"/>
        </w:rPr>
        <w:t>) public policy</w:t>
      </w:r>
      <w:r>
        <w:rPr>
          <w:rFonts w:ascii="Calibri" w:hAnsi="Calibri"/>
          <w:szCs w:val="22"/>
        </w:rPr>
        <w:t xml:space="preserve"> advice and </w:t>
      </w:r>
      <w:r w:rsidR="007E6F4C">
        <w:rPr>
          <w:rFonts w:ascii="Calibri" w:hAnsi="Calibri"/>
          <w:szCs w:val="22"/>
        </w:rPr>
        <w:t>the Generic Names Supporting Organization (</w:t>
      </w:r>
      <w:r>
        <w:rPr>
          <w:rFonts w:ascii="Calibri" w:hAnsi="Calibri"/>
          <w:szCs w:val="22"/>
        </w:rPr>
        <w:t>GNSO</w:t>
      </w:r>
      <w:r w:rsidR="007E6F4C">
        <w:rPr>
          <w:rFonts w:ascii="Calibri" w:hAnsi="Calibri"/>
          <w:szCs w:val="22"/>
        </w:rPr>
        <w:t>)</w:t>
      </w:r>
      <w:r>
        <w:rPr>
          <w:rFonts w:ascii="Calibri" w:hAnsi="Calibri"/>
          <w:szCs w:val="22"/>
        </w:rPr>
        <w:t xml:space="preserve"> policy recommendations </w:t>
      </w:r>
      <w:ins w:id="0" w:author="SHN" w:date="2017-03-03T17:20:00Z">
        <w:r w:rsidR="00A37970">
          <w:rPr>
            <w:rFonts w:ascii="Calibri" w:hAnsi="Calibri"/>
            <w:szCs w:val="22"/>
          </w:rPr>
          <w:t xml:space="preserve">differs </w:t>
        </w:r>
      </w:ins>
      <w:r w:rsidR="0025796C">
        <w:rPr>
          <w:rFonts w:ascii="Calibri" w:hAnsi="Calibri"/>
          <w:szCs w:val="22"/>
        </w:rPr>
        <w:t>in relation to</w:t>
      </w:r>
      <w:r>
        <w:rPr>
          <w:rFonts w:ascii="Calibri" w:hAnsi="Calibri"/>
          <w:szCs w:val="22"/>
        </w:rPr>
        <w:t xml:space="preserve"> the nature and extent of </w:t>
      </w:r>
      <w:ins w:id="1" w:author="SHN" w:date="2017-03-03T17:21:00Z">
        <w:r w:rsidR="00A37970">
          <w:rPr>
            <w:rFonts w:ascii="Calibri" w:hAnsi="Calibri"/>
            <w:szCs w:val="22"/>
          </w:rPr>
          <w:t xml:space="preserve">the </w:t>
        </w:r>
      </w:ins>
      <w:r>
        <w:rPr>
          <w:rFonts w:ascii="Calibri" w:hAnsi="Calibri"/>
          <w:szCs w:val="22"/>
        </w:rPr>
        <w:t xml:space="preserve">protections </w:t>
      </w:r>
      <w:ins w:id="2" w:author="SHN" w:date="2017-03-03T17:21:00Z">
        <w:r w:rsidR="00A37970">
          <w:rPr>
            <w:rFonts w:ascii="Calibri" w:hAnsi="Calibri"/>
            <w:szCs w:val="22"/>
          </w:rPr>
          <w:t xml:space="preserve">to be accorded </w:t>
        </w:r>
      </w:ins>
      <w:r w:rsidR="0025796C">
        <w:rPr>
          <w:rFonts w:ascii="Calibri" w:hAnsi="Calibri"/>
          <w:szCs w:val="22"/>
        </w:rPr>
        <w:t xml:space="preserve">at the second level of the domain name system (DNS) </w:t>
      </w:r>
      <w:r>
        <w:rPr>
          <w:rFonts w:ascii="Calibri" w:hAnsi="Calibri"/>
          <w:szCs w:val="22"/>
        </w:rPr>
        <w:t xml:space="preserve">for the following names and acronyms </w:t>
      </w:r>
      <w:del w:id="3" w:author="SHN" w:date="2017-03-03T17:21:00Z">
        <w:r w:rsidDel="00A37970">
          <w:rPr>
            <w:rFonts w:ascii="Calibri" w:hAnsi="Calibri"/>
            <w:szCs w:val="22"/>
          </w:rPr>
          <w:delText>of the</w:delText>
        </w:r>
      </w:del>
      <w:ins w:id="4" w:author="SHN" w:date="2017-03-03T17:21:00Z">
        <w:r w:rsidR="00A37970">
          <w:rPr>
            <w:rFonts w:ascii="Calibri" w:hAnsi="Calibri"/>
            <w:szCs w:val="22"/>
          </w:rPr>
          <w:t xml:space="preserve">associated </w:t>
        </w:r>
      </w:ins>
      <w:ins w:id="5" w:author="SHN" w:date="2017-03-03T17:22:00Z">
        <w:r w:rsidR="00A37970">
          <w:rPr>
            <w:rFonts w:ascii="Calibri" w:hAnsi="Calibri"/>
            <w:szCs w:val="22"/>
          </w:rPr>
          <w:t>with</w:t>
        </w:r>
      </w:ins>
      <w:ins w:id="6" w:author="SHN" w:date="2017-03-03T17:21:00Z">
        <w:r w:rsidR="00A37970">
          <w:rPr>
            <w:rFonts w:ascii="Calibri" w:hAnsi="Calibri"/>
            <w:szCs w:val="22"/>
          </w:rPr>
          <w:t xml:space="preserve"> the International </w:t>
        </w:r>
      </w:ins>
      <w:del w:id="7" w:author="SHN" w:date="2017-03-03T17:21:00Z">
        <w:r w:rsidDel="00A37970">
          <w:rPr>
            <w:rFonts w:ascii="Calibri" w:hAnsi="Calibri"/>
            <w:szCs w:val="22"/>
          </w:rPr>
          <w:delText xml:space="preserve"> </w:delText>
        </w:r>
      </w:del>
      <w:r>
        <w:rPr>
          <w:rFonts w:ascii="Calibri" w:hAnsi="Calibri"/>
          <w:szCs w:val="22"/>
        </w:rPr>
        <w:t>Red</w:t>
      </w:r>
      <w:r w:rsidR="0025796C">
        <w:rPr>
          <w:rFonts w:ascii="Calibri" w:hAnsi="Calibri"/>
          <w:szCs w:val="22"/>
        </w:rPr>
        <w:t xml:space="preserve"> Cross </w:t>
      </w:r>
      <w:ins w:id="8" w:author="SHN" w:date="2017-03-03T17:21:00Z">
        <w:r w:rsidR="00A37970">
          <w:rPr>
            <w:rFonts w:ascii="Calibri" w:hAnsi="Calibri"/>
            <w:szCs w:val="22"/>
          </w:rPr>
          <w:t>and Red Crescent M</w:t>
        </w:r>
      </w:ins>
      <w:del w:id="9" w:author="SHN" w:date="2017-03-03T17:21:00Z">
        <w:r w:rsidR="0025796C" w:rsidDel="00A37970">
          <w:rPr>
            <w:rFonts w:ascii="Calibri" w:hAnsi="Calibri"/>
            <w:szCs w:val="22"/>
          </w:rPr>
          <w:delText>m</w:delText>
        </w:r>
      </w:del>
      <w:r w:rsidR="0025796C">
        <w:rPr>
          <w:rFonts w:ascii="Calibri" w:hAnsi="Calibri"/>
          <w:szCs w:val="22"/>
        </w:rPr>
        <w:t>ovement</w:t>
      </w:r>
      <w:ins w:id="10" w:author="SHN" w:date="2017-03-03T17:22:00Z">
        <w:r w:rsidR="00A37970">
          <w:rPr>
            <w:rFonts w:ascii="Calibri" w:hAnsi="Calibri"/>
            <w:szCs w:val="22"/>
          </w:rPr>
          <w:t xml:space="preserve">. </w:t>
        </w:r>
      </w:ins>
      <w:del w:id="11" w:author="SHN" w:date="2017-03-03T17:22:00Z">
        <w:r w:rsidR="00E35F64" w:rsidDel="00A37970">
          <w:rPr>
            <w:rFonts w:ascii="Calibri" w:hAnsi="Calibri"/>
            <w:szCs w:val="22"/>
          </w:rPr>
          <w:delText xml:space="preserve"> are not consistent</w:delText>
        </w:r>
        <w:r w:rsidDel="00A37970">
          <w:rPr>
            <w:rFonts w:ascii="Calibri" w:hAnsi="Calibri"/>
            <w:szCs w:val="22"/>
          </w:rPr>
          <w:delText>:</w:delText>
        </w:r>
      </w:del>
      <w:ins w:id="12" w:author="SHN" w:date="2017-03-03T17:22:00Z">
        <w:r w:rsidR="00A37970">
          <w:rPr>
            <w:rFonts w:ascii="Calibri" w:hAnsi="Calibri"/>
            <w:szCs w:val="22"/>
          </w:rPr>
          <w:t>A reconciliation of positions between GAC advice and the GNSO</w:t>
        </w:r>
      </w:ins>
      <w:ins w:id="13" w:author="SHN" w:date="2017-03-03T17:23:00Z">
        <w:r w:rsidR="00A37970">
          <w:rPr>
            <w:rFonts w:ascii="Calibri" w:hAnsi="Calibri"/>
            <w:szCs w:val="22"/>
          </w:rPr>
          <w:t xml:space="preserve">’s policy recommendations is notably </w:t>
        </w:r>
      </w:ins>
    </w:p>
    <w:p w14:paraId="0A227C8E" w14:textId="77777777" w:rsidR="008741C8" w:rsidRDefault="008741C8" w:rsidP="00AE57DC">
      <w:pPr>
        <w:pStyle w:val="Textkrper"/>
        <w:spacing w:before="120" w:after="120"/>
        <w:ind w:firstLine="0"/>
        <w:contextualSpacing/>
        <w:rPr>
          <w:rFonts w:ascii="Calibri" w:hAnsi="Calibri"/>
          <w:szCs w:val="22"/>
        </w:rPr>
      </w:pPr>
    </w:p>
    <w:p w14:paraId="42A475A0" w14:textId="34F007D8" w:rsidR="008938DC" w:rsidRPr="005F4443" w:rsidRDefault="008938DC" w:rsidP="00AE57DC">
      <w:pPr>
        <w:pStyle w:val="Textkrper"/>
        <w:numPr>
          <w:ilvl w:val="0"/>
          <w:numId w:val="4"/>
        </w:numPr>
        <w:spacing w:before="120" w:after="120"/>
        <w:contextualSpacing/>
        <w:rPr>
          <w:rFonts w:ascii="Calibri" w:hAnsi="Calibri"/>
          <w:szCs w:val="22"/>
        </w:rPr>
      </w:pPr>
      <w:commentRangeStart w:id="14"/>
      <w:r w:rsidRPr="008938DC">
        <w:rPr>
          <w:rFonts w:ascii="Calibri" w:hAnsi="Calibri"/>
          <w:szCs w:val="22"/>
        </w:rPr>
        <w:t xml:space="preserve">The names of </w:t>
      </w:r>
      <w:commentRangeStart w:id="15"/>
      <w:r w:rsidRPr="008938DC">
        <w:rPr>
          <w:rFonts w:ascii="Calibri" w:hAnsi="Calibri"/>
          <w:szCs w:val="22"/>
        </w:rPr>
        <w:t>189</w:t>
      </w:r>
      <w:r w:rsidR="00E35F64">
        <w:rPr>
          <w:rFonts w:ascii="Calibri" w:hAnsi="Calibri"/>
          <w:szCs w:val="22"/>
        </w:rPr>
        <w:t xml:space="preserve"> (</w:t>
      </w:r>
      <w:r w:rsidR="007E6F4C">
        <w:rPr>
          <w:rFonts w:ascii="Calibri" w:hAnsi="Calibri"/>
          <w:szCs w:val="22"/>
        </w:rPr>
        <w:t xml:space="preserve">now </w:t>
      </w:r>
      <w:r w:rsidR="00E35F64">
        <w:rPr>
          <w:rFonts w:ascii="Calibri" w:hAnsi="Calibri"/>
          <w:szCs w:val="22"/>
        </w:rPr>
        <w:t>190)</w:t>
      </w:r>
      <w:r w:rsidRPr="008938DC">
        <w:rPr>
          <w:rFonts w:ascii="Calibri" w:hAnsi="Calibri"/>
          <w:szCs w:val="22"/>
        </w:rPr>
        <w:t xml:space="preserve"> Red Cross </w:t>
      </w:r>
      <w:ins w:id="16" w:author="SHN" w:date="2017-03-03T13:40:00Z">
        <w:r w:rsidR="003D276B">
          <w:rPr>
            <w:rFonts w:ascii="Calibri" w:hAnsi="Calibri"/>
            <w:szCs w:val="22"/>
          </w:rPr>
          <w:t xml:space="preserve">or Red Crescent </w:t>
        </w:r>
      </w:ins>
      <w:r w:rsidRPr="008938DC">
        <w:rPr>
          <w:rFonts w:ascii="Calibri" w:hAnsi="Calibri"/>
          <w:szCs w:val="22"/>
        </w:rPr>
        <w:t>National Societies</w:t>
      </w:r>
      <w:commentRangeEnd w:id="15"/>
      <w:r w:rsidR="004D2E69">
        <w:rPr>
          <w:rStyle w:val="Kommentarzeichen"/>
        </w:rPr>
        <w:commentReference w:id="15"/>
      </w:r>
      <w:ins w:id="17" w:author="SHN" w:date="2017-03-03T13:41:00Z">
        <w:r w:rsidR="003D276B">
          <w:rPr>
            <w:rFonts w:ascii="Calibri" w:hAnsi="Calibri"/>
            <w:szCs w:val="22"/>
          </w:rPr>
          <w:t xml:space="preserve"> recognized within the International Red Cross and Red Crescent Movement</w:t>
        </w:r>
      </w:ins>
      <w:r w:rsidR="00650040">
        <w:rPr>
          <w:rStyle w:val="Funotenzeichen"/>
          <w:rFonts w:ascii="Calibri" w:hAnsi="Calibri"/>
          <w:szCs w:val="22"/>
        </w:rPr>
        <w:footnoteReference w:id="1"/>
      </w:r>
      <w:del w:id="18" w:author="SHN" w:date="2017-03-03T17:25:00Z">
        <w:r w:rsidR="0025796C" w:rsidDel="00A37970">
          <w:rPr>
            <w:rFonts w:ascii="Calibri" w:hAnsi="Calibri"/>
            <w:szCs w:val="22"/>
          </w:rPr>
          <w:delText>)</w:delText>
        </w:r>
      </w:del>
      <w:commentRangeEnd w:id="14"/>
      <w:r w:rsidR="003D276B">
        <w:rPr>
          <w:rStyle w:val="Kommentarzeichen"/>
        </w:rPr>
        <w:commentReference w:id="14"/>
      </w:r>
      <w:r w:rsidR="005F4443">
        <w:rPr>
          <w:rFonts w:ascii="Calibri" w:hAnsi="Calibri"/>
          <w:szCs w:val="22"/>
        </w:rPr>
        <w:t>;</w:t>
      </w:r>
    </w:p>
    <w:p w14:paraId="3FE5F155" w14:textId="7769C22E" w:rsidR="008938DC" w:rsidRDefault="008938DC" w:rsidP="003D04C0">
      <w:pPr>
        <w:pStyle w:val="Textkrper"/>
        <w:numPr>
          <w:ilvl w:val="0"/>
          <w:numId w:val="4"/>
        </w:numPr>
        <w:spacing w:before="120" w:after="120"/>
        <w:contextualSpacing/>
        <w:rPr>
          <w:rFonts w:ascii="Calibri" w:hAnsi="Calibri"/>
          <w:szCs w:val="22"/>
        </w:rPr>
      </w:pPr>
      <w:r w:rsidRPr="008938DC">
        <w:rPr>
          <w:rFonts w:ascii="Calibri" w:hAnsi="Calibri"/>
          <w:szCs w:val="22"/>
        </w:rPr>
        <w:lastRenderedPageBreak/>
        <w:t xml:space="preserve">The name </w:t>
      </w:r>
      <w:r w:rsidRPr="00E979A6">
        <w:rPr>
          <w:rFonts w:ascii="Calibri" w:hAnsi="Calibri"/>
          <w:i/>
          <w:szCs w:val="22"/>
        </w:rPr>
        <w:t>International Committee of the Red Cross</w:t>
      </w:r>
      <w:r w:rsidR="003D04C0">
        <w:rPr>
          <w:rFonts w:ascii="Calibri" w:hAnsi="Calibri"/>
          <w:szCs w:val="22"/>
        </w:rPr>
        <w:t>, and its associated acronyms</w:t>
      </w:r>
      <w:r w:rsidRPr="008938DC">
        <w:rPr>
          <w:rFonts w:ascii="Calibri" w:hAnsi="Calibri"/>
          <w:szCs w:val="22"/>
        </w:rPr>
        <w:t xml:space="preserve"> </w:t>
      </w:r>
      <w:commentRangeStart w:id="19"/>
      <w:r w:rsidRPr="008938DC">
        <w:rPr>
          <w:rFonts w:ascii="Calibri" w:hAnsi="Calibri"/>
          <w:szCs w:val="22"/>
        </w:rPr>
        <w:t>(</w:t>
      </w:r>
      <w:commentRangeStart w:id="20"/>
      <w:r w:rsidRPr="00E979A6">
        <w:rPr>
          <w:rFonts w:ascii="Calibri" w:hAnsi="Calibri"/>
          <w:i/>
          <w:szCs w:val="22"/>
        </w:rPr>
        <w:t>ICRC</w:t>
      </w:r>
      <w:r w:rsidRPr="008938DC">
        <w:rPr>
          <w:rFonts w:ascii="Calibri" w:hAnsi="Calibri"/>
          <w:szCs w:val="22"/>
        </w:rPr>
        <w:t xml:space="preserve">, </w:t>
      </w:r>
      <w:r w:rsidRPr="00E979A6">
        <w:rPr>
          <w:rFonts w:ascii="Calibri" w:hAnsi="Calibri"/>
          <w:i/>
          <w:szCs w:val="22"/>
        </w:rPr>
        <w:t>CICR</w:t>
      </w:r>
      <w:commentRangeEnd w:id="20"/>
      <w:r w:rsidR="004D2E69" w:rsidRPr="00E979A6">
        <w:rPr>
          <w:rStyle w:val="Kommentarzeichen"/>
          <w:i/>
        </w:rPr>
        <w:commentReference w:id="20"/>
      </w:r>
      <w:ins w:id="21" w:author="SHN" w:date="2017-03-03T17:25:00Z">
        <w:r w:rsidR="00A37970">
          <w:rPr>
            <w:rFonts w:ascii="Calibri" w:hAnsi="Calibri"/>
            <w:i/>
            <w:szCs w:val="22"/>
          </w:rPr>
          <w:t>, MKKK</w:t>
        </w:r>
      </w:ins>
      <w:r w:rsidRPr="008938DC">
        <w:rPr>
          <w:rFonts w:ascii="Calibri" w:hAnsi="Calibri"/>
          <w:szCs w:val="22"/>
        </w:rPr>
        <w:t>)</w:t>
      </w:r>
      <w:r w:rsidR="00847DBA">
        <w:rPr>
          <w:rFonts w:ascii="Calibri" w:hAnsi="Calibri"/>
          <w:szCs w:val="22"/>
        </w:rPr>
        <w:t xml:space="preserve">; </w:t>
      </w:r>
      <w:commentRangeEnd w:id="19"/>
      <w:r w:rsidR="00821FD2">
        <w:rPr>
          <w:rStyle w:val="Kommentarzeichen"/>
        </w:rPr>
        <w:commentReference w:id="19"/>
      </w:r>
      <w:r w:rsidR="00847DBA">
        <w:rPr>
          <w:rFonts w:ascii="Calibri" w:hAnsi="Calibri"/>
          <w:szCs w:val="22"/>
        </w:rPr>
        <w:t>and</w:t>
      </w:r>
    </w:p>
    <w:p w14:paraId="1B0804ED" w14:textId="07D227C4" w:rsidR="005251C0" w:rsidRPr="003D04C0" w:rsidRDefault="00847DBA" w:rsidP="003D04C0">
      <w:pPr>
        <w:pStyle w:val="Textkrper"/>
        <w:numPr>
          <w:ilvl w:val="0"/>
          <w:numId w:val="4"/>
        </w:numPr>
        <w:spacing w:before="120" w:after="120"/>
        <w:contextualSpacing/>
        <w:rPr>
          <w:rFonts w:ascii="Calibri" w:hAnsi="Calibri"/>
          <w:szCs w:val="22"/>
        </w:rPr>
      </w:pPr>
      <w:r>
        <w:rPr>
          <w:rFonts w:ascii="Calibri" w:hAnsi="Calibri"/>
          <w:szCs w:val="22"/>
        </w:rPr>
        <w:t>The</w:t>
      </w:r>
      <w:r w:rsidRPr="008938DC">
        <w:rPr>
          <w:rFonts w:ascii="Calibri" w:hAnsi="Calibri"/>
          <w:szCs w:val="22"/>
        </w:rPr>
        <w:t xml:space="preserve"> </w:t>
      </w:r>
      <w:r w:rsidR="003D04C0" w:rsidRPr="008938DC">
        <w:rPr>
          <w:rFonts w:ascii="Calibri" w:hAnsi="Calibri"/>
          <w:szCs w:val="22"/>
        </w:rPr>
        <w:t xml:space="preserve">name </w:t>
      </w:r>
      <w:r w:rsidR="003D04C0" w:rsidRPr="00E979A6">
        <w:rPr>
          <w:rFonts w:ascii="Calibri" w:hAnsi="Calibri"/>
          <w:i/>
          <w:szCs w:val="22"/>
        </w:rPr>
        <w:t>International Federation of Red Cross</w:t>
      </w:r>
      <w:r w:rsidR="003D04C0">
        <w:rPr>
          <w:rFonts w:ascii="Calibri" w:hAnsi="Calibri"/>
          <w:szCs w:val="22"/>
        </w:rPr>
        <w:t xml:space="preserve"> and</w:t>
      </w:r>
      <w:r w:rsidR="003D04C0" w:rsidRPr="008938DC">
        <w:rPr>
          <w:rFonts w:ascii="Calibri" w:hAnsi="Calibri"/>
          <w:szCs w:val="22"/>
        </w:rPr>
        <w:t xml:space="preserve"> </w:t>
      </w:r>
      <w:r w:rsidR="003D04C0" w:rsidRPr="00E979A6">
        <w:rPr>
          <w:rFonts w:ascii="Calibri" w:hAnsi="Calibri"/>
          <w:i/>
          <w:szCs w:val="22"/>
        </w:rPr>
        <w:t>Red Crescent Societies</w:t>
      </w:r>
      <w:r w:rsidR="003D04C0">
        <w:rPr>
          <w:rFonts w:ascii="Calibri" w:hAnsi="Calibri"/>
          <w:szCs w:val="22"/>
        </w:rPr>
        <w:t xml:space="preserve"> and its associated </w:t>
      </w:r>
      <w:r>
        <w:rPr>
          <w:rFonts w:ascii="Calibri" w:hAnsi="Calibri"/>
          <w:szCs w:val="22"/>
        </w:rPr>
        <w:t xml:space="preserve">acronyms </w:t>
      </w:r>
      <w:r w:rsidR="008B2A7C">
        <w:rPr>
          <w:rFonts w:ascii="Calibri" w:hAnsi="Calibri"/>
          <w:szCs w:val="22"/>
        </w:rPr>
        <w:t>(</w:t>
      </w:r>
      <w:r w:rsidR="008B2A7C" w:rsidRPr="00E979A6">
        <w:rPr>
          <w:rFonts w:ascii="Calibri" w:hAnsi="Calibri"/>
          <w:i/>
          <w:szCs w:val="22"/>
        </w:rPr>
        <w:t>IFRC</w:t>
      </w:r>
      <w:r w:rsidR="008B2A7C">
        <w:rPr>
          <w:rFonts w:ascii="Calibri" w:hAnsi="Calibri"/>
          <w:szCs w:val="22"/>
        </w:rPr>
        <w:t xml:space="preserve">, </w:t>
      </w:r>
      <w:r w:rsidR="008B2A7C" w:rsidRPr="00E979A6">
        <w:rPr>
          <w:rFonts w:ascii="Calibri" w:hAnsi="Calibri"/>
          <w:i/>
          <w:szCs w:val="22"/>
        </w:rPr>
        <w:t>CFRC</w:t>
      </w:r>
      <w:r w:rsidR="00AE57DC">
        <w:rPr>
          <w:rFonts w:ascii="Calibri" w:hAnsi="Calibri"/>
          <w:szCs w:val="22"/>
        </w:rPr>
        <w:t>)</w:t>
      </w:r>
    </w:p>
    <w:p w14:paraId="00443323" w14:textId="77777777" w:rsidR="0036313D" w:rsidRDefault="0036313D" w:rsidP="00AE57DC">
      <w:pPr>
        <w:pStyle w:val="Textkrper"/>
        <w:spacing w:before="120" w:after="120"/>
        <w:ind w:firstLine="0"/>
        <w:contextualSpacing/>
        <w:rPr>
          <w:rFonts w:ascii="Calibri" w:hAnsi="Calibri"/>
          <w:szCs w:val="22"/>
        </w:rPr>
      </w:pPr>
    </w:p>
    <w:p w14:paraId="340BFD41" w14:textId="6A5ECAB1" w:rsidR="0036313D" w:rsidRDefault="0036313D" w:rsidP="0036313D">
      <w:pPr>
        <w:pStyle w:val="Textkrper"/>
        <w:ind w:firstLine="0"/>
        <w:contextualSpacing/>
        <w:rPr>
          <w:rFonts w:ascii="Calibri" w:hAnsi="Calibri"/>
          <w:szCs w:val="22"/>
        </w:rPr>
      </w:pPr>
      <w:del w:id="22" w:author="SHN" w:date="2017-03-03T17:26:00Z">
        <w:r w:rsidRPr="0036313D" w:rsidDel="00A37970">
          <w:rPr>
            <w:rFonts w:ascii="Calibri" w:hAnsi="Calibri"/>
            <w:szCs w:val="22"/>
          </w:rPr>
          <w:delText xml:space="preserve">The </w:delText>
        </w:r>
      </w:del>
      <w:ins w:id="23" w:author="SHN" w:date="2017-03-03T17:26:00Z">
        <w:r w:rsidR="00A37970">
          <w:rPr>
            <w:rFonts w:ascii="Calibri" w:hAnsi="Calibri"/>
            <w:szCs w:val="22"/>
          </w:rPr>
          <w:t>Representatives of the International</w:t>
        </w:r>
        <w:r w:rsidR="00A37970" w:rsidRPr="0036313D">
          <w:rPr>
            <w:rFonts w:ascii="Calibri" w:hAnsi="Calibri"/>
            <w:szCs w:val="22"/>
          </w:rPr>
          <w:t xml:space="preserve"> </w:t>
        </w:r>
      </w:ins>
      <w:r w:rsidRPr="0036313D">
        <w:rPr>
          <w:rFonts w:ascii="Calibri" w:hAnsi="Calibri"/>
          <w:szCs w:val="22"/>
        </w:rPr>
        <w:t>Red Cross</w:t>
      </w:r>
      <w:ins w:id="24" w:author="SHN" w:date="2017-03-03T17:26:00Z">
        <w:r w:rsidR="00A37970">
          <w:rPr>
            <w:rFonts w:ascii="Calibri" w:hAnsi="Calibri"/>
            <w:szCs w:val="22"/>
          </w:rPr>
          <w:t xml:space="preserve"> and Red Crescent Movement</w:t>
        </w:r>
      </w:ins>
      <w:r w:rsidRPr="0036313D">
        <w:rPr>
          <w:rFonts w:ascii="Calibri" w:hAnsi="Calibri"/>
          <w:szCs w:val="22"/>
        </w:rPr>
        <w:t xml:space="preserve"> </w:t>
      </w:r>
      <w:ins w:id="25" w:author="SHN" w:date="2017-03-03T17:27:00Z">
        <w:r w:rsidR="00A37970">
          <w:rPr>
            <w:rFonts w:ascii="Calibri" w:hAnsi="Calibri"/>
            <w:szCs w:val="22"/>
          </w:rPr>
          <w:t xml:space="preserve">(Movement) </w:t>
        </w:r>
      </w:ins>
      <w:del w:id="26" w:author="SHN" w:date="2017-03-03T17:26:00Z">
        <w:r w:rsidRPr="0036313D" w:rsidDel="00A37970">
          <w:rPr>
            <w:rFonts w:ascii="Calibri" w:hAnsi="Calibri"/>
            <w:szCs w:val="22"/>
          </w:rPr>
          <w:delText xml:space="preserve">had </w:delText>
        </w:r>
      </w:del>
      <w:r w:rsidRPr="0036313D">
        <w:rPr>
          <w:rFonts w:ascii="Calibri" w:hAnsi="Calibri"/>
          <w:szCs w:val="22"/>
        </w:rPr>
        <w:t>participated in the completed GNSO PDP</w:t>
      </w:r>
      <w:ins w:id="27" w:author="SHN" w:date="2017-03-03T17:25:00Z">
        <w:r w:rsidR="00A37970">
          <w:rPr>
            <w:rFonts w:ascii="Calibri" w:hAnsi="Calibri"/>
            <w:szCs w:val="22"/>
          </w:rPr>
          <w:t>’s in this matter</w:t>
        </w:r>
      </w:ins>
      <w:r w:rsidRPr="0036313D">
        <w:rPr>
          <w:rFonts w:ascii="Calibri" w:hAnsi="Calibri"/>
          <w:szCs w:val="22"/>
        </w:rPr>
        <w:t xml:space="preserve"> and submitted a Minority </w:t>
      </w:r>
      <w:ins w:id="28" w:author="SHN" w:date="2017-03-03T17:26:00Z">
        <w:r w:rsidR="00A37970">
          <w:rPr>
            <w:rFonts w:ascii="Calibri" w:hAnsi="Calibri"/>
            <w:szCs w:val="22"/>
          </w:rPr>
          <w:t xml:space="preserve">Position and </w:t>
        </w:r>
      </w:ins>
      <w:r w:rsidRPr="0036313D">
        <w:rPr>
          <w:rFonts w:ascii="Calibri" w:hAnsi="Calibri"/>
          <w:szCs w:val="22"/>
        </w:rPr>
        <w:t xml:space="preserve">Statement to the Final Report: see </w:t>
      </w:r>
      <w:hyperlink r:id="rId13" w:history="1">
        <w:r w:rsidRPr="0036313D">
          <w:rPr>
            <w:rStyle w:val="Hyperlink"/>
            <w:rFonts w:ascii="Calibri" w:hAnsi="Calibri"/>
            <w:szCs w:val="22"/>
          </w:rPr>
          <w:t>http://gnso.icann.org/en/issues/igo-ingo-final-minority-positions-10nov13-en.pdf</w:t>
        </w:r>
      </w:hyperlink>
      <w:r w:rsidR="003D04C0">
        <w:rPr>
          <w:rStyle w:val="Funotenzeichen"/>
          <w:rFonts w:ascii="Calibri" w:hAnsi="Calibri"/>
          <w:color w:val="0000FF" w:themeColor="hyperlink"/>
          <w:szCs w:val="22"/>
          <w:u w:val="single"/>
        </w:rPr>
        <w:footnoteReference w:id="2"/>
      </w:r>
      <w:r w:rsidRPr="0036313D">
        <w:rPr>
          <w:rFonts w:ascii="Calibri" w:hAnsi="Calibri"/>
          <w:szCs w:val="22"/>
        </w:rPr>
        <w:t xml:space="preserve">. </w:t>
      </w:r>
    </w:p>
    <w:p w14:paraId="778182A4" w14:textId="77777777" w:rsidR="004D2E69" w:rsidRDefault="004D2E69" w:rsidP="0036313D">
      <w:pPr>
        <w:pStyle w:val="Textkrper"/>
        <w:ind w:firstLine="0"/>
        <w:contextualSpacing/>
        <w:rPr>
          <w:rFonts w:ascii="Calibri" w:hAnsi="Calibri"/>
          <w:szCs w:val="22"/>
        </w:rPr>
      </w:pPr>
    </w:p>
    <w:p w14:paraId="07C72FDC" w14:textId="073FC478" w:rsidR="000B29BC" w:rsidRDefault="004D2E69" w:rsidP="0036313D">
      <w:pPr>
        <w:pStyle w:val="Textkrper"/>
        <w:ind w:firstLine="0"/>
        <w:contextualSpacing/>
        <w:rPr>
          <w:rFonts w:ascii="Calibri" w:hAnsi="Calibri"/>
          <w:szCs w:val="22"/>
        </w:rPr>
      </w:pPr>
      <w:r>
        <w:rPr>
          <w:rFonts w:ascii="Calibri" w:hAnsi="Calibri"/>
          <w:szCs w:val="22"/>
        </w:rPr>
        <w:t xml:space="preserve">Pending final resolution of the issue as to the list of Red Cross </w:t>
      </w:r>
      <w:ins w:id="29" w:author="SHN" w:date="2017-03-03T17:26:00Z">
        <w:r w:rsidR="00A37970">
          <w:rPr>
            <w:rFonts w:ascii="Calibri" w:hAnsi="Calibri"/>
            <w:szCs w:val="22"/>
          </w:rPr>
          <w:t xml:space="preserve">and Red Crescent </w:t>
        </w:r>
      </w:ins>
      <w:r>
        <w:rPr>
          <w:rFonts w:ascii="Calibri" w:hAnsi="Calibri"/>
          <w:szCs w:val="22"/>
        </w:rPr>
        <w:t xml:space="preserve">names and acronyms that are to be protected at the second level of the DNS, and in what form, the </w:t>
      </w:r>
      <w:r w:rsidR="00F67DDE">
        <w:rPr>
          <w:rFonts w:ascii="Calibri" w:hAnsi="Calibri"/>
          <w:szCs w:val="22"/>
        </w:rPr>
        <w:t>i</w:t>
      </w:r>
      <w:r w:rsidR="00F43387">
        <w:rPr>
          <w:rFonts w:ascii="Calibri" w:hAnsi="Calibri"/>
          <w:szCs w:val="22"/>
        </w:rPr>
        <w:t xml:space="preserve">dentifiers of the </w:t>
      </w:r>
      <w:del w:id="30" w:author="SHN" w:date="2017-03-03T17:27:00Z">
        <w:r w:rsidR="00F43387" w:rsidDel="00A37970">
          <w:rPr>
            <w:rFonts w:ascii="Calibri" w:hAnsi="Calibri"/>
            <w:szCs w:val="22"/>
          </w:rPr>
          <w:delText>Red Cross</w:delText>
        </w:r>
      </w:del>
      <w:ins w:id="31" w:author="SHN" w:date="2017-03-03T17:27:00Z">
        <w:r w:rsidR="00A37970">
          <w:rPr>
            <w:rFonts w:ascii="Calibri" w:hAnsi="Calibri"/>
            <w:szCs w:val="22"/>
          </w:rPr>
          <w:t>Movement</w:t>
        </w:r>
      </w:ins>
      <w:r w:rsidR="00F43387">
        <w:rPr>
          <w:rFonts w:ascii="Calibri" w:hAnsi="Calibri"/>
          <w:szCs w:val="22"/>
        </w:rPr>
        <w:t xml:space="preserve"> </w:t>
      </w:r>
      <w:r w:rsidR="003D04C0">
        <w:rPr>
          <w:rFonts w:ascii="Calibri" w:hAnsi="Calibri"/>
          <w:szCs w:val="22"/>
        </w:rPr>
        <w:t>that remain at issue have been</w:t>
      </w:r>
      <w:r w:rsidR="00F43387">
        <w:rPr>
          <w:rFonts w:ascii="Calibri" w:hAnsi="Calibri"/>
          <w:szCs w:val="22"/>
        </w:rPr>
        <w:t xml:space="preserve"> withheld from registration on an interim basi</w:t>
      </w:r>
      <w:r w:rsidR="003D04C0">
        <w:rPr>
          <w:rFonts w:ascii="Calibri" w:hAnsi="Calibri"/>
          <w:szCs w:val="22"/>
        </w:rPr>
        <w:t>s</w:t>
      </w:r>
      <w:r w:rsidR="00F43387">
        <w:rPr>
          <w:rFonts w:ascii="Calibri" w:hAnsi="Calibri"/>
          <w:szCs w:val="22"/>
        </w:rPr>
        <w:t xml:space="preserve">, by way of a Board resolution in October 2014 that also recognized the continuing work in the GAC and GNSO community to resolve the remaining differences between GAC advice and GNSO policy on the topic of protections for </w:t>
      </w:r>
      <w:ins w:id="32" w:author="SHN" w:date="2017-03-03T17:27:00Z">
        <w:r w:rsidR="00A37970">
          <w:rPr>
            <w:rFonts w:ascii="Calibri" w:hAnsi="Calibri"/>
            <w:szCs w:val="22"/>
          </w:rPr>
          <w:t xml:space="preserve">the </w:t>
        </w:r>
      </w:ins>
      <w:r w:rsidR="00F43387">
        <w:rPr>
          <w:rFonts w:ascii="Calibri" w:hAnsi="Calibri"/>
          <w:szCs w:val="22"/>
        </w:rPr>
        <w:t xml:space="preserve">Red Cross </w:t>
      </w:r>
      <w:ins w:id="33" w:author="SHN" w:date="2017-03-03T17:27:00Z">
        <w:r w:rsidR="00A37970">
          <w:rPr>
            <w:rFonts w:ascii="Calibri" w:hAnsi="Calibri"/>
            <w:szCs w:val="22"/>
          </w:rPr>
          <w:t xml:space="preserve">and Red Crescent </w:t>
        </w:r>
      </w:ins>
      <w:r w:rsidR="00F43387">
        <w:rPr>
          <w:rFonts w:ascii="Calibri" w:hAnsi="Calibri"/>
          <w:szCs w:val="22"/>
        </w:rPr>
        <w:t>names and acronyms</w:t>
      </w:r>
      <w:r w:rsidR="00F43387">
        <w:rPr>
          <w:rStyle w:val="Funotenzeichen"/>
          <w:rFonts w:ascii="Calibri" w:hAnsi="Calibri"/>
          <w:szCs w:val="22"/>
        </w:rPr>
        <w:footnoteReference w:id="3"/>
      </w:r>
      <w:r w:rsidR="00F43387">
        <w:rPr>
          <w:rFonts w:ascii="Calibri" w:hAnsi="Calibri"/>
          <w:szCs w:val="22"/>
        </w:rPr>
        <w:t>.</w:t>
      </w:r>
    </w:p>
    <w:p w14:paraId="0C893C26" w14:textId="25173617" w:rsidR="007909D2" w:rsidRPr="008A3419" w:rsidRDefault="00B24791" w:rsidP="00F43387">
      <w:pPr>
        <w:pStyle w:val="Textkrper"/>
        <w:ind w:left="720" w:firstLine="0"/>
        <w:rPr>
          <w:rFonts w:ascii="Calibri" w:hAnsi="Calibri"/>
          <w:szCs w:val="22"/>
        </w:rPr>
      </w:pPr>
      <w:r>
        <w:rPr>
          <w:rFonts w:ascii="Calibri" w:hAnsi="Calibri"/>
          <w:szCs w:val="22"/>
        </w:rPr>
        <w:t>I</w:t>
      </w:r>
      <w:r w:rsidR="003D04C0">
        <w:rPr>
          <w:rFonts w:ascii="Calibri" w:hAnsi="Calibri"/>
          <w:szCs w:val="22"/>
        </w:rPr>
        <w:t>I</w:t>
      </w:r>
      <w:r>
        <w:rPr>
          <w:rFonts w:ascii="Calibri" w:hAnsi="Calibri"/>
          <w:szCs w:val="22"/>
        </w:rPr>
        <w:t xml:space="preserve">. </w:t>
      </w:r>
      <w:r w:rsidR="00CA6B2E">
        <w:rPr>
          <w:rFonts w:ascii="Calibri" w:hAnsi="Calibri"/>
          <w:szCs w:val="22"/>
        </w:rPr>
        <w:t>THE RELEVANT TIMELINE</w:t>
      </w:r>
    </w:p>
    <w:p w14:paraId="07D52EE3" w14:textId="77777777" w:rsidR="007909D2" w:rsidRPr="007909D2" w:rsidRDefault="007909D2" w:rsidP="007909D2">
      <w:pPr>
        <w:pStyle w:val="Textkrper"/>
        <w:spacing w:before="120" w:after="120"/>
        <w:contextualSpacing/>
        <w:rPr>
          <w:rFonts w:ascii="Calibri" w:hAnsi="Calibri"/>
          <w:b/>
          <w:szCs w:val="22"/>
        </w:rPr>
      </w:pPr>
    </w:p>
    <w:p w14:paraId="0569ABA6" w14:textId="1F36F473" w:rsidR="009958FF" w:rsidRDefault="009958FF" w:rsidP="009958FF">
      <w:pPr>
        <w:pStyle w:val="Textkrper"/>
        <w:spacing w:before="120" w:after="120"/>
        <w:contextualSpacing/>
        <w:rPr>
          <w:ins w:id="34" w:author="SHN" w:date="2017-03-03T17:38:00Z"/>
          <w:rFonts w:ascii="Calibri" w:hAnsi="Calibri"/>
          <w:szCs w:val="22"/>
        </w:rPr>
      </w:pPr>
      <w:r>
        <w:rPr>
          <w:rFonts w:ascii="Calibri" w:hAnsi="Calibri"/>
          <w:szCs w:val="22"/>
          <w:u w:val="single"/>
        </w:rPr>
        <w:t>October 2012</w:t>
      </w:r>
      <w:r w:rsidRPr="009958FF">
        <w:rPr>
          <w:rFonts w:ascii="Calibri" w:hAnsi="Calibri"/>
          <w:szCs w:val="22"/>
        </w:rPr>
        <w:t>:</w:t>
      </w:r>
      <w:r>
        <w:rPr>
          <w:rFonts w:ascii="Calibri" w:hAnsi="Calibri"/>
          <w:szCs w:val="22"/>
        </w:rPr>
        <w:t xml:space="preserve"> The GNSO Council </w:t>
      </w:r>
      <w:hyperlink r:id="rId14" w:anchor="20121017-2" w:history="1">
        <w:r>
          <w:rPr>
            <w:rStyle w:val="Hyperlink"/>
            <w:rFonts w:ascii="Calibri" w:hAnsi="Calibri"/>
            <w:szCs w:val="22"/>
          </w:rPr>
          <w:t>launches</w:t>
        </w:r>
      </w:hyperlink>
      <w:r>
        <w:rPr>
          <w:rFonts w:ascii="Calibri" w:hAnsi="Calibri"/>
          <w:szCs w:val="22"/>
        </w:rPr>
        <w:t xml:space="preserve"> a </w:t>
      </w:r>
      <w:r w:rsidR="00AB2787">
        <w:rPr>
          <w:rFonts w:ascii="Calibri" w:hAnsi="Calibri"/>
          <w:szCs w:val="22"/>
        </w:rPr>
        <w:t>Policy Development Process</w:t>
      </w:r>
      <w:r>
        <w:rPr>
          <w:rFonts w:ascii="Calibri" w:hAnsi="Calibri"/>
          <w:szCs w:val="22"/>
        </w:rPr>
        <w:t xml:space="preserve"> to evaluate</w:t>
      </w:r>
      <w:r w:rsidR="00AB2787">
        <w:rPr>
          <w:rFonts w:ascii="Calibri" w:hAnsi="Calibri"/>
          <w:szCs w:val="22"/>
        </w:rPr>
        <w:t>:</w:t>
      </w:r>
      <w:r>
        <w:rPr>
          <w:rFonts w:ascii="Calibri" w:hAnsi="Calibri"/>
          <w:szCs w:val="22"/>
        </w:rPr>
        <w:t xml:space="preserve"> (i) </w:t>
      </w:r>
      <w:r w:rsidRPr="009958FF">
        <w:rPr>
          <w:rFonts w:ascii="Calibri" w:hAnsi="Calibri"/>
          <w:szCs w:val="22"/>
        </w:rPr>
        <w:t xml:space="preserve">whether there is a need for special protections at the top and second level in all gTLDs for the names of International Governmental Organizations (IGOs) and international non-governmental organizations (INGOs) receiving protections under treaties and statutes under multiple jurisdictions, and specifically including the </w:t>
      </w:r>
      <w:ins w:id="35" w:author="SHN" w:date="2017-03-03T17:28:00Z">
        <w:r w:rsidR="00A37970">
          <w:rPr>
            <w:rFonts w:ascii="Calibri" w:hAnsi="Calibri"/>
            <w:szCs w:val="22"/>
          </w:rPr>
          <w:t xml:space="preserve">International </w:t>
        </w:r>
      </w:ins>
      <w:r w:rsidRPr="009958FF">
        <w:rPr>
          <w:rFonts w:ascii="Calibri" w:hAnsi="Calibri"/>
          <w:szCs w:val="22"/>
        </w:rPr>
        <w:t>Red Cross</w:t>
      </w:r>
      <w:r w:rsidR="00F43387">
        <w:rPr>
          <w:rFonts w:ascii="Calibri" w:hAnsi="Calibri"/>
          <w:szCs w:val="22"/>
        </w:rPr>
        <w:t xml:space="preserve"> </w:t>
      </w:r>
      <w:ins w:id="36" w:author="SHN" w:date="2017-03-03T17:28:00Z">
        <w:r w:rsidR="00A37970">
          <w:rPr>
            <w:rFonts w:ascii="Calibri" w:hAnsi="Calibri"/>
            <w:szCs w:val="22"/>
          </w:rPr>
          <w:t xml:space="preserve">and Red Cross </w:t>
        </w:r>
      </w:ins>
      <w:del w:id="37" w:author="SHN" w:date="2017-03-03T17:28:00Z">
        <w:r w:rsidR="00F43387" w:rsidDel="00A37970">
          <w:rPr>
            <w:rFonts w:ascii="Calibri" w:hAnsi="Calibri"/>
            <w:szCs w:val="22"/>
          </w:rPr>
          <w:delText>m</w:delText>
        </w:r>
      </w:del>
      <w:ins w:id="38" w:author="SHN" w:date="2017-03-03T17:28:00Z">
        <w:r w:rsidR="00A37970">
          <w:rPr>
            <w:rFonts w:ascii="Calibri" w:hAnsi="Calibri"/>
            <w:szCs w:val="22"/>
          </w:rPr>
          <w:t>M</w:t>
        </w:r>
      </w:ins>
      <w:r w:rsidR="00F43387">
        <w:rPr>
          <w:rFonts w:ascii="Calibri" w:hAnsi="Calibri"/>
          <w:szCs w:val="22"/>
        </w:rPr>
        <w:t>ovement</w:t>
      </w:r>
      <w:r w:rsidRPr="009958FF">
        <w:rPr>
          <w:rFonts w:ascii="Calibri" w:hAnsi="Calibri"/>
          <w:szCs w:val="22"/>
        </w:rPr>
        <w:t xml:space="preserve"> and the Inter</w:t>
      </w:r>
      <w:r w:rsidR="00F43387">
        <w:rPr>
          <w:rFonts w:ascii="Calibri" w:hAnsi="Calibri"/>
          <w:szCs w:val="22"/>
        </w:rPr>
        <w:t>national Olympic Committee</w:t>
      </w:r>
      <w:r w:rsidR="00AB2787">
        <w:rPr>
          <w:rFonts w:ascii="Calibri" w:hAnsi="Calibri"/>
          <w:szCs w:val="22"/>
        </w:rPr>
        <w:t>;</w:t>
      </w:r>
      <w:r w:rsidRPr="009958FF">
        <w:rPr>
          <w:rFonts w:ascii="Calibri" w:hAnsi="Calibri"/>
          <w:szCs w:val="22"/>
        </w:rPr>
        <w:t xml:space="preserve"> and (ii) if so, to develop policy recommendations for such protections.</w:t>
      </w:r>
    </w:p>
    <w:p w14:paraId="110C82B5" w14:textId="77777777" w:rsidR="006D1FDA" w:rsidRDefault="006D1FDA" w:rsidP="009958FF">
      <w:pPr>
        <w:pStyle w:val="Textkrper"/>
        <w:spacing w:before="120" w:after="120"/>
        <w:contextualSpacing/>
        <w:rPr>
          <w:ins w:id="39" w:author="SHN" w:date="2017-03-03T17:38:00Z"/>
          <w:rFonts w:ascii="Calibri" w:hAnsi="Calibri"/>
          <w:szCs w:val="22"/>
        </w:rPr>
      </w:pPr>
    </w:p>
    <w:p w14:paraId="27FF0810" w14:textId="1F43273D" w:rsidR="006D1FDA" w:rsidRDefault="006D1FDA" w:rsidP="009958FF">
      <w:pPr>
        <w:pStyle w:val="Textkrper"/>
        <w:spacing w:before="120" w:after="120"/>
        <w:contextualSpacing/>
        <w:rPr>
          <w:rFonts w:ascii="Calibri" w:hAnsi="Calibri"/>
          <w:szCs w:val="22"/>
        </w:rPr>
      </w:pPr>
      <w:ins w:id="40" w:author="SHN" w:date="2017-03-03T17:38:00Z">
        <w:r>
          <w:rPr>
            <w:rFonts w:ascii="Calibri" w:hAnsi="Calibri"/>
            <w:szCs w:val="22"/>
          </w:rPr>
          <w:t>July 2013: The ICRC and the International Federation submit to ICANN</w:t>
        </w:r>
      </w:ins>
      <w:ins w:id="41" w:author="Stephane Hankins" w:date="2017-03-05T14:33:00Z">
        <w:r w:rsidR="007741CC">
          <w:rPr>
            <w:rFonts w:ascii="Calibri" w:hAnsi="Calibri"/>
            <w:szCs w:val="22"/>
          </w:rPr>
          <w:t>’s</w:t>
        </w:r>
      </w:ins>
      <w:ins w:id="42" w:author="SHN" w:date="2017-03-03T17:38:00Z">
        <w:r>
          <w:rPr>
            <w:rFonts w:ascii="Calibri" w:hAnsi="Calibri"/>
            <w:szCs w:val="22"/>
          </w:rPr>
          <w:t xml:space="preserve"> Board </w:t>
        </w:r>
      </w:ins>
      <w:ins w:id="43" w:author="SHN" w:date="2017-03-03T17:39:00Z">
        <w:r w:rsidR="005A42D6">
          <w:rPr>
            <w:rFonts w:ascii="Calibri" w:hAnsi="Calibri"/>
            <w:szCs w:val="22"/>
          </w:rPr>
          <w:t xml:space="preserve">a Position Paper detailing the international protections of the </w:t>
        </w:r>
      </w:ins>
      <w:ins w:id="44" w:author="SHN" w:date="2017-03-03T17:40:00Z">
        <w:r w:rsidR="005A42D6">
          <w:rPr>
            <w:rFonts w:ascii="Calibri" w:hAnsi="Calibri"/>
            <w:szCs w:val="22"/>
          </w:rPr>
          <w:t xml:space="preserve">Red Cross and Red Crescent designations under the 1949 Geneva Conventions and their Additional Protocols and calling upon </w:t>
        </w:r>
      </w:ins>
      <w:ins w:id="45" w:author="Stephane Hankins" w:date="2017-03-04T11:06:00Z">
        <w:r w:rsidR="00AA1D6C">
          <w:rPr>
            <w:rFonts w:ascii="Calibri" w:hAnsi="Calibri"/>
            <w:szCs w:val="22"/>
          </w:rPr>
          <w:t>ICANN’s</w:t>
        </w:r>
      </w:ins>
      <w:ins w:id="46" w:author="SHN" w:date="2017-03-03T17:40:00Z">
        <w:r w:rsidR="005A42D6">
          <w:rPr>
            <w:rFonts w:ascii="Calibri" w:hAnsi="Calibri"/>
            <w:szCs w:val="22"/>
          </w:rPr>
          <w:t xml:space="preserve"> </w:t>
        </w:r>
      </w:ins>
      <w:ins w:id="47" w:author="SHN" w:date="2017-03-03T17:42:00Z">
        <w:r w:rsidR="005A42D6">
          <w:rPr>
            <w:rFonts w:ascii="Calibri" w:hAnsi="Calibri"/>
            <w:szCs w:val="22"/>
          </w:rPr>
          <w:t xml:space="preserve">Board </w:t>
        </w:r>
      </w:ins>
      <w:ins w:id="48" w:author="Stephane Hankins" w:date="2017-03-04T11:07:00Z">
        <w:r w:rsidR="00AA1D6C">
          <w:rPr>
            <w:rFonts w:ascii="Calibri" w:hAnsi="Calibri"/>
            <w:szCs w:val="22"/>
          </w:rPr>
          <w:t xml:space="preserve">1) </w:t>
        </w:r>
      </w:ins>
      <w:ins w:id="49" w:author="SHN" w:date="2017-03-03T17:42:00Z">
        <w:r w:rsidR="005A42D6">
          <w:rPr>
            <w:rFonts w:ascii="Calibri" w:hAnsi="Calibri"/>
            <w:szCs w:val="22"/>
          </w:rPr>
          <w:t xml:space="preserve">to make the existing temporary reservations </w:t>
        </w:r>
      </w:ins>
      <w:ins w:id="50" w:author="SHN" w:date="2017-03-03T17:43:00Z">
        <w:r w:rsidR="005A42D6">
          <w:rPr>
            <w:rFonts w:ascii="Calibri" w:hAnsi="Calibri"/>
            <w:szCs w:val="22"/>
          </w:rPr>
          <w:t xml:space="preserve">of the Red Cross designations and names permanent and </w:t>
        </w:r>
      </w:ins>
      <w:ins w:id="51" w:author="Stephane Hankins" w:date="2017-03-04T11:07:00Z">
        <w:r w:rsidR="00AA1D6C">
          <w:rPr>
            <w:rFonts w:ascii="Calibri" w:hAnsi="Calibri"/>
            <w:szCs w:val="22"/>
          </w:rPr>
          <w:t xml:space="preserve">2) </w:t>
        </w:r>
      </w:ins>
      <w:ins w:id="52" w:author="SHN" w:date="2017-03-03T17:43:00Z">
        <w:r w:rsidR="005A42D6">
          <w:rPr>
            <w:rFonts w:ascii="Calibri" w:hAnsi="Calibri"/>
            <w:szCs w:val="22"/>
          </w:rPr>
          <w:t xml:space="preserve">to confirm that the said protections </w:t>
        </w:r>
      </w:ins>
      <w:ins w:id="53" w:author="SHN" w:date="2017-03-03T17:44:00Z">
        <w:r w:rsidR="005A42D6">
          <w:rPr>
            <w:rFonts w:ascii="Calibri" w:hAnsi="Calibri"/>
            <w:szCs w:val="22"/>
          </w:rPr>
          <w:t xml:space="preserve">extend to the respective identifiers of the </w:t>
        </w:r>
        <w:del w:id="54" w:author="Stephane Hankins" w:date="2017-03-04T11:08:00Z">
          <w:r w:rsidR="005A42D6" w:rsidDel="00AA1D6C">
            <w:rPr>
              <w:rFonts w:ascii="Calibri" w:hAnsi="Calibri"/>
              <w:szCs w:val="22"/>
            </w:rPr>
            <w:lastRenderedPageBreak/>
            <w:delText>respective components of the Movement</w:delText>
          </w:r>
        </w:del>
        <w:r w:rsidR="005A42D6">
          <w:rPr>
            <w:rFonts w:ascii="Calibri" w:hAnsi="Calibri"/>
            <w:szCs w:val="22"/>
          </w:rPr>
          <w:t xml:space="preserve"> </w:t>
        </w:r>
      </w:ins>
      <w:ins w:id="55" w:author="Stephane Hankins" w:date="2017-03-04T11:08:00Z">
        <w:r w:rsidR="00AA1D6C">
          <w:rPr>
            <w:rFonts w:ascii="Calibri" w:hAnsi="Calibri"/>
            <w:szCs w:val="22"/>
          </w:rPr>
          <w:t xml:space="preserve">different Red Cross and Red Crescent organizations </w:t>
        </w:r>
      </w:ins>
      <w:ins w:id="56" w:author="SHN" w:date="2017-03-03T17:44:00Z">
        <w:r w:rsidR="005A42D6">
          <w:rPr>
            <w:rFonts w:ascii="Calibri" w:hAnsi="Calibri"/>
            <w:szCs w:val="22"/>
          </w:rPr>
          <w:t xml:space="preserve">(including the </w:t>
        </w:r>
      </w:ins>
      <w:ins w:id="57" w:author="SHN" w:date="2017-03-03T17:45:00Z">
        <w:r w:rsidR="005A42D6">
          <w:rPr>
            <w:rFonts w:ascii="Calibri" w:hAnsi="Calibri"/>
            <w:szCs w:val="22"/>
          </w:rPr>
          <w:t xml:space="preserve">names of the </w:t>
        </w:r>
      </w:ins>
      <w:ins w:id="58" w:author="SHN" w:date="2017-03-03T17:44:00Z">
        <w:r w:rsidR="005A42D6">
          <w:rPr>
            <w:rFonts w:ascii="Calibri" w:hAnsi="Calibri"/>
            <w:szCs w:val="22"/>
          </w:rPr>
          <w:t xml:space="preserve">then-189 National Societies, </w:t>
        </w:r>
      </w:ins>
      <w:ins w:id="59" w:author="SHN" w:date="2017-03-03T17:45:00Z">
        <w:r w:rsidR="005A42D6">
          <w:rPr>
            <w:rFonts w:ascii="Calibri" w:hAnsi="Calibri"/>
            <w:szCs w:val="22"/>
          </w:rPr>
          <w:t xml:space="preserve">the International Committee of the Red Cross and the International Federation of Red Cross and Red Crescent Societies and the latter’s acronyms). </w:t>
        </w:r>
      </w:ins>
      <w:ins w:id="60" w:author="Stephane Hankins" w:date="2017-03-05T14:30:00Z">
        <w:r w:rsidR="00231984">
          <w:rPr>
            <w:rFonts w:ascii="Calibri" w:hAnsi="Calibri"/>
            <w:szCs w:val="22"/>
          </w:rPr>
          <w:t xml:space="preserve">Were </w:t>
        </w:r>
      </w:ins>
      <w:ins w:id="61" w:author="SHN" w:date="2017-03-03T17:46:00Z">
        <w:del w:id="62" w:author="Stephane Hankins" w:date="2017-03-05T14:30:00Z">
          <w:r w:rsidR="005A42D6" w:rsidDel="00231984">
            <w:rPr>
              <w:rFonts w:ascii="Calibri" w:hAnsi="Calibri"/>
              <w:szCs w:val="22"/>
            </w:rPr>
            <w:delText>A</w:delText>
          </w:r>
        </w:del>
      </w:ins>
      <w:ins w:id="63" w:author="Stephane Hankins" w:date="2017-03-05T14:30:00Z">
        <w:r w:rsidR="00231984">
          <w:rPr>
            <w:rFonts w:ascii="Calibri" w:hAnsi="Calibri"/>
            <w:szCs w:val="22"/>
          </w:rPr>
          <w:t>a</w:t>
        </w:r>
      </w:ins>
      <w:ins w:id="64" w:author="SHN" w:date="2017-03-03T17:46:00Z">
        <w:r w:rsidR="005A42D6">
          <w:rPr>
            <w:rFonts w:ascii="Calibri" w:hAnsi="Calibri"/>
            <w:szCs w:val="22"/>
          </w:rPr>
          <w:t>nnexed to the Report were list</w:t>
        </w:r>
      </w:ins>
      <w:ins w:id="65" w:author="Stephane Hankins" w:date="2017-03-05T14:30:00Z">
        <w:r w:rsidR="00231984">
          <w:rPr>
            <w:rFonts w:ascii="Calibri" w:hAnsi="Calibri"/>
            <w:szCs w:val="22"/>
          </w:rPr>
          <w:t>s</w:t>
        </w:r>
      </w:ins>
      <w:ins w:id="66" w:author="SHN" w:date="2017-03-03T17:46:00Z">
        <w:r w:rsidR="005A42D6">
          <w:rPr>
            <w:rFonts w:ascii="Calibri" w:hAnsi="Calibri"/>
            <w:szCs w:val="22"/>
          </w:rPr>
          <w:t xml:space="preserve"> of the names of the respective Red Cross and Red Crescent organizations as well as a detailed table of national legislation on the use and protection of the </w:t>
        </w:r>
      </w:ins>
      <w:ins w:id="67" w:author="SHN" w:date="2017-03-03T17:47:00Z">
        <w:r w:rsidR="005A42D6">
          <w:rPr>
            <w:rFonts w:ascii="Calibri" w:hAnsi="Calibri"/>
            <w:szCs w:val="22"/>
          </w:rPr>
          <w:t xml:space="preserve">distinctive </w:t>
        </w:r>
      </w:ins>
      <w:ins w:id="68" w:author="SHN" w:date="2017-03-03T17:46:00Z">
        <w:r w:rsidR="005A42D6">
          <w:rPr>
            <w:rFonts w:ascii="Calibri" w:hAnsi="Calibri"/>
            <w:szCs w:val="22"/>
          </w:rPr>
          <w:t>emblems and of their designations</w:t>
        </w:r>
      </w:ins>
      <w:ins w:id="69" w:author="SHN" w:date="2017-03-03T17:47:00Z">
        <w:r w:rsidR="005A42D6">
          <w:rPr>
            <w:rFonts w:ascii="Calibri" w:hAnsi="Calibri"/>
            <w:szCs w:val="22"/>
          </w:rPr>
          <w:t xml:space="preserve"> (</w:t>
        </w:r>
      </w:ins>
      <w:ins w:id="70" w:author="SHN" w:date="2017-03-03T17:50:00Z">
        <w:r w:rsidR="00664D87">
          <w:rPr>
            <w:rFonts w:ascii="Calibri" w:hAnsi="Calibri"/>
            <w:szCs w:val="22"/>
          </w:rPr>
          <w:t xml:space="preserve">in implementation </w:t>
        </w:r>
        <w:del w:id="71" w:author="Stephane Hankins" w:date="2017-03-05T14:31:00Z">
          <w:r w:rsidR="00664D87" w:rsidDel="00231984">
            <w:rPr>
              <w:rFonts w:ascii="Calibri" w:hAnsi="Calibri"/>
              <w:szCs w:val="22"/>
            </w:rPr>
            <w:delText>with</w:delText>
          </w:r>
        </w:del>
      </w:ins>
      <w:ins w:id="72" w:author="Stephane Hankins" w:date="2017-03-05T14:31:00Z">
        <w:r w:rsidR="00231984">
          <w:rPr>
            <w:rFonts w:ascii="Calibri" w:hAnsi="Calibri"/>
            <w:szCs w:val="22"/>
          </w:rPr>
          <w:t>of</w:t>
        </w:r>
      </w:ins>
      <w:ins w:id="73" w:author="SHN" w:date="2017-03-03T17:50:00Z">
        <w:r w:rsidR="00664D87">
          <w:rPr>
            <w:rFonts w:ascii="Calibri" w:hAnsi="Calibri"/>
            <w:szCs w:val="22"/>
          </w:rPr>
          <w:t xml:space="preserve"> relevant obligations under</w:t>
        </w:r>
      </w:ins>
      <w:ins w:id="74" w:author="SHN" w:date="2017-03-03T17:47:00Z">
        <w:r w:rsidR="005A42D6">
          <w:rPr>
            <w:rFonts w:ascii="Calibri" w:hAnsi="Calibri"/>
            <w:szCs w:val="22"/>
          </w:rPr>
          <w:t xml:space="preserve"> </w:t>
        </w:r>
      </w:ins>
      <w:ins w:id="75" w:author="Stephane Hankins" w:date="2017-03-05T14:31:00Z">
        <w:r w:rsidR="00231984">
          <w:rPr>
            <w:rFonts w:ascii="Calibri" w:hAnsi="Calibri"/>
            <w:szCs w:val="22"/>
          </w:rPr>
          <w:t>the 1949 Geneva Conventions and their Additional Protocols</w:t>
        </w:r>
      </w:ins>
      <w:ins w:id="76" w:author="SHN" w:date="2017-03-06T14:17:00Z">
        <w:r w:rsidR="00601764">
          <w:rPr>
            <w:rFonts w:ascii="Calibri" w:hAnsi="Calibri"/>
            <w:szCs w:val="22"/>
          </w:rPr>
          <w:t>)</w:t>
        </w:r>
      </w:ins>
      <w:ins w:id="77" w:author="SHN" w:date="2017-03-03T17:47:00Z">
        <w:del w:id="78" w:author="Stephane Hankins" w:date="2017-03-05T14:31:00Z">
          <w:r w:rsidR="005A42D6" w:rsidDel="00231984">
            <w:rPr>
              <w:rFonts w:ascii="Calibri" w:hAnsi="Calibri"/>
              <w:szCs w:val="22"/>
            </w:rPr>
            <w:delText>i</w:delText>
          </w:r>
        </w:del>
        <w:del w:id="79" w:author="Stephane Hankins" w:date="2017-03-05T14:32:00Z">
          <w:r w:rsidR="005A42D6" w:rsidDel="00231984">
            <w:rPr>
              <w:rFonts w:ascii="Calibri" w:hAnsi="Calibri"/>
              <w:szCs w:val="22"/>
            </w:rPr>
            <w:delText xml:space="preserve">nternational </w:delText>
          </w:r>
        </w:del>
      </w:ins>
      <w:ins w:id="80" w:author="SHN" w:date="2017-03-03T17:50:00Z">
        <w:del w:id="81" w:author="Stephane Hankins" w:date="2017-03-05T14:32:00Z">
          <w:r w:rsidR="001E2C64" w:rsidDel="00231984">
            <w:rPr>
              <w:rFonts w:ascii="Calibri" w:hAnsi="Calibri"/>
              <w:szCs w:val="22"/>
            </w:rPr>
            <w:delText>humanitarian law)</w:delText>
          </w:r>
        </w:del>
        <w:r w:rsidR="001E2C64">
          <w:rPr>
            <w:rFonts w:ascii="Calibri" w:hAnsi="Calibri"/>
            <w:szCs w:val="22"/>
          </w:rPr>
          <w:t>.</w:t>
        </w:r>
      </w:ins>
      <w:ins w:id="82" w:author="Stephane Hankins" w:date="2017-03-05T14:34:00Z">
        <w:r w:rsidR="00EC5834">
          <w:rPr>
            <w:rStyle w:val="Funotenzeichen"/>
            <w:rFonts w:ascii="Calibri" w:hAnsi="Calibri"/>
            <w:szCs w:val="22"/>
          </w:rPr>
          <w:footnoteReference w:id="4"/>
        </w:r>
      </w:ins>
    </w:p>
    <w:p w14:paraId="6A1E0F17" w14:textId="77777777" w:rsidR="009958FF" w:rsidRDefault="009958FF" w:rsidP="009958FF">
      <w:pPr>
        <w:pStyle w:val="Textkrper"/>
        <w:spacing w:before="120" w:after="120"/>
        <w:contextualSpacing/>
        <w:rPr>
          <w:rFonts w:ascii="Calibri" w:hAnsi="Calibri"/>
          <w:szCs w:val="22"/>
        </w:rPr>
      </w:pPr>
    </w:p>
    <w:p w14:paraId="67F56A44" w14:textId="5078619B" w:rsidR="00AA1D6C" w:rsidRDefault="009958FF" w:rsidP="00601764">
      <w:pPr>
        <w:pStyle w:val="Textkrper"/>
        <w:spacing w:before="120" w:after="120"/>
        <w:contextualSpacing/>
        <w:rPr>
          <w:ins w:id="118" w:author="Stephane Hankins" w:date="2017-03-04T11:10:00Z"/>
          <w:rFonts w:ascii="Calibri" w:hAnsi="Calibri"/>
          <w:szCs w:val="22"/>
        </w:rPr>
      </w:pPr>
      <w:r w:rsidRPr="009958FF">
        <w:rPr>
          <w:rFonts w:ascii="Calibri" w:hAnsi="Calibri"/>
          <w:szCs w:val="22"/>
          <w:u w:val="single"/>
        </w:rPr>
        <w:t>November 2013</w:t>
      </w:r>
      <w:r>
        <w:rPr>
          <w:rFonts w:ascii="Calibri" w:hAnsi="Calibri"/>
          <w:szCs w:val="22"/>
        </w:rPr>
        <w:t xml:space="preserve">: The GNSO Council </w:t>
      </w:r>
      <w:hyperlink r:id="rId15" w:anchor="20131120-2" w:history="1">
        <w:r>
          <w:rPr>
            <w:rStyle w:val="Hyperlink"/>
            <w:rFonts w:ascii="Calibri" w:hAnsi="Calibri"/>
            <w:szCs w:val="22"/>
          </w:rPr>
          <w:t>adopts</w:t>
        </w:r>
      </w:hyperlink>
      <w:r>
        <w:rPr>
          <w:rFonts w:ascii="Calibri" w:hAnsi="Calibri"/>
          <w:szCs w:val="22"/>
        </w:rPr>
        <w:t xml:space="preserve"> the </w:t>
      </w:r>
      <w:r w:rsidRPr="00907E44">
        <w:rPr>
          <w:rFonts w:ascii="Calibri" w:hAnsi="Calibri"/>
          <w:i/>
          <w:szCs w:val="22"/>
          <w:rPrChange w:id="119" w:author="Stephane Hankins" w:date="2017-03-05T14:13:00Z">
            <w:rPr>
              <w:rFonts w:ascii="Calibri" w:hAnsi="Calibri"/>
              <w:szCs w:val="22"/>
            </w:rPr>
          </w:rPrChange>
        </w:rPr>
        <w:t>consensus recommendations</w:t>
      </w:r>
      <w:r>
        <w:rPr>
          <w:rFonts w:ascii="Calibri" w:hAnsi="Calibri"/>
          <w:szCs w:val="22"/>
        </w:rPr>
        <w:t xml:space="preserve"> contained in the Final Report of the PDP Working </w:t>
      </w:r>
      <w:r w:rsidR="008E3EF8">
        <w:rPr>
          <w:rFonts w:ascii="Calibri" w:hAnsi="Calibri"/>
          <w:szCs w:val="22"/>
        </w:rPr>
        <w:t>Group</w:t>
      </w:r>
      <w:moveToRangeStart w:id="120" w:author="Stephane Hankins" w:date="2017-03-05T14:23:00Z" w:name="move476487115"/>
      <w:moveTo w:id="121" w:author="Stephane Hankins" w:date="2017-03-05T14:23:00Z">
        <w:r w:rsidR="007410D5">
          <w:rPr>
            <w:rStyle w:val="Funotenzeichen"/>
            <w:rFonts w:ascii="Calibri" w:hAnsi="Calibri"/>
            <w:szCs w:val="22"/>
          </w:rPr>
          <w:footnoteReference w:id="5"/>
        </w:r>
      </w:moveTo>
      <w:moveToRangeEnd w:id="120"/>
      <w:r w:rsidR="008E3EF8">
        <w:rPr>
          <w:rFonts w:ascii="Calibri" w:hAnsi="Calibri"/>
          <w:szCs w:val="22"/>
        </w:rPr>
        <w:t>, including</w:t>
      </w:r>
      <w:r>
        <w:rPr>
          <w:rFonts w:ascii="Calibri" w:hAnsi="Calibri"/>
          <w:szCs w:val="22"/>
        </w:rPr>
        <w:t xml:space="preserve"> protections at the top and second level for certain R</w:t>
      </w:r>
      <w:r w:rsidR="00F43387">
        <w:rPr>
          <w:rFonts w:ascii="Calibri" w:hAnsi="Calibri"/>
          <w:szCs w:val="22"/>
        </w:rPr>
        <w:t>ed Cross</w:t>
      </w:r>
      <w:r>
        <w:rPr>
          <w:rFonts w:ascii="Calibri" w:hAnsi="Calibri"/>
          <w:szCs w:val="22"/>
        </w:rPr>
        <w:t xml:space="preserve"> </w:t>
      </w:r>
      <w:ins w:id="124" w:author="SHN" w:date="2017-03-03T17:28:00Z">
        <w:r w:rsidR="006D1FDA">
          <w:rPr>
            <w:rFonts w:ascii="Calibri" w:hAnsi="Calibri"/>
            <w:szCs w:val="22"/>
          </w:rPr>
          <w:t xml:space="preserve">and Red Crescent </w:t>
        </w:r>
      </w:ins>
      <w:r>
        <w:rPr>
          <w:rFonts w:ascii="Calibri" w:hAnsi="Calibri"/>
          <w:szCs w:val="22"/>
        </w:rPr>
        <w:t>names and acronyms</w:t>
      </w:r>
      <w:ins w:id="125" w:author="Stephane Hankins" w:date="2017-03-05T14:14:00Z">
        <w:r w:rsidR="00907E44">
          <w:rPr>
            <w:rFonts w:ascii="Calibri" w:hAnsi="Calibri"/>
            <w:szCs w:val="22"/>
          </w:rPr>
          <w:t xml:space="preserve"> (</w:t>
        </w:r>
      </w:ins>
      <w:ins w:id="126" w:author="Stephane Hankins" w:date="2017-03-05T14:13:00Z">
        <w:r w:rsidR="00907E44">
          <w:rPr>
            <w:rFonts w:ascii="Calibri" w:hAnsi="Calibri"/>
            <w:szCs w:val="22"/>
          </w:rPr>
          <w:t xml:space="preserve">notably </w:t>
        </w:r>
      </w:ins>
      <w:del w:id="127" w:author="Stephane Hankins" w:date="2017-03-05T14:14:00Z">
        <w:r w:rsidDel="00907E44">
          <w:rPr>
            <w:rFonts w:ascii="Calibri" w:hAnsi="Calibri"/>
            <w:szCs w:val="22"/>
          </w:rPr>
          <w:delText>.</w:delText>
        </w:r>
        <w:r w:rsidR="00F43387" w:rsidDel="00907E44">
          <w:rPr>
            <w:rFonts w:ascii="Calibri" w:hAnsi="Calibri"/>
            <w:szCs w:val="22"/>
          </w:rPr>
          <w:delText xml:space="preserve"> </w:delText>
        </w:r>
        <w:r w:rsidR="00AB2787" w:rsidDel="00907E44">
          <w:rPr>
            <w:rFonts w:ascii="Calibri" w:hAnsi="Calibri"/>
            <w:szCs w:val="22"/>
          </w:rPr>
          <w:delText>F</w:delText>
        </w:r>
      </w:del>
      <w:ins w:id="128" w:author="Stephane Hankins" w:date="2017-03-05T14:14:00Z">
        <w:r w:rsidR="00907E44">
          <w:rPr>
            <w:rFonts w:ascii="Calibri" w:hAnsi="Calibri"/>
            <w:szCs w:val="22"/>
          </w:rPr>
          <w:t>f</w:t>
        </w:r>
      </w:ins>
      <w:r w:rsidR="00AB2787">
        <w:rPr>
          <w:rFonts w:ascii="Calibri" w:hAnsi="Calibri"/>
          <w:szCs w:val="22"/>
        </w:rPr>
        <w:t>or the designations “Red Cross”, “Red Crescent”, “Red Crystal” and “Red Lion and Sun”</w:t>
      </w:r>
      <w:ins w:id="129" w:author="Stephane Hankins" w:date="2017-03-05T14:14:00Z">
        <w:r w:rsidR="00907E44">
          <w:rPr>
            <w:rFonts w:ascii="Calibri" w:hAnsi="Calibri"/>
            <w:szCs w:val="22"/>
          </w:rPr>
          <w:t>)</w:t>
        </w:r>
      </w:ins>
      <w:r w:rsidR="00AB2787">
        <w:rPr>
          <w:rFonts w:ascii="Calibri" w:hAnsi="Calibri"/>
          <w:szCs w:val="22"/>
        </w:rPr>
        <w:t xml:space="preserve">, </w:t>
      </w:r>
      <w:ins w:id="130" w:author="Stephane Hankins" w:date="2017-03-05T14:14:00Z">
        <w:r w:rsidR="00907E44">
          <w:rPr>
            <w:rFonts w:ascii="Calibri" w:hAnsi="Calibri"/>
            <w:szCs w:val="22"/>
          </w:rPr>
          <w:t xml:space="preserve">but excluding </w:t>
        </w:r>
      </w:ins>
      <w:r w:rsidR="00AB2787">
        <w:rPr>
          <w:rFonts w:ascii="Calibri" w:hAnsi="Calibri"/>
          <w:szCs w:val="22"/>
        </w:rPr>
        <w:t>t</w:t>
      </w:r>
      <w:r w:rsidR="00F43387">
        <w:rPr>
          <w:rFonts w:ascii="Calibri" w:hAnsi="Calibri"/>
          <w:szCs w:val="22"/>
        </w:rPr>
        <w:t xml:space="preserve">he </w:t>
      </w:r>
      <w:del w:id="131" w:author="Stephane Hankins" w:date="2017-03-05T14:15:00Z">
        <w:r w:rsidR="00F43387" w:rsidDel="00907E44">
          <w:rPr>
            <w:rFonts w:ascii="Calibri" w:hAnsi="Calibri"/>
            <w:szCs w:val="22"/>
          </w:rPr>
          <w:delText>Working Group’s recommendations wer</w:delText>
        </w:r>
        <w:r w:rsidR="00D93EF0" w:rsidDel="00907E44">
          <w:rPr>
            <w:rFonts w:ascii="Calibri" w:hAnsi="Calibri"/>
            <w:szCs w:val="22"/>
          </w:rPr>
          <w:delText>e based on GAC advice received to date</w:delText>
        </w:r>
        <w:r w:rsidR="00AB2787" w:rsidDel="00907E44">
          <w:rPr>
            <w:rFonts w:ascii="Calibri" w:hAnsi="Calibri"/>
            <w:szCs w:val="22"/>
          </w:rPr>
          <w:delText>;</w:delText>
        </w:r>
        <w:r w:rsidR="00D93EF0" w:rsidDel="00907E44">
          <w:rPr>
            <w:rFonts w:ascii="Calibri" w:hAnsi="Calibri"/>
            <w:szCs w:val="22"/>
          </w:rPr>
          <w:delText xml:space="preserve"> recommendations for the </w:delText>
        </w:r>
      </w:del>
      <w:ins w:id="132" w:author="SHN" w:date="2017-03-03T17:31:00Z">
        <w:del w:id="133" w:author="Stephane Hankins" w:date="2017-03-05T14:15:00Z">
          <w:r w:rsidR="006D1FDA" w:rsidDel="00907E44">
            <w:rPr>
              <w:rFonts w:ascii="Calibri" w:hAnsi="Calibri"/>
              <w:szCs w:val="22"/>
            </w:rPr>
            <w:delText>protections to extend to</w:delText>
          </w:r>
        </w:del>
      </w:ins>
      <w:ins w:id="134" w:author="Stephane Hankins" w:date="2017-03-05T14:15:00Z">
        <w:r w:rsidR="00907E44">
          <w:rPr>
            <w:rFonts w:ascii="Calibri" w:hAnsi="Calibri"/>
            <w:szCs w:val="22"/>
          </w:rPr>
          <w:t xml:space="preserve">protections </w:t>
        </w:r>
      </w:ins>
      <w:ins w:id="135" w:author="SHN" w:date="2017-03-06T14:19:00Z">
        <w:r w:rsidR="00601764">
          <w:rPr>
            <w:rFonts w:ascii="Calibri" w:hAnsi="Calibri"/>
            <w:szCs w:val="22"/>
          </w:rPr>
          <w:t xml:space="preserve">and reservations </w:t>
        </w:r>
      </w:ins>
      <w:ins w:id="136" w:author="Stephane Hankins" w:date="2017-03-05T14:15:00Z">
        <w:r w:rsidR="00907E44">
          <w:rPr>
            <w:rFonts w:ascii="Calibri" w:hAnsi="Calibri"/>
            <w:szCs w:val="22"/>
          </w:rPr>
          <w:t>called for, in accordance with the GAC’s advice, for</w:t>
        </w:r>
      </w:ins>
      <w:ins w:id="137" w:author="SHN" w:date="2017-03-03T17:31:00Z">
        <w:del w:id="138" w:author="Stephane Hankins" w:date="2017-03-04T11:10:00Z">
          <w:r w:rsidR="006D1FDA" w:rsidDel="00AA1D6C">
            <w:rPr>
              <w:rFonts w:ascii="Calibri" w:hAnsi="Calibri"/>
              <w:szCs w:val="22"/>
            </w:rPr>
            <w:delText xml:space="preserve"> </w:delText>
          </w:r>
        </w:del>
      </w:ins>
      <w:ins w:id="139" w:author="SHN" w:date="2017-03-03T17:32:00Z">
        <w:del w:id="140" w:author="Stephane Hankins" w:date="2017-03-04T11:10:00Z">
          <w:r w:rsidR="006D1FDA" w:rsidDel="00AA1D6C">
            <w:rPr>
              <w:rFonts w:ascii="Calibri" w:hAnsi="Calibri"/>
              <w:szCs w:val="22"/>
            </w:rPr>
            <w:delText>--</w:delText>
          </w:r>
        </w:del>
        <w:r w:rsidR="006D1FDA">
          <w:rPr>
            <w:rFonts w:ascii="Calibri" w:hAnsi="Calibri"/>
            <w:szCs w:val="22"/>
          </w:rPr>
          <w:t xml:space="preserve"> </w:t>
        </w:r>
      </w:ins>
    </w:p>
    <w:p w14:paraId="3E77FEBB" w14:textId="255C1D78" w:rsidR="006D1FDA" w:rsidRDefault="00AA1D6C">
      <w:pPr>
        <w:pStyle w:val="Textkrper"/>
        <w:spacing w:before="120" w:after="120"/>
        <w:ind w:left="690" w:firstLine="30"/>
        <w:contextualSpacing/>
        <w:rPr>
          <w:ins w:id="141" w:author="SHN" w:date="2017-03-03T17:32:00Z"/>
          <w:rFonts w:ascii="Calibri" w:hAnsi="Calibri"/>
          <w:szCs w:val="22"/>
        </w:rPr>
        <w:pPrChange w:id="142" w:author="Stephane Hankins" w:date="2017-03-04T11:11:00Z">
          <w:pPr>
            <w:pStyle w:val="Textkrper"/>
            <w:spacing w:before="120" w:after="120"/>
            <w:contextualSpacing/>
          </w:pPr>
        </w:pPrChange>
      </w:pPr>
      <w:ins w:id="143" w:author="Stephane Hankins" w:date="2017-03-04T11:10:00Z">
        <w:r>
          <w:rPr>
            <w:rFonts w:ascii="Calibri" w:hAnsi="Calibri"/>
            <w:szCs w:val="22"/>
          </w:rPr>
          <w:t xml:space="preserve">- </w:t>
        </w:r>
      </w:ins>
      <w:ins w:id="144" w:author="SHN" w:date="2017-03-03T17:31:00Z">
        <w:r w:rsidR="006D1FDA">
          <w:rPr>
            <w:rFonts w:ascii="Calibri" w:hAnsi="Calibri"/>
            <w:szCs w:val="22"/>
          </w:rPr>
          <w:t xml:space="preserve">the names of the </w:t>
        </w:r>
      </w:ins>
      <w:r w:rsidR="003D04C0">
        <w:rPr>
          <w:rFonts w:ascii="Calibri" w:hAnsi="Calibri"/>
          <w:szCs w:val="22"/>
        </w:rPr>
        <w:t>then-</w:t>
      </w:r>
      <w:r w:rsidR="008E3EF8">
        <w:rPr>
          <w:rFonts w:ascii="Calibri" w:hAnsi="Calibri"/>
          <w:szCs w:val="22"/>
        </w:rPr>
        <w:t xml:space="preserve">189 </w:t>
      </w:r>
      <w:ins w:id="145" w:author="SHN" w:date="2017-03-03T17:29:00Z">
        <w:r w:rsidR="006D1FDA">
          <w:rPr>
            <w:rFonts w:ascii="Calibri" w:hAnsi="Calibri"/>
            <w:szCs w:val="22"/>
          </w:rPr>
          <w:t xml:space="preserve">National </w:t>
        </w:r>
      </w:ins>
      <w:r w:rsidR="00D93EF0">
        <w:rPr>
          <w:rFonts w:ascii="Calibri" w:hAnsi="Calibri"/>
          <w:szCs w:val="22"/>
        </w:rPr>
        <w:t xml:space="preserve">Red Cross </w:t>
      </w:r>
      <w:ins w:id="146" w:author="SHN" w:date="2017-03-03T17:29:00Z">
        <w:r w:rsidR="006D1FDA">
          <w:rPr>
            <w:rFonts w:ascii="Calibri" w:hAnsi="Calibri"/>
            <w:szCs w:val="22"/>
          </w:rPr>
          <w:t xml:space="preserve">and Red Crescent </w:t>
        </w:r>
      </w:ins>
      <w:del w:id="147" w:author="SHN" w:date="2017-03-03T17:29:00Z">
        <w:r w:rsidR="00D93EF0" w:rsidDel="006D1FDA">
          <w:rPr>
            <w:rFonts w:ascii="Calibri" w:hAnsi="Calibri"/>
            <w:szCs w:val="22"/>
          </w:rPr>
          <w:delText xml:space="preserve">National </w:delText>
        </w:r>
      </w:del>
      <w:r w:rsidR="00D93EF0">
        <w:rPr>
          <w:rFonts w:ascii="Calibri" w:hAnsi="Calibri"/>
          <w:szCs w:val="22"/>
        </w:rPr>
        <w:t xml:space="preserve">Societies </w:t>
      </w:r>
      <w:ins w:id="148" w:author="SHN" w:date="2017-03-03T17:32:00Z">
        <w:r w:rsidR="006D1FDA">
          <w:rPr>
            <w:rFonts w:ascii="Calibri" w:hAnsi="Calibri"/>
            <w:szCs w:val="22"/>
          </w:rPr>
          <w:t xml:space="preserve">(in English and in </w:t>
        </w:r>
      </w:ins>
      <w:ins w:id="149" w:author="Stephane Hankins" w:date="2017-03-05T14:18:00Z">
        <w:r w:rsidR="00907E44">
          <w:rPr>
            <w:rFonts w:ascii="Calibri" w:hAnsi="Calibri"/>
            <w:szCs w:val="22"/>
          </w:rPr>
          <w:t>the official languages of their respective States of origin</w:t>
        </w:r>
      </w:ins>
      <w:ins w:id="150" w:author="SHN" w:date="2017-03-03T17:32:00Z">
        <w:del w:id="151" w:author="Stephane Hankins" w:date="2017-03-05T14:19:00Z">
          <w:r w:rsidR="006D1FDA" w:rsidDel="00907E44">
            <w:rPr>
              <w:rFonts w:ascii="Calibri" w:hAnsi="Calibri"/>
              <w:szCs w:val="22"/>
            </w:rPr>
            <w:delText>relevant national languages)</w:delText>
          </w:r>
        </w:del>
        <w:r w:rsidR="006D1FDA">
          <w:rPr>
            <w:rFonts w:ascii="Calibri" w:hAnsi="Calibri"/>
            <w:szCs w:val="22"/>
          </w:rPr>
          <w:t>;</w:t>
        </w:r>
      </w:ins>
    </w:p>
    <w:p w14:paraId="15EF2B0C" w14:textId="461EBD08" w:rsidR="006D1FDA" w:rsidDel="00907E44" w:rsidRDefault="00AA1D6C">
      <w:pPr>
        <w:pStyle w:val="Textkrper"/>
        <w:spacing w:before="120" w:after="120"/>
        <w:ind w:left="690" w:firstLine="0"/>
        <w:contextualSpacing/>
        <w:rPr>
          <w:ins w:id="152" w:author="SHN" w:date="2017-03-03T17:34:00Z"/>
          <w:del w:id="153" w:author="Stephane Hankins" w:date="2017-03-05T14:16:00Z"/>
          <w:rFonts w:ascii="Calibri" w:hAnsi="Calibri"/>
          <w:szCs w:val="22"/>
        </w:rPr>
        <w:pPrChange w:id="154" w:author="Stephane Hankins" w:date="2017-03-04T11:10:00Z">
          <w:pPr>
            <w:pStyle w:val="Textkrper"/>
            <w:spacing w:before="120" w:after="120"/>
            <w:ind w:firstLine="0"/>
            <w:contextualSpacing/>
          </w:pPr>
        </w:pPrChange>
      </w:pPr>
      <w:ins w:id="155" w:author="Stephane Hankins" w:date="2017-03-04T11:09:00Z">
        <w:r>
          <w:rPr>
            <w:rFonts w:ascii="Calibri" w:hAnsi="Calibri"/>
            <w:szCs w:val="22"/>
          </w:rPr>
          <w:t xml:space="preserve">- </w:t>
        </w:r>
      </w:ins>
      <w:ins w:id="156" w:author="SHN" w:date="2017-03-03T17:33:00Z">
        <w:r w:rsidR="006D1FDA">
          <w:rPr>
            <w:rFonts w:ascii="Calibri" w:hAnsi="Calibri"/>
            <w:szCs w:val="22"/>
          </w:rPr>
          <w:t xml:space="preserve">the </w:t>
        </w:r>
      </w:ins>
      <w:ins w:id="157" w:author="SHN" w:date="2017-03-03T17:32:00Z">
        <w:r w:rsidR="006D1FDA">
          <w:rPr>
            <w:rFonts w:ascii="Calibri" w:hAnsi="Calibri"/>
            <w:szCs w:val="22"/>
          </w:rPr>
          <w:t xml:space="preserve"> </w:t>
        </w:r>
      </w:ins>
      <w:del w:id="158" w:author="SHN" w:date="2017-03-03T17:33:00Z">
        <w:r w:rsidR="00D93EF0" w:rsidDel="006D1FDA">
          <w:rPr>
            <w:rFonts w:ascii="Calibri" w:hAnsi="Calibri"/>
            <w:szCs w:val="22"/>
          </w:rPr>
          <w:delText xml:space="preserve">and the </w:delText>
        </w:r>
      </w:del>
      <w:r w:rsidR="00D93EF0">
        <w:rPr>
          <w:rFonts w:ascii="Calibri" w:hAnsi="Calibri"/>
          <w:szCs w:val="22"/>
        </w:rPr>
        <w:t xml:space="preserve">names </w:t>
      </w:r>
      <w:ins w:id="159" w:author="SHN" w:date="2017-03-03T17:33:00Z">
        <w:r w:rsidR="006D1FDA">
          <w:rPr>
            <w:rFonts w:ascii="Calibri" w:hAnsi="Calibri"/>
            <w:szCs w:val="22"/>
          </w:rPr>
          <w:t xml:space="preserve">of the two international organizations of the Movement (in the 6 UN languages) </w:t>
        </w:r>
      </w:ins>
      <w:r w:rsidR="00D93EF0">
        <w:rPr>
          <w:rFonts w:ascii="Calibri" w:hAnsi="Calibri"/>
          <w:szCs w:val="22"/>
        </w:rPr>
        <w:t xml:space="preserve">and </w:t>
      </w:r>
      <w:ins w:id="160" w:author="SHN" w:date="2017-03-03T17:33:00Z">
        <w:r w:rsidR="006D1FDA">
          <w:rPr>
            <w:rFonts w:ascii="Calibri" w:hAnsi="Calibri"/>
            <w:szCs w:val="22"/>
          </w:rPr>
          <w:t xml:space="preserve">their </w:t>
        </w:r>
      </w:ins>
      <w:ins w:id="161" w:author="SHN" w:date="2017-03-03T17:34:00Z">
        <w:r w:rsidR="006D1FDA">
          <w:rPr>
            <w:rFonts w:ascii="Calibri" w:hAnsi="Calibri"/>
            <w:szCs w:val="22"/>
          </w:rPr>
          <w:t xml:space="preserve">usual </w:t>
        </w:r>
      </w:ins>
      <w:r w:rsidR="00D93EF0">
        <w:rPr>
          <w:rFonts w:ascii="Calibri" w:hAnsi="Calibri"/>
          <w:szCs w:val="22"/>
        </w:rPr>
        <w:t>acronyms</w:t>
      </w:r>
      <w:ins w:id="162" w:author="Stephane Hankins" w:date="2017-03-05T14:16:00Z">
        <w:r w:rsidR="00907E44">
          <w:rPr>
            <w:rFonts w:ascii="Calibri" w:hAnsi="Calibri"/>
            <w:szCs w:val="22"/>
          </w:rPr>
          <w:t>.</w:t>
        </w:r>
      </w:ins>
      <w:del w:id="163" w:author="Stephane Hankins" w:date="2017-03-05T14:16:00Z">
        <w:r w:rsidR="00D93EF0" w:rsidDel="00907E44">
          <w:rPr>
            <w:rFonts w:ascii="Calibri" w:hAnsi="Calibri"/>
            <w:szCs w:val="22"/>
          </w:rPr>
          <w:delText xml:space="preserve"> </w:delText>
        </w:r>
      </w:del>
    </w:p>
    <w:p w14:paraId="5CCA3A2F" w14:textId="5D054214" w:rsidR="009958FF" w:rsidRDefault="00D93EF0">
      <w:pPr>
        <w:pStyle w:val="Textkrper"/>
        <w:spacing w:before="120" w:after="120"/>
        <w:ind w:left="690" w:firstLine="0"/>
        <w:contextualSpacing/>
        <w:rPr>
          <w:rFonts w:ascii="Calibri" w:hAnsi="Calibri"/>
          <w:szCs w:val="22"/>
        </w:rPr>
        <w:pPrChange w:id="164" w:author="Stephane Hankins" w:date="2017-03-05T14:22:00Z">
          <w:pPr>
            <w:pStyle w:val="Textkrper"/>
            <w:spacing w:before="120" w:after="120"/>
            <w:ind w:firstLine="0"/>
            <w:contextualSpacing/>
          </w:pPr>
        </w:pPrChange>
      </w:pPr>
      <w:del w:id="165" w:author="SHN" w:date="2017-03-03T17:34:00Z">
        <w:r w:rsidDel="006D1FDA">
          <w:rPr>
            <w:rFonts w:ascii="Calibri" w:hAnsi="Calibri"/>
            <w:szCs w:val="22"/>
          </w:rPr>
          <w:delText xml:space="preserve">of the international Red Cross </w:delText>
        </w:r>
      </w:del>
      <w:del w:id="166" w:author="SHN" w:date="2017-03-03T17:29:00Z">
        <w:r w:rsidDel="006D1FDA">
          <w:rPr>
            <w:rFonts w:ascii="Calibri" w:hAnsi="Calibri"/>
            <w:szCs w:val="22"/>
          </w:rPr>
          <w:delText xml:space="preserve">movement </w:delText>
        </w:r>
      </w:del>
      <w:del w:id="167" w:author="Stephane Hankins" w:date="2017-03-05T14:16:00Z">
        <w:r w:rsidDel="00907E44">
          <w:rPr>
            <w:rFonts w:ascii="Calibri" w:hAnsi="Calibri"/>
            <w:szCs w:val="22"/>
          </w:rPr>
          <w:delText xml:space="preserve">were based on a list </w:delText>
        </w:r>
      </w:del>
      <w:del w:id="168" w:author="SHN" w:date="2017-03-03T17:30:00Z">
        <w:r w:rsidDel="006D1FDA">
          <w:rPr>
            <w:rFonts w:ascii="Calibri" w:hAnsi="Calibri"/>
            <w:szCs w:val="22"/>
          </w:rPr>
          <w:delText xml:space="preserve">requested </w:delText>
        </w:r>
      </w:del>
      <w:ins w:id="169" w:author="SHN" w:date="2017-03-03T17:30:00Z">
        <w:del w:id="170" w:author="Stephane Hankins" w:date="2017-03-05T14:16:00Z">
          <w:r w:rsidR="006D1FDA" w:rsidDel="00907E44">
            <w:rPr>
              <w:rFonts w:ascii="Calibri" w:hAnsi="Calibri"/>
              <w:szCs w:val="22"/>
            </w:rPr>
            <w:delText xml:space="preserve">presented </w:delText>
          </w:r>
        </w:del>
      </w:ins>
      <w:del w:id="171" w:author="Stephane Hankins" w:date="2017-03-05T14:16:00Z">
        <w:r w:rsidDel="00907E44">
          <w:rPr>
            <w:rFonts w:ascii="Calibri" w:hAnsi="Calibri"/>
            <w:szCs w:val="22"/>
          </w:rPr>
          <w:delText>by the Red Cross</w:delText>
        </w:r>
      </w:del>
      <w:moveFromRangeStart w:id="172" w:author="Stephane Hankins" w:date="2017-03-05T14:23:00Z" w:name="move476487115"/>
      <w:moveFrom w:id="173" w:author="Stephane Hankins" w:date="2017-03-05T14:23:00Z">
        <w:r w:rsidDel="007410D5">
          <w:rPr>
            <w:rStyle w:val="Funotenzeichen"/>
            <w:rFonts w:ascii="Calibri" w:hAnsi="Calibri"/>
            <w:szCs w:val="22"/>
          </w:rPr>
          <w:footnoteReference w:id="6"/>
        </w:r>
      </w:moveFrom>
      <w:moveFromRangeEnd w:id="172"/>
      <w:del w:id="182" w:author="Stephane Hankins" w:date="2017-03-05T14:16:00Z">
        <w:r w:rsidDel="00907E44">
          <w:rPr>
            <w:rFonts w:ascii="Calibri" w:hAnsi="Calibri"/>
            <w:szCs w:val="22"/>
          </w:rPr>
          <w:delText>.</w:delText>
        </w:r>
      </w:del>
    </w:p>
    <w:p w14:paraId="7A6F229F" w14:textId="38030598" w:rsidR="00F43387" w:rsidRDefault="007410D5">
      <w:pPr>
        <w:pStyle w:val="Textkrper"/>
        <w:spacing w:before="120" w:after="120"/>
        <w:ind w:firstLine="0"/>
        <w:contextualSpacing/>
        <w:rPr>
          <w:ins w:id="183" w:author="Stephane Hankins" w:date="2017-03-05T14:24:00Z"/>
          <w:rFonts w:ascii="Calibri" w:hAnsi="Calibri"/>
          <w:szCs w:val="22"/>
        </w:rPr>
        <w:pPrChange w:id="184" w:author="Stephane Hankins" w:date="2017-03-05T14:24:00Z">
          <w:pPr>
            <w:pStyle w:val="Textkrper"/>
            <w:spacing w:before="120" w:after="120"/>
            <w:contextualSpacing/>
          </w:pPr>
        </w:pPrChange>
      </w:pPr>
      <w:ins w:id="185" w:author="Stephane Hankins" w:date="2017-03-05T14:24:00Z">
        <w:r>
          <w:rPr>
            <w:rFonts w:ascii="Calibri" w:hAnsi="Calibri"/>
            <w:szCs w:val="22"/>
          </w:rPr>
          <w:t xml:space="preserve">The ICRC and the International Federation </w:t>
        </w:r>
      </w:ins>
      <w:ins w:id="186" w:author="Stephane Hankins" w:date="2017-03-05T14:25:00Z">
        <w:r>
          <w:rPr>
            <w:rFonts w:ascii="Calibri" w:hAnsi="Calibri"/>
            <w:szCs w:val="22"/>
          </w:rPr>
          <w:t xml:space="preserve">present a </w:t>
        </w:r>
        <w:del w:id="187" w:author="SHN" w:date="2017-03-06T09:17:00Z">
          <w:r w:rsidDel="00BA477E">
            <w:rPr>
              <w:rFonts w:ascii="Calibri" w:hAnsi="Calibri"/>
              <w:szCs w:val="22"/>
            </w:rPr>
            <w:delText>dissenting opinion</w:delText>
          </w:r>
        </w:del>
      </w:ins>
      <w:ins w:id="188" w:author="SHN" w:date="2017-03-06T09:17:00Z">
        <w:r w:rsidR="00BA477E">
          <w:rPr>
            <w:rFonts w:ascii="Calibri" w:hAnsi="Calibri"/>
            <w:szCs w:val="22"/>
          </w:rPr>
          <w:t>Minority Position Statement</w:t>
        </w:r>
      </w:ins>
      <w:ins w:id="189" w:author="Stephane Hankins" w:date="2017-03-05T14:26:00Z">
        <w:r>
          <w:rPr>
            <w:rFonts w:ascii="Calibri" w:hAnsi="Calibri"/>
            <w:szCs w:val="22"/>
          </w:rPr>
          <w:t xml:space="preserve"> that is annexed to the GNSO</w:t>
        </w:r>
      </w:ins>
      <w:ins w:id="190" w:author="Stephane Hankins" w:date="2017-03-05T14:27:00Z">
        <w:r>
          <w:rPr>
            <w:rFonts w:ascii="Calibri" w:hAnsi="Calibri"/>
            <w:szCs w:val="22"/>
          </w:rPr>
          <w:t>’s Final Report</w:t>
        </w:r>
      </w:ins>
      <w:ins w:id="191" w:author="Stephane Hankins" w:date="2017-03-05T14:26:00Z">
        <w:r>
          <w:rPr>
            <w:rFonts w:ascii="Calibri" w:hAnsi="Calibri"/>
            <w:szCs w:val="22"/>
          </w:rPr>
          <w:t>.</w:t>
        </w:r>
      </w:ins>
      <w:ins w:id="192" w:author="SHN" w:date="2017-03-06T09:08:00Z">
        <w:r w:rsidR="00004300">
          <w:rPr>
            <w:rStyle w:val="Funotenzeichen"/>
            <w:rFonts w:ascii="Calibri" w:hAnsi="Calibri"/>
            <w:szCs w:val="22"/>
          </w:rPr>
          <w:footnoteReference w:id="7"/>
        </w:r>
      </w:ins>
    </w:p>
    <w:p w14:paraId="7030D584" w14:textId="77777777" w:rsidR="007410D5" w:rsidRDefault="007410D5">
      <w:pPr>
        <w:pStyle w:val="Textkrper"/>
        <w:spacing w:before="120" w:after="120"/>
        <w:ind w:firstLine="0"/>
        <w:contextualSpacing/>
        <w:rPr>
          <w:rFonts w:ascii="Calibri" w:hAnsi="Calibri"/>
          <w:szCs w:val="22"/>
        </w:rPr>
        <w:pPrChange w:id="220" w:author="Stephane Hankins" w:date="2017-03-05T14:24:00Z">
          <w:pPr>
            <w:pStyle w:val="Textkrper"/>
            <w:spacing w:before="120" w:after="120"/>
            <w:contextualSpacing/>
          </w:pPr>
        </w:pPrChange>
      </w:pPr>
    </w:p>
    <w:p w14:paraId="14903443" w14:textId="7E30C9AF" w:rsidR="00F43387" w:rsidRPr="008E3EF8" w:rsidRDefault="00F43387" w:rsidP="00AB2787">
      <w:pPr>
        <w:pStyle w:val="Textkrper"/>
        <w:spacing w:before="120" w:after="120"/>
        <w:contextualSpacing/>
        <w:rPr>
          <w:rFonts w:ascii="Calibri" w:hAnsi="Calibri"/>
          <w:szCs w:val="22"/>
        </w:rPr>
      </w:pPr>
      <w:r w:rsidRPr="008E3EF8">
        <w:rPr>
          <w:rFonts w:ascii="Calibri" w:hAnsi="Calibri"/>
          <w:szCs w:val="22"/>
          <w:u w:val="single"/>
        </w:rPr>
        <w:t>March 2014</w:t>
      </w:r>
      <w:r>
        <w:rPr>
          <w:rFonts w:ascii="Calibri" w:hAnsi="Calibri"/>
          <w:szCs w:val="22"/>
        </w:rPr>
        <w:t xml:space="preserve">: </w:t>
      </w:r>
      <w:r w:rsidR="008E3EF8">
        <w:rPr>
          <w:rFonts w:ascii="Calibri" w:hAnsi="Calibri"/>
          <w:szCs w:val="22"/>
        </w:rPr>
        <w:t xml:space="preserve">The GAC’s Singapore Communique clarifies </w:t>
      </w:r>
      <w:ins w:id="221" w:author="Cancio Jorgé BAKOM" w:date="2017-03-07T09:30:00Z">
        <w:r w:rsidR="002168BE">
          <w:rPr>
            <w:rFonts w:ascii="Calibri" w:hAnsi="Calibri"/>
            <w:szCs w:val="22"/>
          </w:rPr>
          <w:t xml:space="preserve">–consistent with the views expressed </w:t>
        </w:r>
      </w:ins>
      <w:ins w:id="222" w:author="Cancio Jorgé BAKOM" w:date="2017-03-07T09:31:00Z">
        <w:r w:rsidR="002168BE">
          <w:rPr>
            <w:rFonts w:ascii="Calibri" w:hAnsi="Calibri"/>
            <w:szCs w:val="22"/>
          </w:rPr>
          <w:t xml:space="preserve">repeatedly </w:t>
        </w:r>
      </w:ins>
      <w:ins w:id="223" w:author="Cancio Jorgé BAKOM" w:date="2017-03-07T09:30:00Z">
        <w:r w:rsidR="002168BE">
          <w:rPr>
            <w:rFonts w:ascii="Calibri" w:hAnsi="Calibri"/>
            <w:szCs w:val="22"/>
          </w:rPr>
          <w:t xml:space="preserve">by the Red Cross during the PDP process- </w:t>
        </w:r>
      </w:ins>
      <w:del w:id="224" w:author="Cancio Jorgé BAKOM" w:date="2017-03-07T09:30:00Z">
        <w:r w:rsidR="008E3EF8" w:rsidDel="002168BE">
          <w:rPr>
            <w:rFonts w:ascii="Calibri" w:hAnsi="Calibri"/>
            <w:szCs w:val="22"/>
          </w:rPr>
          <w:delText>fo</w:delText>
        </w:r>
      </w:del>
      <w:del w:id="225" w:author="Cancio Jorgé BAKOM" w:date="2017-03-07T09:31:00Z">
        <w:r w:rsidR="008E3EF8" w:rsidDel="002168BE">
          <w:rPr>
            <w:rFonts w:ascii="Calibri" w:hAnsi="Calibri"/>
            <w:szCs w:val="22"/>
          </w:rPr>
          <w:delText xml:space="preserve">r the first time </w:delText>
        </w:r>
      </w:del>
      <w:r w:rsidR="008E3EF8">
        <w:rPr>
          <w:rFonts w:ascii="Calibri" w:hAnsi="Calibri"/>
          <w:szCs w:val="22"/>
        </w:rPr>
        <w:t xml:space="preserve">that the permanent protections it requests for the terms most closely associated with the Red Cross </w:t>
      </w:r>
      <w:ins w:id="226" w:author="SHN" w:date="2017-03-03T17:35:00Z">
        <w:r w:rsidR="006D1FDA">
          <w:rPr>
            <w:rFonts w:ascii="Calibri" w:hAnsi="Calibri"/>
            <w:szCs w:val="22"/>
          </w:rPr>
          <w:t xml:space="preserve">and Red Crescent </w:t>
        </w:r>
      </w:ins>
      <w:del w:id="227" w:author="SHN" w:date="2017-03-03T17:35:00Z">
        <w:r w:rsidR="008E3EF8" w:rsidDel="006D1FDA">
          <w:rPr>
            <w:rFonts w:ascii="Calibri" w:hAnsi="Calibri"/>
            <w:szCs w:val="22"/>
          </w:rPr>
          <w:delText>m</w:delText>
        </w:r>
      </w:del>
      <w:ins w:id="228" w:author="SHN" w:date="2017-03-03T17:35:00Z">
        <w:r w:rsidR="006D1FDA">
          <w:rPr>
            <w:rFonts w:ascii="Calibri" w:hAnsi="Calibri"/>
            <w:szCs w:val="22"/>
          </w:rPr>
          <w:t>M</w:t>
        </w:r>
      </w:ins>
      <w:r w:rsidR="008E3EF8">
        <w:rPr>
          <w:rFonts w:ascii="Calibri" w:hAnsi="Calibri"/>
          <w:szCs w:val="22"/>
        </w:rPr>
        <w:t xml:space="preserve">ovement includes the </w:t>
      </w:r>
      <w:r w:rsidR="003D04C0">
        <w:rPr>
          <w:rFonts w:ascii="Calibri" w:hAnsi="Calibri"/>
          <w:szCs w:val="22"/>
        </w:rPr>
        <w:t>then-</w:t>
      </w:r>
      <w:r w:rsidR="008E3EF8">
        <w:rPr>
          <w:rFonts w:ascii="Calibri" w:hAnsi="Calibri"/>
          <w:szCs w:val="22"/>
        </w:rPr>
        <w:t xml:space="preserve">189 Red Cross National Society names, the names </w:t>
      </w:r>
      <w:r w:rsidR="008E3EF8" w:rsidRPr="008E3EF8">
        <w:rPr>
          <w:rFonts w:ascii="Calibri" w:hAnsi="Calibri"/>
          <w:szCs w:val="22"/>
        </w:rPr>
        <w:t xml:space="preserve">International Committee of the Red Cross and International Federation of Red Cross and Red Crescent Societies; and </w:t>
      </w:r>
      <w:r w:rsidR="008E3EF8">
        <w:rPr>
          <w:rFonts w:ascii="Calibri" w:hAnsi="Calibri"/>
          <w:szCs w:val="22"/>
        </w:rPr>
        <w:t>t</w:t>
      </w:r>
      <w:r w:rsidR="008E3EF8" w:rsidRPr="008E3EF8">
        <w:rPr>
          <w:rFonts w:ascii="Calibri" w:hAnsi="Calibri"/>
          <w:szCs w:val="22"/>
        </w:rPr>
        <w:t xml:space="preserve">he acronyms ICRC, CICR, IFRC and </w:t>
      </w:r>
      <w:r w:rsidR="008E3EF8">
        <w:rPr>
          <w:rFonts w:ascii="Calibri" w:hAnsi="Calibri"/>
          <w:szCs w:val="22"/>
        </w:rPr>
        <w:t>FICR.</w:t>
      </w:r>
    </w:p>
    <w:p w14:paraId="55270453" w14:textId="77777777" w:rsidR="009958FF" w:rsidRDefault="009958FF" w:rsidP="00D451F2">
      <w:pPr>
        <w:pStyle w:val="Textkrper"/>
        <w:spacing w:before="120" w:after="120"/>
        <w:contextualSpacing/>
        <w:rPr>
          <w:rFonts w:ascii="Calibri" w:hAnsi="Calibri"/>
          <w:szCs w:val="22"/>
          <w:u w:val="single"/>
        </w:rPr>
      </w:pPr>
    </w:p>
    <w:p w14:paraId="3718959F" w14:textId="5775ED90" w:rsidR="007909D2" w:rsidRDefault="007909D2" w:rsidP="00D451F2">
      <w:pPr>
        <w:pStyle w:val="Textkrper"/>
        <w:spacing w:before="120" w:after="120"/>
        <w:contextualSpacing/>
        <w:rPr>
          <w:rFonts w:ascii="Calibri" w:hAnsi="Calibri"/>
          <w:szCs w:val="22"/>
        </w:rPr>
      </w:pPr>
      <w:r w:rsidRPr="007909D2">
        <w:rPr>
          <w:rFonts w:ascii="Calibri" w:hAnsi="Calibri"/>
          <w:szCs w:val="22"/>
          <w:u w:val="single"/>
        </w:rPr>
        <w:t>April 2014</w:t>
      </w:r>
      <w:r w:rsidRPr="007909D2">
        <w:rPr>
          <w:rFonts w:ascii="Calibri" w:hAnsi="Calibri"/>
          <w:szCs w:val="22"/>
        </w:rPr>
        <w:t xml:space="preserve">: </w:t>
      </w:r>
      <w:r w:rsidR="00AB2787">
        <w:rPr>
          <w:rFonts w:ascii="Calibri" w:hAnsi="Calibri"/>
          <w:szCs w:val="22"/>
        </w:rPr>
        <w:t xml:space="preserve">The </w:t>
      </w:r>
      <w:r w:rsidRPr="007909D2">
        <w:rPr>
          <w:rFonts w:ascii="Calibri" w:hAnsi="Calibri"/>
          <w:szCs w:val="22"/>
        </w:rPr>
        <w:t xml:space="preserve">ICANN Board </w:t>
      </w:r>
      <w:hyperlink r:id="rId16" w:history="1">
        <w:r w:rsidRPr="007909D2">
          <w:rPr>
            <w:rStyle w:val="Hyperlink"/>
            <w:rFonts w:ascii="Calibri" w:hAnsi="Calibri"/>
            <w:szCs w:val="22"/>
          </w:rPr>
          <w:t>adopts</w:t>
        </w:r>
      </w:hyperlink>
      <w:r w:rsidRPr="007909D2">
        <w:rPr>
          <w:rFonts w:ascii="Calibri" w:hAnsi="Calibri"/>
          <w:szCs w:val="22"/>
        </w:rPr>
        <w:t xml:space="preserve"> those of the GNSO’s consensus recommendations that are consistent with GAC advice</w:t>
      </w:r>
      <w:r w:rsidR="009958FF">
        <w:rPr>
          <w:rStyle w:val="Funotenzeichen"/>
          <w:rFonts w:ascii="Calibri" w:hAnsi="Calibri"/>
          <w:szCs w:val="22"/>
        </w:rPr>
        <w:footnoteReference w:id="8"/>
      </w:r>
      <w:r w:rsidRPr="007909D2">
        <w:rPr>
          <w:rFonts w:ascii="Calibri" w:hAnsi="Calibri"/>
          <w:szCs w:val="22"/>
        </w:rPr>
        <w:t xml:space="preserve"> received on the topic, and requests more time to consider the remaining recommendations</w:t>
      </w:r>
      <w:r>
        <w:rPr>
          <w:rStyle w:val="Funotenzeichen"/>
          <w:rFonts w:ascii="Calibri" w:hAnsi="Calibri"/>
          <w:szCs w:val="22"/>
        </w:rPr>
        <w:footnoteReference w:id="9"/>
      </w:r>
      <w:r w:rsidRPr="007909D2">
        <w:rPr>
          <w:rFonts w:ascii="Calibri" w:hAnsi="Calibri"/>
          <w:szCs w:val="22"/>
        </w:rPr>
        <w:t>.</w:t>
      </w:r>
    </w:p>
    <w:p w14:paraId="0E227A52" w14:textId="77777777" w:rsidR="00D451F2" w:rsidRPr="00D451F2" w:rsidRDefault="00D451F2" w:rsidP="00D451F2">
      <w:pPr>
        <w:pStyle w:val="Textkrper"/>
        <w:spacing w:before="120" w:after="120"/>
        <w:contextualSpacing/>
        <w:rPr>
          <w:rFonts w:ascii="Calibri" w:hAnsi="Calibri"/>
          <w:szCs w:val="22"/>
        </w:rPr>
      </w:pPr>
    </w:p>
    <w:p w14:paraId="55107C9C" w14:textId="6E6F07DD" w:rsidR="00E729D5" w:rsidRDefault="007909D2" w:rsidP="004C79B4">
      <w:pPr>
        <w:pStyle w:val="Textkrper"/>
        <w:spacing w:before="120" w:after="120"/>
        <w:contextualSpacing/>
        <w:rPr>
          <w:rFonts w:ascii="Calibri" w:hAnsi="Calibri"/>
          <w:szCs w:val="22"/>
        </w:rPr>
      </w:pPr>
      <w:r w:rsidRPr="007909D2">
        <w:rPr>
          <w:rFonts w:ascii="Calibri" w:hAnsi="Calibri"/>
          <w:szCs w:val="22"/>
          <w:u w:val="single"/>
        </w:rPr>
        <w:t>June 2014</w:t>
      </w:r>
      <w:r w:rsidRPr="007909D2">
        <w:rPr>
          <w:rFonts w:ascii="Calibri" w:hAnsi="Calibri"/>
          <w:szCs w:val="22"/>
        </w:rPr>
        <w:t>:</w:t>
      </w:r>
      <w:r w:rsidRPr="007909D2">
        <w:rPr>
          <w:rFonts w:ascii="Calibri" w:hAnsi="Calibri"/>
          <w:b/>
          <w:szCs w:val="22"/>
        </w:rPr>
        <w:t xml:space="preserve"> </w:t>
      </w:r>
      <w:r w:rsidRPr="007909D2">
        <w:rPr>
          <w:rFonts w:ascii="Calibri" w:hAnsi="Calibri"/>
          <w:szCs w:val="22"/>
        </w:rPr>
        <w:t xml:space="preserve">The Board via its New gTLD Program Committee (NGPC) </w:t>
      </w:r>
      <w:hyperlink r:id="rId17" w:history="1">
        <w:r w:rsidRPr="007909D2">
          <w:rPr>
            <w:rStyle w:val="Hyperlink"/>
            <w:rFonts w:ascii="Calibri" w:hAnsi="Calibri"/>
            <w:szCs w:val="22"/>
          </w:rPr>
          <w:t>requests</w:t>
        </w:r>
      </w:hyperlink>
      <w:r w:rsidRPr="007909D2">
        <w:rPr>
          <w:rFonts w:ascii="Calibri" w:hAnsi="Calibri"/>
          <w:szCs w:val="22"/>
        </w:rPr>
        <w:t xml:space="preserve"> that the GNSO Cou</w:t>
      </w:r>
      <w:r w:rsidR="004C79B4">
        <w:rPr>
          <w:rFonts w:ascii="Calibri" w:hAnsi="Calibri"/>
          <w:szCs w:val="22"/>
        </w:rPr>
        <w:t xml:space="preserve">ncil consider amending those </w:t>
      </w:r>
      <w:r w:rsidRPr="007909D2">
        <w:rPr>
          <w:rFonts w:ascii="Calibri" w:hAnsi="Calibri"/>
          <w:szCs w:val="22"/>
        </w:rPr>
        <w:t>PDP recommendations that are inconsistent with GAC advice, in line with the GNSO’s PDP Manual for such an amendment process</w:t>
      </w:r>
      <w:r w:rsidR="003D04C0">
        <w:rPr>
          <w:rStyle w:val="Funotenzeichen"/>
          <w:rFonts w:ascii="Calibri" w:hAnsi="Calibri"/>
          <w:szCs w:val="22"/>
        </w:rPr>
        <w:footnoteReference w:id="10"/>
      </w:r>
      <w:r w:rsidRPr="007909D2">
        <w:rPr>
          <w:rFonts w:ascii="Calibri" w:hAnsi="Calibri"/>
          <w:szCs w:val="22"/>
        </w:rPr>
        <w:t>.</w:t>
      </w:r>
    </w:p>
    <w:p w14:paraId="74896275" w14:textId="0D0123E1" w:rsidR="00E729D5" w:rsidRPr="00E729D5" w:rsidRDefault="00E729D5" w:rsidP="00E729D5">
      <w:pPr>
        <w:pStyle w:val="Textkrper"/>
        <w:rPr>
          <w:rFonts w:ascii="Calibri" w:hAnsi="Calibri"/>
          <w:szCs w:val="22"/>
        </w:rPr>
      </w:pPr>
      <w:r w:rsidRPr="00E729D5">
        <w:rPr>
          <w:rFonts w:ascii="Calibri" w:hAnsi="Calibri"/>
          <w:szCs w:val="22"/>
          <w:u w:val="single"/>
        </w:rPr>
        <w:t>September 2014</w:t>
      </w:r>
      <w:r>
        <w:rPr>
          <w:rFonts w:ascii="Calibri" w:hAnsi="Calibri"/>
          <w:szCs w:val="22"/>
        </w:rPr>
        <w:t xml:space="preserve">: </w:t>
      </w:r>
      <w:r w:rsidR="007E6F4C">
        <w:rPr>
          <w:rFonts w:ascii="Calibri" w:hAnsi="Calibri"/>
          <w:szCs w:val="22"/>
        </w:rPr>
        <w:t xml:space="preserve">The </w:t>
      </w:r>
      <w:r w:rsidRPr="00E729D5">
        <w:rPr>
          <w:rFonts w:ascii="Calibri" w:hAnsi="Calibri"/>
          <w:szCs w:val="22"/>
        </w:rPr>
        <w:t xml:space="preserve">GNSO Council discusses the type and scope of possible amendments with NGPC representatives and sends a </w:t>
      </w:r>
      <w:hyperlink r:id="rId18" w:history="1">
        <w:r w:rsidRPr="00E729D5">
          <w:rPr>
            <w:rStyle w:val="Hyperlink"/>
            <w:rFonts w:ascii="Calibri" w:hAnsi="Calibri"/>
            <w:szCs w:val="22"/>
          </w:rPr>
          <w:t>letter</w:t>
        </w:r>
      </w:hyperlink>
      <w:r w:rsidRPr="00E729D5">
        <w:rPr>
          <w:rFonts w:ascii="Calibri" w:hAnsi="Calibri"/>
          <w:szCs w:val="22"/>
        </w:rPr>
        <w:t xml:space="preserve"> to </w:t>
      </w:r>
      <w:ins w:id="229" w:author="SHN" w:date="2017-03-03T17:35:00Z">
        <w:r w:rsidR="006D1FDA">
          <w:rPr>
            <w:rFonts w:ascii="Calibri" w:hAnsi="Calibri"/>
            <w:szCs w:val="22"/>
          </w:rPr>
          <w:t xml:space="preserve">the </w:t>
        </w:r>
      </w:ins>
      <w:r w:rsidRPr="00E729D5">
        <w:rPr>
          <w:rFonts w:ascii="Calibri" w:hAnsi="Calibri"/>
          <w:szCs w:val="22"/>
        </w:rPr>
        <w:t>NGPC requesting confirmation of the understanding prior to taking further action.</w:t>
      </w:r>
    </w:p>
    <w:p w14:paraId="09333071" w14:textId="77777777" w:rsidR="007909D2" w:rsidRPr="007909D2" w:rsidRDefault="007909D2" w:rsidP="00E729D5">
      <w:pPr>
        <w:pStyle w:val="Textkrper"/>
        <w:spacing w:before="120" w:after="120"/>
        <w:ind w:firstLine="0"/>
        <w:contextualSpacing/>
        <w:rPr>
          <w:rFonts w:ascii="Calibri" w:hAnsi="Calibri"/>
          <w:szCs w:val="22"/>
        </w:rPr>
      </w:pPr>
    </w:p>
    <w:p w14:paraId="0BD62663" w14:textId="2FF4153B" w:rsidR="007909D2" w:rsidRPr="007909D2" w:rsidRDefault="007909D2" w:rsidP="007909D2">
      <w:pPr>
        <w:pStyle w:val="Textkrper"/>
        <w:spacing w:before="120" w:after="120"/>
        <w:contextualSpacing/>
        <w:rPr>
          <w:rFonts w:ascii="Calibri" w:hAnsi="Calibri"/>
          <w:szCs w:val="22"/>
        </w:rPr>
      </w:pPr>
      <w:r w:rsidRPr="007909D2">
        <w:rPr>
          <w:rFonts w:ascii="Calibri" w:hAnsi="Calibri"/>
          <w:szCs w:val="22"/>
          <w:u w:val="single"/>
        </w:rPr>
        <w:t>Oct</w:t>
      </w:r>
      <w:r w:rsidR="00D451F2">
        <w:rPr>
          <w:rFonts w:ascii="Calibri" w:hAnsi="Calibri"/>
          <w:szCs w:val="22"/>
          <w:u w:val="single"/>
        </w:rPr>
        <w:t>ober</w:t>
      </w:r>
      <w:r w:rsidRPr="007909D2">
        <w:rPr>
          <w:rFonts w:ascii="Calibri" w:hAnsi="Calibri"/>
          <w:szCs w:val="22"/>
          <w:u w:val="single"/>
        </w:rPr>
        <w:t xml:space="preserve"> 2014</w:t>
      </w:r>
      <w:r w:rsidRPr="007909D2">
        <w:rPr>
          <w:rFonts w:ascii="Calibri" w:hAnsi="Calibri"/>
          <w:szCs w:val="22"/>
        </w:rPr>
        <w:t xml:space="preserve">: </w:t>
      </w:r>
      <w:r w:rsidR="00AB2787">
        <w:rPr>
          <w:rFonts w:ascii="Calibri" w:hAnsi="Calibri"/>
          <w:szCs w:val="22"/>
        </w:rPr>
        <w:t xml:space="preserve">The </w:t>
      </w:r>
      <w:r w:rsidRPr="007909D2">
        <w:rPr>
          <w:rFonts w:ascii="Calibri" w:hAnsi="Calibri"/>
          <w:szCs w:val="22"/>
        </w:rPr>
        <w:t>NGPC passes</w:t>
      </w:r>
      <w:r w:rsidR="00D451F2">
        <w:rPr>
          <w:rFonts w:ascii="Calibri" w:hAnsi="Calibri"/>
          <w:szCs w:val="22"/>
        </w:rPr>
        <w:t xml:space="preserve"> a</w:t>
      </w:r>
      <w:r w:rsidRPr="007909D2">
        <w:rPr>
          <w:rFonts w:ascii="Calibri" w:hAnsi="Calibri"/>
          <w:szCs w:val="22"/>
        </w:rPr>
        <w:t xml:space="preserve"> </w:t>
      </w:r>
      <w:hyperlink r:id="rId19" w:anchor="2.d" w:history="1">
        <w:r w:rsidRPr="007909D2">
          <w:rPr>
            <w:rStyle w:val="Hyperlink"/>
            <w:rFonts w:ascii="Calibri" w:hAnsi="Calibri"/>
            <w:szCs w:val="22"/>
          </w:rPr>
          <w:t>resolution</w:t>
        </w:r>
      </w:hyperlink>
      <w:r w:rsidRPr="007909D2">
        <w:rPr>
          <w:rFonts w:ascii="Calibri" w:hAnsi="Calibri"/>
          <w:szCs w:val="22"/>
        </w:rPr>
        <w:t xml:space="preserve"> to provide </w:t>
      </w:r>
      <w:r w:rsidRPr="00D451F2">
        <w:rPr>
          <w:rFonts w:ascii="Calibri" w:hAnsi="Calibri"/>
          <w:szCs w:val="22"/>
        </w:rPr>
        <w:t>temporary</w:t>
      </w:r>
      <w:r w:rsidRPr="007909D2">
        <w:rPr>
          <w:rFonts w:ascii="Calibri" w:hAnsi="Calibri"/>
          <w:szCs w:val="22"/>
        </w:rPr>
        <w:t xml:space="preserve"> protections for the names of the International Committee of the Red Cross and </w:t>
      </w:r>
      <w:ins w:id="230" w:author="SHN" w:date="2017-03-03T17:36:00Z">
        <w:r w:rsidR="006D1FDA">
          <w:rPr>
            <w:rFonts w:ascii="Calibri" w:hAnsi="Calibri"/>
            <w:szCs w:val="22"/>
          </w:rPr>
          <w:t xml:space="preserve">the </w:t>
        </w:r>
      </w:ins>
      <w:r w:rsidRPr="007909D2">
        <w:rPr>
          <w:rFonts w:ascii="Calibri" w:hAnsi="Calibri"/>
          <w:szCs w:val="22"/>
        </w:rPr>
        <w:t xml:space="preserve">International Federation of the Red Cross and Red Crescent Societies, and the </w:t>
      </w:r>
      <w:ins w:id="231" w:author="SHN" w:date="2017-03-03T17:36:00Z">
        <w:r w:rsidR="006D1FDA">
          <w:rPr>
            <w:rFonts w:ascii="Calibri" w:hAnsi="Calibri"/>
            <w:szCs w:val="22"/>
          </w:rPr>
          <w:t>then-</w:t>
        </w:r>
      </w:ins>
      <w:r w:rsidRPr="007909D2">
        <w:rPr>
          <w:rFonts w:ascii="Calibri" w:hAnsi="Calibri"/>
          <w:szCs w:val="22"/>
        </w:rPr>
        <w:t>189 National Red Cross and Red Crescent Societies, as identified in the GAC Register of Advice as </w:t>
      </w:r>
      <w:hyperlink r:id="rId20" w:history="1">
        <w:r w:rsidRPr="007909D2">
          <w:rPr>
            <w:rStyle w:val="Hyperlink"/>
            <w:rFonts w:ascii="Calibri" w:hAnsi="Calibri"/>
            <w:szCs w:val="22"/>
          </w:rPr>
          <w:t>2014-03-27-RCRC</w:t>
        </w:r>
      </w:hyperlink>
      <w:r w:rsidRPr="007909D2">
        <w:rPr>
          <w:rFonts w:ascii="Calibri" w:hAnsi="Calibri"/>
          <w:szCs w:val="22"/>
        </w:rPr>
        <w:t> while the GAC, GNSO, Board, and ICAN</w:t>
      </w:r>
      <w:r w:rsidR="004C79B4">
        <w:rPr>
          <w:rFonts w:ascii="Calibri" w:hAnsi="Calibri"/>
          <w:szCs w:val="22"/>
        </w:rPr>
        <w:t>N community continue to</w:t>
      </w:r>
      <w:r w:rsidRPr="007909D2">
        <w:rPr>
          <w:rFonts w:ascii="Calibri" w:hAnsi="Calibri"/>
          <w:szCs w:val="22"/>
        </w:rPr>
        <w:t xml:space="preserve"> work on resolving the remaining differences</w:t>
      </w:r>
      <w:r w:rsidRPr="007909D2">
        <w:rPr>
          <w:rFonts w:ascii="Calibri" w:hAnsi="Calibri"/>
          <w:szCs w:val="22"/>
          <w:vertAlign w:val="superscript"/>
        </w:rPr>
        <w:footnoteReference w:id="11"/>
      </w:r>
      <w:r w:rsidRPr="007909D2">
        <w:rPr>
          <w:rFonts w:ascii="Calibri" w:hAnsi="Calibri"/>
          <w:szCs w:val="22"/>
        </w:rPr>
        <w:t>.</w:t>
      </w:r>
      <w:ins w:id="232" w:author="SHN" w:date="2017-03-03T17:37:00Z">
        <w:r w:rsidR="006D1FDA">
          <w:rPr>
            <w:rFonts w:ascii="Calibri" w:hAnsi="Calibri"/>
            <w:szCs w:val="22"/>
          </w:rPr>
          <w:t xml:space="preserve"> These are included under Specification 5 of the Model Registry Agreement</w:t>
        </w:r>
      </w:ins>
      <w:commentRangeStart w:id="233"/>
      <w:ins w:id="234" w:author="Stephane Hankins" w:date="2017-03-04T23:51:00Z">
        <w:r w:rsidR="00171404">
          <w:rPr>
            <w:rFonts w:ascii="Calibri" w:hAnsi="Calibri"/>
            <w:szCs w:val="22"/>
          </w:rPr>
          <w:t>.</w:t>
        </w:r>
        <w:commentRangeEnd w:id="233"/>
        <w:r w:rsidR="00171404">
          <w:rPr>
            <w:rStyle w:val="Kommentarzeichen"/>
          </w:rPr>
          <w:commentReference w:id="233"/>
        </w:r>
      </w:ins>
    </w:p>
    <w:p w14:paraId="4CF24CDF" w14:textId="77777777" w:rsidR="00D451F2" w:rsidRPr="007909D2" w:rsidRDefault="00D451F2" w:rsidP="00E729D5">
      <w:pPr>
        <w:pStyle w:val="Textkrper"/>
        <w:spacing w:before="120" w:after="120"/>
        <w:ind w:firstLine="0"/>
        <w:contextualSpacing/>
        <w:rPr>
          <w:rFonts w:ascii="Calibri" w:hAnsi="Calibri"/>
          <w:szCs w:val="22"/>
        </w:rPr>
      </w:pPr>
    </w:p>
    <w:p w14:paraId="6F393293" w14:textId="79E30FC8" w:rsidR="007909D2" w:rsidRDefault="007909D2" w:rsidP="00D451F2">
      <w:pPr>
        <w:pStyle w:val="Textkrper"/>
        <w:spacing w:before="120" w:after="120"/>
        <w:contextualSpacing/>
        <w:rPr>
          <w:rFonts w:ascii="Calibri" w:hAnsi="Calibri"/>
          <w:szCs w:val="22"/>
        </w:rPr>
      </w:pPr>
      <w:r w:rsidRPr="007909D2">
        <w:rPr>
          <w:rFonts w:ascii="Calibri" w:hAnsi="Calibri"/>
          <w:szCs w:val="22"/>
          <w:u w:val="single"/>
        </w:rPr>
        <w:t>March 2016</w:t>
      </w:r>
      <w:r w:rsidRPr="007909D2">
        <w:rPr>
          <w:rFonts w:ascii="Calibri" w:hAnsi="Calibri"/>
          <w:szCs w:val="22"/>
        </w:rPr>
        <w:t xml:space="preserve">: The GAC’s </w:t>
      </w:r>
      <w:hyperlink r:id="rId21" w:history="1">
        <w:r w:rsidRPr="007909D2">
          <w:rPr>
            <w:rStyle w:val="Hyperlink"/>
            <w:rFonts w:ascii="Calibri" w:hAnsi="Calibri"/>
            <w:szCs w:val="22"/>
          </w:rPr>
          <w:t>Marrakech Communique</w:t>
        </w:r>
      </w:hyperlink>
      <w:r w:rsidRPr="007909D2">
        <w:rPr>
          <w:rFonts w:ascii="Calibri" w:hAnsi="Calibri"/>
          <w:szCs w:val="22"/>
        </w:rPr>
        <w:t xml:space="preserve"> notes: (1) the GAC’s previous advice that permanent protection of Red Cross, Red Crescent and Red Crystal designations and names need to be implemented as soon as possible; and (2) the GAC’s hope that current discussions </w:t>
      </w:r>
      <w:r w:rsidRPr="007909D2">
        <w:rPr>
          <w:rFonts w:ascii="Calibri" w:hAnsi="Calibri"/>
          <w:szCs w:val="22"/>
        </w:rPr>
        <w:lastRenderedPageBreak/>
        <w:t>involving the GNSO and ICANN staff will resolve the remaining differences between GAC advice and GNSO policy recommendations</w:t>
      </w:r>
      <w:r w:rsidR="00D451F2">
        <w:rPr>
          <w:rFonts w:ascii="Calibri" w:hAnsi="Calibri"/>
          <w:szCs w:val="22"/>
        </w:rPr>
        <w:t>.</w:t>
      </w:r>
    </w:p>
    <w:p w14:paraId="47F6775B" w14:textId="77777777" w:rsidR="00D451F2" w:rsidRDefault="00D451F2" w:rsidP="00D451F2">
      <w:pPr>
        <w:pStyle w:val="Textkrper"/>
        <w:spacing w:before="120" w:after="120"/>
        <w:contextualSpacing/>
        <w:rPr>
          <w:rFonts w:ascii="Calibri" w:hAnsi="Calibri"/>
          <w:szCs w:val="22"/>
        </w:rPr>
      </w:pPr>
    </w:p>
    <w:p w14:paraId="554DCB87" w14:textId="3F9F185B" w:rsidR="00D451F2" w:rsidRDefault="004402BA" w:rsidP="00D451F2">
      <w:pPr>
        <w:pStyle w:val="Textkrper"/>
        <w:spacing w:before="120" w:after="120"/>
        <w:contextualSpacing/>
        <w:rPr>
          <w:rFonts w:ascii="Calibri" w:hAnsi="Calibri"/>
          <w:szCs w:val="22"/>
        </w:rPr>
      </w:pPr>
      <w:r w:rsidRPr="004402BA">
        <w:rPr>
          <w:rFonts w:ascii="Calibri" w:hAnsi="Calibri"/>
          <w:szCs w:val="22"/>
          <w:u w:val="single"/>
        </w:rPr>
        <w:t>April 2016</w:t>
      </w:r>
      <w:r>
        <w:rPr>
          <w:rFonts w:ascii="Calibri" w:hAnsi="Calibri"/>
          <w:szCs w:val="22"/>
        </w:rPr>
        <w:t>: Representatives of the Red Cross brief the GNSO Council on the Red Cross request and its status</w:t>
      </w:r>
      <w:r>
        <w:rPr>
          <w:rStyle w:val="Funotenzeichen"/>
          <w:rFonts w:ascii="Calibri" w:hAnsi="Calibri"/>
          <w:szCs w:val="22"/>
        </w:rPr>
        <w:footnoteReference w:id="12"/>
      </w:r>
      <w:r>
        <w:rPr>
          <w:rFonts w:ascii="Calibri" w:hAnsi="Calibri"/>
          <w:szCs w:val="22"/>
        </w:rPr>
        <w:t>.</w:t>
      </w:r>
    </w:p>
    <w:p w14:paraId="2EA64652" w14:textId="77777777" w:rsidR="00D37E7C" w:rsidRDefault="00D37E7C" w:rsidP="00D451F2">
      <w:pPr>
        <w:pStyle w:val="Textkrper"/>
        <w:spacing w:before="120" w:after="120"/>
        <w:contextualSpacing/>
        <w:rPr>
          <w:rFonts w:ascii="Calibri" w:hAnsi="Calibri"/>
          <w:szCs w:val="22"/>
        </w:rPr>
      </w:pPr>
    </w:p>
    <w:p w14:paraId="3BE487BD" w14:textId="11E4F53F" w:rsidR="00D37E7C" w:rsidRDefault="00D37E7C" w:rsidP="00D37E7C">
      <w:pPr>
        <w:pStyle w:val="Textkrper"/>
        <w:spacing w:before="120" w:after="120"/>
        <w:contextualSpacing/>
        <w:rPr>
          <w:rFonts w:ascii="Calibri" w:hAnsi="Calibri"/>
          <w:szCs w:val="22"/>
        </w:rPr>
      </w:pPr>
      <w:r w:rsidRPr="00D37E7C">
        <w:rPr>
          <w:rFonts w:ascii="Calibri" w:hAnsi="Calibri"/>
          <w:szCs w:val="22"/>
          <w:u w:val="single"/>
        </w:rPr>
        <w:t>June 2016</w:t>
      </w:r>
      <w:r>
        <w:rPr>
          <w:rFonts w:ascii="Calibri" w:hAnsi="Calibri"/>
          <w:szCs w:val="22"/>
        </w:rPr>
        <w:t xml:space="preserve">: The GNSO Council Chairs </w:t>
      </w:r>
      <w:hyperlink r:id="rId22" w:history="1">
        <w:r>
          <w:rPr>
            <w:rStyle w:val="Hyperlink"/>
            <w:rFonts w:ascii="Calibri" w:hAnsi="Calibri"/>
            <w:szCs w:val="22"/>
          </w:rPr>
          <w:t>write</w:t>
        </w:r>
      </w:hyperlink>
      <w:r>
        <w:rPr>
          <w:rFonts w:ascii="Calibri" w:hAnsi="Calibri"/>
          <w:szCs w:val="22"/>
        </w:rPr>
        <w:t xml:space="preserve"> to the ICANN Board, requesting </w:t>
      </w:r>
      <w:r w:rsidRPr="00D37E7C">
        <w:rPr>
          <w:rFonts w:ascii="Calibri" w:hAnsi="Calibri"/>
          <w:szCs w:val="22"/>
        </w:rPr>
        <w:t xml:space="preserve">further clarity </w:t>
      </w:r>
      <w:r>
        <w:rPr>
          <w:rFonts w:ascii="Calibri" w:hAnsi="Calibri"/>
          <w:szCs w:val="22"/>
        </w:rPr>
        <w:t xml:space="preserve">and specific feedback </w:t>
      </w:r>
      <w:r w:rsidRPr="00D37E7C">
        <w:rPr>
          <w:rFonts w:ascii="Calibri" w:hAnsi="Calibri"/>
          <w:szCs w:val="22"/>
        </w:rPr>
        <w:t xml:space="preserve">as to the nature and scope of any potential policy amendments that might be </w:t>
      </w:r>
      <w:del w:id="235" w:author="Stephane Hankins" w:date="2017-03-04T11:13:00Z">
        <w:r w:rsidRPr="00D37E7C" w:rsidDel="00AA1D6C">
          <w:rPr>
            <w:rFonts w:ascii="Calibri" w:hAnsi="Calibri"/>
            <w:szCs w:val="22"/>
          </w:rPr>
          <w:delText xml:space="preserve">proposed </w:delText>
        </w:r>
      </w:del>
      <w:ins w:id="236" w:author="Stephane Hankins" w:date="2017-03-04T11:13:00Z">
        <w:r w:rsidR="00AA1D6C">
          <w:rPr>
            <w:rFonts w:ascii="Calibri" w:hAnsi="Calibri"/>
            <w:szCs w:val="22"/>
          </w:rPr>
          <w:t>requested</w:t>
        </w:r>
        <w:r w:rsidR="00AA1D6C" w:rsidRPr="00D37E7C">
          <w:rPr>
            <w:rFonts w:ascii="Calibri" w:hAnsi="Calibri"/>
            <w:szCs w:val="22"/>
          </w:rPr>
          <w:t xml:space="preserve"> </w:t>
        </w:r>
      </w:ins>
      <w:r w:rsidRPr="00D37E7C">
        <w:rPr>
          <w:rFonts w:ascii="Calibri" w:hAnsi="Calibri"/>
          <w:szCs w:val="22"/>
        </w:rPr>
        <w:t>by the ICANN Board</w:t>
      </w:r>
      <w:r>
        <w:rPr>
          <w:rFonts w:ascii="Calibri" w:hAnsi="Calibri"/>
          <w:szCs w:val="22"/>
        </w:rPr>
        <w:t>.</w:t>
      </w:r>
    </w:p>
    <w:p w14:paraId="5CBDD6B7" w14:textId="77777777" w:rsidR="00D451F2" w:rsidRDefault="00D451F2" w:rsidP="00865827">
      <w:pPr>
        <w:pStyle w:val="Textkrper"/>
        <w:spacing w:before="120" w:after="120"/>
        <w:ind w:firstLine="0"/>
        <w:contextualSpacing/>
        <w:rPr>
          <w:rFonts w:ascii="Calibri" w:hAnsi="Calibri"/>
          <w:szCs w:val="22"/>
        </w:rPr>
      </w:pPr>
    </w:p>
    <w:p w14:paraId="54E03F3F" w14:textId="01A50FA0" w:rsidR="00D451F2" w:rsidRPr="00D451F2" w:rsidRDefault="00D451F2" w:rsidP="00D451F2">
      <w:pPr>
        <w:pStyle w:val="Textkrper"/>
        <w:spacing w:before="120" w:after="120"/>
        <w:contextualSpacing/>
        <w:rPr>
          <w:rFonts w:ascii="Calibri" w:hAnsi="Calibri"/>
          <w:szCs w:val="22"/>
        </w:rPr>
      </w:pPr>
      <w:r w:rsidRPr="00D451F2">
        <w:rPr>
          <w:rFonts w:ascii="Calibri" w:hAnsi="Calibri"/>
          <w:szCs w:val="22"/>
          <w:u w:val="single"/>
        </w:rPr>
        <w:t>November 2016</w:t>
      </w:r>
      <w:r>
        <w:rPr>
          <w:rFonts w:ascii="Calibri" w:hAnsi="Calibri"/>
          <w:szCs w:val="22"/>
        </w:rPr>
        <w:t>: The GAC’s Hyderabad Communique advises the ICANN Board to “[r]</w:t>
      </w:r>
      <w:r w:rsidRPr="00D451F2">
        <w:rPr>
          <w:rFonts w:ascii="Calibri" w:hAnsi="Calibri"/>
          <w:szCs w:val="22"/>
        </w:rPr>
        <w:t>equest the GNSO Council, as a matter of urgency, to re-examine  and  revise  its  PDP  recommendations  pertaining to the  protection of  the  names  and  identifiers  of the respective  international  and  national  Red  Cross  and  Red Crescent organizations which are not consistent with GAC advice; and in due cour</w:t>
      </w:r>
      <w:r>
        <w:rPr>
          <w:rFonts w:ascii="Calibri" w:hAnsi="Calibri"/>
          <w:szCs w:val="22"/>
        </w:rPr>
        <w:t>se [c]</w:t>
      </w:r>
      <w:r w:rsidRPr="00D451F2">
        <w:rPr>
          <w:rFonts w:ascii="Calibri" w:hAnsi="Calibri"/>
          <w:szCs w:val="22"/>
        </w:rPr>
        <w:t>onfirm the protections of the Red Cross and Red Crescent names and identifiers as permanent.</w:t>
      </w:r>
    </w:p>
    <w:p w14:paraId="16E15BAD" w14:textId="12B7CF61" w:rsidR="00D451F2" w:rsidRPr="007909D2" w:rsidRDefault="00D451F2" w:rsidP="00D451F2">
      <w:pPr>
        <w:pStyle w:val="Textkrper"/>
        <w:spacing w:before="120" w:after="120"/>
        <w:contextualSpacing/>
        <w:rPr>
          <w:rFonts w:ascii="Calibri" w:hAnsi="Calibri"/>
          <w:szCs w:val="22"/>
        </w:rPr>
      </w:pPr>
    </w:p>
    <w:p w14:paraId="789637D6" w14:textId="40D52BBB" w:rsidR="00B24791" w:rsidRDefault="00D451F2" w:rsidP="00D451F2">
      <w:pPr>
        <w:pStyle w:val="Textkrper"/>
        <w:spacing w:before="120" w:after="120"/>
        <w:contextualSpacing/>
        <w:rPr>
          <w:rFonts w:ascii="Calibri" w:hAnsi="Calibri"/>
          <w:szCs w:val="22"/>
        </w:rPr>
      </w:pPr>
      <w:r w:rsidRPr="00D451F2">
        <w:rPr>
          <w:rFonts w:ascii="Calibri" w:hAnsi="Calibri"/>
          <w:szCs w:val="22"/>
          <w:u w:val="single"/>
        </w:rPr>
        <w:t>November 2016</w:t>
      </w:r>
      <w:r>
        <w:rPr>
          <w:rFonts w:ascii="Calibri" w:hAnsi="Calibri"/>
          <w:szCs w:val="22"/>
        </w:rPr>
        <w:t xml:space="preserve">: The Board </w:t>
      </w:r>
      <w:ins w:id="237" w:author="Stephane Hankins" w:date="2017-03-04T11:17:00Z">
        <w:r w:rsidR="008C44F7">
          <w:rPr>
            <w:rFonts w:ascii="Calibri" w:hAnsi="Calibri"/>
            <w:szCs w:val="22"/>
          </w:rPr>
          <w:t xml:space="preserve">confirms the imperative of reaching a conclusion on the issue [of the </w:t>
        </w:r>
      </w:ins>
      <w:ins w:id="238" w:author="Stephane Hankins" w:date="2017-03-04T11:18:00Z">
        <w:r w:rsidR="008C44F7">
          <w:rPr>
            <w:rFonts w:ascii="Calibri" w:hAnsi="Calibri"/>
            <w:szCs w:val="22"/>
          </w:rPr>
          <w:t xml:space="preserve">protections of </w:t>
        </w:r>
      </w:ins>
      <w:ins w:id="239" w:author="Stephane Hankins" w:date="2017-03-04T11:17:00Z">
        <w:r w:rsidR="008C44F7">
          <w:rPr>
            <w:rFonts w:ascii="Calibri" w:hAnsi="Calibri"/>
            <w:szCs w:val="22"/>
          </w:rPr>
          <w:t xml:space="preserve">Red Cross and Red Crescent </w:t>
        </w:r>
      </w:ins>
      <w:ins w:id="240" w:author="Stephane Hankins" w:date="2017-03-04T11:18:00Z">
        <w:r w:rsidR="008C44F7">
          <w:rPr>
            <w:rFonts w:ascii="Calibri" w:hAnsi="Calibri"/>
            <w:szCs w:val="22"/>
          </w:rPr>
          <w:t xml:space="preserve">identifiers </w:t>
        </w:r>
      </w:ins>
      <w:ins w:id="241" w:author="Stephane Hankins" w:date="2017-03-04T11:17:00Z">
        <w:r w:rsidR="008C44F7">
          <w:rPr>
            <w:rFonts w:ascii="Calibri" w:hAnsi="Calibri"/>
            <w:szCs w:val="22"/>
          </w:rPr>
          <w:t xml:space="preserve">protections] </w:t>
        </w:r>
      </w:ins>
      <w:ins w:id="242" w:author="Stephane Hankins" w:date="2017-03-04T11:19:00Z">
        <w:r w:rsidR="008C44F7">
          <w:rPr>
            <w:rFonts w:ascii="Calibri" w:hAnsi="Calibri"/>
            <w:szCs w:val="22"/>
          </w:rPr>
          <w:t xml:space="preserve">in the near future and </w:t>
        </w:r>
      </w:ins>
      <w:r>
        <w:rPr>
          <w:rFonts w:ascii="Calibri" w:hAnsi="Calibri"/>
          <w:szCs w:val="22"/>
        </w:rPr>
        <w:t xml:space="preserve">proposes that the GAC and GNSO engage in a facilitated discussion </w:t>
      </w:r>
      <w:del w:id="243" w:author="Stephane Hankins" w:date="2017-03-04T11:20:00Z">
        <w:r w:rsidDel="008C44F7">
          <w:rPr>
            <w:rFonts w:ascii="Calibri" w:hAnsi="Calibri"/>
            <w:szCs w:val="22"/>
          </w:rPr>
          <w:delText>to try to resolve the conflict</w:delText>
        </w:r>
      </w:del>
      <w:ins w:id="244" w:author="Stephane Hankins" w:date="2017-03-04T11:20:00Z">
        <w:r w:rsidR="008C44F7">
          <w:rPr>
            <w:rFonts w:ascii="Calibri" w:hAnsi="Calibri"/>
            <w:szCs w:val="22"/>
          </w:rPr>
          <w:t>in order to reach final conclusion on this matter</w:t>
        </w:r>
      </w:ins>
      <w:r w:rsidR="00E729D5">
        <w:rPr>
          <w:rStyle w:val="Funotenzeichen"/>
          <w:rFonts w:ascii="Calibri" w:hAnsi="Calibri"/>
          <w:szCs w:val="22"/>
        </w:rPr>
        <w:footnoteReference w:id="13"/>
      </w:r>
      <w:r>
        <w:rPr>
          <w:rFonts w:ascii="Calibri" w:hAnsi="Calibri"/>
          <w:szCs w:val="22"/>
        </w:rPr>
        <w:t>.</w:t>
      </w:r>
    </w:p>
    <w:p w14:paraId="1C11888F" w14:textId="77777777" w:rsidR="009958FF" w:rsidRDefault="009958FF" w:rsidP="00AE57DC">
      <w:pPr>
        <w:pStyle w:val="Textkrper"/>
        <w:spacing w:before="120" w:after="120"/>
        <w:ind w:firstLine="0"/>
        <w:contextualSpacing/>
        <w:rPr>
          <w:rFonts w:ascii="Calibri" w:hAnsi="Calibri"/>
          <w:szCs w:val="22"/>
        </w:rPr>
      </w:pPr>
    </w:p>
    <w:p w14:paraId="63686A9E" w14:textId="63827E52" w:rsidR="00865827" w:rsidRPr="00865827" w:rsidRDefault="00CA6B2E" w:rsidP="00AB2787">
      <w:pPr>
        <w:pStyle w:val="Textkrper"/>
        <w:ind w:left="720" w:firstLine="0"/>
        <w:rPr>
          <w:rFonts w:ascii="Calibri" w:hAnsi="Calibri"/>
          <w:szCs w:val="22"/>
        </w:rPr>
      </w:pPr>
      <w:r>
        <w:rPr>
          <w:rFonts w:ascii="Calibri" w:hAnsi="Calibri"/>
          <w:szCs w:val="22"/>
        </w:rPr>
        <w:t>III</w:t>
      </w:r>
      <w:r w:rsidR="00865827" w:rsidRPr="00865827">
        <w:rPr>
          <w:rFonts w:ascii="Calibri" w:hAnsi="Calibri"/>
          <w:szCs w:val="22"/>
        </w:rPr>
        <w:t xml:space="preserve">. </w:t>
      </w:r>
      <w:r w:rsidR="008738AE">
        <w:rPr>
          <w:rFonts w:ascii="Calibri" w:hAnsi="Calibri"/>
          <w:szCs w:val="22"/>
        </w:rPr>
        <w:t>NOTES AND QUESTIONS</w:t>
      </w:r>
    </w:p>
    <w:p w14:paraId="37CF13BA" w14:textId="5AF4EE16" w:rsidR="00865827" w:rsidRPr="00865827" w:rsidRDefault="008738AE" w:rsidP="00CA6B2E">
      <w:pPr>
        <w:pStyle w:val="Textkrper"/>
        <w:rPr>
          <w:rFonts w:ascii="Calibri" w:hAnsi="Calibri"/>
          <w:szCs w:val="22"/>
        </w:rPr>
      </w:pPr>
      <w:r>
        <w:rPr>
          <w:rFonts w:ascii="Calibri" w:hAnsi="Calibri"/>
          <w:szCs w:val="22"/>
        </w:rPr>
        <w:t xml:space="preserve">ICANN’s Bylaws </w:t>
      </w:r>
      <w:r w:rsidR="00940B44">
        <w:rPr>
          <w:rFonts w:ascii="Calibri" w:hAnsi="Calibri"/>
          <w:szCs w:val="22"/>
        </w:rPr>
        <w:t xml:space="preserve">specify that ICANN’s mission is </w:t>
      </w:r>
      <w:r w:rsidR="00940B44" w:rsidRPr="00940B44">
        <w:rPr>
          <w:rFonts w:ascii="Calibri" w:hAnsi="Calibri"/>
          <w:szCs w:val="22"/>
        </w:rPr>
        <w:t>to ensure the stable and secure operation of the Internet's unique identifier systems</w:t>
      </w:r>
      <w:r w:rsidR="00940B44">
        <w:rPr>
          <w:rFonts w:ascii="Calibri" w:hAnsi="Calibri"/>
          <w:szCs w:val="22"/>
        </w:rPr>
        <w:t>, as described in Section 1.1(a) of the Bylaws</w:t>
      </w:r>
      <w:r w:rsidR="00E729D5">
        <w:rPr>
          <w:rStyle w:val="Funotenzeichen"/>
          <w:rFonts w:ascii="Calibri" w:hAnsi="Calibri"/>
          <w:szCs w:val="22"/>
        </w:rPr>
        <w:footnoteReference w:id="14"/>
      </w:r>
      <w:r w:rsidR="00940B44">
        <w:rPr>
          <w:rFonts w:ascii="Calibri" w:hAnsi="Calibri"/>
          <w:szCs w:val="22"/>
        </w:rPr>
        <w:t>.</w:t>
      </w:r>
      <w:r w:rsidR="00CA6B2E">
        <w:rPr>
          <w:rFonts w:ascii="Calibri" w:hAnsi="Calibri"/>
          <w:szCs w:val="22"/>
        </w:rPr>
        <w:t xml:space="preserve"> </w:t>
      </w:r>
      <w:r w:rsidR="00B9309A">
        <w:rPr>
          <w:rFonts w:ascii="Calibri" w:hAnsi="Calibri"/>
          <w:szCs w:val="22"/>
        </w:rPr>
        <w:t xml:space="preserve">    In performing its narrow mission, the Bylaws also require that ICANN duly take into account the public policy advice of Governments and public authorities.   </w:t>
      </w:r>
      <w:r w:rsidR="00CA6B2E">
        <w:rPr>
          <w:rFonts w:ascii="Calibri" w:hAnsi="Calibri"/>
          <w:szCs w:val="22"/>
        </w:rPr>
        <w:t>P</w:t>
      </w:r>
      <w:r w:rsidR="000779DB">
        <w:rPr>
          <w:rFonts w:ascii="Calibri" w:hAnsi="Calibri"/>
          <w:szCs w:val="22"/>
        </w:rPr>
        <w:t xml:space="preserve">olicies </w:t>
      </w:r>
      <w:r w:rsidR="00CA6B2E">
        <w:rPr>
          <w:rFonts w:ascii="Calibri" w:hAnsi="Calibri"/>
          <w:szCs w:val="22"/>
        </w:rPr>
        <w:t>for protection of</w:t>
      </w:r>
      <w:r w:rsidR="000779DB">
        <w:rPr>
          <w:rFonts w:ascii="Calibri" w:hAnsi="Calibri"/>
          <w:szCs w:val="22"/>
        </w:rPr>
        <w:t xml:space="preserve"> Red Cross names and acronyms at the second level of the DNS</w:t>
      </w:r>
      <w:r w:rsidR="00CA6B2E">
        <w:rPr>
          <w:rFonts w:ascii="Calibri" w:hAnsi="Calibri"/>
          <w:szCs w:val="22"/>
        </w:rPr>
        <w:t xml:space="preserve"> need to be developed within the context of ICANN’s </w:t>
      </w:r>
      <w:commentRangeStart w:id="252"/>
      <w:r w:rsidR="00CA6B2E">
        <w:rPr>
          <w:rFonts w:ascii="Calibri" w:hAnsi="Calibri"/>
          <w:szCs w:val="22"/>
        </w:rPr>
        <w:t>mission</w:t>
      </w:r>
      <w:commentRangeEnd w:id="252"/>
      <w:r w:rsidR="00FC6F83">
        <w:rPr>
          <w:rStyle w:val="Kommentarzeichen"/>
        </w:rPr>
        <w:commentReference w:id="252"/>
      </w:r>
      <w:commentRangeStart w:id="253"/>
      <w:r w:rsidR="000779DB">
        <w:rPr>
          <w:rFonts w:ascii="Calibri" w:hAnsi="Calibri"/>
          <w:szCs w:val="22"/>
        </w:rPr>
        <w:t>.</w:t>
      </w:r>
      <w:commentRangeEnd w:id="253"/>
      <w:r w:rsidR="00D82B4F">
        <w:rPr>
          <w:rStyle w:val="Kommentarzeichen"/>
        </w:rPr>
        <w:commentReference w:id="253"/>
      </w:r>
    </w:p>
    <w:p w14:paraId="4DBA0971" w14:textId="0976B0B5" w:rsidR="004C79B4" w:rsidRDefault="000779DB" w:rsidP="004C79B4">
      <w:pPr>
        <w:pStyle w:val="Textkrper"/>
        <w:rPr>
          <w:rFonts w:ascii="Calibri" w:hAnsi="Calibri"/>
          <w:szCs w:val="22"/>
        </w:rPr>
      </w:pPr>
      <w:r>
        <w:rPr>
          <w:rFonts w:ascii="Calibri" w:hAnsi="Calibri"/>
          <w:szCs w:val="22"/>
        </w:rPr>
        <w:t xml:space="preserve">In this regard, </w:t>
      </w:r>
      <w:r w:rsidR="00865827" w:rsidRPr="00865827">
        <w:rPr>
          <w:rFonts w:ascii="Calibri" w:hAnsi="Calibri"/>
          <w:szCs w:val="22"/>
        </w:rPr>
        <w:t xml:space="preserve">the 2016 Commentary </w:t>
      </w:r>
      <w:r>
        <w:rPr>
          <w:rFonts w:ascii="Calibri" w:hAnsi="Calibri"/>
          <w:szCs w:val="22"/>
        </w:rPr>
        <w:t xml:space="preserve">to the Geneva Conventions </w:t>
      </w:r>
      <w:r w:rsidR="00865827" w:rsidRPr="00865827">
        <w:rPr>
          <w:rFonts w:ascii="Calibri" w:hAnsi="Calibri"/>
          <w:szCs w:val="22"/>
        </w:rPr>
        <w:t xml:space="preserve">states that “today there is an acknowledged need for all organizations, including </w:t>
      </w:r>
      <w:r w:rsidR="004C79B4">
        <w:rPr>
          <w:rFonts w:ascii="Calibri" w:hAnsi="Calibri"/>
          <w:szCs w:val="22"/>
        </w:rPr>
        <w:t>[Red Cross</w:t>
      </w:r>
      <w:ins w:id="254" w:author="Stephane Hankins" w:date="2017-03-04T11:44:00Z">
        <w:r w:rsidR="00F82931">
          <w:rPr>
            <w:rFonts w:ascii="Calibri" w:hAnsi="Calibri"/>
            <w:szCs w:val="22"/>
          </w:rPr>
          <w:t xml:space="preserve"> or Red Crescent</w:t>
        </w:r>
      </w:ins>
      <w:r w:rsidR="004C79B4">
        <w:rPr>
          <w:rFonts w:ascii="Calibri" w:hAnsi="Calibri"/>
          <w:szCs w:val="22"/>
        </w:rPr>
        <w:t xml:space="preserve">] </w:t>
      </w:r>
      <w:r w:rsidR="00865827" w:rsidRPr="00865827">
        <w:rPr>
          <w:rFonts w:ascii="Calibri" w:hAnsi="Calibri"/>
          <w:szCs w:val="22"/>
        </w:rPr>
        <w:t>National Societies, to communicate thei</w:t>
      </w:r>
      <w:bookmarkStart w:id="255" w:name="_GoBack"/>
      <w:bookmarkEnd w:id="255"/>
      <w:r w:rsidR="00865827" w:rsidRPr="00865827">
        <w:rPr>
          <w:rFonts w:ascii="Calibri" w:hAnsi="Calibri"/>
          <w:szCs w:val="22"/>
        </w:rPr>
        <w:t>r identity and ‘brand’ effectively to relevant audiences, for example in traditional media, as well as, increasingly, in the digital sphere. Moreover, many National Societies are experiencing greater competition for resources, owing to a perceived decrease in s</w:t>
      </w:r>
      <w:r w:rsidR="004C79B4">
        <w:rPr>
          <w:rFonts w:ascii="Calibri" w:hAnsi="Calibri"/>
          <w:szCs w:val="22"/>
        </w:rPr>
        <w:t xml:space="preserve">uitable funding sources for </w:t>
      </w:r>
      <w:r w:rsidR="00865827" w:rsidRPr="00865827">
        <w:rPr>
          <w:rFonts w:ascii="Calibri" w:hAnsi="Calibri"/>
          <w:szCs w:val="22"/>
        </w:rPr>
        <w:t xml:space="preserve">ever expanding humanitarian needs”. </w:t>
      </w:r>
      <w:r w:rsidR="004C79B4">
        <w:rPr>
          <w:rFonts w:ascii="Calibri" w:hAnsi="Calibri"/>
          <w:szCs w:val="22"/>
        </w:rPr>
        <w:t>Other</w:t>
      </w:r>
      <w:r>
        <w:rPr>
          <w:rFonts w:ascii="Calibri" w:hAnsi="Calibri"/>
          <w:szCs w:val="22"/>
        </w:rPr>
        <w:t xml:space="preserve"> </w:t>
      </w:r>
      <w:r w:rsidR="00AB2787">
        <w:rPr>
          <w:rFonts w:ascii="Calibri" w:hAnsi="Calibri"/>
          <w:szCs w:val="22"/>
        </w:rPr>
        <w:lastRenderedPageBreak/>
        <w:t xml:space="preserve">commentators have noted that </w:t>
      </w:r>
      <w:r>
        <w:rPr>
          <w:rFonts w:ascii="Calibri" w:hAnsi="Calibri"/>
          <w:szCs w:val="22"/>
        </w:rPr>
        <w:t>“t</w:t>
      </w:r>
      <w:r w:rsidR="00865827" w:rsidRPr="00865827">
        <w:rPr>
          <w:rFonts w:ascii="Calibri" w:hAnsi="Calibri"/>
          <w:szCs w:val="22"/>
        </w:rPr>
        <w:t>he contemporary importance of the Internet for information and entertainment has introduced a new challenge in counteracting unauthorized use of the protected emblems [in domain names and on websites, including pornography, online retailers and political groups]. The transnational and rapidly evolving nature of online information makes these types of abuses difficult to counteract</w:t>
      </w:r>
      <w:r w:rsidR="000A0813">
        <w:rPr>
          <w:rFonts w:ascii="Calibri" w:hAnsi="Calibri"/>
          <w:szCs w:val="22"/>
        </w:rPr>
        <w:t>”</w:t>
      </w:r>
      <w:r w:rsidR="00865827" w:rsidRPr="00865827">
        <w:rPr>
          <w:rFonts w:ascii="Calibri" w:hAnsi="Calibri"/>
          <w:szCs w:val="22"/>
          <w:vertAlign w:val="superscript"/>
        </w:rPr>
        <w:footnoteReference w:id="15"/>
      </w:r>
      <w:r w:rsidR="00865827" w:rsidRPr="00865827">
        <w:rPr>
          <w:rFonts w:ascii="Calibri" w:hAnsi="Calibri"/>
          <w:szCs w:val="22"/>
        </w:rPr>
        <w:t>.</w:t>
      </w:r>
      <w:r w:rsidR="00AB2787">
        <w:rPr>
          <w:rFonts w:ascii="Calibri" w:hAnsi="Calibri"/>
          <w:szCs w:val="22"/>
        </w:rPr>
        <w:t xml:space="preserve"> </w:t>
      </w:r>
    </w:p>
    <w:p w14:paraId="301EBDB0" w14:textId="5DC4B929" w:rsidR="00865827" w:rsidRPr="00865827" w:rsidRDefault="00AB2787" w:rsidP="004C79B4">
      <w:pPr>
        <w:pStyle w:val="Textkrper"/>
        <w:rPr>
          <w:rFonts w:ascii="Calibri" w:hAnsi="Calibri"/>
          <w:szCs w:val="22"/>
        </w:rPr>
      </w:pPr>
      <w:r>
        <w:rPr>
          <w:rFonts w:ascii="Calibri" w:hAnsi="Calibri"/>
          <w:szCs w:val="22"/>
        </w:rPr>
        <w:t xml:space="preserve">The </w:t>
      </w:r>
      <w:ins w:id="256" w:author="Stephane Hankins" w:date="2017-03-04T11:45:00Z">
        <w:r w:rsidR="006A6A37">
          <w:rPr>
            <w:rFonts w:ascii="Calibri" w:hAnsi="Calibri"/>
            <w:szCs w:val="22"/>
          </w:rPr>
          <w:t>I</w:t>
        </w:r>
      </w:ins>
      <w:del w:id="257" w:author="Stephane Hankins" w:date="2017-03-04T11:45:00Z">
        <w:r w:rsidDel="006A6A37">
          <w:rPr>
            <w:rFonts w:ascii="Calibri" w:hAnsi="Calibri"/>
            <w:szCs w:val="22"/>
          </w:rPr>
          <w:delText>i</w:delText>
        </w:r>
      </w:del>
      <w:r>
        <w:rPr>
          <w:rFonts w:ascii="Calibri" w:hAnsi="Calibri"/>
          <w:szCs w:val="22"/>
        </w:rPr>
        <w:t xml:space="preserve">nternational Red Cross </w:t>
      </w:r>
      <w:ins w:id="258" w:author="Stephane Hankins" w:date="2017-03-04T11:46:00Z">
        <w:r w:rsidR="006A6A37">
          <w:rPr>
            <w:rFonts w:ascii="Calibri" w:hAnsi="Calibri"/>
            <w:szCs w:val="22"/>
          </w:rPr>
          <w:t>and Red Crescent M</w:t>
        </w:r>
      </w:ins>
      <w:del w:id="259" w:author="Stephane Hankins" w:date="2017-03-04T11:46:00Z">
        <w:r w:rsidDel="006A6A37">
          <w:rPr>
            <w:rFonts w:ascii="Calibri" w:hAnsi="Calibri"/>
            <w:szCs w:val="22"/>
          </w:rPr>
          <w:delText>m</w:delText>
        </w:r>
      </w:del>
      <w:r w:rsidR="000A0813">
        <w:rPr>
          <w:rFonts w:ascii="Calibri" w:hAnsi="Calibri"/>
          <w:szCs w:val="22"/>
        </w:rPr>
        <w:t>ovement had in 2002 submitted to WIPO’s Standing Committee on the Law of Trademarks, Industrial Designs and Geographical Indications</w:t>
      </w:r>
      <w:r w:rsidR="004C79B4">
        <w:rPr>
          <w:rFonts w:ascii="Calibri" w:hAnsi="Calibri"/>
          <w:szCs w:val="22"/>
        </w:rPr>
        <w:t xml:space="preserve"> </w:t>
      </w:r>
      <w:r w:rsidR="000A0813">
        <w:rPr>
          <w:rFonts w:ascii="Calibri" w:hAnsi="Calibri"/>
          <w:szCs w:val="22"/>
        </w:rPr>
        <w:t>a paper concerning cyber-misuse of the protected emblems of the International Federation of Red Cross and Red Crescent Societies, making a case for special protection for such emblems in the DNS</w:t>
      </w:r>
      <w:r w:rsidR="000A0813">
        <w:rPr>
          <w:rStyle w:val="Funotenzeichen"/>
          <w:rFonts w:ascii="Calibri" w:hAnsi="Calibri"/>
          <w:szCs w:val="22"/>
        </w:rPr>
        <w:footnoteReference w:id="16"/>
      </w:r>
      <w:r w:rsidR="000A0813">
        <w:rPr>
          <w:rFonts w:ascii="Calibri" w:hAnsi="Calibri"/>
          <w:szCs w:val="22"/>
        </w:rPr>
        <w:t>.</w:t>
      </w:r>
      <w:r w:rsidR="009958FF">
        <w:rPr>
          <w:rFonts w:ascii="Calibri" w:hAnsi="Calibri"/>
          <w:szCs w:val="22"/>
        </w:rPr>
        <w:t xml:space="preserve"> This paper was </w:t>
      </w:r>
      <w:r w:rsidR="004C79B4">
        <w:rPr>
          <w:rFonts w:ascii="Calibri" w:hAnsi="Calibri"/>
          <w:szCs w:val="22"/>
        </w:rPr>
        <w:t>one of the historical documents</w:t>
      </w:r>
      <w:r w:rsidR="009958FF">
        <w:rPr>
          <w:rFonts w:ascii="Calibri" w:hAnsi="Calibri"/>
          <w:szCs w:val="22"/>
        </w:rPr>
        <w:t xml:space="preserve"> considered by the GNSO’s 2012-2013 PDP Working Group.</w:t>
      </w:r>
    </w:p>
    <w:p w14:paraId="265FC76E" w14:textId="2A319A99" w:rsidR="00865827" w:rsidRDefault="004C79B4" w:rsidP="00865827">
      <w:pPr>
        <w:pStyle w:val="Textkrper"/>
        <w:rPr>
          <w:rFonts w:ascii="Calibri" w:hAnsi="Calibri"/>
          <w:szCs w:val="22"/>
        </w:rPr>
      </w:pPr>
      <w:r>
        <w:rPr>
          <w:rFonts w:ascii="Calibri" w:hAnsi="Calibri"/>
          <w:szCs w:val="22"/>
        </w:rPr>
        <w:t>In view of the above, one question that the group may wish to consider is this</w:t>
      </w:r>
      <w:r w:rsidR="000757B8">
        <w:rPr>
          <w:rFonts w:ascii="Calibri" w:hAnsi="Calibri"/>
          <w:szCs w:val="22"/>
        </w:rPr>
        <w:t>:</w:t>
      </w:r>
    </w:p>
    <w:p w14:paraId="7F374E3E" w14:textId="56080632" w:rsidR="000757B8" w:rsidRDefault="000757B8" w:rsidP="00865827">
      <w:pPr>
        <w:pStyle w:val="Textkrper"/>
        <w:rPr>
          <w:rFonts w:ascii="Calibri" w:hAnsi="Calibri"/>
          <w:szCs w:val="22"/>
        </w:rPr>
      </w:pPr>
      <w:r>
        <w:rPr>
          <w:rFonts w:ascii="Calibri" w:hAnsi="Calibri"/>
          <w:szCs w:val="22"/>
        </w:rPr>
        <w:t xml:space="preserve">Within the boundaries of ICANN’s Mission (as encapsulated in the ICANN Bylaws), what is the appropriate form and scope of second level DNS protection for the relevant Red Cross </w:t>
      </w:r>
      <w:ins w:id="260" w:author="Stephane Hankins" w:date="2017-03-04T11:25:00Z">
        <w:r w:rsidR="00546D6A">
          <w:rPr>
            <w:rFonts w:ascii="Calibri" w:hAnsi="Calibri"/>
            <w:szCs w:val="22"/>
          </w:rPr>
          <w:t xml:space="preserve">and Red Crescent </w:t>
        </w:r>
      </w:ins>
      <w:r>
        <w:rPr>
          <w:rFonts w:ascii="Calibri" w:hAnsi="Calibri"/>
          <w:szCs w:val="22"/>
        </w:rPr>
        <w:t>names and acronyms, considering that:</w:t>
      </w:r>
    </w:p>
    <w:p w14:paraId="1E35937C" w14:textId="3A22F43A" w:rsidR="000757B8" w:rsidRDefault="000757B8" w:rsidP="000757B8">
      <w:pPr>
        <w:pStyle w:val="Textkrper"/>
        <w:numPr>
          <w:ilvl w:val="0"/>
          <w:numId w:val="12"/>
        </w:numPr>
        <w:rPr>
          <w:rFonts w:ascii="Calibri" w:hAnsi="Calibri"/>
          <w:szCs w:val="22"/>
        </w:rPr>
      </w:pPr>
      <w:r>
        <w:rPr>
          <w:rFonts w:ascii="Calibri" w:hAnsi="Calibri"/>
          <w:szCs w:val="22"/>
        </w:rPr>
        <w:t xml:space="preserve">The Geneva Conventions </w:t>
      </w:r>
      <w:ins w:id="261" w:author="SHN" w:date="2017-03-03T14:08:00Z">
        <w:r w:rsidR="000E4433">
          <w:rPr>
            <w:rFonts w:ascii="Calibri" w:hAnsi="Calibri"/>
            <w:szCs w:val="22"/>
          </w:rPr>
          <w:t xml:space="preserve">of 1949 and their Additional Protocols </w:t>
        </w:r>
      </w:ins>
      <w:r>
        <w:rPr>
          <w:rFonts w:ascii="Calibri" w:hAnsi="Calibri"/>
          <w:szCs w:val="22"/>
        </w:rPr>
        <w:t>protect the emblems of the Red Cross</w:t>
      </w:r>
      <w:ins w:id="262" w:author="Stephane Hankins" w:date="2017-03-04T11:27:00Z">
        <w:r w:rsidR="00546D6A">
          <w:rPr>
            <w:rFonts w:ascii="Calibri" w:hAnsi="Calibri"/>
            <w:szCs w:val="22"/>
          </w:rPr>
          <w:t xml:space="preserve"> and Red Crescent</w:t>
        </w:r>
      </w:ins>
      <w:r>
        <w:rPr>
          <w:rFonts w:ascii="Calibri" w:hAnsi="Calibri"/>
          <w:szCs w:val="22"/>
        </w:rPr>
        <w:t xml:space="preserve"> </w:t>
      </w:r>
      <w:ins w:id="263" w:author="SHN" w:date="2017-03-03T14:07:00Z">
        <w:r w:rsidR="000E4433">
          <w:rPr>
            <w:rFonts w:ascii="Calibri" w:hAnsi="Calibri"/>
            <w:szCs w:val="22"/>
          </w:rPr>
          <w:t>M</w:t>
        </w:r>
      </w:ins>
      <w:del w:id="264" w:author="SHN" w:date="2017-03-03T14:07:00Z">
        <w:r w:rsidDel="000E4433">
          <w:rPr>
            <w:rFonts w:ascii="Calibri" w:hAnsi="Calibri"/>
            <w:szCs w:val="22"/>
          </w:rPr>
          <w:delText>m</w:delText>
        </w:r>
      </w:del>
      <w:r>
        <w:rPr>
          <w:rFonts w:ascii="Calibri" w:hAnsi="Calibri"/>
          <w:szCs w:val="22"/>
        </w:rPr>
        <w:t>ovement</w:t>
      </w:r>
      <w:ins w:id="265" w:author="Stephane Hankins" w:date="2017-03-04T11:26:00Z">
        <w:r w:rsidR="00546D6A">
          <w:rPr>
            <w:rFonts w:ascii="Calibri" w:hAnsi="Calibri"/>
            <w:szCs w:val="22"/>
          </w:rPr>
          <w:t xml:space="preserve"> and their designations (“Red Cross”</w:t>
        </w:r>
      </w:ins>
      <w:r w:rsidR="00073368">
        <w:rPr>
          <w:rFonts w:ascii="Calibri" w:hAnsi="Calibri"/>
          <w:szCs w:val="22"/>
        </w:rPr>
        <w:t>,</w:t>
      </w:r>
      <w:ins w:id="266" w:author="Stephane Hankins" w:date="2017-03-04T11:27:00Z">
        <w:r w:rsidR="00546D6A">
          <w:rPr>
            <w:rFonts w:ascii="Calibri" w:hAnsi="Calibri"/>
            <w:szCs w:val="22"/>
          </w:rPr>
          <w:t xml:space="preserve"> “Red Crescent”, “Red Lion and Sun” and “Red Crystal”)</w:t>
        </w:r>
      </w:ins>
      <w:r w:rsidR="00073368">
        <w:rPr>
          <w:rFonts w:ascii="Calibri" w:hAnsi="Calibri"/>
          <w:szCs w:val="22"/>
        </w:rPr>
        <w:t xml:space="preserve"> </w:t>
      </w:r>
      <w:r w:rsidR="004C79B4">
        <w:rPr>
          <w:rFonts w:ascii="Calibri" w:hAnsi="Calibri"/>
          <w:szCs w:val="22"/>
        </w:rPr>
        <w:t>and</w:t>
      </w:r>
      <w:r w:rsidR="00073368">
        <w:rPr>
          <w:rFonts w:ascii="Calibri" w:hAnsi="Calibri"/>
          <w:szCs w:val="22"/>
        </w:rPr>
        <w:t xml:space="preserve"> national legislation in </w:t>
      </w:r>
      <w:ins w:id="267" w:author="Stephane Hankins" w:date="2017-03-04T11:28:00Z">
        <w:r w:rsidR="00546D6A">
          <w:rPr>
            <w:rFonts w:ascii="Calibri" w:hAnsi="Calibri"/>
            <w:szCs w:val="22"/>
          </w:rPr>
          <w:t>many</w:t>
        </w:r>
      </w:ins>
      <w:del w:id="268" w:author="Stephane Hankins" w:date="2017-03-04T11:28:00Z">
        <w:r w:rsidR="00073368" w:rsidDel="00546D6A">
          <w:rPr>
            <w:rFonts w:ascii="Calibri" w:hAnsi="Calibri"/>
            <w:szCs w:val="22"/>
          </w:rPr>
          <w:delText>some</w:delText>
        </w:r>
      </w:del>
      <w:r w:rsidR="00073368">
        <w:rPr>
          <w:rFonts w:ascii="Calibri" w:hAnsi="Calibri"/>
          <w:szCs w:val="22"/>
        </w:rPr>
        <w:t xml:space="preserve"> countries </w:t>
      </w:r>
      <w:r w:rsidR="004C79B4">
        <w:rPr>
          <w:rFonts w:ascii="Calibri" w:hAnsi="Calibri"/>
          <w:szCs w:val="22"/>
        </w:rPr>
        <w:t>also confer</w:t>
      </w:r>
      <w:ins w:id="269" w:author="SHN" w:date="2017-03-03T14:07:00Z">
        <w:r w:rsidR="000E4433">
          <w:rPr>
            <w:rFonts w:ascii="Calibri" w:hAnsi="Calibri"/>
            <w:szCs w:val="22"/>
          </w:rPr>
          <w:t>s</w:t>
        </w:r>
      </w:ins>
      <w:r w:rsidR="00073368">
        <w:rPr>
          <w:rFonts w:ascii="Calibri" w:hAnsi="Calibri"/>
          <w:szCs w:val="22"/>
        </w:rPr>
        <w:t xml:space="preserve"> protection for the names and certain words associated with the Red Cross</w:t>
      </w:r>
      <w:ins w:id="270" w:author="Stephane Hankins" w:date="2017-03-04T11:28:00Z">
        <w:r w:rsidR="00546D6A">
          <w:rPr>
            <w:rFonts w:ascii="Calibri" w:hAnsi="Calibri"/>
            <w:szCs w:val="22"/>
          </w:rPr>
          <w:t xml:space="preserve"> and Red Crescent</w:t>
        </w:r>
      </w:ins>
      <w:ins w:id="271" w:author="SHN" w:date="2017-03-03T14:08:00Z">
        <w:r w:rsidR="000E4433">
          <w:rPr>
            <w:rFonts w:ascii="Calibri" w:hAnsi="Calibri"/>
            <w:szCs w:val="22"/>
          </w:rPr>
          <w:t>.</w:t>
        </w:r>
      </w:ins>
      <w:ins w:id="272" w:author="Stephane Hankins" w:date="2017-03-04T11:33:00Z">
        <w:r w:rsidR="00546D6A">
          <w:rPr>
            <w:rStyle w:val="Funotenzeichen"/>
            <w:rFonts w:ascii="Calibri" w:hAnsi="Calibri"/>
            <w:szCs w:val="22"/>
          </w:rPr>
          <w:footnoteReference w:id="17"/>
        </w:r>
      </w:ins>
      <w:ins w:id="295" w:author="SHN" w:date="2017-03-03T14:08:00Z">
        <w:r w:rsidR="000E4433">
          <w:rPr>
            <w:rFonts w:ascii="Calibri" w:hAnsi="Calibri"/>
            <w:szCs w:val="22"/>
          </w:rPr>
          <w:t xml:space="preserve"> Those protections extend to </w:t>
        </w:r>
      </w:ins>
      <w:ins w:id="296" w:author="SHN" w:date="2017-03-06T14:27:00Z">
        <w:r w:rsidR="005C5286">
          <w:rPr>
            <w:rFonts w:ascii="Calibri" w:hAnsi="Calibri"/>
            <w:szCs w:val="22"/>
          </w:rPr>
          <w:t xml:space="preserve">the </w:t>
        </w:r>
      </w:ins>
      <w:ins w:id="297" w:author="SHN" w:date="2017-03-03T14:08:00Z">
        <w:r w:rsidR="000E4433">
          <w:rPr>
            <w:rFonts w:ascii="Calibri" w:hAnsi="Calibri"/>
            <w:szCs w:val="22"/>
          </w:rPr>
          <w:t xml:space="preserve">designations </w:t>
        </w:r>
      </w:ins>
      <w:ins w:id="298" w:author="SHN" w:date="2017-03-06T14:28:00Z">
        <w:r w:rsidR="005C5286">
          <w:rPr>
            <w:rFonts w:ascii="Calibri" w:hAnsi="Calibri"/>
            <w:szCs w:val="22"/>
          </w:rPr>
          <w:t xml:space="preserve">and names </w:t>
        </w:r>
      </w:ins>
      <w:ins w:id="299" w:author="SHN" w:date="2017-03-03T14:08:00Z">
        <w:r w:rsidR="000E4433">
          <w:rPr>
            <w:rFonts w:ascii="Calibri" w:hAnsi="Calibri"/>
            <w:szCs w:val="22"/>
          </w:rPr>
          <w:t xml:space="preserve">of the emblems from all forms of misuse </w:t>
        </w:r>
      </w:ins>
      <w:ins w:id="300" w:author="SHN" w:date="2017-03-03T14:10:00Z">
        <w:r w:rsidR="00C5652C">
          <w:rPr>
            <w:rFonts w:ascii="Calibri" w:hAnsi="Calibri"/>
            <w:szCs w:val="22"/>
          </w:rPr>
          <w:t xml:space="preserve">(including when these are associated to </w:t>
        </w:r>
      </w:ins>
      <w:ins w:id="301" w:author="SHN" w:date="2017-03-03T14:11:00Z">
        <w:r w:rsidR="00C5652C">
          <w:rPr>
            <w:rFonts w:ascii="Calibri" w:hAnsi="Calibri"/>
            <w:szCs w:val="22"/>
          </w:rPr>
          <w:t xml:space="preserve">or combined with </w:t>
        </w:r>
      </w:ins>
      <w:ins w:id="302" w:author="SHN" w:date="2017-03-03T14:10:00Z">
        <w:r w:rsidR="00C5652C">
          <w:rPr>
            <w:rFonts w:ascii="Calibri" w:hAnsi="Calibri"/>
            <w:szCs w:val="22"/>
          </w:rPr>
          <w:t>other words)</w:t>
        </w:r>
      </w:ins>
      <w:ins w:id="303" w:author="SHN" w:date="2017-03-03T14:11:00Z">
        <w:r w:rsidR="00C5652C">
          <w:rPr>
            <w:rFonts w:ascii="Calibri" w:hAnsi="Calibri"/>
            <w:szCs w:val="22"/>
          </w:rPr>
          <w:t>. Imitations are furthermore expressly prohibited.</w:t>
        </w:r>
      </w:ins>
      <w:del w:id="304" w:author="SHN" w:date="2017-03-03T14:08:00Z">
        <w:r w:rsidR="00D15EB3" w:rsidDel="000E4433">
          <w:rPr>
            <w:rFonts w:ascii="Calibri" w:hAnsi="Calibri"/>
            <w:szCs w:val="22"/>
          </w:rPr>
          <w:delText>;</w:delText>
        </w:r>
      </w:del>
    </w:p>
    <w:p w14:paraId="4025307A" w14:textId="586057FF" w:rsidR="00D15EB3" w:rsidRDefault="00D15EB3" w:rsidP="000757B8">
      <w:pPr>
        <w:pStyle w:val="Textkrper"/>
        <w:numPr>
          <w:ilvl w:val="0"/>
          <w:numId w:val="12"/>
        </w:numPr>
        <w:rPr>
          <w:rFonts w:ascii="Calibri" w:hAnsi="Calibri"/>
          <w:szCs w:val="22"/>
        </w:rPr>
      </w:pPr>
      <w:r>
        <w:rPr>
          <w:rFonts w:ascii="Calibri" w:hAnsi="Calibri"/>
          <w:szCs w:val="22"/>
        </w:rPr>
        <w:t>Excepting Internationalized Domain Names, many second level d</w:t>
      </w:r>
      <w:r w:rsidR="00382C28">
        <w:rPr>
          <w:rFonts w:ascii="Calibri" w:hAnsi="Calibri"/>
          <w:szCs w:val="22"/>
        </w:rPr>
        <w:t xml:space="preserve">omain names in the DNS are essentially words </w:t>
      </w:r>
      <w:r>
        <w:rPr>
          <w:rFonts w:ascii="Calibri" w:hAnsi="Calibri"/>
          <w:szCs w:val="22"/>
        </w:rPr>
        <w:t>made up of standard ASCII characters;</w:t>
      </w:r>
    </w:p>
    <w:p w14:paraId="36B1F953" w14:textId="52CF1E78" w:rsidR="00D15EB3" w:rsidRDefault="00D15EB3" w:rsidP="000757B8">
      <w:pPr>
        <w:pStyle w:val="Textkrper"/>
        <w:numPr>
          <w:ilvl w:val="0"/>
          <w:numId w:val="12"/>
        </w:numPr>
        <w:rPr>
          <w:rFonts w:ascii="Calibri" w:hAnsi="Calibri"/>
          <w:szCs w:val="22"/>
        </w:rPr>
      </w:pPr>
      <w:r>
        <w:rPr>
          <w:rFonts w:ascii="Calibri" w:hAnsi="Calibri"/>
          <w:szCs w:val="22"/>
        </w:rPr>
        <w:t xml:space="preserve">The legal basis </w:t>
      </w:r>
      <w:r w:rsidR="004C79B4">
        <w:rPr>
          <w:rFonts w:ascii="Calibri" w:hAnsi="Calibri"/>
          <w:szCs w:val="22"/>
        </w:rPr>
        <w:t>asserted for protection in the DNS</w:t>
      </w:r>
      <w:r>
        <w:rPr>
          <w:rFonts w:ascii="Calibri" w:hAnsi="Calibri"/>
          <w:szCs w:val="22"/>
        </w:rPr>
        <w:t xml:space="preserve"> of the applicable Red Cross names and acronyms is international humanitarian law and multiple national laws, rather than trademark and intellectual property law, as well as the global public interest in protecting these Red Cross identifiers against fraud and abuse; </w:t>
      </w:r>
    </w:p>
    <w:p w14:paraId="7D66FEF0" w14:textId="1ACAE50B" w:rsidR="00D15EB3" w:rsidRDefault="00D15EB3" w:rsidP="000757B8">
      <w:pPr>
        <w:pStyle w:val="Textkrper"/>
        <w:numPr>
          <w:ilvl w:val="0"/>
          <w:numId w:val="12"/>
        </w:numPr>
        <w:rPr>
          <w:rFonts w:ascii="Calibri" w:hAnsi="Calibri"/>
          <w:szCs w:val="22"/>
        </w:rPr>
      </w:pPr>
      <w:r>
        <w:rPr>
          <w:rFonts w:ascii="Calibri" w:hAnsi="Calibri"/>
          <w:szCs w:val="22"/>
        </w:rPr>
        <w:lastRenderedPageBreak/>
        <w:t xml:space="preserve">The ICANN Board has approved reservations at the top and second levels for the </w:t>
      </w:r>
      <w:r w:rsidR="004C79B4">
        <w:rPr>
          <w:rFonts w:ascii="Calibri" w:hAnsi="Calibri"/>
          <w:szCs w:val="22"/>
        </w:rPr>
        <w:t xml:space="preserve">specific </w:t>
      </w:r>
      <w:r>
        <w:rPr>
          <w:rFonts w:ascii="Calibri" w:hAnsi="Calibri"/>
          <w:szCs w:val="22"/>
        </w:rPr>
        <w:t xml:space="preserve">terms </w:t>
      </w:r>
      <w:ins w:id="305" w:author="Stephane Hankins" w:date="2017-03-04T11:47:00Z">
        <w:r w:rsidR="00745230">
          <w:rPr>
            <w:rFonts w:ascii="Calibri" w:hAnsi="Calibri"/>
            <w:szCs w:val="22"/>
          </w:rPr>
          <w:t>“</w:t>
        </w:r>
      </w:ins>
      <w:r>
        <w:rPr>
          <w:rFonts w:ascii="Calibri" w:hAnsi="Calibri"/>
          <w:szCs w:val="22"/>
        </w:rPr>
        <w:t>Red Cross</w:t>
      </w:r>
      <w:ins w:id="306" w:author="Stephane Hankins" w:date="2017-03-04T11:47:00Z">
        <w:r w:rsidR="00745230">
          <w:rPr>
            <w:rFonts w:ascii="Calibri" w:hAnsi="Calibri"/>
            <w:szCs w:val="22"/>
          </w:rPr>
          <w:t>”</w:t>
        </w:r>
      </w:ins>
      <w:r>
        <w:rPr>
          <w:rFonts w:ascii="Calibri" w:hAnsi="Calibri"/>
          <w:szCs w:val="22"/>
        </w:rPr>
        <w:t xml:space="preserve">, </w:t>
      </w:r>
      <w:ins w:id="307" w:author="Stephane Hankins" w:date="2017-03-04T11:47:00Z">
        <w:r w:rsidR="00745230">
          <w:rPr>
            <w:rFonts w:ascii="Calibri" w:hAnsi="Calibri"/>
            <w:szCs w:val="22"/>
          </w:rPr>
          <w:t>“</w:t>
        </w:r>
      </w:ins>
      <w:r>
        <w:rPr>
          <w:rFonts w:ascii="Calibri" w:hAnsi="Calibri"/>
          <w:szCs w:val="22"/>
        </w:rPr>
        <w:t>Red Crescent</w:t>
      </w:r>
      <w:ins w:id="308" w:author="Stephane Hankins" w:date="2017-03-04T11:47:00Z">
        <w:r w:rsidR="00745230">
          <w:rPr>
            <w:rFonts w:ascii="Calibri" w:hAnsi="Calibri"/>
            <w:szCs w:val="22"/>
          </w:rPr>
          <w:t>”</w:t>
        </w:r>
      </w:ins>
      <w:r>
        <w:rPr>
          <w:rFonts w:ascii="Calibri" w:hAnsi="Calibri"/>
          <w:szCs w:val="22"/>
        </w:rPr>
        <w:t xml:space="preserve">, </w:t>
      </w:r>
      <w:ins w:id="309" w:author="Stephane Hankins" w:date="2017-03-04T11:47:00Z">
        <w:r w:rsidR="00745230">
          <w:rPr>
            <w:rFonts w:ascii="Calibri" w:hAnsi="Calibri"/>
            <w:szCs w:val="22"/>
          </w:rPr>
          <w:t>“</w:t>
        </w:r>
      </w:ins>
      <w:r>
        <w:rPr>
          <w:rFonts w:ascii="Calibri" w:hAnsi="Calibri"/>
          <w:szCs w:val="22"/>
        </w:rPr>
        <w:t>Red Crystal</w:t>
      </w:r>
      <w:ins w:id="310" w:author="Stephane Hankins" w:date="2017-03-04T11:47:00Z">
        <w:r w:rsidR="00745230">
          <w:rPr>
            <w:rFonts w:ascii="Calibri" w:hAnsi="Calibri"/>
            <w:szCs w:val="22"/>
          </w:rPr>
          <w:t>”</w:t>
        </w:r>
      </w:ins>
      <w:r>
        <w:rPr>
          <w:rFonts w:ascii="Calibri" w:hAnsi="Calibri"/>
          <w:szCs w:val="22"/>
        </w:rPr>
        <w:t xml:space="preserve">, and </w:t>
      </w:r>
      <w:ins w:id="311" w:author="Stephane Hankins" w:date="2017-03-04T11:47:00Z">
        <w:r w:rsidR="00745230">
          <w:rPr>
            <w:rFonts w:ascii="Calibri" w:hAnsi="Calibri"/>
            <w:szCs w:val="22"/>
          </w:rPr>
          <w:t>“</w:t>
        </w:r>
      </w:ins>
      <w:r>
        <w:rPr>
          <w:rFonts w:ascii="Calibri" w:hAnsi="Calibri"/>
          <w:szCs w:val="22"/>
        </w:rPr>
        <w:t>Red Lion and Sun</w:t>
      </w:r>
      <w:ins w:id="312" w:author="Stephane Hankins" w:date="2017-03-04T11:47:00Z">
        <w:r w:rsidR="00745230">
          <w:rPr>
            <w:rFonts w:ascii="Calibri" w:hAnsi="Calibri"/>
            <w:szCs w:val="22"/>
          </w:rPr>
          <w:t>”</w:t>
        </w:r>
      </w:ins>
      <w:r>
        <w:rPr>
          <w:rFonts w:ascii="Calibri" w:hAnsi="Calibri"/>
          <w:szCs w:val="22"/>
        </w:rPr>
        <w:t>; and</w:t>
      </w:r>
    </w:p>
    <w:p w14:paraId="430F0926" w14:textId="26A197E7" w:rsidR="007640C1" w:rsidRDefault="00D15EB3" w:rsidP="00E979A6">
      <w:pPr>
        <w:pStyle w:val="Textkrper"/>
        <w:numPr>
          <w:ilvl w:val="0"/>
          <w:numId w:val="12"/>
        </w:numPr>
        <w:rPr>
          <w:rFonts w:ascii="Calibri" w:hAnsi="Calibri"/>
          <w:szCs w:val="22"/>
        </w:rPr>
        <w:sectPr w:rsidR="007640C1" w:rsidSect="00F37651">
          <w:footerReference w:type="even" r:id="rId23"/>
          <w:footerReference w:type="default" r:id="rId24"/>
          <w:footerReference w:type="first" r:id="rId25"/>
          <w:pgSz w:w="12240" w:h="15840" w:code="1"/>
          <w:pgMar w:top="1440" w:right="1800" w:bottom="1440" w:left="1800" w:header="960" w:footer="960" w:gutter="0"/>
          <w:cols w:space="720"/>
          <w:titlePg/>
        </w:sectPr>
      </w:pPr>
      <w:r>
        <w:rPr>
          <w:rFonts w:ascii="Calibri" w:hAnsi="Calibri"/>
          <w:szCs w:val="22"/>
        </w:rPr>
        <w:t>Most of the new gTLDs approved in this 2012 New gTLD Program Round have already been delegated</w:t>
      </w:r>
      <w:r w:rsidR="007E6F4C">
        <w:rPr>
          <w:rFonts w:ascii="Calibri" w:hAnsi="Calibri"/>
          <w:szCs w:val="22"/>
        </w:rPr>
        <w:t>.</w:t>
      </w:r>
    </w:p>
    <w:p w14:paraId="2FA36CAE" w14:textId="42E689BB" w:rsidR="00E35F64" w:rsidRDefault="00E35F64" w:rsidP="001A5042">
      <w:pPr>
        <w:pStyle w:val="Textkrper"/>
        <w:ind w:firstLine="0"/>
        <w:rPr>
          <w:rFonts w:ascii="Calibri" w:hAnsi="Calibri"/>
          <w:b/>
          <w:szCs w:val="22"/>
        </w:rPr>
      </w:pPr>
      <w:r>
        <w:rPr>
          <w:rFonts w:ascii="Calibri" w:hAnsi="Calibri"/>
          <w:b/>
          <w:szCs w:val="22"/>
        </w:rPr>
        <w:lastRenderedPageBreak/>
        <w:t xml:space="preserve">ANNEX A: THE </w:t>
      </w:r>
      <w:r w:rsidR="00CA6B2E">
        <w:rPr>
          <w:rFonts w:ascii="Calibri" w:hAnsi="Calibri"/>
          <w:b/>
          <w:szCs w:val="22"/>
        </w:rPr>
        <w:t xml:space="preserve">APPLICABLE </w:t>
      </w:r>
      <w:r>
        <w:rPr>
          <w:rFonts w:ascii="Calibri" w:hAnsi="Calibri"/>
          <w:b/>
          <w:szCs w:val="22"/>
        </w:rPr>
        <w:t>LAW</w:t>
      </w:r>
      <w:r w:rsidR="00CA6B2E">
        <w:rPr>
          <w:rFonts w:ascii="Calibri" w:hAnsi="Calibri"/>
          <w:b/>
          <w:szCs w:val="22"/>
        </w:rPr>
        <w:t>S</w:t>
      </w:r>
      <w:r>
        <w:rPr>
          <w:rFonts w:ascii="Calibri" w:hAnsi="Calibri"/>
          <w:b/>
          <w:szCs w:val="22"/>
        </w:rPr>
        <w:t xml:space="preserve"> REGARDING PROTECTED EMBLEMS OF THE RED CROSS</w:t>
      </w:r>
    </w:p>
    <w:p w14:paraId="26791FC5" w14:textId="4489596D" w:rsidR="00E35F64" w:rsidRPr="00CA6B2E" w:rsidRDefault="00CA6B2E" w:rsidP="00CA6B2E">
      <w:pPr>
        <w:pStyle w:val="Textkrper"/>
        <w:rPr>
          <w:rFonts w:ascii="Calibri" w:hAnsi="Calibri"/>
          <w:szCs w:val="22"/>
        </w:rPr>
      </w:pPr>
      <w:r w:rsidRPr="00CA6B2E">
        <w:rPr>
          <w:rFonts w:ascii="Calibri" w:hAnsi="Calibri"/>
          <w:szCs w:val="22"/>
        </w:rPr>
        <w:t>I</w:t>
      </w:r>
      <w:r w:rsidR="00E35F64" w:rsidRPr="00CA6B2E">
        <w:rPr>
          <w:rFonts w:ascii="Calibri" w:hAnsi="Calibri"/>
          <w:szCs w:val="22"/>
        </w:rPr>
        <w:t xml:space="preserve">. THE AFFECTED RED CROSS </w:t>
      </w:r>
      <w:ins w:id="313" w:author="Stephane Hankins" w:date="2017-03-04T11:47:00Z">
        <w:r w:rsidR="00824491">
          <w:rPr>
            <w:rFonts w:ascii="Calibri" w:hAnsi="Calibri"/>
            <w:szCs w:val="22"/>
          </w:rPr>
          <w:t xml:space="preserve">AND RED CRESCENT </w:t>
        </w:r>
      </w:ins>
      <w:r w:rsidR="00E35F64" w:rsidRPr="00CA6B2E">
        <w:rPr>
          <w:rFonts w:ascii="Calibri" w:hAnsi="Calibri"/>
          <w:szCs w:val="22"/>
        </w:rPr>
        <w:t>ENTITIES</w:t>
      </w:r>
    </w:p>
    <w:p w14:paraId="0FC485DC" w14:textId="0F21034E" w:rsidR="00E35F64" w:rsidRPr="00CA6B2E" w:rsidRDefault="00E35F64" w:rsidP="00CA6B2E">
      <w:pPr>
        <w:pStyle w:val="Textkrper"/>
        <w:ind w:firstLine="0"/>
        <w:rPr>
          <w:rFonts w:ascii="Calibri" w:hAnsi="Calibri"/>
          <w:szCs w:val="22"/>
        </w:rPr>
      </w:pPr>
      <w:r w:rsidRPr="00CA6B2E">
        <w:rPr>
          <w:rFonts w:ascii="Calibri" w:hAnsi="Calibri"/>
          <w:szCs w:val="22"/>
        </w:rPr>
        <w:t xml:space="preserve">Collectively, the International Committee of the Red Cross, the International Federation of Red Cross and Red Crescent Societies, and all the National Red Cross and Red Crescent Societies make up the </w:t>
      </w:r>
      <w:ins w:id="314" w:author="SHN" w:date="2017-03-03T14:18:00Z">
        <w:r w:rsidR="00C513DA">
          <w:rPr>
            <w:rFonts w:ascii="Calibri" w:hAnsi="Calibri"/>
            <w:szCs w:val="22"/>
          </w:rPr>
          <w:t>I</w:t>
        </w:r>
      </w:ins>
      <w:del w:id="315" w:author="SHN" w:date="2017-03-03T14:18:00Z">
        <w:r w:rsidRPr="00CA6B2E" w:rsidDel="00C513DA">
          <w:rPr>
            <w:rFonts w:ascii="Calibri" w:hAnsi="Calibri"/>
            <w:szCs w:val="22"/>
          </w:rPr>
          <w:delText>i</w:delText>
        </w:r>
      </w:del>
      <w:r w:rsidRPr="00CA6B2E">
        <w:rPr>
          <w:rFonts w:ascii="Calibri" w:hAnsi="Calibri"/>
          <w:szCs w:val="22"/>
        </w:rPr>
        <w:t xml:space="preserve">nternational </w:t>
      </w:r>
      <w:del w:id="316" w:author="SHN" w:date="2017-03-03T14:18:00Z">
        <w:r w:rsidRPr="00CA6B2E" w:rsidDel="00C513DA">
          <w:rPr>
            <w:rFonts w:ascii="Calibri" w:hAnsi="Calibri"/>
            <w:szCs w:val="22"/>
          </w:rPr>
          <w:delText>Red Cross m</w:delText>
        </w:r>
      </w:del>
      <w:ins w:id="317" w:author="SHN" w:date="2017-03-03T14:18:00Z">
        <w:r w:rsidR="00C513DA">
          <w:rPr>
            <w:rFonts w:ascii="Calibri" w:hAnsi="Calibri"/>
            <w:szCs w:val="22"/>
          </w:rPr>
          <w:t>M</w:t>
        </w:r>
      </w:ins>
      <w:r w:rsidRPr="00CA6B2E">
        <w:rPr>
          <w:rFonts w:ascii="Calibri" w:hAnsi="Calibri"/>
          <w:szCs w:val="22"/>
        </w:rPr>
        <w:t>ovement</w:t>
      </w:r>
      <w:ins w:id="318" w:author="SHN" w:date="2017-03-03T14:18:00Z">
        <w:r w:rsidR="00C513DA">
          <w:rPr>
            <w:rFonts w:ascii="Calibri" w:hAnsi="Calibri"/>
            <w:szCs w:val="22"/>
          </w:rPr>
          <w:t xml:space="preserve"> of the Red Cross and Red Crescent</w:t>
        </w:r>
      </w:ins>
      <w:ins w:id="319" w:author="SHN" w:date="2017-03-03T14:19:00Z">
        <w:r w:rsidR="00C513DA">
          <w:rPr>
            <w:rFonts w:ascii="Calibri" w:hAnsi="Calibri"/>
            <w:szCs w:val="22"/>
          </w:rPr>
          <w:t xml:space="preserve"> (Movement)</w:t>
        </w:r>
      </w:ins>
      <w:r w:rsidRPr="00CA6B2E">
        <w:rPr>
          <w:rFonts w:ascii="Calibri" w:hAnsi="Calibri"/>
          <w:szCs w:val="22"/>
        </w:rPr>
        <w:t xml:space="preserve">. </w:t>
      </w:r>
    </w:p>
    <w:p w14:paraId="00D441A3" w14:textId="7FC35ED0" w:rsidR="00E35F64" w:rsidRPr="00CA6B2E" w:rsidRDefault="00CA6B2E" w:rsidP="00CA6B2E">
      <w:pPr>
        <w:pStyle w:val="Textkrper"/>
        <w:ind w:firstLine="0"/>
        <w:rPr>
          <w:rFonts w:ascii="Calibri" w:hAnsi="Calibri"/>
          <w:szCs w:val="22"/>
        </w:rPr>
      </w:pPr>
      <w:r w:rsidRPr="00CA6B2E">
        <w:rPr>
          <w:rFonts w:ascii="Calibri" w:hAnsi="Calibri"/>
          <w:szCs w:val="22"/>
        </w:rPr>
        <w:t>Na</w:t>
      </w:r>
      <w:r w:rsidR="00E35F64" w:rsidRPr="00CA6B2E">
        <w:rPr>
          <w:rFonts w:ascii="Calibri" w:hAnsi="Calibri"/>
          <w:szCs w:val="22"/>
        </w:rPr>
        <w:t xml:space="preserve">tional Red Cross and Red Crescent Societies are formed in each country in consequence of the country’s ratification of, or accession to, the 1949 Geneva Conventions. A National Society must first be recognized by the International Committee of the Red Cross, based on a set of criteria, in order to become </w:t>
      </w:r>
      <w:del w:id="320" w:author="SHN" w:date="2017-03-03T14:19:00Z">
        <w:r w:rsidR="00E35F64" w:rsidRPr="00CA6B2E" w:rsidDel="00C513DA">
          <w:rPr>
            <w:rFonts w:ascii="Calibri" w:hAnsi="Calibri"/>
            <w:szCs w:val="22"/>
          </w:rPr>
          <w:delText xml:space="preserve">part </w:delText>
        </w:r>
      </w:del>
      <w:ins w:id="321" w:author="SHN" w:date="2017-03-03T14:19:00Z">
        <w:r w:rsidR="00C513DA">
          <w:rPr>
            <w:rFonts w:ascii="Calibri" w:hAnsi="Calibri"/>
            <w:szCs w:val="22"/>
          </w:rPr>
          <w:t>a component</w:t>
        </w:r>
        <w:r w:rsidR="00C513DA" w:rsidRPr="00CA6B2E">
          <w:rPr>
            <w:rFonts w:ascii="Calibri" w:hAnsi="Calibri"/>
            <w:szCs w:val="22"/>
          </w:rPr>
          <w:t xml:space="preserve"> </w:t>
        </w:r>
      </w:ins>
      <w:r w:rsidR="00E35F64" w:rsidRPr="00CA6B2E">
        <w:rPr>
          <w:rFonts w:ascii="Calibri" w:hAnsi="Calibri"/>
          <w:szCs w:val="22"/>
        </w:rPr>
        <w:t xml:space="preserve">of the </w:t>
      </w:r>
      <w:ins w:id="322" w:author="SHN" w:date="2017-03-03T14:19:00Z">
        <w:r w:rsidR="00C513DA">
          <w:rPr>
            <w:rFonts w:ascii="Calibri" w:hAnsi="Calibri"/>
            <w:szCs w:val="22"/>
          </w:rPr>
          <w:t>M</w:t>
        </w:r>
      </w:ins>
      <w:del w:id="323" w:author="SHN" w:date="2017-03-03T14:19:00Z">
        <w:r w:rsidR="00E35F64" w:rsidRPr="00CA6B2E" w:rsidDel="00C513DA">
          <w:rPr>
            <w:rFonts w:ascii="Calibri" w:hAnsi="Calibri"/>
            <w:szCs w:val="22"/>
          </w:rPr>
          <w:delText>m</w:delText>
        </w:r>
      </w:del>
      <w:r w:rsidR="00E35F64" w:rsidRPr="00CA6B2E">
        <w:rPr>
          <w:rFonts w:ascii="Calibri" w:hAnsi="Calibri"/>
          <w:szCs w:val="22"/>
        </w:rPr>
        <w:t xml:space="preserve">ovement. It may then become a member of the International Federation of Red Cross and Red Crescent Societies, which is the umbrella organization for all the </w:t>
      </w:r>
      <w:ins w:id="324" w:author="SHN" w:date="2017-03-03T14:19:00Z">
        <w:r w:rsidR="00C513DA">
          <w:rPr>
            <w:rFonts w:ascii="Calibri" w:hAnsi="Calibri"/>
            <w:szCs w:val="22"/>
          </w:rPr>
          <w:t xml:space="preserve">National </w:t>
        </w:r>
      </w:ins>
      <w:r w:rsidR="00E35F64" w:rsidRPr="00CA6B2E">
        <w:rPr>
          <w:rFonts w:ascii="Calibri" w:hAnsi="Calibri"/>
          <w:szCs w:val="22"/>
        </w:rPr>
        <w:t xml:space="preserve">Red Cross </w:t>
      </w:r>
      <w:ins w:id="325" w:author="SHN" w:date="2017-03-03T14:19:00Z">
        <w:r w:rsidR="00C513DA">
          <w:rPr>
            <w:rFonts w:ascii="Calibri" w:hAnsi="Calibri"/>
            <w:szCs w:val="22"/>
          </w:rPr>
          <w:t xml:space="preserve">and Red Crescent </w:t>
        </w:r>
      </w:ins>
      <w:del w:id="326" w:author="SHN" w:date="2017-03-03T14:20:00Z">
        <w:r w:rsidR="00E35F64" w:rsidRPr="00CA6B2E" w:rsidDel="00C513DA">
          <w:rPr>
            <w:rFonts w:ascii="Calibri" w:hAnsi="Calibri"/>
            <w:szCs w:val="22"/>
          </w:rPr>
          <w:delText xml:space="preserve">National </w:delText>
        </w:r>
      </w:del>
      <w:r w:rsidR="00E35F64" w:rsidRPr="00CA6B2E">
        <w:rPr>
          <w:rFonts w:ascii="Calibri" w:hAnsi="Calibri"/>
          <w:szCs w:val="22"/>
        </w:rPr>
        <w:t xml:space="preserve">Societies. </w:t>
      </w:r>
    </w:p>
    <w:p w14:paraId="69E6A7E2" w14:textId="490D3E22" w:rsidR="00E35F64" w:rsidRPr="00CA6B2E" w:rsidRDefault="00CA6B2E" w:rsidP="00E35F64">
      <w:pPr>
        <w:pStyle w:val="Textkrper"/>
        <w:rPr>
          <w:rFonts w:ascii="Calibri" w:hAnsi="Calibri"/>
          <w:szCs w:val="22"/>
        </w:rPr>
      </w:pPr>
      <w:r w:rsidRPr="00CA6B2E">
        <w:rPr>
          <w:rFonts w:ascii="Calibri" w:hAnsi="Calibri"/>
          <w:szCs w:val="22"/>
        </w:rPr>
        <w:t>II</w:t>
      </w:r>
      <w:r w:rsidR="00E35F64" w:rsidRPr="00CA6B2E">
        <w:rPr>
          <w:rFonts w:ascii="Calibri" w:hAnsi="Calibri"/>
          <w:szCs w:val="22"/>
        </w:rPr>
        <w:t xml:space="preserve">. </w:t>
      </w:r>
      <w:r w:rsidR="004C79B4">
        <w:rPr>
          <w:rFonts w:ascii="Calibri" w:hAnsi="Calibri"/>
          <w:szCs w:val="22"/>
        </w:rPr>
        <w:t xml:space="preserve">THE </w:t>
      </w:r>
      <w:r w:rsidR="00E35F64" w:rsidRPr="00CA6B2E">
        <w:rPr>
          <w:rFonts w:ascii="Calibri" w:hAnsi="Calibri"/>
          <w:szCs w:val="22"/>
        </w:rPr>
        <w:t xml:space="preserve">APPLICABLE INTERNATIONAL AND NATIONAL </w:t>
      </w:r>
      <w:r w:rsidR="004C79B4">
        <w:rPr>
          <w:rFonts w:ascii="Calibri" w:hAnsi="Calibri"/>
          <w:szCs w:val="22"/>
        </w:rPr>
        <w:t>LAW</w:t>
      </w:r>
    </w:p>
    <w:p w14:paraId="61FC12AC" w14:textId="678E0ABC" w:rsidR="00266E89" w:rsidRDefault="00E35F64" w:rsidP="00CA6B2E">
      <w:pPr>
        <w:pStyle w:val="Textkrper"/>
        <w:ind w:firstLine="0"/>
        <w:rPr>
          <w:rFonts w:ascii="Calibri" w:hAnsi="Calibri"/>
          <w:szCs w:val="22"/>
        </w:rPr>
      </w:pPr>
      <w:r w:rsidRPr="00CA6B2E">
        <w:rPr>
          <w:rFonts w:ascii="Calibri" w:hAnsi="Calibri"/>
          <w:szCs w:val="22"/>
        </w:rPr>
        <w:t xml:space="preserve">The basis for the second level DNS protections being sought by the Red Cross is the legal protections afforded to the designations “Red Cross”, “Red Crescent”, “Red Crystal” and “Red Lion and Sun” under international humanitarian law and </w:t>
      </w:r>
      <w:del w:id="327" w:author="Stephane Hankins" w:date="2017-03-04T11:48:00Z">
        <w:r w:rsidRPr="00CA6B2E" w:rsidDel="00824491">
          <w:rPr>
            <w:rFonts w:ascii="Calibri" w:hAnsi="Calibri"/>
            <w:szCs w:val="22"/>
          </w:rPr>
          <w:delText xml:space="preserve">various </w:delText>
        </w:r>
      </w:del>
      <w:r w:rsidRPr="00CA6B2E">
        <w:rPr>
          <w:rFonts w:ascii="Calibri" w:hAnsi="Calibri"/>
          <w:szCs w:val="22"/>
        </w:rPr>
        <w:t>national laws</w:t>
      </w:r>
      <w:ins w:id="328" w:author="Stephane Hankins" w:date="2017-03-04T11:48:00Z">
        <w:r w:rsidR="00824491">
          <w:rPr>
            <w:rFonts w:ascii="Calibri" w:hAnsi="Calibri"/>
            <w:szCs w:val="22"/>
          </w:rPr>
          <w:t xml:space="preserve"> in force in multiple jurisdictions</w:t>
        </w:r>
      </w:ins>
      <w:r w:rsidRPr="00CA6B2E">
        <w:rPr>
          <w:rFonts w:ascii="Calibri" w:hAnsi="Calibri"/>
          <w:szCs w:val="22"/>
        </w:rPr>
        <w:t>, not trademark law or intellectual property rights. This is echoed in the GAC’s advice on Red Cross protections</w:t>
      </w:r>
      <w:r w:rsidRPr="00CA6B2E">
        <w:rPr>
          <w:rFonts w:ascii="Calibri" w:hAnsi="Calibri"/>
          <w:szCs w:val="22"/>
          <w:vertAlign w:val="superscript"/>
        </w:rPr>
        <w:footnoteReference w:id="18"/>
      </w:r>
      <w:r w:rsidRPr="00CA6B2E">
        <w:rPr>
          <w:rFonts w:ascii="Calibri" w:hAnsi="Calibri"/>
          <w:szCs w:val="22"/>
        </w:rPr>
        <w:t>. In addition, in its London Communique from June 2014, the GAC made clear that “the Red Cross and Red Crescent terms and names should not be equated with trademarks or trade names and that their protection could not therefore be adequately treated or addressed under ICANN's curative mechanisms for trademark protection”</w:t>
      </w:r>
      <w:r w:rsidRPr="00CA6B2E">
        <w:rPr>
          <w:rFonts w:ascii="Calibri" w:hAnsi="Calibri"/>
          <w:szCs w:val="22"/>
          <w:vertAlign w:val="superscript"/>
        </w:rPr>
        <w:footnoteReference w:id="19"/>
      </w:r>
      <w:r w:rsidRPr="00CA6B2E">
        <w:rPr>
          <w:rFonts w:ascii="Calibri" w:hAnsi="Calibri"/>
          <w:szCs w:val="22"/>
        </w:rPr>
        <w:t xml:space="preserve">. </w:t>
      </w:r>
    </w:p>
    <w:p w14:paraId="12BCD945" w14:textId="10B26094" w:rsidR="00E35F64" w:rsidRPr="00CA6B2E" w:rsidRDefault="00E35F64" w:rsidP="00CA6B2E">
      <w:pPr>
        <w:pStyle w:val="Textkrper"/>
        <w:ind w:firstLine="0"/>
        <w:rPr>
          <w:rFonts w:ascii="Calibri" w:hAnsi="Calibri"/>
          <w:szCs w:val="22"/>
        </w:rPr>
      </w:pPr>
      <w:r w:rsidRPr="00CA6B2E">
        <w:rPr>
          <w:rFonts w:ascii="Calibri" w:hAnsi="Calibri"/>
          <w:szCs w:val="22"/>
        </w:rPr>
        <w:t xml:space="preserve">The GAC has also noted that its request for permanent protections for the </w:t>
      </w:r>
      <w:del w:id="329" w:author="SHN" w:date="2017-03-03T14:21:00Z">
        <w:r w:rsidRPr="00CA6B2E" w:rsidDel="006724AC">
          <w:rPr>
            <w:rFonts w:ascii="Calibri" w:hAnsi="Calibri"/>
            <w:szCs w:val="22"/>
          </w:rPr>
          <w:delText xml:space="preserve">Red Cross international movement </w:delText>
        </w:r>
      </w:del>
      <w:r w:rsidRPr="00CA6B2E">
        <w:rPr>
          <w:rFonts w:ascii="Calibri" w:hAnsi="Calibri"/>
          <w:szCs w:val="22"/>
        </w:rPr>
        <w:t xml:space="preserve">names and those of the Red Cross National Societies is “also founded in the global </w:t>
      </w:r>
      <w:r w:rsidR="00266E89">
        <w:rPr>
          <w:rFonts w:ascii="Calibri" w:hAnsi="Calibri"/>
          <w:szCs w:val="22"/>
        </w:rPr>
        <w:t xml:space="preserve">public interest in preserving the names of the respective Red Cross </w:t>
      </w:r>
      <w:r w:rsidRPr="00CA6B2E">
        <w:rPr>
          <w:rFonts w:ascii="Calibri" w:hAnsi="Calibri"/>
          <w:szCs w:val="22"/>
        </w:rPr>
        <w:t xml:space="preserve">and </w:t>
      </w:r>
      <w:r w:rsidR="00266E89">
        <w:rPr>
          <w:rFonts w:ascii="Calibri" w:hAnsi="Calibri"/>
          <w:szCs w:val="22"/>
        </w:rPr>
        <w:t xml:space="preserve">Red </w:t>
      </w:r>
      <w:r w:rsidRPr="00CA6B2E">
        <w:rPr>
          <w:rFonts w:ascii="Calibri" w:hAnsi="Calibri"/>
          <w:szCs w:val="22"/>
        </w:rPr>
        <w:t>Crescent organizations from abuse and fraud”</w:t>
      </w:r>
      <w:r w:rsidRPr="00CA6B2E">
        <w:rPr>
          <w:rFonts w:ascii="Calibri" w:hAnsi="Calibri"/>
          <w:szCs w:val="22"/>
          <w:vertAlign w:val="superscript"/>
        </w:rPr>
        <w:footnoteReference w:id="20"/>
      </w:r>
      <w:r w:rsidRPr="00CA6B2E">
        <w:rPr>
          <w:rFonts w:ascii="Calibri" w:hAnsi="Calibri"/>
          <w:szCs w:val="22"/>
        </w:rPr>
        <w:t>.</w:t>
      </w:r>
    </w:p>
    <w:p w14:paraId="66F92EDB" w14:textId="126F45E4" w:rsidR="00E35F64" w:rsidRPr="00CA6B2E" w:rsidRDefault="00E35F64" w:rsidP="00CA6B2E">
      <w:pPr>
        <w:pStyle w:val="Textkrper"/>
        <w:rPr>
          <w:rFonts w:ascii="Calibri" w:hAnsi="Calibri"/>
          <w:szCs w:val="22"/>
        </w:rPr>
      </w:pPr>
      <w:r w:rsidRPr="00CA6B2E">
        <w:rPr>
          <w:rFonts w:ascii="Calibri" w:hAnsi="Calibri"/>
          <w:szCs w:val="22"/>
          <w:u w:val="single"/>
        </w:rPr>
        <w:lastRenderedPageBreak/>
        <w:t xml:space="preserve">(a) The </w:t>
      </w:r>
      <w:del w:id="330" w:author="Stephane Hankins" w:date="2017-03-04T22:47:00Z">
        <w:r w:rsidRPr="00CA6B2E" w:rsidDel="00CC5C44">
          <w:rPr>
            <w:rFonts w:ascii="Calibri" w:hAnsi="Calibri"/>
            <w:szCs w:val="22"/>
            <w:u w:val="single"/>
          </w:rPr>
          <w:delText xml:space="preserve">Protected </w:delText>
        </w:r>
      </w:del>
      <w:ins w:id="331" w:author="Stephane Hankins" w:date="2017-03-04T22:47:00Z">
        <w:r w:rsidR="00CC5C44">
          <w:rPr>
            <w:rFonts w:ascii="Calibri" w:hAnsi="Calibri"/>
            <w:szCs w:val="22"/>
            <w:u w:val="single"/>
          </w:rPr>
          <w:t>distinctive</w:t>
        </w:r>
        <w:r w:rsidR="00CC5C44" w:rsidRPr="00CA6B2E">
          <w:rPr>
            <w:rFonts w:ascii="Calibri" w:hAnsi="Calibri"/>
            <w:szCs w:val="22"/>
            <w:u w:val="single"/>
          </w:rPr>
          <w:t xml:space="preserve"> </w:t>
        </w:r>
        <w:r w:rsidR="00CC5C44">
          <w:rPr>
            <w:rFonts w:ascii="Calibri" w:hAnsi="Calibri"/>
            <w:szCs w:val="22"/>
            <w:u w:val="single"/>
          </w:rPr>
          <w:t>e</w:t>
        </w:r>
      </w:ins>
      <w:del w:id="332" w:author="Stephane Hankins" w:date="2017-03-04T22:47:00Z">
        <w:r w:rsidRPr="00CA6B2E" w:rsidDel="00CC5C44">
          <w:rPr>
            <w:rFonts w:ascii="Calibri" w:hAnsi="Calibri"/>
            <w:szCs w:val="22"/>
            <w:u w:val="single"/>
          </w:rPr>
          <w:delText>E</w:delText>
        </w:r>
      </w:del>
      <w:r w:rsidRPr="00CA6B2E">
        <w:rPr>
          <w:rFonts w:ascii="Calibri" w:hAnsi="Calibri"/>
          <w:szCs w:val="22"/>
          <w:u w:val="single"/>
        </w:rPr>
        <w:t>mblems</w:t>
      </w:r>
      <w:ins w:id="333" w:author="Stephane Hankins" w:date="2017-03-04T11:52:00Z">
        <w:r w:rsidR="00CC5C44">
          <w:rPr>
            <w:rFonts w:ascii="Calibri" w:hAnsi="Calibri"/>
            <w:szCs w:val="22"/>
            <w:u w:val="single"/>
          </w:rPr>
          <w:t xml:space="preserve"> </w:t>
        </w:r>
        <w:commentRangeStart w:id="334"/>
        <w:r w:rsidR="00CC5C44">
          <w:rPr>
            <w:rFonts w:ascii="Calibri" w:hAnsi="Calibri"/>
            <w:szCs w:val="22"/>
            <w:u w:val="single"/>
          </w:rPr>
          <w:t>and their d</w:t>
        </w:r>
        <w:r w:rsidR="006C0D33">
          <w:rPr>
            <w:rFonts w:ascii="Calibri" w:hAnsi="Calibri"/>
            <w:szCs w:val="22"/>
            <w:u w:val="single"/>
          </w:rPr>
          <w:t>esignations</w:t>
        </w:r>
      </w:ins>
      <w:commentRangeEnd w:id="334"/>
      <w:ins w:id="335" w:author="Stephane Hankins" w:date="2017-03-04T23:21:00Z">
        <w:r w:rsidR="00E97844">
          <w:rPr>
            <w:rStyle w:val="Kommentarzeichen"/>
          </w:rPr>
          <w:commentReference w:id="334"/>
        </w:r>
      </w:ins>
      <w:r w:rsidRPr="00CA6B2E">
        <w:rPr>
          <w:rFonts w:ascii="Calibri" w:hAnsi="Calibri"/>
          <w:szCs w:val="22"/>
        </w:rPr>
        <w:t>:</w:t>
      </w:r>
    </w:p>
    <w:p w14:paraId="00877CFA" w14:textId="097C1BE3" w:rsidR="00E35F64" w:rsidRPr="00CA6B2E" w:rsidRDefault="00E35F64" w:rsidP="00266E89">
      <w:pPr>
        <w:pStyle w:val="Textkrper"/>
        <w:ind w:firstLine="0"/>
        <w:rPr>
          <w:rFonts w:ascii="Calibri" w:hAnsi="Calibri"/>
          <w:szCs w:val="22"/>
        </w:rPr>
      </w:pPr>
      <w:r w:rsidRPr="00CA6B2E">
        <w:rPr>
          <w:rFonts w:ascii="Calibri" w:hAnsi="Calibri"/>
          <w:szCs w:val="22"/>
        </w:rPr>
        <w:t>Article 38 of the first Geneva Convention of 1949 states that, “[a]s a compliment to Switzerland, the heraldic emblem of the red cross on a white ground, formed by reversing the Federal colors, is retained as the emblem and distinctive sign of the M</w:t>
      </w:r>
      <w:r w:rsidR="00266E89">
        <w:rPr>
          <w:rFonts w:ascii="Calibri" w:hAnsi="Calibri"/>
          <w:szCs w:val="22"/>
        </w:rPr>
        <w:t xml:space="preserve">edical Service of armed forces. </w:t>
      </w:r>
      <w:r w:rsidRPr="00CA6B2E">
        <w:rPr>
          <w:rFonts w:ascii="Calibri" w:hAnsi="Calibri"/>
          <w:szCs w:val="22"/>
        </w:rPr>
        <w:t>Nevertheless, in the case of countries which already use as emblem, in place of the red cross, the red crescent or the red lion and sun on a white ground, those emblems are also recognized by the terms of the present Convention.”</w:t>
      </w:r>
      <w:r w:rsidRPr="00CA6B2E">
        <w:rPr>
          <w:rFonts w:ascii="Calibri" w:hAnsi="Calibri"/>
          <w:szCs w:val="22"/>
          <w:vertAlign w:val="superscript"/>
        </w:rPr>
        <w:footnoteReference w:id="21"/>
      </w:r>
      <w:r w:rsidRPr="00CA6B2E">
        <w:rPr>
          <w:rFonts w:ascii="Calibri" w:hAnsi="Calibri"/>
          <w:szCs w:val="22"/>
        </w:rPr>
        <w:t xml:space="preserve"> </w:t>
      </w:r>
    </w:p>
    <w:p w14:paraId="615A8BB9" w14:textId="24B5FA91" w:rsidR="00E35F64" w:rsidRPr="00CA6B2E" w:rsidRDefault="00E35F64" w:rsidP="00266E89">
      <w:pPr>
        <w:pStyle w:val="Textkrper"/>
        <w:ind w:firstLine="0"/>
        <w:rPr>
          <w:rFonts w:ascii="Calibri" w:hAnsi="Calibri"/>
          <w:szCs w:val="22"/>
        </w:rPr>
      </w:pPr>
      <w:r w:rsidRPr="00CA6B2E">
        <w:rPr>
          <w:rFonts w:ascii="Calibri" w:hAnsi="Calibri"/>
          <w:szCs w:val="22"/>
        </w:rPr>
        <w:t>The latest Commentary (2016)</w:t>
      </w:r>
      <w:r w:rsidRPr="00CA6B2E">
        <w:rPr>
          <w:rFonts w:ascii="Calibri" w:hAnsi="Calibri"/>
          <w:szCs w:val="22"/>
          <w:vertAlign w:val="superscript"/>
        </w:rPr>
        <w:footnoteReference w:id="22"/>
      </w:r>
      <w:r w:rsidRPr="00CA6B2E">
        <w:rPr>
          <w:rFonts w:ascii="Calibri" w:hAnsi="Calibri"/>
          <w:szCs w:val="22"/>
        </w:rPr>
        <w:t xml:space="preserve"> to the Convention notes that this uniform, distinctive sign was established in the original 1864 Geneva Convention and further developed in subsequent revision thereof. It also states that, in relation to the Red Crescent and Red Lion and Sun emblems, where the intention had been that these would be used as alternatives to the Red Cross emblem (since they were already in use by certain countries at the time Article 38 was first adopted), in practice many states </w:t>
      </w:r>
      <w:r w:rsidR="00266E89">
        <w:rPr>
          <w:rFonts w:ascii="Calibri" w:hAnsi="Calibri"/>
          <w:szCs w:val="22"/>
        </w:rPr>
        <w:t xml:space="preserve">had </w:t>
      </w:r>
      <w:r w:rsidRPr="00CA6B2E">
        <w:rPr>
          <w:rFonts w:ascii="Calibri" w:hAnsi="Calibri"/>
          <w:szCs w:val="22"/>
        </w:rPr>
        <w:t>simply adopted the emblem most suitable for their national circumstances. The result is that all the distinctive emblems enjoy equal status today under international humanitarian law</w:t>
      </w:r>
      <w:r w:rsidRPr="00CA6B2E">
        <w:rPr>
          <w:rFonts w:ascii="Calibri" w:hAnsi="Calibri"/>
          <w:szCs w:val="22"/>
          <w:vertAlign w:val="superscript"/>
        </w:rPr>
        <w:footnoteReference w:id="23"/>
      </w:r>
      <w:r w:rsidRPr="00CA6B2E">
        <w:rPr>
          <w:rFonts w:ascii="Calibri" w:hAnsi="Calibri"/>
          <w:szCs w:val="22"/>
        </w:rPr>
        <w:t>. In 2005, the Red Crystal emblem was added</w:t>
      </w:r>
      <w:r w:rsidRPr="00CA6B2E">
        <w:rPr>
          <w:rFonts w:ascii="Calibri" w:hAnsi="Calibri"/>
          <w:szCs w:val="22"/>
          <w:vertAlign w:val="superscript"/>
        </w:rPr>
        <w:footnoteReference w:id="24"/>
      </w:r>
      <w:r w:rsidRPr="00CA6B2E">
        <w:rPr>
          <w:rFonts w:ascii="Calibri" w:hAnsi="Calibri"/>
          <w:szCs w:val="22"/>
        </w:rPr>
        <w:t>. The 2016 Commentary states clearly that “all of the distinctive emblems are to be understood as signs of neutrality and protection, devoid of any religious, ideological or other partisan significance”.</w:t>
      </w:r>
    </w:p>
    <w:p w14:paraId="5AA17F46" w14:textId="0BD2B96C" w:rsidR="00E35F64" w:rsidRDefault="00E35F64" w:rsidP="00266E89">
      <w:pPr>
        <w:pStyle w:val="Textkrper"/>
        <w:ind w:firstLine="0"/>
        <w:rPr>
          <w:ins w:id="336" w:author="Stephane Hankins" w:date="2017-03-04T11:52:00Z"/>
          <w:rFonts w:ascii="Calibri" w:hAnsi="Calibri"/>
          <w:szCs w:val="22"/>
        </w:rPr>
      </w:pPr>
      <w:r w:rsidRPr="00CA6B2E">
        <w:rPr>
          <w:rFonts w:ascii="Calibri" w:hAnsi="Calibri"/>
          <w:szCs w:val="22"/>
        </w:rPr>
        <w:t xml:space="preserve">The enshrinement of these emblems in the Geneva Conventions arose from a recognition that there was a need to have a visible sign of the immunity to which medical personnel, their equipment, and the wounded </w:t>
      </w:r>
      <w:ins w:id="337" w:author="Stephane Hankins" w:date="2017-03-04T11:50:00Z">
        <w:r w:rsidR="006C0D33">
          <w:rPr>
            <w:rFonts w:ascii="Calibri" w:hAnsi="Calibri"/>
            <w:szCs w:val="22"/>
          </w:rPr>
          <w:t xml:space="preserve">and sick </w:t>
        </w:r>
      </w:ins>
      <w:r w:rsidRPr="00CA6B2E">
        <w:rPr>
          <w:rFonts w:ascii="Calibri" w:hAnsi="Calibri"/>
          <w:szCs w:val="22"/>
        </w:rPr>
        <w:t>should be entitled</w:t>
      </w:r>
      <w:ins w:id="338" w:author="Stephane Hankins" w:date="2017-03-04T11:50:00Z">
        <w:r w:rsidR="006C0D33">
          <w:rPr>
            <w:rFonts w:ascii="Calibri" w:hAnsi="Calibri"/>
            <w:szCs w:val="22"/>
          </w:rPr>
          <w:t xml:space="preserve"> in times of armed conflict</w:t>
        </w:r>
      </w:ins>
      <w:r w:rsidRPr="00CA6B2E">
        <w:rPr>
          <w:rFonts w:ascii="Calibri" w:hAnsi="Calibri"/>
          <w:szCs w:val="22"/>
        </w:rPr>
        <w:t>. Previously, medical transport and hospitals on the battlefield had been marked with flags of a single color that varied depending on the occasion and the country. The Conventions do not, however, prescribe the exact color shade or other forms of the various emblems, although national legislation may contain more specific details</w:t>
      </w:r>
      <w:r w:rsidRPr="00CA6B2E">
        <w:rPr>
          <w:rFonts w:ascii="Calibri" w:hAnsi="Calibri"/>
          <w:szCs w:val="22"/>
          <w:vertAlign w:val="superscript"/>
        </w:rPr>
        <w:footnoteReference w:id="25"/>
      </w:r>
      <w:r w:rsidRPr="00CA6B2E">
        <w:rPr>
          <w:rFonts w:ascii="Calibri" w:hAnsi="Calibri"/>
          <w:szCs w:val="22"/>
        </w:rPr>
        <w:t xml:space="preserve">. </w:t>
      </w:r>
    </w:p>
    <w:p w14:paraId="47E97E3A" w14:textId="01739BC0" w:rsidR="006C0D33" w:rsidRDefault="006C0D33" w:rsidP="00266E89">
      <w:pPr>
        <w:pStyle w:val="Textkrper"/>
        <w:ind w:firstLine="0"/>
        <w:rPr>
          <w:ins w:id="339" w:author="Stephane Hankins" w:date="2017-03-04T11:50:00Z"/>
          <w:rFonts w:ascii="Calibri" w:hAnsi="Calibri"/>
          <w:szCs w:val="22"/>
        </w:rPr>
      </w:pPr>
      <w:ins w:id="340" w:author="Stephane Hankins" w:date="2017-03-04T11:52:00Z">
        <w:r>
          <w:rPr>
            <w:rFonts w:ascii="Calibri" w:hAnsi="Calibri"/>
            <w:szCs w:val="22"/>
          </w:rPr>
          <w:t xml:space="preserve">The </w:t>
        </w:r>
      </w:ins>
      <w:ins w:id="341" w:author="Stephane Hankins" w:date="2017-03-04T22:53:00Z">
        <w:r w:rsidR="004B7BDE">
          <w:rPr>
            <w:rFonts w:ascii="Calibri" w:hAnsi="Calibri"/>
            <w:szCs w:val="22"/>
          </w:rPr>
          <w:t xml:space="preserve">protections </w:t>
        </w:r>
        <w:r w:rsidR="00552505">
          <w:rPr>
            <w:rFonts w:ascii="Calibri" w:hAnsi="Calibri"/>
            <w:szCs w:val="22"/>
          </w:rPr>
          <w:t>of the designations and words “Red Cross”, “Red Crescent”, “Red Lion and Sun” and “Red Crystal”</w:t>
        </w:r>
      </w:ins>
      <w:ins w:id="342" w:author="Stephane Hankins" w:date="2017-03-04T22:59:00Z">
        <w:r w:rsidR="008B4B9E">
          <w:rPr>
            <w:rFonts w:ascii="Calibri" w:hAnsi="Calibri"/>
            <w:szCs w:val="22"/>
          </w:rPr>
          <w:t xml:space="preserve"> (detailed below)</w:t>
        </w:r>
      </w:ins>
      <w:ins w:id="343" w:author="Stephane Hankins" w:date="2017-03-04T22:54:00Z">
        <w:r w:rsidR="00552505">
          <w:rPr>
            <w:rFonts w:ascii="Calibri" w:hAnsi="Calibri"/>
            <w:szCs w:val="22"/>
          </w:rPr>
          <w:t xml:space="preserve"> </w:t>
        </w:r>
      </w:ins>
      <w:ins w:id="344" w:author="Stephane Hankins" w:date="2017-03-04T22:55:00Z">
        <w:r w:rsidR="00552505">
          <w:rPr>
            <w:rFonts w:ascii="Calibri" w:hAnsi="Calibri"/>
            <w:szCs w:val="22"/>
          </w:rPr>
          <w:t xml:space="preserve">find their legal </w:t>
        </w:r>
      </w:ins>
      <w:ins w:id="345" w:author="SHN" w:date="2017-03-06T14:29:00Z">
        <w:r w:rsidR="005C5286">
          <w:rPr>
            <w:rFonts w:ascii="Calibri" w:hAnsi="Calibri"/>
            <w:szCs w:val="22"/>
          </w:rPr>
          <w:t>source</w:t>
        </w:r>
      </w:ins>
      <w:ins w:id="346" w:author="Stephane Hankins" w:date="2017-03-04T22:55:00Z">
        <w:r w:rsidR="00552505">
          <w:rPr>
            <w:rFonts w:ascii="Calibri" w:hAnsi="Calibri"/>
            <w:szCs w:val="22"/>
          </w:rPr>
          <w:t xml:space="preserve"> </w:t>
        </w:r>
      </w:ins>
      <w:ins w:id="347" w:author="Stephane Hankins" w:date="2017-03-04T11:52:00Z">
        <w:r w:rsidR="004B7BDE">
          <w:rPr>
            <w:rFonts w:ascii="Calibri" w:hAnsi="Calibri"/>
            <w:szCs w:val="22"/>
          </w:rPr>
          <w:t>in</w:t>
        </w:r>
        <w:r>
          <w:rPr>
            <w:rFonts w:ascii="Calibri" w:hAnsi="Calibri"/>
            <w:szCs w:val="22"/>
          </w:rPr>
          <w:t xml:space="preserve"> </w:t>
        </w:r>
      </w:ins>
      <w:ins w:id="348" w:author="Stephane Hankins" w:date="2017-03-04T22:53:00Z">
        <w:r w:rsidR="00552505">
          <w:rPr>
            <w:rFonts w:ascii="Calibri" w:hAnsi="Calibri"/>
            <w:szCs w:val="22"/>
          </w:rPr>
          <w:t xml:space="preserve">the 1949 Geneva Conventions and their Additional Protocols </w:t>
        </w:r>
      </w:ins>
      <w:ins w:id="349" w:author="Stephane Hankins" w:date="2017-03-04T22:55:00Z">
        <w:r w:rsidR="00552505">
          <w:rPr>
            <w:rFonts w:ascii="Calibri" w:hAnsi="Calibri"/>
            <w:szCs w:val="22"/>
          </w:rPr>
          <w:t xml:space="preserve">and </w:t>
        </w:r>
      </w:ins>
      <w:ins w:id="350" w:author="Stephane Hankins" w:date="2017-03-04T22:48:00Z">
        <w:r w:rsidR="007E096E">
          <w:rPr>
            <w:rFonts w:ascii="Calibri" w:hAnsi="Calibri"/>
            <w:szCs w:val="22"/>
          </w:rPr>
          <w:t xml:space="preserve">in </w:t>
        </w:r>
      </w:ins>
      <w:ins w:id="351" w:author="Stephane Hankins" w:date="2017-03-04T11:55:00Z">
        <w:r w:rsidR="00175966">
          <w:rPr>
            <w:rFonts w:ascii="Calibri" w:hAnsi="Calibri"/>
            <w:szCs w:val="22"/>
          </w:rPr>
          <w:t>the adverse consequences</w:t>
        </w:r>
        <w:r w:rsidR="00710B22">
          <w:rPr>
            <w:rFonts w:ascii="Calibri" w:hAnsi="Calibri"/>
            <w:szCs w:val="22"/>
          </w:rPr>
          <w:t xml:space="preserve"> an</w:t>
        </w:r>
      </w:ins>
      <w:ins w:id="352" w:author="Stephane Hankins" w:date="2017-03-04T22:48:00Z">
        <w:r w:rsidR="007E096E">
          <w:rPr>
            <w:rFonts w:ascii="Calibri" w:hAnsi="Calibri"/>
            <w:szCs w:val="22"/>
          </w:rPr>
          <w:t>y</w:t>
        </w:r>
      </w:ins>
      <w:ins w:id="353" w:author="Stephane Hankins" w:date="2017-03-04T11:55:00Z">
        <w:r w:rsidR="00710B22">
          <w:rPr>
            <w:rFonts w:ascii="Calibri" w:hAnsi="Calibri"/>
            <w:szCs w:val="22"/>
          </w:rPr>
          <w:t xml:space="preserve"> misuse of the designations of </w:t>
        </w:r>
        <w:r w:rsidR="00552505">
          <w:rPr>
            <w:rFonts w:ascii="Calibri" w:hAnsi="Calibri"/>
            <w:szCs w:val="22"/>
          </w:rPr>
          <w:t xml:space="preserve">the distinctive emblems, </w:t>
        </w:r>
      </w:ins>
      <w:ins w:id="354" w:author="Stephane Hankins" w:date="2017-03-04T22:57:00Z">
        <w:r w:rsidR="00B2228E">
          <w:rPr>
            <w:rFonts w:ascii="Calibri" w:hAnsi="Calibri"/>
            <w:szCs w:val="22"/>
          </w:rPr>
          <w:t>whether i</w:t>
        </w:r>
      </w:ins>
      <w:ins w:id="355" w:author="Stephane Hankins" w:date="2017-03-04T11:55:00Z">
        <w:r w:rsidR="00710B22">
          <w:rPr>
            <w:rFonts w:ascii="Calibri" w:hAnsi="Calibri"/>
            <w:szCs w:val="22"/>
          </w:rPr>
          <w:t>n peacetime</w:t>
        </w:r>
        <w:r w:rsidR="00552505">
          <w:rPr>
            <w:rFonts w:ascii="Calibri" w:hAnsi="Calibri"/>
            <w:szCs w:val="22"/>
          </w:rPr>
          <w:t xml:space="preserve"> or in times of armed conflict, </w:t>
        </w:r>
      </w:ins>
      <w:ins w:id="356" w:author="Stephane Hankins" w:date="2017-03-05T14:28:00Z">
        <w:r w:rsidR="00175966">
          <w:rPr>
            <w:rFonts w:ascii="Calibri" w:hAnsi="Calibri"/>
            <w:szCs w:val="22"/>
          </w:rPr>
          <w:t xml:space="preserve">could </w:t>
        </w:r>
      </w:ins>
      <w:ins w:id="357" w:author="Stephane Hankins" w:date="2017-03-04T22:56:00Z">
        <w:r w:rsidR="00552505">
          <w:rPr>
            <w:rFonts w:ascii="Calibri" w:hAnsi="Calibri"/>
            <w:szCs w:val="22"/>
          </w:rPr>
          <w:t xml:space="preserve">cause to </w:t>
        </w:r>
      </w:ins>
      <w:ins w:id="358" w:author="Stephane Hankins" w:date="2017-03-04T11:57:00Z">
        <w:r w:rsidR="00710B22">
          <w:rPr>
            <w:rFonts w:ascii="Calibri" w:hAnsi="Calibri"/>
            <w:szCs w:val="22"/>
          </w:rPr>
          <w:t>the protective function</w:t>
        </w:r>
      </w:ins>
      <w:ins w:id="359" w:author="Stephane Hankins" w:date="2017-03-04T22:57:00Z">
        <w:r w:rsidR="00552505">
          <w:rPr>
            <w:rFonts w:ascii="Calibri" w:hAnsi="Calibri"/>
            <w:szCs w:val="22"/>
          </w:rPr>
          <w:t xml:space="preserve"> </w:t>
        </w:r>
      </w:ins>
      <w:ins w:id="360" w:author="Stephane Hankins" w:date="2017-03-05T14:29:00Z">
        <w:r w:rsidR="00175966">
          <w:rPr>
            <w:rFonts w:ascii="Calibri" w:hAnsi="Calibri"/>
            <w:szCs w:val="22"/>
          </w:rPr>
          <w:t xml:space="preserve">of the emblems </w:t>
        </w:r>
      </w:ins>
      <w:ins w:id="361" w:author="Stephane Hankins" w:date="2017-03-04T22:57:00Z">
        <w:r w:rsidR="00552505">
          <w:rPr>
            <w:rFonts w:ascii="Calibri" w:hAnsi="Calibri"/>
            <w:szCs w:val="22"/>
          </w:rPr>
          <w:t>in wartime</w:t>
        </w:r>
      </w:ins>
      <w:ins w:id="362" w:author="Stephane Hankins" w:date="2017-03-04T11:53:00Z">
        <w:r>
          <w:rPr>
            <w:rFonts w:ascii="Calibri" w:hAnsi="Calibri"/>
            <w:szCs w:val="22"/>
          </w:rPr>
          <w:t>.</w:t>
        </w:r>
      </w:ins>
    </w:p>
    <w:p w14:paraId="2E202067" w14:textId="77777777" w:rsidR="006C0D33" w:rsidRPr="00CA6B2E" w:rsidRDefault="006C0D33" w:rsidP="00266E89">
      <w:pPr>
        <w:pStyle w:val="Textkrper"/>
        <w:ind w:firstLine="0"/>
        <w:rPr>
          <w:rFonts w:ascii="Calibri" w:hAnsi="Calibri"/>
          <w:szCs w:val="22"/>
        </w:rPr>
      </w:pPr>
    </w:p>
    <w:p w14:paraId="009C9326" w14:textId="4BD75EDF" w:rsidR="00E35F64" w:rsidRPr="00CA6B2E" w:rsidRDefault="00E35F64" w:rsidP="00E35F64">
      <w:pPr>
        <w:pStyle w:val="Textkrper"/>
        <w:rPr>
          <w:rFonts w:ascii="Calibri" w:hAnsi="Calibri"/>
          <w:szCs w:val="22"/>
        </w:rPr>
      </w:pPr>
      <w:r w:rsidRPr="00CA6B2E">
        <w:rPr>
          <w:rFonts w:ascii="Calibri" w:hAnsi="Calibri"/>
          <w:szCs w:val="22"/>
          <w:u w:val="single"/>
        </w:rPr>
        <w:lastRenderedPageBreak/>
        <w:t>(b) Use and Misuse of the Protected Emblems</w:t>
      </w:r>
      <w:ins w:id="363" w:author="Stephane Hankins" w:date="2017-03-04T22:38:00Z">
        <w:r w:rsidR="00676302">
          <w:rPr>
            <w:rFonts w:ascii="Calibri" w:hAnsi="Calibri"/>
            <w:szCs w:val="22"/>
            <w:u w:val="single"/>
          </w:rPr>
          <w:t xml:space="preserve"> and of their designations</w:t>
        </w:r>
      </w:ins>
      <w:r w:rsidRPr="00CA6B2E">
        <w:rPr>
          <w:rFonts w:ascii="Calibri" w:hAnsi="Calibri"/>
          <w:szCs w:val="22"/>
        </w:rPr>
        <w:t>:</w:t>
      </w:r>
    </w:p>
    <w:p w14:paraId="6CC1D1C0" w14:textId="4B2AC681" w:rsidR="00E35F64" w:rsidRPr="00CA6B2E" w:rsidRDefault="00E35F64" w:rsidP="00266E89">
      <w:pPr>
        <w:pStyle w:val="Textkrper"/>
        <w:ind w:firstLine="0"/>
        <w:rPr>
          <w:rFonts w:ascii="Calibri" w:hAnsi="Calibri"/>
          <w:szCs w:val="22"/>
        </w:rPr>
      </w:pPr>
      <w:r w:rsidRPr="00CA6B2E">
        <w:rPr>
          <w:rFonts w:ascii="Calibri" w:hAnsi="Calibri"/>
          <w:szCs w:val="22"/>
        </w:rPr>
        <w:t xml:space="preserve">Use of the emblems </w:t>
      </w:r>
      <w:ins w:id="364" w:author="SHN" w:date="2017-03-06T14:30:00Z">
        <w:r w:rsidR="005C5286">
          <w:rPr>
            <w:rFonts w:ascii="Calibri" w:hAnsi="Calibri"/>
            <w:szCs w:val="22"/>
          </w:rPr>
          <w:t xml:space="preserve">and of their designations </w:t>
        </w:r>
      </w:ins>
      <w:r w:rsidRPr="00CA6B2E">
        <w:rPr>
          <w:rFonts w:ascii="Calibri" w:hAnsi="Calibri"/>
          <w:szCs w:val="22"/>
        </w:rPr>
        <w:t xml:space="preserve">is governed by the four Geneva Conventions, Additional Protocols I and II of 1977, Additional Protocol III of 2005, and national legislation. All UN member states have ratified the four Conventions, which as of 15 January 2017 have been ratified </w:t>
      </w:r>
      <w:ins w:id="365" w:author="Stephane Hankins" w:date="2017-03-04T22:40:00Z">
        <w:r w:rsidR="00676302">
          <w:rPr>
            <w:rFonts w:ascii="Calibri" w:hAnsi="Calibri"/>
            <w:szCs w:val="22"/>
          </w:rPr>
          <w:t xml:space="preserve">or acceded to </w:t>
        </w:r>
      </w:ins>
      <w:r w:rsidRPr="00CA6B2E">
        <w:rPr>
          <w:rFonts w:ascii="Calibri" w:hAnsi="Calibri"/>
          <w:szCs w:val="22"/>
        </w:rPr>
        <w:t>by a total of 196 states</w:t>
      </w:r>
      <w:r w:rsidRPr="00CA6B2E">
        <w:rPr>
          <w:rFonts w:ascii="Calibri" w:hAnsi="Calibri"/>
          <w:szCs w:val="22"/>
          <w:vertAlign w:val="superscript"/>
        </w:rPr>
        <w:footnoteReference w:id="26"/>
      </w:r>
      <w:r w:rsidRPr="00CA6B2E">
        <w:rPr>
          <w:rFonts w:ascii="Calibri" w:hAnsi="Calibri"/>
          <w:szCs w:val="22"/>
        </w:rPr>
        <w:t>.</w:t>
      </w:r>
    </w:p>
    <w:p w14:paraId="12B66EBA" w14:textId="430E0DB8" w:rsidR="00E35F64" w:rsidRPr="00CA6B2E" w:rsidRDefault="00E35F64" w:rsidP="00266E89">
      <w:pPr>
        <w:pStyle w:val="Textkrper"/>
        <w:ind w:firstLine="0"/>
        <w:rPr>
          <w:rFonts w:ascii="Calibri" w:hAnsi="Calibri"/>
          <w:szCs w:val="22"/>
        </w:rPr>
      </w:pPr>
      <w:r w:rsidRPr="00CA6B2E">
        <w:rPr>
          <w:rFonts w:ascii="Calibri" w:hAnsi="Calibri"/>
          <w:szCs w:val="22"/>
        </w:rPr>
        <w:t xml:space="preserve">The emblems </w:t>
      </w:r>
      <w:ins w:id="368" w:author="SHN" w:date="2017-03-06T14:30:00Z">
        <w:r w:rsidR="005C5286">
          <w:rPr>
            <w:rFonts w:ascii="Calibri" w:hAnsi="Calibri"/>
            <w:szCs w:val="22"/>
          </w:rPr>
          <w:t xml:space="preserve">per se </w:t>
        </w:r>
      </w:ins>
      <w:r w:rsidRPr="00CA6B2E">
        <w:rPr>
          <w:rFonts w:ascii="Calibri" w:hAnsi="Calibri"/>
          <w:szCs w:val="22"/>
        </w:rPr>
        <w:t>may be used in two ways</w:t>
      </w:r>
      <w:ins w:id="369" w:author="Stephane Hankins" w:date="2017-03-04T23:00:00Z">
        <w:r w:rsidR="00583637">
          <w:rPr>
            <w:rFonts w:ascii="Calibri" w:hAnsi="Calibri"/>
            <w:szCs w:val="22"/>
          </w:rPr>
          <w:t>. Firstly</w:t>
        </w:r>
      </w:ins>
      <w:ins w:id="370" w:author="Stephane Hankins" w:date="2017-03-04T23:01:00Z">
        <w:r w:rsidR="00583637">
          <w:rPr>
            <w:rFonts w:ascii="Calibri" w:hAnsi="Calibri"/>
            <w:szCs w:val="22"/>
          </w:rPr>
          <w:t>,</w:t>
        </w:r>
      </w:ins>
      <w:ins w:id="371" w:author="Stephane Hankins" w:date="2017-03-04T23:00:00Z">
        <w:r w:rsidR="00583637">
          <w:rPr>
            <w:rFonts w:ascii="Calibri" w:hAnsi="Calibri"/>
            <w:szCs w:val="22"/>
          </w:rPr>
          <w:t xml:space="preserve"> and </w:t>
        </w:r>
      </w:ins>
      <w:del w:id="372" w:author="Stephane Hankins" w:date="2017-03-04T23:01:00Z">
        <w:r w:rsidRPr="00CA6B2E" w:rsidDel="00583637">
          <w:rPr>
            <w:rFonts w:ascii="Calibri" w:hAnsi="Calibri"/>
            <w:szCs w:val="22"/>
          </w:rPr>
          <w:delText xml:space="preserve"> </w:delText>
        </w:r>
      </w:del>
      <w:r w:rsidRPr="00CA6B2E">
        <w:rPr>
          <w:rFonts w:ascii="Calibri" w:hAnsi="Calibri"/>
          <w:szCs w:val="22"/>
        </w:rPr>
        <w:t>under the direction of the relevant competent military authority</w:t>
      </w:r>
      <w:r w:rsidRPr="00CA6B2E">
        <w:rPr>
          <w:rFonts w:ascii="Calibri" w:hAnsi="Calibri"/>
          <w:szCs w:val="22"/>
          <w:vertAlign w:val="superscript"/>
        </w:rPr>
        <w:footnoteReference w:id="27"/>
      </w:r>
      <w:ins w:id="373" w:author="Stephane Hankins" w:date="2017-03-04T23:01:00Z">
        <w:r w:rsidR="00583637">
          <w:rPr>
            <w:rFonts w:ascii="Calibri" w:hAnsi="Calibri"/>
            <w:szCs w:val="22"/>
          </w:rPr>
          <w:t xml:space="preserve">, </w:t>
        </w:r>
      </w:ins>
      <w:del w:id="374" w:author="Stephane Hankins" w:date="2017-03-04T23:01:00Z">
        <w:r w:rsidRPr="00CA6B2E" w:rsidDel="00583637">
          <w:rPr>
            <w:rFonts w:ascii="Calibri" w:hAnsi="Calibri"/>
            <w:szCs w:val="22"/>
          </w:rPr>
          <w:delText>. First, they may be used protectively</w:delText>
        </w:r>
      </w:del>
      <w:ins w:id="375" w:author="Stephane Hankins" w:date="2017-03-04T23:01:00Z">
        <w:r w:rsidR="00583637">
          <w:rPr>
            <w:rFonts w:ascii="Calibri" w:hAnsi="Calibri"/>
            <w:szCs w:val="22"/>
          </w:rPr>
          <w:t>for protective purposes</w:t>
        </w:r>
      </w:ins>
      <w:r w:rsidRPr="00CA6B2E">
        <w:rPr>
          <w:rFonts w:ascii="Calibri" w:hAnsi="Calibri"/>
          <w:szCs w:val="22"/>
        </w:rPr>
        <w:t xml:space="preserve"> as an outward and visible sign of </w:t>
      </w:r>
      <w:ins w:id="376" w:author="Stephane Hankins" w:date="2017-03-04T23:02:00Z">
        <w:r w:rsidR="004611A8">
          <w:rPr>
            <w:rFonts w:ascii="Calibri" w:hAnsi="Calibri"/>
            <w:szCs w:val="22"/>
          </w:rPr>
          <w:t xml:space="preserve">the </w:t>
        </w:r>
      </w:ins>
      <w:r w:rsidRPr="00CA6B2E">
        <w:rPr>
          <w:rFonts w:ascii="Calibri" w:hAnsi="Calibri"/>
          <w:szCs w:val="22"/>
        </w:rPr>
        <w:t>protection</w:t>
      </w:r>
      <w:ins w:id="377" w:author="Stephane Hankins" w:date="2017-03-04T23:02:00Z">
        <w:r w:rsidR="004611A8">
          <w:rPr>
            <w:rFonts w:ascii="Calibri" w:hAnsi="Calibri"/>
            <w:szCs w:val="22"/>
          </w:rPr>
          <w:t xml:space="preserve"> accorded under international humanitarian law to certain medical units</w:t>
        </w:r>
      </w:ins>
      <w:r w:rsidRPr="00CA6B2E">
        <w:rPr>
          <w:rFonts w:ascii="Calibri" w:hAnsi="Calibri"/>
          <w:szCs w:val="22"/>
        </w:rPr>
        <w:t xml:space="preserve">, </w:t>
      </w:r>
      <w:ins w:id="378" w:author="Stephane Hankins" w:date="2017-03-04T23:03:00Z">
        <w:r w:rsidR="004611A8">
          <w:rPr>
            <w:rFonts w:ascii="Calibri" w:hAnsi="Calibri"/>
            <w:szCs w:val="22"/>
          </w:rPr>
          <w:t xml:space="preserve">personnel and transports in times of armed conflict - </w:t>
        </w:r>
      </w:ins>
      <w:del w:id="379" w:author="Stephane Hankins" w:date="2017-03-04T23:03:00Z">
        <w:r w:rsidRPr="00CA6B2E" w:rsidDel="004611A8">
          <w:rPr>
            <w:rFonts w:ascii="Calibri" w:hAnsi="Calibri"/>
            <w:szCs w:val="22"/>
          </w:rPr>
          <w:delText xml:space="preserve">and </w:delText>
        </w:r>
      </w:del>
      <w:r w:rsidRPr="00CA6B2E">
        <w:rPr>
          <w:rFonts w:ascii="Calibri" w:hAnsi="Calibri"/>
          <w:szCs w:val="22"/>
        </w:rPr>
        <w:t xml:space="preserve">this is the meaning to be ascribed where an emblem is displayed on buildings, persons and objects entitled to respect under the </w:t>
      </w:r>
      <w:ins w:id="380" w:author="Stephane Hankins" w:date="2017-03-04T23:03:00Z">
        <w:r w:rsidR="004611A8">
          <w:rPr>
            <w:rFonts w:ascii="Calibri" w:hAnsi="Calibri"/>
            <w:szCs w:val="22"/>
          </w:rPr>
          <w:t xml:space="preserve">1949 </w:t>
        </w:r>
      </w:ins>
      <w:r w:rsidRPr="00CA6B2E">
        <w:rPr>
          <w:rFonts w:ascii="Calibri" w:hAnsi="Calibri"/>
          <w:szCs w:val="22"/>
        </w:rPr>
        <w:t>Geneva Conventions and their Additional Protocols. Secondly, an emblem may be used indicatively, to designate persons or objects connected with the International Red Cross and Red Crescent Movement. The emblems carry their essential significance when used in the protective way, since use in the indicative way does not imply that the protections of the Conventions will apply to those so designated</w:t>
      </w:r>
      <w:r w:rsidRPr="00CA6B2E">
        <w:rPr>
          <w:rFonts w:ascii="Calibri" w:hAnsi="Calibri"/>
          <w:szCs w:val="22"/>
          <w:vertAlign w:val="superscript"/>
        </w:rPr>
        <w:footnoteReference w:id="28"/>
      </w:r>
      <w:r w:rsidRPr="00CA6B2E">
        <w:rPr>
          <w:rFonts w:ascii="Calibri" w:hAnsi="Calibri"/>
          <w:szCs w:val="22"/>
        </w:rPr>
        <w:t xml:space="preserve">. </w:t>
      </w:r>
    </w:p>
    <w:p w14:paraId="709A8855" w14:textId="337EDF46" w:rsidR="00E35F64" w:rsidRPr="00CA6B2E" w:rsidRDefault="00E35F64" w:rsidP="00266E89">
      <w:pPr>
        <w:pStyle w:val="Textkrper"/>
        <w:ind w:firstLine="0"/>
        <w:rPr>
          <w:rFonts w:ascii="Calibri" w:hAnsi="Calibri"/>
          <w:szCs w:val="22"/>
        </w:rPr>
      </w:pPr>
      <w:r w:rsidRPr="00CA6B2E">
        <w:rPr>
          <w:rFonts w:ascii="Calibri" w:hAnsi="Calibri"/>
          <w:szCs w:val="22"/>
        </w:rPr>
        <w:t xml:space="preserve">Use of the emblems </w:t>
      </w:r>
      <w:ins w:id="381" w:author="Stephane Hankins" w:date="2017-03-04T23:06:00Z">
        <w:r w:rsidR="004611A8">
          <w:rPr>
            <w:rFonts w:ascii="Calibri" w:hAnsi="Calibri"/>
            <w:szCs w:val="22"/>
          </w:rPr>
          <w:t xml:space="preserve">and of their designations </w:t>
        </w:r>
      </w:ins>
      <w:r w:rsidRPr="00CA6B2E">
        <w:rPr>
          <w:rFonts w:ascii="Calibri" w:hAnsi="Calibri"/>
          <w:szCs w:val="22"/>
        </w:rPr>
        <w:t xml:space="preserve">by </w:t>
      </w:r>
      <w:ins w:id="382" w:author="Stephane Hankins" w:date="2017-03-04T23:05:00Z">
        <w:r w:rsidR="004611A8">
          <w:rPr>
            <w:rFonts w:ascii="Calibri" w:hAnsi="Calibri"/>
            <w:szCs w:val="22"/>
          </w:rPr>
          <w:t xml:space="preserve">the respective </w:t>
        </w:r>
      </w:ins>
      <w:r w:rsidRPr="00CA6B2E">
        <w:rPr>
          <w:rFonts w:ascii="Calibri" w:hAnsi="Calibri"/>
          <w:szCs w:val="22"/>
        </w:rPr>
        <w:t xml:space="preserve">Red Cross </w:t>
      </w:r>
      <w:ins w:id="383" w:author="Stephane Hankins" w:date="2017-03-04T23:05:00Z">
        <w:r w:rsidR="004611A8">
          <w:rPr>
            <w:rFonts w:ascii="Calibri" w:hAnsi="Calibri"/>
            <w:szCs w:val="22"/>
          </w:rPr>
          <w:t>and Red Crescent organizations</w:t>
        </w:r>
      </w:ins>
      <w:ins w:id="384" w:author="Stephane Hankins" w:date="2017-03-04T23:06:00Z">
        <w:r w:rsidR="004611A8">
          <w:rPr>
            <w:rFonts w:ascii="Calibri" w:hAnsi="Calibri"/>
            <w:szCs w:val="22"/>
          </w:rPr>
          <w:t xml:space="preserve">, including the </w:t>
        </w:r>
      </w:ins>
      <w:ins w:id="385" w:author="SHN" w:date="2017-03-06T14:30:00Z">
        <w:r w:rsidR="005C5286">
          <w:rPr>
            <w:rFonts w:ascii="Calibri" w:hAnsi="Calibri"/>
            <w:szCs w:val="22"/>
          </w:rPr>
          <w:t xml:space="preserve">respective </w:t>
        </w:r>
      </w:ins>
      <w:r w:rsidRPr="00CA6B2E">
        <w:rPr>
          <w:rFonts w:ascii="Calibri" w:hAnsi="Calibri"/>
          <w:szCs w:val="22"/>
        </w:rPr>
        <w:t xml:space="preserve">National </w:t>
      </w:r>
      <w:ins w:id="386" w:author="Stephane Hankins" w:date="2017-03-04T23:06:00Z">
        <w:r w:rsidR="004611A8">
          <w:rPr>
            <w:rFonts w:ascii="Calibri" w:hAnsi="Calibri"/>
            <w:szCs w:val="22"/>
          </w:rPr>
          <w:t xml:space="preserve">Red Cross or Red Crescent </w:t>
        </w:r>
      </w:ins>
      <w:r w:rsidRPr="00CA6B2E">
        <w:rPr>
          <w:rFonts w:ascii="Calibri" w:hAnsi="Calibri"/>
          <w:szCs w:val="22"/>
        </w:rPr>
        <w:t>Societies</w:t>
      </w:r>
      <w:ins w:id="387" w:author="Stephane Hankins" w:date="2017-03-04T23:06:00Z">
        <w:r w:rsidR="004611A8">
          <w:rPr>
            <w:rFonts w:ascii="Calibri" w:hAnsi="Calibri"/>
            <w:szCs w:val="22"/>
          </w:rPr>
          <w:t>,</w:t>
        </w:r>
      </w:ins>
      <w:r w:rsidRPr="00CA6B2E">
        <w:rPr>
          <w:rFonts w:ascii="Calibri" w:hAnsi="Calibri"/>
          <w:szCs w:val="22"/>
        </w:rPr>
        <w:t xml:space="preserve"> is governed </w:t>
      </w:r>
      <w:del w:id="388" w:author="SHN" w:date="2017-03-06T14:31:00Z">
        <w:r w:rsidRPr="00CA6B2E" w:rsidDel="005C5286">
          <w:rPr>
            <w:rFonts w:ascii="Calibri" w:hAnsi="Calibri"/>
            <w:szCs w:val="22"/>
          </w:rPr>
          <w:delText xml:space="preserve">by </w:delText>
        </w:r>
      </w:del>
      <w:ins w:id="389" w:author="SHN" w:date="2017-03-06T14:31:00Z">
        <w:r w:rsidR="005C5286">
          <w:rPr>
            <w:rFonts w:ascii="Calibri" w:hAnsi="Calibri"/>
            <w:szCs w:val="22"/>
          </w:rPr>
          <w:t>by</w:t>
        </w:r>
        <w:r w:rsidR="005C5286" w:rsidRPr="00CA6B2E">
          <w:rPr>
            <w:rFonts w:ascii="Calibri" w:hAnsi="Calibri"/>
            <w:szCs w:val="22"/>
          </w:rPr>
          <w:t xml:space="preserve"> </w:t>
        </w:r>
      </w:ins>
      <w:r w:rsidRPr="00CA6B2E">
        <w:rPr>
          <w:rFonts w:ascii="Calibri" w:hAnsi="Calibri"/>
          <w:szCs w:val="22"/>
        </w:rPr>
        <w:t xml:space="preserve">Article 44 </w:t>
      </w:r>
      <w:ins w:id="390" w:author="SHN" w:date="2017-03-06T14:31:00Z">
        <w:r w:rsidR="005C5286">
          <w:rPr>
            <w:rFonts w:ascii="Calibri" w:hAnsi="Calibri"/>
            <w:szCs w:val="22"/>
          </w:rPr>
          <w:t xml:space="preserve">of the first Geneva Convention of 1949, </w:t>
        </w:r>
      </w:ins>
      <w:r w:rsidRPr="00CA6B2E">
        <w:rPr>
          <w:rFonts w:ascii="Calibri" w:hAnsi="Calibri"/>
          <w:szCs w:val="22"/>
        </w:rPr>
        <w:t xml:space="preserve">as well as </w:t>
      </w:r>
      <w:ins w:id="391" w:author="SHN" w:date="2017-03-06T14:31:00Z">
        <w:r w:rsidR="005C5286">
          <w:rPr>
            <w:rFonts w:ascii="Calibri" w:hAnsi="Calibri"/>
            <w:szCs w:val="22"/>
          </w:rPr>
          <w:t xml:space="preserve">under the rules and </w:t>
        </w:r>
      </w:ins>
      <w:r w:rsidRPr="00CA6B2E">
        <w:rPr>
          <w:rFonts w:ascii="Calibri" w:hAnsi="Calibri"/>
          <w:szCs w:val="22"/>
        </w:rPr>
        <w:t xml:space="preserve">guidelines adopted </w:t>
      </w:r>
      <w:del w:id="392" w:author="SHN" w:date="2017-03-06T14:32:00Z">
        <w:r w:rsidRPr="00CA6B2E" w:rsidDel="005C5286">
          <w:rPr>
            <w:rFonts w:ascii="Calibri" w:hAnsi="Calibri"/>
            <w:szCs w:val="22"/>
          </w:rPr>
          <w:delText>by subsequent</w:delText>
        </w:r>
      </w:del>
      <w:ins w:id="393" w:author="SHN" w:date="2017-03-06T14:32:00Z">
        <w:r w:rsidR="005C5286">
          <w:rPr>
            <w:rFonts w:ascii="Calibri" w:hAnsi="Calibri"/>
            <w:szCs w:val="22"/>
          </w:rPr>
          <w:t>in different</w:t>
        </w:r>
      </w:ins>
      <w:r w:rsidRPr="00CA6B2E">
        <w:rPr>
          <w:rFonts w:ascii="Calibri" w:hAnsi="Calibri"/>
          <w:szCs w:val="22"/>
        </w:rPr>
        <w:t xml:space="preserve"> sessions of the </w:t>
      </w:r>
      <w:ins w:id="394" w:author="Stephane Hankins" w:date="2017-03-04T22:40:00Z">
        <w:r w:rsidR="00F4484C">
          <w:rPr>
            <w:rFonts w:ascii="Calibri" w:hAnsi="Calibri"/>
            <w:szCs w:val="22"/>
          </w:rPr>
          <w:t>S</w:t>
        </w:r>
      </w:ins>
      <w:del w:id="395" w:author="Stephane Hankins" w:date="2017-03-04T22:40:00Z">
        <w:r w:rsidRPr="00CA6B2E" w:rsidDel="00F4484C">
          <w:rPr>
            <w:rFonts w:ascii="Calibri" w:hAnsi="Calibri"/>
            <w:szCs w:val="22"/>
          </w:rPr>
          <w:delText>s</w:delText>
        </w:r>
      </w:del>
      <w:r w:rsidRPr="00CA6B2E">
        <w:rPr>
          <w:rFonts w:ascii="Calibri" w:hAnsi="Calibri"/>
          <w:szCs w:val="22"/>
        </w:rPr>
        <w:t xml:space="preserve">tatutory </w:t>
      </w:r>
      <w:ins w:id="396" w:author="Stephane Hankins" w:date="2017-03-04T22:40:00Z">
        <w:r w:rsidR="00F4484C">
          <w:rPr>
            <w:rFonts w:ascii="Calibri" w:hAnsi="Calibri"/>
            <w:szCs w:val="22"/>
          </w:rPr>
          <w:t>M</w:t>
        </w:r>
      </w:ins>
      <w:del w:id="397" w:author="Stephane Hankins" w:date="2017-03-04T22:40:00Z">
        <w:r w:rsidRPr="00CA6B2E" w:rsidDel="00F4484C">
          <w:rPr>
            <w:rFonts w:ascii="Calibri" w:hAnsi="Calibri"/>
            <w:szCs w:val="22"/>
          </w:rPr>
          <w:delText>m</w:delText>
        </w:r>
      </w:del>
      <w:r w:rsidRPr="00CA6B2E">
        <w:rPr>
          <w:rFonts w:ascii="Calibri" w:hAnsi="Calibri"/>
          <w:szCs w:val="22"/>
        </w:rPr>
        <w:t xml:space="preserve">eetings of the </w:t>
      </w:r>
      <w:ins w:id="398" w:author="Stephane Hankins" w:date="2017-03-04T22:40:00Z">
        <w:r w:rsidR="00F4484C">
          <w:rPr>
            <w:rFonts w:ascii="Calibri" w:hAnsi="Calibri"/>
            <w:szCs w:val="22"/>
          </w:rPr>
          <w:t xml:space="preserve">International </w:t>
        </w:r>
      </w:ins>
      <w:r w:rsidRPr="00CA6B2E">
        <w:rPr>
          <w:rFonts w:ascii="Calibri" w:hAnsi="Calibri"/>
          <w:szCs w:val="22"/>
        </w:rPr>
        <w:t>Red Cross</w:t>
      </w:r>
      <w:ins w:id="399" w:author="Stephane Hankins" w:date="2017-03-04T22:40:00Z">
        <w:r w:rsidR="00F4484C">
          <w:rPr>
            <w:rFonts w:ascii="Calibri" w:hAnsi="Calibri"/>
            <w:szCs w:val="22"/>
          </w:rPr>
          <w:t xml:space="preserve"> and Red Crescent </w:t>
        </w:r>
      </w:ins>
      <w:del w:id="400" w:author="Stephane Hankins" w:date="2017-03-04T22:40:00Z">
        <w:r w:rsidRPr="00CA6B2E" w:rsidDel="00F4484C">
          <w:rPr>
            <w:rFonts w:ascii="Calibri" w:hAnsi="Calibri"/>
            <w:szCs w:val="22"/>
          </w:rPr>
          <w:delText xml:space="preserve"> </w:delText>
        </w:r>
      </w:del>
      <w:ins w:id="401" w:author="Stephane Hankins" w:date="2017-03-04T22:40:00Z">
        <w:r w:rsidR="00F4484C">
          <w:rPr>
            <w:rFonts w:ascii="Calibri" w:hAnsi="Calibri"/>
            <w:szCs w:val="22"/>
          </w:rPr>
          <w:t>M</w:t>
        </w:r>
      </w:ins>
      <w:del w:id="402" w:author="Stephane Hankins" w:date="2017-03-04T22:40:00Z">
        <w:r w:rsidRPr="00CA6B2E" w:rsidDel="00F4484C">
          <w:rPr>
            <w:rFonts w:ascii="Calibri" w:hAnsi="Calibri"/>
            <w:szCs w:val="22"/>
          </w:rPr>
          <w:delText>m</w:delText>
        </w:r>
      </w:del>
      <w:r w:rsidRPr="00CA6B2E">
        <w:rPr>
          <w:rFonts w:ascii="Calibri" w:hAnsi="Calibri"/>
          <w:szCs w:val="22"/>
        </w:rPr>
        <w:t>ovement, most notably in various iterations of the International Conferences of the Red Cross and Red Crescent Societies</w:t>
      </w:r>
      <w:del w:id="403" w:author="Stephane Hankins" w:date="2017-03-04T22:43:00Z">
        <w:r w:rsidRPr="00CA6B2E" w:rsidDel="00F4484C">
          <w:rPr>
            <w:rFonts w:ascii="Calibri" w:hAnsi="Calibri"/>
            <w:szCs w:val="22"/>
          </w:rPr>
          <w:delText>,</w:delText>
        </w:r>
      </w:del>
      <w:r w:rsidRPr="00CA6B2E">
        <w:rPr>
          <w:rFonts w:ascii="Calibri" w:hAnsi="Calibri"/>
          <w:szCs w:val="22"/>
        </w:rPr>
        <w:t xml:space="preserve"> </w:t>
      </w:r>
      <w:ins w:id="404" w:author="Stephane Hankins" w:date="2017-03-04T22:42:00Z">
        <w:r w:rsidR="00F4484C">
          <w:rPr>
            <w:rFonts w:ascii="Calibri" w:hAnsi="Calibri"/>
            <w:szCs w:val="22"/>
          </w:rPr>
          <w:t xml:space="preserve">and which Resolutions </w:t>
        </w:r>
      </w:ins>
      <w:del w:id="405" w:author="Stephane Hankins" w:date="2017-03-04T22:42:00Z">
        <w:r w:rsidRPr="00CA6B2E" w:rsidDel="00F4484C">
          <w:rPr>
            <w:rFonts w:ascii="Calibri" w:hAnsi="Calibri"/>
            <w:szCs w:val="22"/>
          </w:rPr>
          <w:delText>which meets every four years</w:delText>
        </w:r>
      </w:del>
      <w:ins w:id="406" w:author="Stephane Hankins" w:date="2017-03-04T22:42:00Z">
        <w:r w:rsidR="00F4484C">
          <w:rPr>
            <w:rFonts w:ascii="Calibri" w:hAnsi="Calibri"/>
            <w:szCs w:val="22"/>
          </w:rPr>
          <w:t>are committing upon all States Party to the 1949 Geneva Conventions</w:t>
        </w:r>
      </w:ins>
      <w:r w:rsidRPr="00CA6B2E">
        <w:rPr>
          <w:rFonts w:ascii="Calibri" w:hAnsi="Calibri"/>
          <w:szCs w:val="22"/>
        </w:rPr>
        <w:t>.</w:t>
      </w:r>
      <w:ins w:id="407" w:author="Stephane Hankins" w:date="2017-03-04T22:43:00Z">
        <w:r w:rsidR="00F4484C">
          <w:rPr>
            <w:rStyle w:val="Funotenzeichen"/>
            <w:rFonts w:ascii="Calibri" w:hAnsi="Calibri"/>
            <w:szCs w:val="22"/>
          </w:rPr>
          <w:footnoteReference w:id="29"/>
        </w:r>
      </w:ins>
      <w:r w:rsidRPr="00CA6B2E">
        <w:rPr>
          <w:rFonts w:ascii="Calibri" w:hAnsi="Calibri"/>
          <w:szCs w:val="22"/>
        </w:rPr>
        <w:t xml:space="preserve"> </w:t>
      </w:r>
    </w:p>
    <w:p w14:paraId="736D0DDA" w14:textId="081F127F" w:rsidR="00E35F64" w:rsidRPr="00CA6B2E" w:rsidRDefault="00E35F64" w:rsidP="00266E89">
      <w:pPr>
        <w:pStyle w:val="Textkrper"/>
        <w:ind w:firstLine="0"/>
        <w:rPr>
          <w:rFonts w:ascii="Calibri" w:hAnsi="Calibri"/>
          <w:szCs w:val="22"/>
        </w:rPr>
      </w:pPr>
      <w:r w:rsidRPr="00CA6B2E">
        <w:rPr>
          <w:rFonts w:ascii="Calibri" w:hAnsi="Calibri"/>
          <w:szCs w:val="22"/>
        </w:rPr>
        <w:t xml:space="preserve">Misuse of the emblems </w:t>
      </w:r>
      <w:ins w:id="415" w:author="SHN" w:date="2017-03-06T14:32:00Z">
        <w:r w:rsidR="005C5286">
          <w:rPr>
            <w:rFonts w:ascii="Calibri" w:hAnsi="Calibri"/>
            <w:szCs w:val="22"/>
          </w:rPr>
          <w:t xml:space="preserve">and </w:t>
        </w:r>
      </w:ins>
      <w:ins w:id="416" w:author="Stephane Hankins" w:date="2017-03-04T23:06:00Z">
        <w:r w:rsidR="00B8392C">
          <w:rPr>
            <w:rFonts w:ascii="Calibri" w:hAnsi="Calibri"/>
            <w:szCs w:val="22"/>
          </w:rPr>
          <w:t xml:space="preserve">of their designations </w:t>
        </w:r>
      </w:ins>
      <w:r w:rsidRPr="00CA6B2E">
        <w:rPr>
          <w:rFonts w:ascii="Calibri" w:hAnsi="Calibri"/>
          <w:szCs w:val="22"/>
        </w:rPr>
        <w:t>is provided for</w:t>
      </w:r>
      <w:ins w:id="417" w:author="Stephane Hankins" w:date="2017-03-04T23:08:00Z">
        <w:r w:rsidR="00B8392C">
          <w:rPr>
            <w:rFonts w:ascii="Calibri" w:hAnsi="Calibri"/>
            <w:szCs w:val="22"/>
          </w:rPr>
          <w:t>, and regulated under,</w:t>
        </w:r>
      </w:ins>
      <w:del w:id="418" w:author="Stephane Hankins" w:date="2017-03-04T23:08:00Z">
        <w:r w:rsidRPr="00CA6B2E" w:rsidDel="00B8392C">
          <w:rPr>
            <w:rFonts w:ascii="Calibri" w:hAnsi="Calibri"/>
            <w:szCs w:val="22"/>
          </w:rPr>
          <w:delText xml:space="preserve"> b</w:delText>
        </w:r>
      </w:del>
      <w:del w:id="419" w:author="SHN" w:date="2017-03-06T14:32:00Z">
        <w:r w:rsidRPr="00CA6B2E" w:rsidDel="005C5286">
          <w:rPr>
            <w:rFonts w:ascii="Calibri" w:hAnsi="Calibri"/>
            <w:szCs w:val="22"/>
          </w:rPr>
          <w:delText>y</w:delText>
        </w:r>
      </w:del>
      <w:r w:rsidRPr="00CA6B2E">
        <w:rPr>
          <w:rFonts w:ascii="Calibri" w:hAnsi="Calibri"/>
          <w:szCs w:val="22"/>
        </w:rPr>
        <w:t xml:space="preserve"> Article 53 of the first Geneva Convention</w:t>
      </w:r>
      <w:r w:rsidRPr="00CA6B2E">
        <w:rPr>
          <w:rFonts w:ascii="Calibri" w:hAnsi="Calibri"/>
          <w:szCs w:val="22"/>
          <w:vertAlign w:val="superscript"/>
        </w:rPr>
        <w:footnoteReference w:id="30"/>
      </w:r>
      <w:r w:rsidRPr="00CA6B2E">
        <w:rPr>
          <w:rFonts w:ascii="Calibri" w:hAnsi="Calibri"/>
          <w:szCs w:val="22"/>
        </w:rPr>
        <w:t xml:space="preserve">, which states that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w:t>
      </w:r>
      <w:r w:rsidRPr="00CA6B2E">
        <w:rPr>
          <w:rFonts w:ascii="Calibri" w:hAnsi="Calibri"/>
          <w:szCs w:val="22"/>
        </w:rPr>
        <w:lastRenderedPageBreak/>
        <w:t>of the date of its adoption, shall be prohibited at all times.”</w:t>
      </w:r>
      <w:ins w:id="420" w:author="Stephane Hankins" w:date="2017-03-04T23:09:00Z">
        <w:r w:rsidR="00B8392C">
          <w:rPr>
            <w:rStyle w:val="Funotenzeichen"/>
            <w:rFonts w:ascii="Calibri" w:hAnsi="Calibri"/>
            <w:szCs w:val="22"/>
          </w:rPr>
          <w:footnoteReference w:id="31"/>
        </w:r>
      </w:ins>
      <w:r w:rsidRPr="00CA6B2E">
        <w:rPr>
          <w:rFonts w:ascii="Calibri" w:hAnsi="Calibri"/>
          <w:szCs w:val="22"/>
        </w:rPr>
        <w:t xml:space="preserve"> This prohibition covers use of the emblems in both their protective and indicative senses. </w:t>
      </w:r>
    </w:p>
    <w:p w14:paraId="39B95078" w14:textId="77777777" w:rsidR="00E35F64" w:rsidRPr="00CA6B2E" w:rsidRDefault="00E35F64" w:rsidP="00266E89">
      <w:pPr>
        <w:pStyle w:val="Textkrper"/>
        <w:ind w:firstLine="0"/>
        <w:rPr>
          <w:rFonts w:ascii="Calibri" w:hAnsi="Calibri"/>
          <w:szCs w:val="22"/>
        </w:rPr>
      </w:pPr>
      <w:r w:rsidRPr="00CA6B2E">
        <w:rPr>
          <w:rFonts w:ascii="Calibri" w:hAnsi="Calibri"/>
          <w:szCs w:val="22"/>
        </w:rPr>
        <w:t>Notably, the 2016 Commentary to this section states that Article 53 “serves to reaffirm the special nature and status of the distinctive emblems. This status may be regarded as genuinely unique under international law.”</w:t>
      </w:r>
      <w:r w:rsidRPr="00CA6B2E">
        <w:rPr>
          <w:rFonts w:ascii="Calibri" w:hAnsi="Calibri"/>
          <w:szCs w:val="22"/>
          <w:vertAlign w:val="superscript"/>
        </w:rPr>
        <w:footnoteReference w:id="32"/>
      </w:r>
      <w:r w:rsidRPr="00CA6B2E">
        <w:rPr>
          <w:rFonts w:ascii="Calibri" w:hAnsi="Calibri"/>
          <w:szCs w:val="22"/>
        </w:rPr>
        <w:t xml:space="preserve"> The Commentary notes, further, that while there are other international symbols that enjoy a certain level of protection under international law (such as the emblem and flag of the United Nations), “the very wide prohibition on the use of the distinctive emblems by third parties set out under Article 53, coupled with the positive obligation of States, established in Article 54, to take appropriate national measures to repress instances of abuse and misuse, constitutes a level of protection over and above that afforded to other internationally recognized signs.”</w:t>
      </w:r>
      <w:r w:rsidRPr="00CA6B2E">
        <w:rPr>
          <w:rFonts w:ascii="Calibri" w:hAnsi="Calibri"/>
          <w:szCs w:val="22"/>
          <w:vertAlign w:val="superscript"/>
        </w:rPr>
        <w:footnoteReference w:id="33"/>
      </w:r>
    </w:p>
    <w:p w14:paraId="1550D134" w14:textId="77777777" w:rsidR="00E35F64" w:rsidRPr="00CA6B2E" w:rsidRDefault="00E35F64" w:rsidP="00266E89">
      <w:pPr>
        <w:pStyle w:val="Textkrper"/>
        <w:ind w:firstLine="0"/>
        <w:rPr>
          <w:rFonts w:ascii="Calibri" w:hAnsi="Calibri"/>
          <w:szCs w:val="22"/>
        </w:rPr>
      </w:pPr>
      <w:r w:rsidRPr="00CA6B2E">
        <w:rPr>
          <w:rFonts w:ascii="Calibri" w:hAnsi="Calibri"/>
          <w:szCs w:val="22"/>
        </w:rPr>
        <w:t>The 2016 Commentary also notes that, although implementation varies from country to country, it is not just that Article 53 is generally applied in practice, but a number of states has also provided broader protection than that mandated by Article 53 by means of national legislation. National legislation usually prohibits commercial misuse of the emblems as well as wartime abuses</w:t>
      </w:r>
      <w:r w:rsidRPr="00CA6B2E">
        <w:rPr>
          <w:rFonts w:ascii="Calibri" w:hAnsi="Calibri"/>
          <w:szCs w:val="22"/>
          <w:vertAlign w:val="superscript"/>
        </w:rPr>
        <w:footnoteReference w:id="34"/>
      </w:r>
      <w:r w:rsidRPr="00CA6B2E">
        <w:rPr>
          <w:rFonts w:ascii="Calibri" w:hAnsi="Calibri"/>
          <w:szCs w:val="22"/>
        </w:rPr>
        <w:t>.</w:t>
      </w:r>
    </w:p>
    <w:p w14:paraId="587687EA" w14:textId="313B88FF" w:rsidR="00E35F64" w:rsidRPr="00CA6B2E" w:rsidRDefault="00E35F64" w:rsidP="00266E89">
      <w:pPr>
        <w:pStyle w:val="Textkrper"/>
        <w:ind w:firstLine="0"/>
        <w:rPr>
          <w:rFonts w:ascii="Calibri" w:hAnsi="Calibri"/>
          <w:szCs w:val="22"/>
        </w:rPr>
      </w:pPr>
      <w:r w:rsidRPr="00CA6B2E">
        <w:rPr>
          <w:rFonts w:ascii="Calibri" w:hAnsi="Calibri"/>
          <w:szCs w:val="22"/>
        </w:rPr>
        <w:t xml:space="preserve">Finally, Article 54 requires states that are party to the Conventions to take the necessary measures to </w:t>
      </w:r>
      <w:ins w:id="443" w:author="Stephane Hankins" w:date="2017-03-04T23:18:00Z">
        <w:r w:rsidR="00553D33">
          <w:rPr>
            <w:rFonts w:ascii="Calibri" w:hAnsi="Calibri"/>
            <w:szCs w:val="22"/>
          </w:rPr>
          <w:t xml:space="preserve">prohibit and </w:t>
        </w:r>
      </w:ins>
      <w:r w:rsidRPr="00CA6B2E">
        <w:rPr>
          <w:rFonts w:ascii="Calibri" w:hAnsi="Calibri"/>
          <w:szCs w:val="22"/>
        </w:rPr>
        <w:t>prevent misuse of the emblems</w:t>
      </w:r>
      <w:ins w:id="444" w:author="Stephane Hankins" w:date="2017-03-04T23:19:00Z">
        <w:r w:rsidR="00553D33">
          <w:rPr>
            <w:rFonts w:ascii="Calibri" w:hAnsi="Calibri"/>
            <w:szCs w:val="22"/>
          </w:rPr>
          <w:t xml:space="preserve"> and of their designations</w:t>
        </w:r>
      </w:ins>
      <w:ins w:id="445" w:author="Stephane Hankins" w:date="2017-03-04T23:27:00Z">
        <w:r w:rsidR="00C30247">
          <w:rPr>
            <w:rFonts w:ascii="Calibri" w:hAnsi="Calibri"/>
            <w:szCs w:val="22"/>
          </w:rPr>
          <w:t xml:space="preserve"> </w:t>
        </w:r>
      </w:ins>
      <w:ins w:id="446" w:author="Stephane Hankins" w:date="2017-03-04T23:28:00Z">
        <w:r w:rsidR="00C30247">
          <w:rPr>
            <w:rFonts w:ascii="Calibri" w:hAnsi="Calibri"/>
            <w:szCs w:val="22"/>
          </w:rPr>
          <w:t xml:space="preserve">at all times (including </w:t>
        </w:r>
      </w:ins>
      <w:ins w:id="447" w:author="Stephane Hankins" w:date="2017-03-04T23:29:00Z">
        <w:r w:rsidR="00C30247">
          <w:rPr>
            <w:rFonts w:ascii="Calibri" w:hAnsi="Calibri"/>
            <w:szCs w:val="22"/>
          </w:rPr>
          <w:t xml:space="preserve">the stipulation of </w:t>
        </w:r>
      </w:ins>
      <w:ins w:id="448" w:author="Stephane Hankins" w:date="2017-03-04T23:28:00Z">
        <w:r w:rsidR="00C30247">
          <w:rPr>
            <w:rFonts w:ascii="Calibri" w:hAnsi="Calibri"/>
            <w:szCs w:val="22"/>
          </w:rPr>
          <w:t>proh</w:t>
        </w:r>
      </w:ins>
      <w:ins w:id="449" w:author="Stephane Hankins" w:date="2017-03-04T23:29:00Z">
        <w:r w:rsidR="00C30247">
          <w:rPr>
            <w:rFonts w:ascii="Calibri" w:hAnsi="Calibri"/>
            <w:szCs w:val="22"/>
          </w:rPr>
          <w:t>i</w:t>
        </w:r>
      </w:ins>
      <w:ins w:id="450" w:author="Stephane Hankins" w:date="2017-03-04T23:28:00Z">
        <w:r w:rsidR="00C30247">
          <w:rPr>
            <w:rFonts w:ascii="Calibri" w:hAnsi="Calibri"/>
            <w:szCs w:val="22"/>
          </w:rPr>
          <w:t>bitions on any sign or designation constituting an imitation thereof)</w:t>
        </w:r>
      </w:ins>
      <w:r w:rsidRPr="00CA6B2E">
        <w:rPr>
          <w:rFonts w:ascii="Calibri" w:hAnsi="Calibri"/>
          <w:szCs w:val="22"/>
        </w:rPr>
        <w:t>, e.g. via national legislation. The 2016 Commentary notes that, currently, “over 130 countries are recorded as having introduced one or more forms of domestic legislation to prevent and repress misuse of one or more of the distinctive emblems, their designations and other protected signs.”</w:t>
      </w:r>
      <w:r w:rsidRPr="00CA6B2E">
        <w:rPr>
          <w:rFonts w:ascii="Calibri" w:hAnsi="Calibri"/>
          <w:szCs w:val="22"/>
          <w:vertAlign w:val="superscript"/>
        </w:rPr>
        <w:footnoteReference w:id="35"/>
      </w:r>
    </w:p>
    <w:p w14:paraId="5648F58C" w14:textId="77777777" w:rsidR="00E35F64" w:rsidRPr="00CA6B2E" w:rsidRDefault="00E35F64" w:rsidP="00E35F64">
      <w:pPr>
        <w:pStyle w:val="Textkrper"/>
        <w:ind w:firstLine="0"/>
        <w:rPr>
          <w:rFonts w:ascii="Calibri" w:hAnsi="Calibri"/>
          <w:szCs w:val="22"/>
          <w:u w:val="single"/>
        </w:rPr>
      </w:pPr>
      <w:r w:rsidRPr="00CA6B2E">
        <w:rPr>
          <w:rFonts w:ascii="Calibri" w:hAnsi="Calibri"/>
          <w:szCs w:val="22"/>
          <w:u w:val="single"/>
        </w:rPr>
        <w:t>(c) Examples of National Law Implementations:</w:t>
      </w:r>
    </w:p>
    <w:p w14:paraId="156DEE2C" w14:textId="700D4417" w:rsidR="00CA6B2E" w:rsidRDefault="00E35F64" w:rsidP="001A5042">
      <w:pPr>
        <w:pStyle w:val="Textkrper"/>
        <w:ind w:firstLine="0"/>
        <w:rPr>
          <w:rFonts w:ascii="Calibri" w:hAnsi="Calibri"/>
          <w:szCs w:val="22"/>
        </w:rPr>
      </w:pPr>
      <w:r w:rsidRPr="00CA6B2E">
        <w:rPr>
          <w:rFonts w:ascii="Calibri" w:hAnsi="Calibri"/>
          <w:szCs w:val="22"/>
        </w:rPr>
        <w:t xml:space="preserve">For the original 2012-2013 GNSO PDP on IGO-INGO Protections in All gTLDs, ICANN’s General Counsel’s Office conducted an illustrative survey of a number of jurisdictions whose legislation </w:t>
      </w:r>
      <w:r w:rsidRPr="00CA6B2E">
        <w:rPr>
          <w:rFonts w:ascii="Calibri" w:hAnsi="Calibri"/>
          <w:szCs w:val="22"/>
        </w:rPr>
        <w:lastRenderedPageBreak/>
        <w:t xml:space="preserve">includes legal protections in respect of the </w:t>
      </w:r>
      <w:ins w:id="451" w:author="Stephane Hankins" w:date="2017-03-04T23:26:00Z">
        <w:r w:rsidR="001B1936">
          <w:rPr>
            <w:rFonts w:ascii="Calibri" w:hAnsi="Calibri"/>
            <w:szCs w:val="22"/>
          </w:rPr>
          <w:t>respective distinctive</w:t>
        </w:r>
      </w:ins>
      <w:del w:id="452" w:author="Stephane Hankins" w:date="2017-03-04T23:26:00Z">
        <w:r w:rsidRPr="00CA6B2E" w:rsidDel="001B1936">
          <w:rPr>
            <w:rFonts w:ascii="Calibri" w:hAnsi="Calibri"/>
            <w:szCs w:val="22"/>
          </w:rPr>
          <w:delText>various</w:delText>
        </w:r>
      </w:del>
      <w:r w:rsidRPr="00CA6B2E">
        <w:rPr>
          <w:rFonts w:ascii="Calibri" w:hAnsi="Calibri"/>
          <w:szCs w:val="22"/>
        </w:rPr>
        <w:t xml:space="preserve"> </w:t>
      </w:r>
      <w:del w:id="453" w:author="Stephane Hankins" w:date="2017-03-04T23:26:00Z">
        <w:r w:rsidRPr="00CA6B2E" w:rsidDel="001B1936">
          <w:rPr>
            <w:rFonts w:ascii="Calibri" w:hAnsi="Calibri"/>
            <w:szCs w:val="22"/>
          </w:rPr>
          <w:delText xml:space="preserve">Red Cross </w:delText>
        </w:r>
      </w:del>
      <w:r w:rsidRPr="00CA6B2E">
        <w:rPr>
          <w:rFonts w:ascii="Calibri" w:hAnsi="Calibri"/>
          <w:szCs w:val="22"/>
        </w:rPr>
        <w:t>emblems</w:t>
      </w:r>
      <w:ins w:id="454" w:author="Stephane Hankins" w:date="2017-03-04T23:26:00Z">
        <w:r w:rsidR="001B1936">
          <w:rPr>
            <w:rFonts w:ascii="Calibri" w:hAnsi="Calibri"/>
            <w:szCs w:val="22"/>
          </w:rPr>
          <w:t xml:space="preserve"> and their designations</w:t>
        </w:r>
      </w:ins>
      <w:r w:rsidRPr="00CA6B2E">
        <w:rPr>
          <w:rFonts w:ascii="Calibri" w:hAnsi="Calibri"/>
          <w:szCs w:val="22"/>
          <w:vertAlign w:val="superscript"/>
        </w:rPr>
        <w:footnoteReference w:id="36"/>
      </w:r>
      <w:r w:rsidRPr="00CA6B2E">
        <w:rPr>
          <w:rFonts w:ascii="Calibri" w:hAnsi="Calibri"/>
          <w:szCs w:val="22"/>
        </w:rPr>
        <w:t>.</w:t>
      </w:r>
    </w:p>
    <w:p w14:paraId="5CA57AF4" w14:textId="77777777" w:rsidR="004C79B4" w:rsidRDefault="004C79B4" w:rsidP="001A5042">
      <w:pPr>
        <w:pStyle w:val="Textkrper"/>
        <w:ind w:firstLine="0"/>
        <w:rPr>
          <w:rFonts w:ascii="Calibri" w:hAnsi="Calibri"/>
          <w:szCs w:val="22"/>
        </w:rPr>
        <w:sectPr w:rsidR="004C79B4" w:rsidSect="00F37651">
          <w:pgSz w:w="12240" w:h="15840" w:code="1"/>
          <w:pgMar w:top="1440" w:right="1800" w:bottom="1440" w:left="1800" w:header="960" w:footer="960" w:gutter="0"/>
          <w:cols w:space="720"/>
          <w:titlePg/>
        </w:sectPr>
      </w:pPr>
    </w:p>
    <w:p w14:paraId="7E74642F" w14:textId="4B61706F" w:rsidR="004C79B4" w:rsidRDefault="004C79B4" w:rsidP="001A5042">
      <w:pPr>
        <w:pStyle w:val="Textkrper"/>
        <w:ind w:firstLine="0"/>
        <w:rPr>
          <w:rFonts w:ascii="Calibri" w:hAnsi="Calibri"/>
          <w:b/>
          <w:szCs w:val="22"/>
        </w:rPr>
      </w:pPr>
      <w:r w:rsidRPr="004C79B4">
        <w:rPr>
          <w:rFonts w:ascii="Calibri" w:hAnsi="Calibri"/>
          <w:b/>
          <w:szCs w:val="22"/>
        </w:rPr>
        <w:lastRenderedPageBreak/>
        <w:t xml:space="preserve">ANNEX B: DIFFERENCES BETWEEN GAC </w:t>
      </w:r>
      <w:r w:rsidR="00B9309A">
        <w:rPr>
          <w:rFonts w:ascii="Calibri" w:hAnsi="Calibri"/>
          <w:b/>
          <w:szCs w:val="22"/>
        </w:rPr>
        <w:t xml:space="preserve">PUBLIC POLICY </w:t>
      </w:r>
      <w:r w:rsidRPr="004C79B4">
        <w:rPr>
          <w:rFonts w:ascii="Calibri" w:hAnsi="Calibri"/>
          <w:b/>
          <w:szCs w:val="22"/>
        </w:rPr>
        <w:t>ADVICE AND GNSO POLICY RECOMMENDATIONS ON THE SPECIFIC RED CROSS NAMES AND ACRONYMS AT ISSUE</w:t>
      </w:r>
    </w:p>
    <w:p w14:paraId="3E70B78F" w14:textId="77777777" w:rsidR="004C79B4" w:rsidRPr="004C79B4" w:rsidRDefault="004C79B4" w:rsidP="001A5042">
      <w:pPr>
        <w:pStyle w:val="Textkrper"/>
        <w:ind w:firstLine="0"/>
        <w:rPr>
          <w:rFonts w:ascii="Calibri" w:hAnsi="Calibri"/>
          <w:b/>
          <w:szCs w:val="22"/>
        </w:rPr>
      </w:pPr>
    </w:p>
    <w:tbl>
      <w:tblPr>
        <w:tblStyle w:val="Listentabelle3Akzent1"/>
        <w:tblW w:w="5000" w:type="pct"/>
        <w:tblLook w:val="0420" w:firstRow="1" w:lastRow="0" w:firstColumn="0" w:lastColumn="0" w:noHBand="0" w:noVBand="1"/>
      </w:tblPr>
      <w:tblGrid>
        <w:gridCol w:w="4950"/>
        <w:gridCol w:w="3680"/>
      </w:tblGrid>
      <w:tr w:rsidR="004C79B4" w:rsidRPr="0025796C" w14:paraId="1F241C85" w14:textId="77777777" w:rsidTr="009459B9">
        <w:trPr>
          <w:cnfStyle w:val="100000000000" w:firstRow="1" w:lastRow="0" w:firstColumn="0" w:lastColumn="0" w:oddVBand="0" w:evenVBand="0" w:oddHBand="0" w:evenHBand="0" w:firstRowFirstColumn="0" w:firstRowLastColumn="0" w:lastRowFirstColumn="0" w:lastRowLastColumn="0"/>
        </w:trPr>
        <w:tc>
          <w:tcPr>
            <w:tcW w:w="2868" w:type="pct"/>
          </w:tcPr>
          <w:p w14:paraId="68C9DBF8" w14:textId="77777777" w:rsidR="004C79B4" w:rsidRPr="0025796C" w:rsidRDefault="004C79B4" w:rsidP="009459B9">
            <w:pPr>
              <w:contextualSpacing/>
              <w:rPr>
                <w:rFonts w:ascii="Calibri" w:hAnsi="Calibri"/>
                <w:szCs w:val="22"/>
              </w:rPr>
            </w:pPr>
            <w:r w:rsidRPr="0025796C">
              <w:rPr>
                <w:rFonts w:ascii="Calibri" w:hAnsi="Calibri"/>
                <w:szCs w:val="22"/>
              </w:rPr>
              <w:t xml:space="preserve">GAC advice </w:t>
            </w:r>
          </w:p>
        </w:tc>
        <w:tc>
          <w:tcPr>
            <w:tcW w:w="2132" w:type="pct"/>
          </w:tcPr>
          <w:p w14:paraId="2308AEBC" w14:textId="77777777" w:rsidR="004C79B4" w:rsidRPr="0025796C" w:rsidRDefault="004C79B4" w:rsidP="009459B9">
            <w:pPr>
              <w:spacing w:before="120" w:after="120"/>
              <w:contextualSpacing/>
              <w:rPr>
                <w:rFonts w:ascii="Calibri" w:hAnsi="Calibri"/>
                <w:szCs w:val="22"/>
              </w:rPr>
            </w:pPr>
            <w:r w:rsidRPr="0025796C">
              <w:rPr>
                <w:rFonts w:ascii="Calibri" w:hAnsi="Calibri"/>
                <w:szCs w:val="22"/>
              </w:rPr>
              <w:t xml:space="preserve">GNSO </w:t>
            </w:r>
            <w:r>
              <w:rPr>
                <w:rFonts w:ascii="Calibri" w:hAnsi="Calibri"/>
                <w:szCs w:val="22"/>
              </w:rPr>
              <w:t xml:space="preserve">policy </w:t>
            </w:r>
            <w:r w:rsidRPr="0025796C">
              <w:rPr>
                <w:rFonts w:ascii="Calibri" w:hAnsi="Calibri"/>
                <w:szCs w:val="22"/>
              </w:rPr>
              <w:t xml:space="preserve">recommendations </w:t>
            </w:r>
          </w:p>
        </w:tc>
      </w:tr>
      <w:tr w:rsidR="004C79B4" w:rsidRPr="0025796C" w14:paraId="069E1D96" w14:textId="77777777" w:rsidTr="009459B9">
        <w:trPr>
          <w:cnfStyle w:val="000000100000" w:firstRow="0" w:lastRow="0" w:firstColumn="0" w:lastColumn="0" w:oddVBand="0" w:evenVBand="0" w:oddHBand="1" w:evenHBand="0" w:firstRowFirstColumn="0" w:firstRowLastColumn="0" w:lastRowFirstColumn="0" w:lastRowLastColumn="0"/>
        </w:trPr>
        <w:tc>
          <w:tcPr>
            <w:tcW w:w="2868" w:type="pct"/>
          </w:tcPr>
          <w:p w14:paraId="2F359F65" w14:textId="77777777" w:rsidR="00D542C4" w:rsidRDefault="00D542C4" w:rsidP="009459B9">
            <w:pPr>
              <w:spacing w:before="120" w:after="120"/>
              <w:contextualSpacing/>
              <w:rPr>
                <w:rFonts w:ascii="Calibri" w:hAnsi="Calibri"/>
                <w:szCs w:val="22"/>
              </w:rPr>
            </w:pPr>
          </w:p>
          <w:p w14:paraId="4766D2F6" w14:textId="77777777" w:rsidR="004C79B4" w:rsidRPr="0025796C" w:rsidRDefault="004C79B4" w:rsidP="009459B9">
            <w:pPr>
              <w:spacing w:before="120" w:after="120"/>
              <w:contextualSpacing/>
              <w:rPr>
                <w:rFonts w:ascii="Calibri" w:hAnsi="Calibri"/>
                <w:b/>
                <w:szCs w:val="22"/>
              </w:rPr>
            </w:pPr>
            <w:r w:rsidRPr="0025796C">
              <w:rPr>
                <w:rFonts w:ascii="Calibri" w:hAnsi="Calibri"/>
                <w:szCs w:val="22"/>
              </w:rPr>
              <w:t>1. The following names to be withheld from reservation at the second level:</w:t>
            </w:r>
          </w:p>
          <w:p w14:paraId="4EB80D7E" w14:textId="77777777" w:rsidR="004C79B4" w:rsidRPr="00456B04" w:rsidRDefault="004C79B4" w:rsidP="004C79B4">
            <w:pPr>
              <w:pStyle w:val="Listenabsatz"/>
              <w:numPr>
                <w:ilvl w:val="0"/>
                <w:numId w:val="5"/>
              </w:numPr>
              <w:spacing w:before="120" w:after="120"/>
              <w:rPr>
                <w:rFonts w:ascii="Calibri" w:hAnsi="Calibri"/>
                <w:b/>
                <w:sz w:val="22"/>
                <w:szCs w:val="22"/>
              </w:rPr>
            </w:pPr>
            <w:r w:rsidRPr="00456B04">
              <w:rPr>
                <w:rFonts w:ascii="Calibri" w:hAnsi="Calibri"/>
                <w:sz w:val="22"/>
                <w:szCs w:val="22"/>
              </w:rPr>
              <w:t>189</w:t>
            </w:r>
            <w:r w:rsidRPr="00456B04">
              <w:rPr>
                <w:rStyle w:val="Funotenzeichen"/>
                <w:rFonts w:ascii="Calibri" w:hAnsi="Calibri"/>
                <w:sz w:val="22"/>
                <w:szCs w:val="22"/>
              </w:rPr>
              <w:footnoteReference w:id="37"/>
            </w:r>
            <w:r w:rsidRPr="00456B04">
              <w:rPr>
                <w:rFonts w:ascii="Calibri" w:hAnsi="Calibri"/>
                <w:sz w:val="22"/>
                <w:szCs w:val="22"/>
              </w:rPr>
              <w:t xml:space="preserve"> Red Cross National Society names, in English and the official languages of their respective states of origin</w:t>
            </w:r>
          </w:p>
          <w:p w14:paraId="05EA8AB8" w14:textId="77777777" w:rsidR="004C79B4" w:rsidRPr="00456B04" w:rsidRDefault="004C79B4" w:rsidP="004C79B4">
            <w:pPr>
              <w:pStyle w:val="Listenabsatz"/>
              <w:numPr>
                <w:ilvl w:val="0"/>
                <w:numId w:val="5"/>
              </w:numPr>
              <w:spacing w:before="120" w:after="120"/>
              <w:rPr>
                <w:rFonts w:ascii="Calibri" w:hAnsi="Calibri"/>
                <w:b/>
                <w:sz w:val="22"/>
                <w:szCs w:val="22"/>
              </w:rPr>
            </w:pPr>
            <w:r w:rsidRPr="00456B04">
              <w:rPr>
                <w:rFonts w:ascii="Calibri" w:hAnsi="Calibri"/>
                <w:sz w:val="22"/>
                <w:szCs w:val="22"/>
              </w:rPr>
              <w:t>The name International Committee of the Red Cross, in the six official United Nations (UN) languages</w:t>
            </w:r>
          </w:p>
          <w:p w14:paraId="11D8768F" w14:textId="77777777" w:rsidR="004C79B4" w:rsidRPr="00456B04" w:rsidRDefault="004C79B4" w:rsidP="004C79B4">
            <w:pPr>
              <w:pStyle w:val="Listenabsatz"/>
              <w:numPr>
                <w:ilvl w:val="0"/>
                <w:numId w:val="5"/>
              </w:numPr>
              <w:spacing w:before="120" w:after="120"/>
              <w:rPr>
                <w:rFonts w:ascii="Calibri" w:hAnsi="Calibri"/>
                <w:sz w:val="22"/>
                <w:szCs w:val="22"/>
              </w:rPr>
            </w:pPr>
            <w:r w:rsidRPr="00456B04">
              <w:rPr>
                <w:rFonts w:ascii="Calibri" w:hAnsi="Calibri"/>
                <w:sz w:val="22"/>
                <w:szCs w:val="22"/>
              </w:rPr>
              <w:t xml:space="preserve">The name International Federation of Red Cross &amp; Red Crescent Societies, in the six official UN languages </w:t>
            </w:r>
          </w:p>
          <w:p w14:paraId="38490AE4" w14:textId="77777777" w:rsidR="004C79B4" w:rsidRPr="0025796C" w:rsidRDefault="004C79B4" w:rsidP="009459B9">
            <w:pPr>
              <w:spacing w:before="120" w:after="120"/>
              <w:contextualSpacing/>
              <w:rPr>
                <w:rFonts w:ascii="Calibri" w:hAnsi="Calibri"/>
                <w:b/>
                <w:szCs w:val="22"/>
              </w:rPr>
            </w:pPr>
          </w:p>
          <w:p w14:paraId="6533967B" w14:textId="77777777" w:rsidR="004C79B4" w:rsidRDefault="004C79B4" w:rsidP="009459B9">
            <w:pPr>
              <w:spacing w:before="120" w:after="120"/>
              <w:contextualSpacing/>
              <w:rPr>
                <w:rFonts w:ascii="Calibri" w:hAnsi="Calibri"/>
                <w:szCs w:val="22"/>
              </w:rPr>
            </w:pPr>
            <w:r w:rsidRPr="0025796C">
              <w:rPr>
                <w:rFonts w:ascii="Calibri" w:hAnsi="Calibri"/>
                <w:szCs w:val="22"/>
              </w:rPr>
              <w:t xml:space="preserve">2. The </w:t>
            </w:r>
            <w:r>
              <w:rPr>
                <w:rFonts w:ascii="Calibri" w:hAnsi="Calibri"/>
                <w:szCs w:val="22"/>
              </w:rPr>
              <w:t xml:space="preserve">same complementary cost-neutral mechanisms that are to be worked out for IGO </w:t>
            </w:r>
            <w:r w:rsidRPr="0025796C">
              <w:rPr>
                <w:rFonts w:ascii="Calibri" w:hAnsi="Calibri"/>
                <w:szCs w:val="22"/>
              </w:rPr>
              <w:t xml:space="preserve">acronyms </w:t>
            </w:r>
            <w:r>
              <w:rPr>
                <w:rFonts w:ascii="Calibri" w:hAnsi="Calibri"/>
                <w:szCs w:val="22"/>
              </w:rPr>
              <w:t xml:space="preserve">to be applied to the acronyms </w:t>
            </w:r>
            <w:r w:rsidRPr="00551405">
              <w:rPr>
                <w:rFonts w:ascii="Calibri" w:hAnsi="Calibri"/>
                <w:szCs w:val="22"/>
              </w:rPr>
              <w:t>ICRC, IFRC, CICR, FICR</w:t>
            </w:r>
          </w:p>
          <w:p w14:paraId="0720DBBB" w14:textId="77777777" w:rsidR="004C79B4" w:rsidRPr="0025796C" w:rsidRDefault="004C79B4" w:rsidP="009459B9">
            <w:pPr>
              <w:spacing w:before="120" w:after="120"/>
              <w:contextualSpacing/>
              <w:rPr>
                <w:rFonts w:ascii="Calibri" w:hAnsi="Calibri"/>
                <w:b/>
                <w:szCs w:val="22"/>
              </w:rPr>
            </w:pPr>
          </w:p>
        </w:tc>
        <w:tc>
          <w:tcPr>
            <w:tcW w:w="2132" w:type="pct"/>
          </w:tcPr>
          <w:p w14:paraId="3730B112" w14:textId="77777777" w:rsidR="00D542C4" w:rsidRPr="00D542C4" w:rsidRDefault="00D542C4" w:rsidP="00D542C4">
            <w:pPr>
              <w:spacing w:before="120" w:after="120"/>
              <w:rPr>
                <w:rFonts w:ascii="Calibri" w:hAnsi="Calibri"/>
                <w:szCs w:val="22"/>
              </w:rPr>
            </w:pPr>
          </w:p>
          <w:p w14:paraId="129A4FC1" w14:textId="77777777" w:rsidR="004C79B4" w:rsidRPr="00D542C4" w:rsidRDefault="004C79B4" w:rsidP="00D542C4">
            <w:pPr>
              <w:pStyle w:val="Listenabsatz"/>
              <w:numPr>
                <w:ilvl w:val="0"/>
                <w:numId w:val="17"/>
              </w:numPr>
              <w:spacing w:before="120" w:after="120"/>
              <w:rPr>
                <w:rFonts w:ascii="Calibri" w:hAnsi="Calibri"/>
                <w:sz w:val="22"/>
                <w:szCs w:val="22"/>
              </w:rPr>
            </w:pPr>
            <w:r w:rsidRPr="00D542C4">
              <w:rPr>
                <w:rFonts w:ascii="Calibri" w:hAnsi="Calibri"/>
                <w:sz w:val="22"/>
                <w:szCs w:val="22"/>
              </w:rPr>
              <w:t xml:space="preserve">90-days Trademark Clearinghouse (TMCH) Claims Notice protection for: </w:t>
            </w:r>
          </w:p>
          <w:p w14:paraId="44F26924" w14:textId="77777777" w:rsidR="004C79B4" w:rsidRPr="00456B04" w:rsidRDefault="004C79B4" w:rsidP="004C79B4">
            <w:pPr>
              <w:pStyle w:val="Listenabsatz"/>
              <w:numPr>
                <w:ilvl w:val="0"/>
                <w:numId w:val="6"/>
              </w:numPr>
              <w:spacing w:before="120" w:after="120"/>
              <w:rPr>
                <w:rFonts w:ascii="Calibri" w:hAnsi="Calibri"/>
                <w:sz w:val="22"/>
                <w:szCs w:val="22"/>
              </w:rPr>
            </w:pPr>
            <w:r w:rsidRPr="00456B04">
              <w:rPr>
                <w:rFonts w:ascii="Calibri" w:hAnsi="Calibri"/>
                <w:sz w:val="22"/>
                <w:szCs w:val="22"/>
              </w:rPr>
              <w:t>The 189 National Society names, in English and the respective national language;</w:t>
            </w:r>
          </w:p>
          <w:p w14:paraId="22B8759A" w14:textId="77777777" w:rsidR="004C79B4" w:rsidRPr="00456B04" w:rsidRDefault="004C79B4" w:rsidP="004C79B4">
            <w:pPr>
              <w:pStyle w:val="Listenabsatz"/>
              <w:numPr>
                <w:ilvl w:val="0"/>
                <w:numId w:val="6"/>
              </w:numPr>
              <w:spacing w:before="120" w:after="120"/>
              <w:rPr>
                <w:rFonts w:ascii="Calibri" w:hAnsi="Calibri"/>
                <w:sz w:val="22"/>
                <w:szCs w:val="22"/>
              </w:rPr>
            </w:pPr>
            <w:r w:rsidRPr="00456B04">
              <w:rPr>
                <w:rFonts w:ascii="Calibri" w:hAnsi="Calibri"/>
                <w:sz w:val="22"/>
                <w:szCs w:val="22"/>
              </w:rPr>
              <w:t xml:space="preserve">The two international movement names, in the six official UN languages; and </w:t>
            </w:r>
          </w:p>
          <w:p w14:paraId="19846186" w14:textId="77777777" w:rsidR="004C79B4" w:rsidRPr="00456B04" w:rsidRDefault="004C79B4" w:rsidP="004C79B4">
            <w:pPr>
              <w:pStyle w:val="Listenabsatz"/>
              <w:numPr>
                <w:ilvl w:val="0"/>
                <w:numId w:val="6"/>
              </w:numPr>
              <w:spacing w:before="120" w:after="120"/>
              <w:rPr>
                <w:rFonts w:ascii="Calibri" w:hAnsi="Calibri"/>
                <w:szCs w:val="22"/>
              </w:rPr>
            </w:pPr>
            <w:r w:rsidRPr="00456B04">
              <w:rPr>
                <w:rFonts w:ascii="Calibri" w:hAnsi="Calibri"/>
                <w:sz w:val="22"/>
                <w:szCs w:val="22"/>
              </w:rPr>
              <w:t>Associated acronyms (ICRC and IFRC in the six official UN languages; CICR, FICR, CICV, MKKK in English and the respective national language)</w:t>
            </w:r>
            <w:r w:rsidRPr="00456B04">
              <w:rPr>
                <w:rStyle w:val="Funotenzeichen"/>
                <w:rFonts w:ascii="Calibri" w:hAnsi="Calibri"/>
                <w:sz w:val="22"/>
                <w:szCs w:val="22"/>
              </w:rPr>
              <w:footnoteReference w:id="38"/>
            </w:r>
          </w:p>
        </w:tc>
      </w:tr>
    </w:tbl>
    <w:p w14:paraId="536AB955" w14:textId="77777777" w:rsidR="004C79B4" w:rsidRDefault="004C79B4" w:rsidP="001A5042">
      <w:pPr>
        <w:pStyle w:val="Textkrper"/>
        <w:ind w:firstLine="0"/>
        <w:rPr>
          <w:rFonts w:ascii="Calibri" w:hAnsi="Calibri"/>
          <w:szCs w:val="22"/>
        </w:rPr>
      </w:pPr>
    </w:p>
    <w:p w14:paraId="523468A4" w14:textId="77777777" w:rsidR="004C79B4" w:rsidRPr="00266E89" w:rsidRDefault="004C79B4" w:rsidP="001A5042">
      <w:pPr>
        <w:pStyle w:val="Textkrper"/>
        <w:ind w:firstLine="0"/>
        <w:rPr>
          <w:rFonts w:ascii="Calibri" w:hAnsi="Calibri"/>
          <w:szCs w:val="22"/>
        </w:rPr>
        <w:sectPr w:rsidR="004C79B4" w:rsidRPr="00266E89" w:rsidSect="00F37651">
          <w:pgSz w:w="12240" w:h="15840" w:code="1"/>
          <w:pgMar w:top="1440" w:right="1800" w:bottom="1440" w:left="1800" w:header="960" w:footer="960" w:gutter="0"/>
          <w:cols w:space="720"/>
          <w:titlePg/>
        </w:sectPr>
      </w:pPr>
    </w:p>
    <w:p w14:paraId="43728D2B" w14:textId="32C77254" w:rsidR="00865827" w:rsidRPr="001A5042" w:rsidRDefault="00CA6B2E" w:rsidP="001A5042">
      <w:pPr>
        <w:pStyle w:val="Textkrper"/>
        <w:ind w:firstLine="0"/>
        <w:rPr>
          <w:rFonts w:ascii="Calibri" w:hAnsi="Calibri"/>
          <w:b/>
          <w:szCs w:val="22"/>
        </w:rPr>
      </w:pPr>
      <w:r>
        <w:rPr>
          <w:rFonts w:ascii="Calibri" w:hAnsi="Calibri"/>
          <w:b/>
          <w:szCs w:val="22"/>
        </w:rPr>
        <w:lastRenderedPageBreak/>
        <w:t xml:space="preserve">ANNEX </w:t>
      </w:r>
      <w:r w:rsidR="00D542C4">
        <w:rPr>
          <w:rFonts w:ascii="Calibri" w:hAnsi="Calibri"/>
          <w:b/>
          <w:szCs w:val="22"/>
        </w:rPr>
        <w:t>C</w:t>
      </w:r>
      <w:r w:rsidR="001A5042" w:rsidRPr="001A5042">
        <w:rPr>
          <w:rFonts w:ascii="Calibri" w:hAnsi="Calibri"/>
          <w:b/>
          <w:szCs w:val="22"/>
        </w:rPr>
        <w:t>: COMPILATION OF GAC ADVICE AND COMMUNICATIONS RELATING TO RED CROSS IDENTIFIER PROTECTIONS</w:t>
      </w:r>
    </w:p>
    <w:p w14:paraId="355F51A1" w14:textId="77777777" w:rsidR="001A5042" w:rsidRDefault="001A5042" w:rsidP="001A5042">
      <w:pPr>
        <w:pStyle w:val="Textkrper"/>
        <w:rPr>
          <w:rFonts w:ascii="Calibri" w:hAnsi="Calibri"/>
          <w:b/>
          <w:szCs w:val="22"/>
        </w:rPr>
      </w:pPr>
      <w:r w:rsidRPr="001A5042">
        <w:rPr>
          <w:rFonts w:ascii="Calibri" w:hAnsi="Calibri"/>
          <w:b/>
          <w:szCs w:val="22"/>
        </w:rPr>
        <w:t>Hyderabad Communique (Nov 2016):</w:t>
      </w:r>
    </w:p>
    <w:p w14:paraId="66F8B843" w14:textId="3E07D344" w:rsidR="001A5042" w:rsidRPr="001A5042" w:rsidRDefault="001A5042" w:rsidP="001A5042">
      <w:pPr>
        <w:pStyle w:val="Textkrper"/>
        <w:rPr>
          <w:rFonts w:ascii="Calibri" w:hAnsi="Calibri"/>
          <w:b/>
          <w:szCs w:val="22"/>
        </w:rPr>
      </w:pPr>
      <w:r w:rsidRPr="001A5042">
        <w:rPr>
          <w:rFonts w:ascii="Calibri" w:hAnsi="Calibri"/>
          <w:szCs w:val="22"/>
        </w:rPr>
        <w:t>Referring  to  the  GAC's  previous  advice  to  secure  and  confirm  the  permanent  protection of</w:t>
      </w:r>
      <w:r>
        <w:rPr>
          <w:rFonts w:ascii="Calibri" w:hAnsi="Calibri"/>
          <w:b/>
          <w:szCs w:val="22"/>
        </w:rPr>
        <w:t xml:space="preserve"> </w:t>
      </w:r>
      <w:r w:rsidRPr="001A5042">
        <w:rPr>
          <w:rFonts w:ascii="Calibri" w:hAnsi="Calibri"/>
          <w:szCs w:val="22"/>
        </w:rPr>
        <w:t>the Red Cross and Red Crescent designations and names based on public international law and on the national laws in force in multiple jurisdictions, the GAC recognizes and welcomes the goodwill and renewed  understanding  both  within  the  Board  and  within  the  Community  that  the  protections due  to  the  Red  Cross,  Red  Crescent  and  Red  Crystal  identifiers  require  distinct  treatment  and resolution.</w:t>
      </w:r>
    </w:p>
    <w:p w14:paraId="6EC1D893" w14:textId="77777777" w:rsidR="001A5042" w:rsidRPr="001A5042" w:rsidRDefault="001A5042" w:rsidP="001A5042">
      <w:pPr>
        <w:pStyle w:val="Textkrper"/>
        <w:rPr>
          <w:rFonts w:ascii="Calibri" w:hAnsi="Calibri"/>
          <w:szCs w:val="22"/>
        </w:rPr>
      </w:pPr>
      <w:r w:rsidRPr="001A5042">
        <w:rPr>
          <w:rFonts w:ascii="Calibri" w:hAnsi="Calibri"/>
          <w:szCs w:val="22"/>
        </w:rPr>
        <w:t>The GAC hence advises the ICANN Board to, without further delay:</w:t>
      </w:r>
    </w:p>
    <w:p w14:paraId="1D9E715F" w14:textId="77777777" w:rsidR="001A5042" w:rsidRPr="001A5042" w:rsidRDefault="001A5042" w:rsidP="001A5042">
      <w:pPr>
        <w:pStyle w:val="Textkrper"/>
        <w:rPr>
          <w:rFonts w:ascii="Calibri" w:hAnsi="Calibri"/>
          <w:szCs w:val="22"/>
        </w:rPr>
      </w:pPr>
      <w:r w:rsidRPr="001A5042">
        <w:rPr>
          <w:rFonts w:ascii="Calibri" w:hAnsi="Calibri"/>
          <w:szCs w:val="22"/>
        </w:rPr>
        <w:t xml:space="preserve">I. Request the GNSO Council, as a matter of urgency, to re-examine  and  revise  its  PDP  recommendations  pertaining to the  protection of  the  names  and  identifiers  of the respective  international  and  national  Red  Cross  and  Red Crescent organizations which are not consistent with GAC advice; and in due course </w:t>
      </w:r>
    </w:p>
    <w:p w14:paraId="7EE17537" w14:textId="0F90F82F" w:rsidR="001A5042" w:rsidRPr="001A5042" w:rsidRDefault="001A5042" w:rsidP="00813BEF">
      <w:pPr>
        <w:pStyle w:val="Textkrper"/>
        <w:rPr>
          <w:rFonts w:ascii="Calibri" w:hAnsi="Calibri"/>
          <w:szCs w:val="22"/>
        </w:rPr>
      </w:pPr>
      <w:r w:rsidRPr="001A5042">
        <w:rPr>
          <w:rFonts w:ascii="Calibri" w:hAnsi="Calibri"/>
          <w:szCs w:val="22"/>
        </w:rPr>
        <w:t>II. Confirm the protections of the Red Cross and Red Crescent names and identifiers as permanent.</w:t>
      </w:r>
    </w:p>
    <w:p w14:paraId="2A5AB4FF" w14:textId="77777777" w:rsidR="001A5042" w:rsidRPr="001A5042" w:rsidRDefault="001A5042" w:rsidP="001A5042">
      <w:pPr>
        <w:pStyle w:val="Textkrper"/>
        <w:rPr>
          <w:rFonts w:ascii="Calibri" w:hAnsi="Calibri"/>
          <w:szCs w:val="22"/>
        </w:rPr>
      </w:pPr>
      <w:r w:rsidRPr="001A5042">
        <w:rPr>
          <w:rFonts w:ascii="Calibri" w:hAnsi="Calibri"/>
          <w:szCs w:val="22"/>
          <w:u w:val="single"/>
        </w:rPr>
        <w:t>Rationale</w:t>
      </w:r>
      <w:r w:rsidRPr="001A5042">
        <w:rPr>
          <w:rFonts w:ascii="Calibri" w:hAnsi="Calibri"/>
          <w:szCs w:val="22"/>
        </w:rPr>
        <w:t>:</w:t>
      </w:r>
    </w:p>
    <w:p w14:paraId="0FE5FA85" w14:textId="478DD700" w:rsidR="001A5042" w:rsidRPr="001A5042" w:rsidRDefault="001A5042" w:rsidP="00813BEF">
      <w:pPr>
        <w:pStyle w:val="Textkrper"/>
        <w:rPr>
          <w:rFonts w:ascii="Calibri" w:hAnsi="Calibri"/>
          <w:szCs w:val="22"/>
        </w:rPr>
      </w:pPr>
      <w:r w:rsidRPr="001A5042">
        <w:rPr>
          <w:rFonts w:ascii="Calibri" w:hAnsi="Calibri"/>
          <w:szCs w:val="22"/>
        </w:rPr>
        <w:t>The GAC’s consistent advice in this matter is based in the distinct legal protections accorded to the words and identifiers of the Red Cross and Red Crescent under universally agreed norms of public  international  law  and  the  laws  in  force  in  multiple  jurisdictions.  It  is  also  founded  in  the global  public  interest  in  preserving  the  names  of  the  respective  Red  Cross  and  Red  Crescent organizations from abuse and fraud. The above grounds constitute the motivation for the GAC's request that the recommendations of the past GNSO PDP that are not consistent with past GAC advice be revised.</w:t>
      </w:r>
    </w:p>
    <w:p w14:paraId="05919765" w14:textId="257195ED" w:rsidR="001A5042" w:rsidRPr="001A5042" w:rsidRDefault="001A5042" w:rsidP="00813BEF">
      <w:pPr>
        <w:pStyle w:val="Textkrper"/>
        <w:rPr>
          <w:rFonts w:ascii="Calibri" w:hAnsi="Calibri"/>
          <w:szCs w:val="22"/>
        </w:rPr>
      </w:pPr>
      <w:r w:rsidRPr="001A5042">
        <w:rPr>
          <w:rFonts w:ascii="Calibri" w:hAnsi="Calibri"/>
          <w:szCs w:val="22"/>
        </w:rPr>
        <w:t>The  GAC  wishes  to  emphasize  that  this  course  of  action  will  offer  a  clear  signal,  to  the  ICANN Community and to the States represented on the Government Advisory Committee, of ICANN’s commitment  to  resolve  difference  arising  among  its  constituencies  and  to  do  so  with  all  due consideration  and  attention  to public  international  law  and  to  global  public  policy  interests  in accordance with the afore-mentioned legal regimes.</w:t>
      </w:r>
    </w:p>
    <w:p w14:paraId="1AE3EE9D" w14:textId="11917593" w:rsidR="001A5042" w:rsidRPr="00813BEF" w:rsidRDefault="001A5042" w:rsidP="00813BEF">
      <w:pPr>
        <w:pStyle w:val="Textkrper"/>
        <w:rPr>
          <w:rFonts w:ascii="Calibri" w:hAnsi="Calibri"/>
          <w:b/>
          <w:szCs w:val="22"/>
        </w:rPr>
      </w:pPr>
      <w:r w:rsidRPr="001A5042">
        <w:rPr>
          <w:rFonts w:ascii="Calibri" w:hAnsi="Calibri"/>
          <w:b/>
          <w:szCs w:val="22"/>
        </w:rPr>
        <w:t>Singapore Communique (Feb 2015):</w:t>
      </w:r>
    </w:p>
    <w:p w14:paraId="3545C737" w14:textId="77777777" w:rsidR="001A5042" w:rsidRPr="001A5042" w:rsidRDefault="001A5042" w:rsidP="001A5042">
      <w:pPr>
        <w:pStyle w:val="Textkrper"/>
        <w:rPr>
          <w:rFonts w:ascii="Calibri" w:hAnsi="Calibri"/>
          <w:szCs w:val="22"/>
        </w:rPr>
      </w:pPr>
      <w:r w:rsidRPr="001A5042">
        <w:rPr>
          <w:rFonts w:ascii="Calibri" w:hAnsi="Calibri"/>
          <w:szCs w:val="22"/>
        </w:rPr>
        <w:t>The GAC welcomes the steps taken to implement the NGPC resolution adopted in Los Angeles on 12 October 2014. The GAC reiterates its advice to the Board to pursue its consultations in order to confirm permanent protection of the Red Cross and Red Crescent terms and names in the current and future new gTLD rounds.</w:t>
      </w:r>
    </w:p>
    <w:p w14:paraId="50F85C13" w14:textId="77777777" w:rsidR="001A5042" w:rsidRPr="001A5042" w:rsidRDefault="001A5042" w:rsidP="001A5042">
      <w:pPr>
        <w:pStyle w:val="Textkrper"/>
        <w:rPr>
          <w:rFonts w:ascii="Calibri" w:hAnsi="Calibri"/>
          <w:szCs w:val="22"/>
        </w:rPr>
      </w:pPr>
    </w:p>
    <w:p w14:paraId="59BBF399" w14:textId="14583F07" w:rsidR="001A5042" w:rsidRPr="00813BEF" w:rsidRDefault="001A5042" w:rsidP="00813BEF">
      <w:pPr>
        <w:pStyle w:val="Textkrper"/>
        <w:rPr>
          <w:rFonts w:ascii="Calibri" w:hAnsi="Calibri"/>
          <w:b/>
          <w:szCs w:val="22"/>
        </w:rPr>
      </w:pPr>
      <w:r w:rsidRPr="001A5042">
        <w:rPr>
          <w:rFonts w:ascii="Calibri" w:hAnsi="Calibri"/>
          <w:b/>
          <w:szCs w:val="22"/>
        </w:rPr>
        <w:lastRenderedPageBreak/>
        <w:t>Los Angeles Communique (Oct 2014):</w:t>
      </w:r>
    </w:p>
    <w:p w14:paraId="4993C2EF" w14:textId="1876B2FB" w:rsidR="001A5042" w:rsidRPr="001A5042" w:rsidRDefault="001A5042" w:rsidP="00813BEF">
      <w:pPr>
        <w:pStyle w:val="Textkrper"/>
        <w:rPr>
          <w:rFonts w:ascii="Calibri" w:hAnsi="Calibri"/>
          <w:szCs w:val="22"/>
        </w:rPr>
      </w:pPr>
      <w:r w:rsidRPr="001A5042">
        <w:rPr>
          <w:rFonts w:ascii="Calibri" w:hAnsi="Calibri"/>
          <w:szCs w:val="22"/>
        </w:rPr>
        <w:t>The GAC welcomes the decision of the New gTLD Program Committee (</w:t>
      </w:r>
      <w:hyperlink r:id="rId26" w:anchor="2.d.rationale" w:tgtFrame="_blank" w:history="1">
        <w:r w:rsidRPr="001A5042">
          <w:rPr>
            <w:rStyle w:val="Hyperlink"/>
            <w:rFonts w:ascii="Calibri" w:hAnsi="Calibri"/>
            <w:szCs w:val="22"/>
          </w:rPr>
          <w:t>Resolution 2014.10.12.NG05</w:t>
        </w:r>
      </w:hyperlink>
      <w:r w:rsidRPr="001A5042">
        <w:rPr>
          <w:rFonts w:ascii="Calibri" w:hAnsi="Calibri"/>
          <w:szCs w:val="22"/>
        </w:rPr>
        <w:t>) to provide temporary protections for the names of the International Committee of the Red Cross and International Federation of Red Cross and Red Crescent Societies, and the 189 National Red Cross and Red Crescent Societies.</w:t>
      </w:r>
    </w:p>
    <w:p w14:paraId="4E2DC0DA" w14:textId="33B99A61" w:rsidR="001A5042" w:rsidRPr="001A5042" w:rsidRDefault="001A5042" w:rsidP="00813BEF">
      <w:pPr>
        <w:pStyle w:val="Textkrper"/>
        <w:rPr>
          <w:rFonts w:ascii="Calibri" w:hAnsi="Calibri"/>
          <w:szCs w:val="22"/>
        </w:rPr>
      </w:pPr>
      <w:r w:rsidRPr="001A5042">
        <w:rPr>
          <w:rFonts w:ascii="Calibri" w:hAnsi="Calibri"/>
          <w:szCs w:val="22"/>
        </w:rPr>
        <w:t>The GAC requests the ICANN Board and all relevant parties to work quickly to resolve the longer term issues still outstanding.</w:t>
      </w:r>
    </w:p>
    <w:p w14:paraId="25FB50B1" w14:textId="726437B4" w:rsidR="001A5042" w:rsidRPr="00813BEF" w:rsidRDefault="00813BEF" w:rsidP="00813BEF">
      <w:pPr>
        <w:pStyle w:val="Textkrper"/>
        <w:rPr>
          <w:rFonts w:ascii="Calibri" w:hAnsi="Calibri"/>
          <w:b/>
          <w:szCs w:val="22"/>
        </w:rPr>
      </w:pPr>
      <w:r>
        <w:rPr>
          <w:rFonts w:ascii="Calibri" w:hAnsi="Calibri"/>
          <w:b/>
          <w:szCs w:val="22"/>
        </w:rPr>
        <w:t>Lon</w:t>
      </w:r>
      <w:r w:rsidR="001A5042" w:rsidRPr="001A5042">
        <w:rPr>
          <w:rFonts w:ascii="Calibri" w:hAnsi="Calibri"/>
          <w:b/>
          <w:szCs w:val="22"/>
        </w:rPr>
        <w:t>don Communique (June 2014):</w:t>
      </w:r>
    </w:p>
    <w:p w14:paraId="5AF3DE6A" w14:textId="09B9E4A3" w:rsidR="001A5042" w:rsidRPr="001A5042" w:rsidRDefault="001A5042" w:rsidP="00813BEF">
      <w:pPr>
        <w:pStyle w:val="Textkrper"/>
        <w:rPr>
          <w:rFonts w:ascii="Calibri" w:hAnsi="Calibri"/>
          <w:szCs w:val="22"/>
        </w:rPr>
      </w:pPr>
      <w:r w:rsidRPr="001A5042">
        <w:rPr>
          <w:rFonts w:ascii="Calibri" w:hAnsi="Calibri"/>
          <w:szCs w:val="22"/>
        </w:rPr>
        <w:t xml:space="preserve">The GAC refers to its previous advice to the Board to protect permanently the terms and names associated with the Red Cross and Red Crescent, including those relating to the189 national Red Cross and Red Crescent societies, and recalls that the protections afforded to the Red Cross and Red Cross designations and names stem from universally agreed norms of international law and from the national legislation in force in multiple jurisdictions.  </w:t>
      </w:r>
    </w:p>
    <w:p w14:paraId="58A87B26" w14:textId="77777777" w:rsidR="001A5042" w:rsidRPr="001A5042" w:rsidRDefault="001A5042" w:rsidP="001A5042">
      <w:pPr>
        <w:pStyle w:val="Textkrper"/>
        <w:rPr>
          <w:rFonts w:ascii="Calibri" w:hAnsi="Calibri"/>
          <w:szCs w:val="22"/>
        </w:rPr>
      </w:pPr>
      <w:r w:rsidRPr="001A5042">
        <w:rPr>
          <w:rFonts w:ascii="Calibri" w:hAnsi="Calibri"/>
          <w:szCs w:val="22"/>
        </w:rPr>
        <w:t>Accordingly, t</w:t>
      </w:r>
      <w:r w:rsidRPr="001A5042">
        <w:rPr>
          <w:rFonts w:ascii="Calibri" w:hAnsi="Calibri"/>
          <w:bCs/>
          <w:szCs w:val="22"/>
        </w:rPr>
        <w:t>he GAC now advises, that:</w:t>
      </w:r>
    </w:p>
    <w:p w14:paraId="52893732" w14:textId="77777777" w:rsidR="001A5042" w:rsidRPr="001A5042" w:rsidRDefault="001A5042" w:rsidP="00813BEF">
      <w:pPr>
        <w:pStyle w:val="Textkrper"/>
        <w:ind w:firstLine="0"/>
        <w:rPr>
          <w:rFonts w:ascii="Calibri" w:hAnsi="Calibri"/>
          <w:szCs w:val="22"/>
        </w:rPr>
      </w:pPr>
      <w:r w:rsidRPr="001A5042">
        <w:rPr>
          <w:rFonts w:ascii="Calibri" w:hAnsi="Calibri"/>
          <w:szCs w:val="22"/>
        </w:rPr>
        <w:t>                     I.  the Red Cross and Red Crescent terms and names should not be equated with trademarks or trade names and that their protection could not therefore be adequately treated or addressed under ICANN's curative mechanisms for trademark protection;</w:t>
      </w:r>
    </w:p>
    <w:p w14:paraId="7517638F" w14:textId="77777777" w:rsidR="001A5042" w:rsidRPr="001A5042" w:rsidRDefault="001A5042" w:rsidP="00813BEF">
      <w:pPr>
        <w:pStyle w:val="Textkrper"/>
        <w:ind w:firstLine="0"/>
        <w:rPr>
          <w:rFonts w:ascii="Calibri" w:hAnsi="Calibri"/>
          <w:szCs w:val="22"/>
        </w:rPr>
      </w:pPr>
      <w:r w:rsidRPr="001A5042">
        <w:rPr>
          <w:rFonts w:ascii="Calibri" w:hAnsi="Calibri"/>
          <w:szCs w:val="22"/>
        </w:rPr>
        <w:t>                     II.  the protections due to the Red Cross and Red Crescent terms and names should not be subjected to, or conditioned upon, a policy development process;</w:t>
      </w:r>
    </w:p>
    <w:p w14:paraId="22F4DF93" w14:textId="15A1E943" w:rsidR="001A5042" w:rsidRPr="001A5042" w:rsidRDefault="001A5042" w:rsidP="00813BEF">
      <w:pPr>
        <w:pStyle w:val="Textkrper"/>
        <w:ind w:firstLine="0"/>
        <w:rPr>
          <w:rFonts w:ascii="Calibri" w:hAnsi="Calibri"/>
          <w:szCs w:val="22"/>
        </w:rPr>
      </w:pPr>
      <w:r w:rsidRPr="001A5042">
        <w:rPr>
          <w:rFonts w:ascii="Calibri" w:hAnsi="Calibri"/>
          <w:szCs w:val="22"/>
        </w:rPr>
        <w:t>                     III.  the permanent protection of these terms and names should be confirmed and implemented as a matter of priority, including in particular the names of the international and national Red Cross and Red Crescent organisations.</w:t>
      </w:r>
    </w:p>
    <w:p w14:paraId="3A84CFF4" w14:textId="7F7E79E4" w:rsidR="001A5042" w:rsidRPr="00813BEF" w:rsidRDefault="001A5042" w:rsidP="00813BEF">
      <w:pPr>
        <w:pStyle w:val="Textkrper"/>
        <w:rPr>
          <w:rFonts w:ascii="Calibri" w:hAnsi="Calibri"/>
          <w:b/>
          <w:szCs w:val="22"/>
        </w:rPr>
      </w:pPr>
      <w:r w:rsidRPr="001A5042">
        <w:rPr>
          <w:rFonts w:ascii="Calibri" w:hAnsi="Calibri"/>
          <w:b/>
          <w:szCs w:val="22"/>
        </w:rPr>
        <w:t>Singapore Communique (March 2014):</w:t>
      </w:r>
    </w:p>
    <w:p w14:paraId="419AACD9" w14:textId="321715C4" w:rsidR="001A5042" w:rsidRPr="00813BEF" w:rsidRDefault="001A5042" w:rsidP="00813BEF">
      <w:pPr>
        <w:pStyle w:val="Textkrper"/>
        <w:rPr>
          <w:rFonts w:ascii="Calibri" w:hAnsi="Calibri"/>
          <w:szCs w:val="22"/>
        </w:rPr>
      </w:pPr>
      <w:r w:rsidRPr="001A5042">
        <w:rPr>
          <w:rFonts w:ascii="Calibri" w:hAnsi="Calibri"/>
          <w:szCs w:val="22"/>
        </w:rPr>
        <w:t>Referring to the previous advice that the GAC gave to the board to permanently protect from unauthorised use the terms associated with the International Red Cross and Red Crescent Movement – terms that are protected in international legal instruments and, to a large extent, in legislation in countries throughout the world.</w:t>
      </w:r>
    </w:p>
    <w:p w14:paraId="65E5D666" w14:textId="77777777" w:rsidR="001A5042" w:rsidRPr="001A5042" w:rsidRDefault="001A5042" w:rsidP="001A5042">
      <w:pPr>
        <w:pStyle w:val="Textkrper"/>
        <w:rPr>
          <w:rFonts w:ascii="Calibri" w:hAnsi="Calibri"/>
          <w:szCs w:val="22"/>
        </w:rPr>
      </w:pPr>
      <w:r w:rsidRPr="001A5042">
        <w:rPr>
          <w:rFonts w:ascii="Calibri" w:hAnsi="Calibri"/>
          <w:bCs/>
          <w:szCs w:val="22"/>
        </w:rPr>
        <w:t>The GAC advises that, for clarity, this should also include:</w:t>
      </w:r>
    </w:p>
    <w:p w14:paraId="3D5EF187" w14:textId="77777777" w:rsidR="001A5042" w:rsidRPr="001A5042" w:rsidRDefault="001A5042" w:rsidP="001A5042">
      <w:pPr>
        <w:pStyle w:val="Textkrper"/>
        <w:rPr>
          <w:rFonts w:ascii="Calibri" w:hAnsi="Calibri"/>
          <w:szCs w:val="22"/>
        </w:rPr>
      </w:pPr>
      <w:r w:rsidRPr="001A5042">
        <w:rPr>
          <w:rFonts w:ascii="Calibri" w:hAnsi="Calibri"/>
          <w:szCs w:val="22"/>
        </w:rPr>
        <w:t>a. the 189 National Red Cross and Red Crescent Societies, in English and the official languages of their respective states of origin.</w:t>
      </w:r>
    </w:p>
    <w:p w14:paraId="7E64A626" w14:textId="77777777" w:rsidR="001A5042" w:rsidRPr="001A5042" w:rsidRDefault="001A5042" w:rsidP="001A5042">
      <w:pPr>
        <w:pStyle w:val="Textkrper"/>
        <w:rPr>
          <w:rFonts w:ascii="Calibri" w:hAnsi="Calibri"/>
          <w:szCs w:val="22"/>
        </w:rPr>
      </w:pPr>
      <w:r w:rsidRPr="001A5042">
        <w:rPr>
          <w:rFonts w:ascii="Calibri" w:hAnsi="Calibri"/>
          <w:szCs w:val="22"/>
        </w:rPr>
        <w:t>b. The full names of the International Committee of the Red Cross and International Federation of the Red Cross and Red Crescent Societies in the six (6) United Nations Languages.</w:t>
      </w:r>
    </w:p>
    <w:p w14:paraId="76470566" w14:textId="77777777" w:rsidR="001A5042" w:rsidRPr="001A5042" w:rsidRDefault="001A5042" w:rsidP="001A5042">
      <w:pPr>
        <w:pStyle w:val="Textkrper"/>
        <w:rPr>
          <w:rFonts w:ascii="Calibri" w:hAnsi="Calibri"/>
          <w:szCs w:val="22"/>
        </w:rPr>
      </w:pPr>
    </w:p>
    <w:p w14:paraId="2DE3B085" w14:textId="3AAAD672" w:rsidR="001A5042" w:rsidRPr="00813BEF" w:rsidRDefault="001A5042" w:rsidP="00813BEF">
      <w:pPr>
        <w:pStyle w:val="Textkrper"/>
        <w:rPr>
          <w:rFonts w:ascii="Calibri" w:hAnsi="Calibri"/>
          <w:b/>
          <w:szCs w:val="22"/>
        </w:rPr>
      </w:pPr>
      <w:r w:rsidRPr="001A5042">
        <w:rPr>
          <w:rFonts w:ascii="Calibri" w:hAnsi="Calibri"/>
          <w:b/>
          <w:szCs w:val="22"/>
        </w:rPr>
        <w:lastRenderedPageBreak/>
        <w:t>Buenos Aires Communique (Nov 2013):</w:t>
      </w:r>
    </w:p>
    <w:p w14:paraId="415B6AFE" w14:textId="46F1AFE0" w:rsidR="001A5042" w:rsidRPr="001A5042" w:rsidRDefault="001A5042" w:rsidP="00813BEF">
      <w:pPr>
        <w:pStyle w:val="Textkrper"/>
        <w:rPr>
          <w:rFonts w:ascii="Calibri" w:hAnsi="Calibri"/>
          <w:szCs w:val="22"/>
        </w:rPr>
      </w:pPr>
      <w:r w:rsidRPr="001A5042">
        <w:rPr>
          <w:rFonts w:ascii="Calibri" w:hAnsi="Calibri"/>
          <w:bCs/>
          <w:szCs w:val="22"/>
        </w:rPr>
        <w:t>The GAC advises the ICANN Board</w:t>
      </w:r>
      <w:r w:rsidRPr="001A5042">
        <w:rPr>
          <w:rFonts w:ascii="Calibri" w:hAnsi="Calibri"/>
          <w:b/>
          <w:bCs/>
          <w:szCs w:val="22"/>
        </w:rPr>
        <w:t xml:space="preserve"> </w:t>
      </w:r>
      <w:r w:rsidRPr="001A5042">
        <w:rPr>
          <w:rFonts w:ascii="Calibri" w:hAnsi="Calibri"/>
          <w:szCs w:val="22"/>
        </w:rPr>
        <w:t>that it is giving further consideration to the way in which existing protections should apply to the words “Red Cross”, “Red Crescent” and related designations at the top and second levels with specific regard to national Red Cross and Red Crescent entities; and that it will provide further advice to the Board on this. </w:t>
      </w:r>
    </w:p>
    <w:p w14:paraId="6EAACDD6" w14:textId="40F503C2" w:rsidR="001A5042" w:rsidRPr="00813BEF" w:rsidRDefault="001A5042" w:rsidP="00813BEF">
      <w:pPr>
        <w:pStyle w:val="Textkrper"/>
        <w:rPr>
          <w:rFonts w:ascii="Calibri" w:hAnsi="Calibri"/>
          <w:b/>
          <w:szCs w:val="22"/>
        </w:rPr>
      </w:pPr>
      <w:r w:rsidRPr="001A5042">
        <w:rPr>
          <w:rFonts w:ascii="Calibri" w:hAnsi="Calibri"/>
          <w:b/>
          <w:szCs w:val="22"/>
        </w:rPr>
        <w:t>Durban Communique (July 2013):</w:t>
      </w:r>
    </w:p>
    <w:p w14:paraId="71E7E45D" w14:textId="246436AB" w:rsidR="001A5042" w:rsidRPr="00813BEF" w:rsidRDefault="001A5042" w:rsidP="00813BEF">
      <w:pPr>
        <w:pStyle w:val="Textkrper"/>
        <w:rPr>
          <w:rFonts w:ascii="Calibri" w:hAnsi="Calibri"/>
          <w:szCs w:val="22"/>
        </w:rPr>
      </w:pPr>
      <w:r w:rsidRPr="001A5042">
        <w:rPr>
          <w:rFonts w:ascii="Calibri" w:hAnsi="Calibri"/>
          <w:szCs w:val="22"/>
        </w:rPr>
        <w:t xml:space="preserve">The GAC </w:t>
      </w:r>
      <w:r w:rsidR="00813BEF">
        <w:rPr>
          <w:rFonts w:ascii="Calibri" w:hAnsi="Calibri"/>
          <w:szCs w:val="22"/>
        </w:rPr>
        <w:t>advises the ICANN Board that t</w:t>
      </w:r>
      <w:r w:rsidR="005977C2" w:rsidRPr="001A5042">
        <w:rPr>
          <w:rFonts w:ascii="Calibri" w:hAnsi="Calibri"/>
          <w:szCs w:val="22"/>
        </w:rPr>
        <w:t>he same complementary cost neutral mechanisms to be</w:t>
      </w:r>
      <w:r w:rsidR="00813BEF">
        <w:rPr>
          <w:rFonts w:ascii="Calibri" w:hAnsi="Calibri"/>
          <w:szCs w:val="22"/>
        </w:rPr>
        <w:t xml:space="preserve"> worked out …</w:t>
      </w:r>
      <w:r w:rsidR="005977C2" w:rsidRPr="001A5042">
        <w:rPr>
          <w:rFonts w:ascii="Calibri" w:hAnsi="Calibri"/>
          <w:szCs w:val="22"/>
        </w:rPr>
        <w:t xml:space="preserve"> for the protection of acronyms of IGOs be used to also protect the acronyms of the International Committee of the Red Cross (ICRC/CICR) and the International Federation of Red Cross and Red Crescent Societies (IFRC/FICR).</w:t>
      </w:r>
    </w:p>
    <w:p w14:paraId="2D6F059D" w14:textId="3391FA37" w:rsidR="001A5042" w:rsidRPr="00813BEF" w:rsidRDefault="001A5042" w:rsidP="00813BEF">
      <w:pPr>
        <w:pStyle w:val="Textkrper"/>
        <w:rPr>
          <w:rFonts w:ascii="Calibri" w:hAnsi="Calibri"/>
          <w:b/>
          <w:szCs w:val="22"/>
        </w:rPr>
      </w:pPr>
      <w:r w:rsidRPr="001A5042">
        <w:rPr>
          <w:rFonts w:ascii="Calibri" w:hAnsi="Calibri"/>
          <w:b/>
          <w:szCs w:val="22"/>
        </w:rPr>
        <w:t>Beijing Communique (April 2013):</w:t>
      </w:r>
    </w:p>
    <w:p w14:paraId="3898B18B" w14:textId="252982E9" w:rsidR="001A5042" w:rsidRPr="001A5042" w:rsidRDefault="001A5042" w:rsidP="00813BEF">
      <w:pPr>
        <w:pStyle w:val="Textkrper"/>
        <w:rPr>
          <w:rFonts w:ascii="Calibri" w:hAnsi="Calibri"/>
          <w:szCs w:val="22"/>
        </w:rPr>
      </w:pPr>
      <w:r w:rsidRPr="001A5042">
        <w:rPr>
          <w:rFonts w:ascii="Calibri" w:hAnsi="Calibri"/>
          <w:szCs w:val="22"/>
        </w:rPr>
        <w:t>Consistent with its previous communications, the GAC advises the ICANN Board to amend the provisions in the new gTLD Registry Agreement pertaining to the IOC/RCRC names to confirm that the protections will be made permanent prior to the delegation of any new gTLDs.</w:t>
      </w:r>
    </w:p>
    <w:p w14:paraId="2EA31076" w14:textId="448FF20C" w:rsidR="001A5042" w:rsidRPr="00813BEF" w:rsidRDefault="00813BEF" w:rsidP="00813BEF">
      <w:pPr>
        <w:pStyle w:val="Textkrper"/>
        <w:rPr>
          <w:rFonts w:ascii="Calibri" w:hAnsi="Calibri"/>
          <w:b/>
          <w:szCs w:val="22"/>
        </w:rPr>
      </w:pPr>
      <w:r>
        <w:rPr>
          <w:rFonts w:ascii="Calibri" w:hAnsi="Calibri"/>
          <w:b/>
          <w:szCs w:val="22"/>
        </w:rPr>
        <w:t>Toronto Co</w:t>
      </w:r>
      <w:r w:rsidR="001A5042" w:rsidRPr="001A5042">
        <w:rPr>
          <w:rFonts w:ascii="Calibri" w:hAnsi="Calibri"/>
          <w:b/>
          <w:szCs w:val="22"/>
        </w:rPr>
        <w:t>mmunique (Oct 2012):</w:t>
      </w:r>
    </w:p>
    <w:p w14:paraId="6ADFF09C" w14:textId="6145822F" w:rsidR="001A5042" w:rsidRPr="001A5042" w:rsidRDefault="001A5042" w:rsidP="00813BEF">
      <w:pPr>
        <w:pStyle w:val="Textkrper"/>
        <w:rPr>
          <w:rFonts w:ascii="Calibri" w:hAnsi="Calibri"/>
          <w:szCs w:val="22"/>
        </w:rPr>
      </w:pPr>
      <w:r w:rsidRPr="001A5042">
        <w:rPr>
          <w:rFonts w:ascii="Calibri" w:hAnsi="Calibri"/>
          <w:szCs w:val="22"/>
        </w:rPr>
        <w:t xml:space="preserve">The GAC welcomes the ICANN Board’s Resolution on 13 September 2012, and agrees with the Board that protection for the second level should be in place before the delegation of the first new gTLDs … The GAC will seek clarification from the GNSO as to its rationale for initiating a PDP.  In light of the legal basis for advancing protections for the IOC/Red Cross Names at the top and second levels, which include coverage under international legal instruments and under national laws in multiple jurisdictions, the GAC considers its advice on the matter to fall into the category of implementation rather than policy development … </w:t>
      </w:r>
    </w:p>
    <w:p w14:paraId="28FF71D9" w14:textId="42A03E62" w:rsidR="001A5042" w:rsidRPr="00813BEF" w:rsidRDefault="001A5042" w:rsidP="00813BEF">
      <w:pPr>
        <w:pStyle w:val="Textkrper"/>
        <w:rPr>
          <w:rFonts w:ascii="Calibri" w:hAnsi="Calibri"/>
          <w:b/>
          <w:szCs w:val="22"/>
        </w:rPr>
      </w:pPr>
      <w:r w:rsidRPr="001A5042">
        <w:rPr>
          <w:rFonts w:ascii="Calibri" w:hAnsi="Calibri"/>
          <w:b/>
          <w:szCs w:val="22"/>
        </w:rPr>
        <w:t>Prague Communique (June 2012):</w:t>
      </w:r>
    </w:p>
    <w:p w14:paraId="6143F386" w14:textId="17863B56" w:rsidR="001A5042" w:rsidRPr="001A5042" w:rsidRDefault="001A5042" w:rsidP="00813BEF">
      <w:pPr>
        <w:pStyle w:val="Textkrper"/>
        <w:rPr>
          <w:rFonts w:ascii="Calibri" w:hAnsi="Calibri"/>
          <w:szCs w:val="22"/>
        </w:rPr>
      </w:pPr>
      <w:r w:rsidRPr="001A5042">
        <w:rPr>
          <w:rFonts w:ascii="Calibri" w:hAnsi="Calibri"/>
          <w:bCs/>
          <w:szCs w:val="22"/>
        </w:rPr>
        <w:t>The GAC advises the Board</w:t>
      </w:r>
      <w:r w:rsidR="00813BEF">
        <w:rPr>
          <w:rFonts w:ascii="Calibri" w:hAnsi="Calibri"/>
          <w:szCs w:val="22"/>
        </w:rPr>
        <w:t xml:space="preserve"> </w:t>
      </w:r>
      <w:r w:rsidRPr="001A5042">
        <w:rPr>
          <w:rFonts w:ascii="Calibri" w:hAnsi="Calibri"/>
          <w:szCs w:val="22"/>
        </w:rPr>
        <w:t>that it requires further clarification as to the status of its pending request for enhanced protections for the IOC and Red Cross/Red Crescent names at the top and second levels, in light of the Board's rejection of the GNSO's recommendations intended to refine the means of enhanced protection at the top level in April, 2012. </w:t>
      </w:r>
    </w:p>
    <w:p w14:paraId="337BCF54" w14:textId="139F08B8" w:rsidR="001A5042" w:rsidRPr="00813BEF" w:rsidRDefault="001A5042" w:rsidP="00813BEF">
      <w:pPr>
        <w:pStyle w:val="Textkrper"/>
        <w:rPr>
          <w:rFonts w:ascii="Calibri" w:hAnsi="Calibri"/>
          <w:b/>
          <w:szCs w:val="22"/>
        </w:rPr>
      </w:pPr>
      <w:r w:rsidRPr="001A5042">
        <w:rPr>
          <w:rFonts w:ascii="Calibri" w:hAnsi="Calibri"/>
          <w:b/>
          <w:szCs w:val="22"/>
        </w:rPr>
        <w:t>Costa Rica Communique (March 2012):</w:t>
      </w:r>
    </w:p>
    <w:p w14:paraId="2FCD9951" w14:textId="77777777" w:rsidR="001A5042" w:rsidRPr="001A5042" w:rsidRDefault="001A5042" w:rsidP="001A5042">
      <w:pPr>
        <w:pStyle w:val="Textkrper"/>
        <w:rPr>
          <w:rFonts w:ascii="Calibri" w:hAnsi="Calibri"/>
          <w:szCs w:val="22"/>
        </w:rPr>
      </w:pPr>
      <w:r w:rsidRPr="001A5042">
        <w:rPr>
          <w:rFonts w:ascii="Calibri" w:hAnsi="Calibri"/>
          <w:szCs w:val="22"/>
        </w:rPr>
        <w:t>The GAC advises that the IOC, Red Cross and Red Crescent names should be protected without delay at the top level so that these protections can be applied as part of the first round of new gTLD applications.</w:t>
      </w:r>
    </w:p>
    <w:p w14:paraId="1EED90FA" w14:textId="571E3057" w:rsidR="001A5042" w:rsidRPr="001A5042" w:rsidRDefault="001A5042" w:rsidP="00813BEF">
      <w:pPr>
        <w:pStyle w:val="Textkrper"/>
        <w:ind w:firstLine="0"/>
        <w:jc w:val="center"/>
        <w:rPr>
          <w:rFonts w:ascii="Calibri" w:hAnsi="Calibri"/>
          <w:szCs w:val="22"/>
        </w:rPr>
      </w:pPr>
      <w:r w:rsidRPr="001A5042">
        <w:rPr>
          <w:rFonts w:ascii="Calibri" w:hAnsi="Calibri"/>
          <w:szCs w:val="22"/>
        </w:rPr>
        <w:t>____________________</w:t>
      </w:r>
    </w:p>
    <w:p w14:paraId="0CA26D6B" w14:textId="77777777" w:rsidR="001A5042" w:rsidRPr="001A5042" w:rsidRDefault="001A5042" w:rsidP="00813BEF">
      <w:pPr>
        <w:pStyle w:val="Textkrper"/>
        <w:ind w:firstLine="0"/>
        <w:rPr>
          <w:rFonts w:ascii="Calibri" w:hAnsi="Calibri"/>
          <w:b/>
          <w:szCs w:val="22"/>
        </w:rPr>
      </w:pPr>
    </w:p>
    <w:p w14:paraId="4E4C68AE" w14:textId="77777777" w:rsidR="001A5042" w:rsidRPr="001A5042" w:rsidRDefault="001A5042" w:rsidP="001A5042">
      <w:pPr>
        <w:pStyle w:val="Textkrper"/>
        <w:rPr>
          <w:rFonts w:ascii="Calibri" w:hAnsi="Calibri"/>
          <w:b/>
          <w:szCs w:val="22"/>
        </w:rPr>
      </w:pPr>
      <w:r w:rsidRPr="001A5042">
        <w:rPr>
          <w:rFonts w:ascii="Calibri" w:hAnsi="Calibri"/>
          <w:b/>
          <w:szCs w:val="22"/>
        </w:rPr>
        <w:lastRenderedPageBreak/>
        <w:t>GAC Meeting with the GNSO in Helsinki (June 2016), as described in the Communique:</w:t>
      </w:r>
    </w:p>
    <w:p w14:paraId="3823FC8B" w14:textId="3C316DF8" w:rsidR="001A5042" w:rsidRPr="00813BEF" w:rsidRDefault="001A5042" w:rsidP="00813BEF">
      <w:pPr>
        <w:pStyle w:val="Textkrper"/>
        <w:rPr>
          <w:rFonts w:ascii="Calibri" w:hAnsi="Calibri"/>
          <w:szCs w:val="22"/>
        </w:rPr>
      </w:pPr>
      <w:r w:rsidRPr="001A5042">
        <w:rPr>
          <w:rFonts w:ascii="Calibri" w:hAnsi="Calibri"/>
          <w:szCs w:val="22"/>
        </w:rPr>
        <w:t>The GAC noted that further consultations were being undertaken by the GNSO with the Board in order to resolve the remaining differences between the GNSO recommendations and the GAC's long-standing advice that the current provisional protection of Red Cross, Red Crescent and Red Crystal designations and identifiers should be made permanent in accordance with the distinct legal and policy grounds for such protection. The GAC urges the Board to reach a solution as soon as possible.</w:t>
      </w:r>
    </w:p>
    <w:p w14:paraId="579C42A7" w14:textId="77777777" w:rsidR="001A5042" w:rsidRPr="001A5042" w:rsidRDefault="001A5042" w:rsidP="001A5042">
      <w:pPr>
        <w:pStyle w:val="Textkrper"/>
        <w:rPr>
          <w:rFonts w:ascii="Calibri" w:hAnsi="Calibri"/>
          <w:b/>
          <w:szCs w:val="22"/>
        </w:rPr>
      </w:pPr>
      <w:r w:rsidRPr="001A5042">
        <w:rPr>
          <w:rFonts w:ascii="Calibri" w:hAnsi="Calibri"/>
          <w:b/>
          <w:szCs w:val="22"/>
        </w:rPr>
        <w:t>GAC Meeting with the GNSO in Marrakech (March 2016), as described in the Communique:</w:t>
      </w:r>
    </w:p>
    <w:p w14:paraId="7B41C242" w14:textId="4F54A04E" w:rsidR="001A5042" w:rsidRPr="00813BEF" w:rsidRDefault="001A5042" w:rsidP="00813BEF">
      <w:pPr>
        <w:pStyle w:val="Textkrper"/>
        <w:rPr>
          <w:rFonts w:ascii="Calibri" w:hAnsi="Calibri"/>
          <w:iCs/>
          <w:szCs w:val="22"/>
        </w:rPr>
      </w:pPr>
      <w:r w:rsidRPr="001A5042">
        <w:rPr>
          <w:rFonts w:ascii="Calibri" w:hAnsi="Calibri"/>
          <w:iCs/>
          <w:szCs w:val="22"/>
        </w:rPr>
        <w:t>The GAC recalled its previous advice to the ICANN Board that permanent protection of Red Cross, Red Crescent and Red Crystal designations and names should be implemented as soon as possible. The GAC expects, therefore, that the current discussions involving the GNSO and ICANN staff will resolve the differences between GNSO policy recommendations and the GAC’s advice on this matter.</w:t>
      </w:r>
    </w:p>
    <w:p w14:paraId="67D5EAF1" w14:textId="7C96A8AC" w:rsidR="001A5042" w:rsidRPr="00813BEF" w:rsidRDefault="001A5042" w:rsidP="00813BEF">
      <w:pPr>
        <w:pStyle w:val="Textkrper"/>
        <w:rPr>
          <w:rFonts w:ascii="Calibri" w:hAnsi="Calibri"/>
          <w:b/>
          <w:szCs w:val="22"/>
        </w:rPr>
      </w:pPr>
      <w:r w:rsidRPr="001A5042">
        <w:rPr>
          <w:rFonts w:ascii="Calibri" w:hAnsi="Calibri"/>
          <w:b/>
          <w:szCs w:val="22"/>
        </w:rPr>
        <w:t>GAC Statement on Red Cross and International Olympic Movements (May 2011):</w:t>
      </w:r>
    </w:p>
    <w:p w14:paraId="4C6E55AE" w14:textId="3AD1D49B" w:rsidR="001A5042" w:rsidRPr="001A5042" w:rsidRDefault="001A5042" w:rsidP="00813BEF">
      <w:pPr>
        <w:pStyle w:val="Textkrper"/>
        <w:rPr>
          <w:rFonts w:ascii="Calibri" w:hAnsi="Calibri"/>
          <w:szCs w:val="22"/>
        </w:rPr>
      </w:pPr>
      <w:r w:rsidRPr="001A5042">
        <w:rPr>
          <w:rFonts w:ascii="Calibri" w:hAnsi="Calibri"/>
          <w:szCs w:val="22"/>
        </w:rPr>
        <w:t>Adding “key words most directly associated with their Charters” would “provide the most appropriate form of protection of the global public interest invested in these two organisations. In both cases, there are existing protections in national law, in multiple jurisdictions, as well as coverage under an international instrument.”</w:t>
      </w:r>
    </w:p>
    <w:p w14:paraId="21527F71" w14:textId="1ED61D8B" w:rsidR="001A5042" w:rsidRPr="00813BEF" w:rsidRDefault="001A5042" w:rsidP="00813BEF">
      <w:pPr>
        <w:pStyle w:val="Textkrper"/>
        <w:rPr>
          <w:rFonts w:ascii="Calibri" w:hAnsi="Calibri"/>
          <w:b/>
          <w:szCs w:val="22"/>
        </w:rPr>
      </w:pPr>
      <w:r w:rsidRPr="001A5042">
        <w:rPr>
          <w:rFonts w:ascii="Calibri" w:hAnsi="Calibri"/>
          <w:b/>
          <w:szCs w:val="22"/>
        </w:rPr>
        <w:t>GAC Proposal to the GNSO (October 2011):</w:t>
      </w:r>
    </w:p>
    <w:p w14:paraId="48670348" w14:textId="74EFCC58" w:rsidR="001A5042" w:rsidRDefault="001A5042" w:rsidP="001A5042">
      <w:pPr>
        <w:pStyle w:val="Textkrper"/>
        <w:rPr>
          <w:rFonts w:ascii="Calibri" w:hAnsi="Calibri"/>
          <w:szCs w:val="22"/>
        </w:rPr>
      </w:pPr>
      <w:r w:rsidRPr="001A5042">
        <w:rPr>
          <w:rFonts w:ascii="Calibri" w:hAnsi="Calibri"/>
          <w:szCs w:val="22"/>
        </w:rPr>
        <w:t>ICANN  should  amend  the  new  gTLD  Registry  Agreement  to  add  a  new  schedule  of  second-level  reserved  names.  The  new  schedule  should  reserve  those  terms  most  directly associated with  the  International  Olympic  Committee  (IOC)  and  the  International  Red Cross  and  Red Crescent Movement - terms that are protected in international legal instruments and, to a large extent, in legislation in countries throughout the world.</w:t>
      </w:r>
    </w:p>
    <w:p w14:paraId="5001F2F1" w14:textId="77777777" w:rsidR="00813BEF" w:rsidRDefault="00813BEF" w:rsidP="001A5042">
      <w:pPr>
        <w:pStyle w:val="Textkrper"/>
        <w:rPr>
          <w:rFonts w:ascii="Calibri" w:hAnsi="Calibri"/>
          <w:szCs w:val="22"/>
        </w:rPr>
        <w:sectPr w:rsidR="00813BEF" w:rsidSect="00F37651">
          <w:pgSz w:w="12240" w:h="15840" w:code="1"/>
          <w:pgMar w:top="1440" w:right="1800" w:bottom="1440" w:left="1800" w:header="960" w:footer="960" w:gutter="0"/>
          <w:cols w:space="720"/>
          <w:titlePg/>
        </w:sectPr>
      </w:pPr>
    </w:p>
    <w:p w14:paraId="1738322B" w14:textId="654D6BA5" w:rsidR="00813BEF" w:rsidRPr="009D78D8" w:rsidRDefault="009D78D8" w:rsidP="009D78D8">
      <w:pPr>
        <w:pStyle w:val="Textkrper"/>
        <w:ind w:firstLine="0"/>
        <w:rPr>
          <w:rFonts w:ascii="Calibri" w:hAnsi="Calibri"/>
          <w:b/>
          <w:szCs w:val="22"/>
        </w:rPr>
      </w:pPr>
      <w:r w:rsidRPr="009D78D8">
        <w:rPr>
          <w:rFonts w:ascii="Calibri" w:hAnsi="Calibri"/>
          <w:b/>
          <w:szCs w:val="22"/>
        </w:rPr>
        <w:lastRenderedPageBreak/>
        <w:t>A</w:t>
      </w:r>
      <w:r w:rsidR="00CA6B2E">
        <w:rPr>
          <w:rFonts w:ascii="Calibri" w:hAnsi="Calibri"/>
          <w:b/>
          <w:szCs w:val="22"/>
        </w:rPr>
        <w:t xml:space="preserve">NNEX </w:t>
      </w:r>
      <w:r w:rsidR="00D542C4">
        <w:rPr>
          <w:rFonts w:ascii="Calibri" w:hAnsi="Calibri"/>
          <w:b/>
          <w:szCs w:val="22"/>
        </w:rPr>
        <w:t>D</w:t>
      </w:r>
      <w:r w:rsidRPr="009D78D8">
        <w:rPr>
          <w:rFonts w:ascii="Calibri" w:hAnsi="Calibri"/>
          <w:b/>
          <w:szCs w:val="22"/>
        </w:rPr>
        <w:t>: TEXT OF THE ADOPTED GNSO CONSENSUS POLICY RECOMMENDATIONS RELATING TO SECOND LEVEL DNS PROTECTIONS FOR CERTAIN RED CROSS IDENTIFIERS</w:t>
      </w:r>
    </w:p>
    <w:p w14:paraId="181FC326" w14:textId="7A3D1D09" w:rsidR="008E3EE4" w:rsidRDefault="008E3EE4" w:rsidP="00FB256D">
      <w:pPr>
        <w:pStyle w:val="Textkrper"/>
        <w:numPr>
          <w:ilvl w:val="0"/>
          <w:numId w:val="15"/>
        </w:numPr>
        <w:rPr>
          <w:rFonts w:ascii="Calibri" w:hAnsi="Calibri"/>
          <w:szCs w:val="22"/>
        </w:rPr>
      </w:pPr>
      <w:r w:rsidRPr="008E3EE4">
        <w:rPr>
          <w:rFonts w:ascii="Calibri" w:hAnsi="Calibri"/>
          <w:szCs w:val="22"/>
        </w:rPr>
        <w:t>Top-Level protections of Exact Match, Full Name Scope 1</w:t>
      </w:r>
      <w:r>
        <w:rPr>
          <w:rStyle w:val="Funotenzeichen"/>
          <w:rFonts w:ascii="Calibri" w:hAnsi="Calibri"/>
          <w:szCs w:val="22"/>
        </w:rPr>
        <w:footnoteReference w:id="39"/>
      </w:r>
      <w:r w:rsidRPr="008E3EE4">
        <w:rPr>
          <w:rFonts w:ascii="Calibri" w:hAnsi="Calibri"/>
          <w:szCs w:val="22"/>
        </w:rPr>
        <w:t xml:space="preserve"> identifiers of the Red Cross Red Crescent Movement are placed in the Applicant Guidebook section 2.2.1.2.3, Strings "Ineligible for Delegation" </w:t>
      </w:r>
    </w:p>
    <w:p w14:paraId="0F85E359" w14:textId="77777777" w:rsidR="008E3EE4" w:rsidRDefault="008E3EE4" w:rsidP="00FB256D">
      <w:pPr>
        <w:pStyle w:val="Textkrper"/>
        <w:numPr>
          <w:ilvl w:val="0"/>
          <w:numId w:val="15"/>
        </w:numPr>
        <w:rPr>
          <w:rFonts w:ascii="Calibri" w:hAnsi="Calibri"/>
          <w:szCs w:val="22"/>
        </w:rPr>
      </w:pPr>
      <w:r w:rsidRPr="008E3EE4">
        <w:rPr>
          <w:rFonts w:ascii="Calibri" w:hAnsi="Calibri"/>
          <w:szCs w:val="22"/>
        </w:rPr>
        <w:t>For Red Cross Red Crescent Movement identifiers, if placed in the Applicant Guidebook as ineligible for delegation at the Top-Level, an exception procedure should be created for cases where a protected organization wishes to apply for th</w:t>
      </w:r>
      <w:r>
        <w:rPr>
          <w:rFonts w:ascii="Calibri" w:hAnsi="Calibri"/>
          <w:szCs w:val="22"/>
        </w:rPr>
        <w:t>eir protected string at the Top-Level</w:t>
      </w:r>
      <w:r w:rsidRPr="008E3EE4">
        <w:rPr>
          <w:rFonts w:ascii="Calibri" w:hAnsi="Calibri"/>
          <w:szCs w:val="22"/>
        </w:rPr>
        <w:t xml:space="preserve"> </w:t>
      </w:r>
    </w:p>
    <w:p w14:paraId="561F7468" w14:textId="77777777" w:rsidR="008E3EE4" w:rsidRDefault="008E3EE4" w:rsidP="00FB256D">
      <w:pPr>
        <w:pStyle w:val="Textkrper"/>
        <w:numPr>
          <w:ilvl w:val="0"/>
          <w:numId w:val="15"/>
        </w:numPr>
        <w:rPr>
          <w:rFonts w:ascii="Calibri" w:hAnsi="Calibri"/>
          <w:szCs w:val="22"/>
        </w:rPr>
      </w:pPr>
      <w:r w:rsidRPr="008E3EE4">
        <w:rPr>
          <w:rFonts w:ascii="Calibri" w:hAnsi="Calibri"/>
          <w:szCs w:val="22"/>
        </w:rPr>
        <w:t xml:space="preserve">Second-Level protections of only Exact Match, Full Name Scope 1 identifiers of the Red Cross Red Crescent Movement are placed in Specification 5 of the Registry Agreement </w:t>
      </w:r>
    </w:p>
    <w:p w14:paraId="3C01ACAB" w14:textId="77777777" w:rsidR="008E3EE4" w:rsidRDefault="008E3EE4" w:rsidP="00FB256D">
      <w:pPr>
        <w:pStyle w:val="Textkrper"/>
        <w:numPr>
          <w:ilvl w:val="0"/>
          <w:numId w:val="15"/>
        </w:numPr>
        <w:rPr>
          <w:rFonts w:ascii="Calibri" w:hAnsi="Calibri"/>
          <w:szCs w:val="22"/>
        </w:rPr>
      </w:pPr>
      <w:r w:rsidRPr="008E3EE4">
        <w:rPr>
          <w:rFonts w:ascii="Calibri" w:hAnsi="Calibri"/>
          <w:szCs w:val="22"/>
        </w:rPr>
        <w:t>For Red Cross Red Crescent Movement identifiers, if placed in Specification 5 of the Registry Agreement, an exception procedure should be created for cases where a protected organization wishes to apply for their protected string at the Second-Level</w:t>
      </w:r>
    </w:p>
    <w:p w14:paraId="68D0BD99" w14:textId="6FCD7C99" w:rsidR="008E3EE4" w:rsidRDefault="008E3EE4" w:rsidP="00FB256D">
      <w:pPr>
        <w:pStyle w:val="Textkrper"/>
        <w:numPr>
          <w:ilvl w:val="0"/>
          <w:numId w:val="15"/>
        </w:numPr>
        <w:rPr>
          <w:rFonts w:ascii="Calibri" w:hAnsi="Calibri"/>
          <w:szCs w:val="22"/>
        </w:rPr>
      </w:pPr>
      <w:r w:rsidRPr="008E3EE4">
        <w:rPr>
          <w:rFonts w:ascii="Calibri" w:hAnsi="Calibri"/>
          <w:szCs w:val="22"/>
        </w:rPr>
        <w:t>Second-Level protections of only Exact Match, Full Name Scope 2</w:t>
      </w:r>
      <w:r w:rsidR="00FB256D">
        <w:rPr>
          <w:rStyle w:val="Funotenzeichen"/>
          <w:rFonts w:ascii="Calibri" w:hAnsi="Calibri"/>
          <w:szCs w:val="22"/>
        </w:rPr>
        <w:footnoteReference w:id="40"/>
      </w:r>
      <w:r w:rsidRPr="008E3EE4">
        <w:rPr>
          <w:rFonts w:ascii="Calibri" w:hAnsi="Calibri"/>
          <w:szCs w:val="22"/>
        </w:rPr>
        <w:t xml:space="preserve"> identifiers of the Red Cross Red Crescent Movement are bulk added as a single list to the Trademark Clearinghouse (TMCH)</w:t>
      </w:r>
    </w:p>
    <w:p w14:paraId="63530E29" w14:textId="77777777" w:rsidR="008E3EE4" w:rsidRDefault="008E3EE4" w:rsidP="00FB256D">
      <w:pPr>
        <w:pStyle w:val="Textkrper"/>
        <w:numPr>
          <w:ilvl w:val="0"/>
          <w:numId w:val="15"/>
        </w:numPr>
        <w:rPr>
          <w:rFonts w:ascii="Calibri" w:hAnsi="Calibri"/>
          <w:szCs w:val="22"/>
        </w:rPr>
      </w:pPr>
      <w:r w:rsidRPr="008E3EE4">
        <w:rPr>
          <w:rFonts w:ascii="Calibri" w:hAnsi="Calibri"/>
          <w:szCs w:val="22"/>
        </w:rPr>
        <w:t>Second-Level protections of only Exact Match, Acronym Scope 2 identifiers of the Red Cross Red Crescent Movement are bulk added as a single list to the Trademark Cl</w:t>
      </w:r>
      <w:r>
        <w:rPr>
          <w:rFonts w:ascii="Calibri" w:hAnsi="Calibri"/>
          <w:szCs w:val="22"/>
        </w:rPr>
        <w:t>earinghouse</w:t>
      </w:r>
    </w:p>
    <w:p w14:paraId="3F2660E3" w14:textId="1BE1AF1E" w:rsidR="008E3EE4" w:rsidRPr="008E3EE4" w:rsidRDefault="008E3EE4" w:rsidP="00FB256D">
      <w:pPr>
        <w:pStyle w:val="Textkrper"/>
        <w:numPr>
          <w:ilvl w:val="0"/>
          <w:numId w:val="15"/>
        </w:numPr>
        <w:rPr>
          <w:rFonts w:ascii="Calibri" w:hAnsi="Calibri"/>
          <w:szCs w:val="22"/>
        </w:rPr>
      </w:pPr>
      <w:r w:rsidRPr="008E3EE4">
        <w:rPr>
          <w:rFonts w:ascii="Calibri" w:hAnsi="Calibri"/>
          <w:szCs w:val="22"/>
        </w:rPr>
        <w:t xml:space="preserve">Red Cross Red Crescent Movement Scope 2 identifiers, if added to the TMCH, allowed to participate </w:t>
      </w:r>
      <w:r>
        <w:rPr>
          <w:rFonts w:ascii="Calibri" w:hAnsi="Calibri"/>
          <w:szCs w:val="22"/>
        </w:rPr>
        <w:t xml:space="preserve">in 90 Day Claims Notification </w:t>
      </w:r>
      <w:r w:rsidRPr="008E3EE4">
        <w:rPr>
          <w:rFonts w:ascii="Calibri" w:hAnsi="Calibri"/>
          <w:szCs w:val="22"/>
        </w:rPr>
        <w:t>phase of each new gTLD launch for Second-Level registrations</w:t>
      </w:r>
    </w:p>
    <w:p w14:paraId="16D0C760" w14:textId="77777777" w:rsidR="00CA6B2E" w:rsidRPr="00CA6B2E" w:rsidRDefault="00CA6B2E" w:rsidP="00CA6B2E">
      <w:pPr>
        <w:pStyle w:val="Textkrper"/>
        <w:ind w:firstLine="0"/>
        <w:rPr>
          <w:rFonts w:ascii="Calibri" w:hAnsi="Calibri"/>
          <w:b/>
          <w:szCs w:val="22"/>
        </w:rPr>
        <w:sectPr w:rsidR="00CA6B2E" w:rsidRPr="00CA6B2E" w:rsidSect="00F37651">
          <w:pgSz w:w="12240" w:h="15840" w:code="1"/>
          <w:pgMar w:top="1440" w:right="1800" w:bottom="1440" w:left="1800" w:header="960" w:footer="960" w:gutter="0"/>
          <w:cols w:space="720"/>
          <w:titlePg/>
        </w:sectPr>
      </w:pPr>
    </w:p>
    <w:p w14:paraId="58A3923E" w14:textId="1909D299" w:rsidR="009D78D8" w:rsidRDefault="00CA6B2E" w:rsidP="00CA6B2E">
      <w:pPr>
        <w:pStyle w:val="Textkrper"/>
        <w:ind w:firstLine="0"/>
        <w:rPr>
          <w:rFonts w:ascii="Calibri" w:hAnsi="Calibri"/>
          <w:b/>
          <w:szCs w:val="22"/>
        </w:rPr>
      </w:pPr>
      <w:r w:rsidRPr="00CA6B2E">
        <w:rPr>
          <w:rFonts w:ascii="Calibri" w:hAnsi="Calibri"/>
          <w:b/>
          <w:szCs w:val="22"/>
        </w:rPr>
        <w:lastRenderedPageBreak/>
        <w:t xml:space="preserve">ANNEX </w:t>
      </w:r>
      <w:r w:rsidR="00D542C4">
        <w:rPr>
          <w:rFonts w:ascii="Calibri" w:hAnsi="Calibri"/>
          <w:b/>
          <w:szCs w:val="22"/>
        </w:rPr>
        <w:t>E</w:t>
      </w:r>
      <w:r w:rsidRPr="00CA6B2E">
        <w:rPr>
          <w:rFonts w:ascii="Calibri" w:hAnsi="Calibri"/>
          <w:b/>
          <w:szCs w:val="22"/>
        </w:rPr>
        <w:t>: EXCERPTS FROM THE ICANN BYLAWS</w:t>
      </w:r>
      <w:r w:rsidR="00792A55">
        <w:rPr>
          <w:rFonts w:ascii="Calibri" w:hAnsi="Calibri"/>
          <w:b/>
          <w:szCs w:val="22"/>
        </w:rPr>
        <w:t xml:space="preserve"> – MISSION, COMMITMENT &amp; CORE VALUES, THE ROLES OF THE GNSO AND THE GAC</w:t>
      </w:r>
    </w:p>
    <w:p w14:paraId="432032B6" w14:textId="3630DAED" w:rsidR="00085AD7" w:rsidRPr="00085AD7" w:rsidRDefault="00085AD7" w:rsidP="00085AD7">
      <w:pPr>
        <w:pStyle w:val="Textkrper"/>
        <w:ind w:firstLine="0"/>
        <w:rPr>
          <w:rFonts w:ascii="Calibri" w:hAnsi="Calibri"/>
          <w:b/>
          <w:szCs w:val="22"/>
        </w:rPr>
      </w:pPr>
      <w:r w:rsidRPr="00085AD7">
        <w:rPr>
          <w:rFonts w:ascii="Calibri" w:hAnsi="Calibri"/>
          <w:b/>
          <w:szCs w:val="22"/>
        </w:rPr>
        <w:t>Section 1.1: Mission</w:t>
      </w:r>
    </w:p>
    <w:p w14:paraId="740E66CD" w14:textId="77777777" w:rsidR="00CA6B2E" w:rsidRPr="00085AD7" w:rsidRDefault="00CA6B2E" w:rsidP="00085AD7">
      <w:pPr>
        <w:pStyle w:val="Textkrper"/>
        <w:ind w:firstLine="0"/>
        <w:rPr>
          <w:rFonts w:ascii="Calibri" w:hAnsi="Calibri"/>
          <w:szCs w:val="22"/>
        </w:rPr>
      </w:pPr>
      <w:r w:rsidRPr="00085AD7">
        <w:rPr>
          <w:rFonts w:ascii="Calibri" w:hAnsi="Calibri"/>
          <w:szCs w:val="22"/>
        </w:rPr>
        <w:t>(i) Coordinates the allocation and assignment of names in the root zone of the Domain Name System ("</w:t>
      </w:r>
      <w:r w:rsidRPr="00085AD7">
        <w:rPr>
          <w:rFonts w:ascii="Calibri" w:hAnsi="Calibri"/>
          <w:bCs/>
          <w:szCs w:val="22"/>
        </w:rPr>
        <w:t>DNS</w:t>
      </w:r>
      <w:r w:rsidRPr="00085AD7">
        <w:rPr>
          <w:rFonts w:ascii="Calibri" w:hAnsi="Calibri"/>
          <w:szCs w:val="22"/>
        </w:rPr>
        <w:t>") and coordinates the development and implementation of policies concerning the registration of second-level domain names in generic top-level domains ("</w:t>
      </w:r>
      <w:r w:rsidRPr="00085AD7">
        <w:rPr>
          <w:rFonts w:ascii="Calibri" w:hAnsi="Calibri"/>
          <w:bCs/>
          <w:szCs w:val="22"/>
        </w:rPr>
        <w:t>gTLDs</w:t>
      </w:r>
      <w:r w:rsidRPr="00085AD7">
        <w:rPr>
          <w:rFonts w:ascii="Calibri" w:hAnsi="Calibri"/>
          <w:szCs w:val="22"/>
        </w:rPr>
        <w:t>"). In this role, ICANN's scope is to coordinate the development and implementation of policies:</w:t>
      </w:r>
    </w:p>
    <w:p w14:paraId="678AC4E0" w14:textId="77777777" w:rsidR="00CA6B2E" w:rsidRPr="00085AD7" w:rsidRDefault="00CA6B2E" w:rsidP="00CA6B2E">
      <w:pPr>
        <w:pStyle w:val="Textkrper"/>
        <w:numPr>
          <w:ilvl w:val="0"/>
          <w:numId w:val="11"/>
        </w:numPr>
        <w:rPr>
          <w:rFonts w:ascii="Calibri" w:hAnsi="Calibri"/>
          <w:szCs w:val="22"/>
        </w:rPr>
      </w:pPr>
      <w:r w:rsidRPr="00085AD7">
        <w:rPr>
          <w:rFonts w:ascii="Calibri" w:hAnsi="Calibri"/>
          <w:szCs w:val="22"/>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51AFAFB3" w14:textId="77777777" w:rsidR="00CA6B2E" w:rsidRPr="00085AD7" w:rsidRDefault="00CA6B2E" w:rsidP="00CA6B2E">
      <w:pPr>
        <w:pStyle w:val="Textkrper"/>
        <w:numPr>
          <w:ilvl w:val="0"/>
          <w:numId w:val="11"/>
        </w:numPr>
        <w:rPr>
          <w:rFonts w:ascii="Calibri" w:hAnsi="Calibri"/>
          <w:szCs w:val="22"/>
        </w:rPr>
      </w:pPr>
      <w:r w:rsidRPr="00085AD7">
        <w:rPr>
          <w:rFonts w:ascii="Calibri" w:hAnsi="Calibri"/>
          <w:szCs w:val="22"/>
        </w:rPr>
        <w:t>That are developed through a bottom-up consensus-based multistakeholder process and designed to ensure the stable and secure operation of the Internet's unique names systems.</w:t>
      </w:r>
    </w:p>
    <w:p w14:paraId="5BF43633" w14:textId="77777777" w:rsidR="00CA6B2E" w:rsidRPr="00085AD7" w:rsidRDefault="00CA6B2E" w:rsidP="00085AD7">
      <w:pPr>
        <w:pStyle w:val="Textkrper"/>
        <w:ind w:firstLine="0"/>
        <w:rPr>
          <w:rFonts w:ascii="Calibri" w:hAnsi="Calibri"/>
          <w:szCs w:val="22"/>
        </w:rPr>
      </w:pPr>
      <w:r w:rsidRPr="00085AD7">
        <w:rPr>
          <w:rFonts w:ascii="Calibri" w:hAnsi="Calibri"/>
          <w:szCs w:val="22"/>
        </w:rPr>
        <w:t>(ii) Facilitates the coordination of the operation and evolution of the DNS root name server system.</w:t>
      </w:r>
    </w:p>
    <w:p w14:paraId="42D02A01" w14:textId="3F229A2F" w:rsidR="00CA6B2E" w:rsidRPr="00085AD7" w:rsidRDefault="00CA6B2E" w:rsidP="00085AD7">
      <w:pPr>
        <w:pStyle w:val="Textkrper"/>
        <w:ind w:firstLine="0"/>
        <w:rPr>
          <w:rFonts w:ascii="Calibri" w:hAnsi="Calibri"/>
          <w:szCs w:val="22"/>
        </w:rPr>
      </w:pPr>
      <w:bookmarkStart w:id="464" w:name="_Ref444420864"/>
      <w:bookmarkEnd w:id="464"/>
      <w:r w:rsidRPr="00085AD7">
        <w:rPr>
          <w:rFonts w:ascii="Calibri" w:hAnsi="Calibri"/>
          <w:szCs w:val="22"/>
        </w:rPr>
        <w:t>(iii) Coordinates the allocation and assignment at the top-most level of Internet Protocol numbers and Autonomous System numbers</w:t>
      </w:r>
      <w:r w:rsidR="00085AD7" w:rsidRPr="00085AD7">
        <w:rPr>
          <w:rFonts w:ascii="Calibri" w:hAnsi="Calibri"/>
          <w:szCs w:val="22"/>
        </w:rPr>
        <w:t xml:space="preserve"> …</w:t>
      </w:r>
    </w:p>
    <w:p w14:paraId="2C3122BD" w14:textId="5AC5FF18" w:rsidR="00CA6B2E" w:rsidRPr="00085AD7" w:rsidRDefault="00CA6B2E" w:rsidP="00CA6B2E">
      <w:pPr>
        <w:pStyle w:val="Textkrper"/>
        <w:ind w:firstLine="0"/>
        <w:rPr>
          <w:rFonts w:ascii="Calibri" w:hAnsi="Calibri"/>
          <w:szCs w:val="22"/>
        </w:rPr>
      </w:pPr>
      <w:r w:rsidRPr="00085AD7">
        <w:rPr>
          <w:rFonts w:ascii="Calibri" w:hAnsi="Calibri"/>
          <w:szCs w:val="22"/>
        </w:rPr>
        <w:t>(iv) Collaborates with other bodies as appropriate to provide registries needed for the functioning of the Internet as specified by Internet protocol standards development organizations</w:t>
      </w:r>
      <w:r w:rsidR="00085AD7" w:rsidRPr="00085AD7">
        <w:rPr>
          <w:rFonts w:ascii="Calibri" w:hAnsi="Calibri"/>
          <w:szCs w:val="22"/>
        </w:rPr>
        <w:t xml:space="preserve"> ..</w:t>
      </w:r>
      <w:r w:rsidRPr="00085AD7">
        <w:rPr>
          <w:rFonts w:ascii="Calibri" w:hAnsi="Calibri"/>
          <w:szCs w:val="22"/>
        </w:rPr>
        <w:t>.</w:t>
      </w:r>
    </w:p>
    <w:p w14:paraId="78D81362" w14:textId="78C9559B" w:rsidR="00085AD7" w:rsidRPr="00085AD7" w:rsidRDefault="00085AD7" w:rsidP="00085AD7">
      <w:pPr>
        <w:pStyle w:val="Textkrper"/>
        <w:ind w:firstLine="0"/>
        <w:rPr>
          <w:rFonts w:ascii="Calibri" w:hAnsi="Calibri"/>
          <w:b/>
          <w:szCs w:val="22"/>
        </w:rPr>
      </w:pPr>
      <w:r w:rsidRPr="00085AD7">
        <w:rPr>
          <w:rFonts w:ascii="Calibri" w:hAnsi="Calibri"/>
          <w:b/>
          <w:szCs w:val="22"/>
        </w:rPr>
        <w:t>Section 1.2: Commitments</w:t>
      </w:r>
      <w:r w:rsidR="002A69EB">
        <w:rPr>
          <w:rFonts w:ascii="Calibri" w:hAnsi="Calibri"/>
          <w:b/>
          <w:szCs w:val="22"/>
        </w:rPr>
        <w:t xml:space="preserve"> &amp; Core Values</w:t>
      </w:r>
    </w:p>
    <w:p w14:paraId="0A57C1CC" w14:textId="5EE6119E" w:rsidR="00085AD7" w:rsidRPr="00085AD7" w:rsidRDefault="002A69EB" w:rsidP="00085AD7">
      <w:pPr>
        <w:pStyle w:val="Textkrper"/>
        <w:ind w:firstLine="0"/>
        <w:rPr>
          <w:rFonts w:ascii="Calibri" w:hAnsi="Calibri"/>
          <w:szCs w:val="22"/>
        </w:rPr>
      </w:pPr>
      <w:r>
        <w:rPr>
          <w:rFonts w:ascii="Calibri" w:hAnsi="Calibri"/>
          <w:szCs w:val="22"/>
        </w:rPr>
        <w:t xml:space="preserve">(a) </w:t>
      </w:r>
      <w:r w:rsidR="00085AD7" w:rsidRPr="00085AD7">
        <w:rPr>
          <w:rFonts w:ascii="Calibri" w:hAnsi="Calibri"/>
          <w:szCs w:val="22"/>
        </w:rP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 Specifically, ICANN commits to do the following </w:t>
      </w:r>
      <w:r w:rsidR="00085AD7">
        <w:rPr>
          <w:rFonts w:ascii="Calibri" w:hAnsi="Calibri"/>
          <w:szCs w:val="22"/>
        </w:rPr>
        <w:t>…</w:t>
      </w:r>
    </w:p>
    <w:p w14:paraId="63B25565" w14:textId="77777777" w:rsidR="00085AD7" w:rsidRPr="00085AD7" w:rsidRDefault="00085AD7" w:rsidP="00085AD7">
      <w:pPr>
        <w:pStyle w:val="Textkrper"/>
        <w:rPr>
          <w:rFonts w:ascii="Calibri" w:hAnsi="Calibri"/>
          <w:szCs w:val="22"/>
        </w:rPr>
      </w:pPr>
      <w:bookmarkStart w:id="465" w:name="I-2.2"/>
      <w:bookmarkEnd w:id="465"/>
      <w:r w:rsidRPr="00085AD7">
        <w:rPr>
          <w:rFonts w:ascii="Calibri" w:hAnsi="Calibri"/>
          <w:szCs w:val="22"/>
        </w:rPr>
        <w:t>(i) Preserve and enhance the administration of </w:t>
      </w:r>
      <w:bookmarkStart w:id="466" w:name="_Ref444423099"/>
      <w:bookmarkEnd w:id="466"/>
      <w:r w:rsidRPr="00085AD7">
        <w:rPr>
          <w:rFonts w:ascii="Calibri" w:hAnsi="Calibri"/>
          <w:szCs w:val="22"/>
        </w:rPr>
        <w:t>the DNS and the operational stability, reliability, security, global interoperability, resilience, and openness of the DNS and the Internet;</w:t>
      </w:r>
    </w:p>
    <w:p w14:paraId="4B82FCED" w14:textId="77777777" w:rsidR="00085AD7" w:rsidRPr="00085AD7" w:rsidRDefault="00085AD7" w:rsidP="00085AD7">
      <w:pPr>
        <w:pStyle w:val="Textkrper"/>
        <w:rPr>
          <w:rFonts w:ascii="Calibri" w:hAnsi="Calibri"/>
          <w:szCs w:val="22"/>
        </w:rPr>
      </w:pPr>
      <w:r w:rsidRPr="00085AD7">
        <w:rPr>
          <w:rFonts w:ascii="Calibri" w:hAnsi="Calibri"/>
          <w:szCs w:val="22"/>
        </w:rPr>
        <w:t>(ii) Maintain the capacity and ability to coordinate the DNS at the overall level and work for the maintenance of a single, interoperable Internet;</w:t>
      </w:r>
    </w:p>
    <w:p w14:paraId="7B2DE5E3" w14:textId="77777777" w:rsidR="00085AD7" w:rsidRPr="00085AD7" w:rsidRDefault="00085AD7" w:rsidP="00085AD7">
      <w:pPr>
        <w:pStyle w:val="Textkrper"/>
        <w:rPr>
          <w:rFonts w:ascii="Calibri" w:hAnsi="Calibri"/>
          <w:szCs w:val="22"/>
        </w:rPr>
      </w:pPr>
      <w:r w:rsidRPr="00085AD7">
        <w:rPr>
          <w:rFonts w:ascii="Calibri" w:hAnsi="Calibri"/>
          <w:szCs w:val="22"/>
        </w:rPr>
        <w:t>(iii) Respect the creativity, innovation, and flow of information made possible by the Internet by limiting ICANN's activities to matters that are within ICANN's Mission and require or significantly benefit from global coordination;</w:t>
      </w:r>
    </w:p>
    <w:p w14:paraId="2AD934D8" w14:textId="77777777" w:rsidR="00085AD7" w:rsidRPr="00085AD7" w:rsidRDefault="00085AD7" w:rsidP="00085AD7">
      <w:pPr>
        <w:pStyle w:val="Textkrper"/>
        <w:rPr>
          <w:rFonts w:ascii="Calibri" w:hAnsi="Calibri"/>
          <w:szCs w:val="22"/>
        </w:rPr>
      </w:pPr>
      <w:r w:rsidRPr="00085AD7">
        <w:rPr>
          <w:rFonts w:ascii="Calibri" w:hAnsi="Calibri"/>
          <w:szCs w:val="22"/>
        </w:rPr>
        <w:lastRenderedPageBreak/>
        <w:t>(iv) Employ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467" w:name="_Ref444423103"/>
      <w:bookmarkEnd w:id="467"/>
      <w:r w:rsidRPr="00085AD7">
        <w:rPr>
          <w:rFonts w:ascii="Calibri" w:hAnsi="Calibri"/>
          <w:szCs w:val="22"/>
        </w:rPr>
        <w:t> based on expert advice, and (C) ensure that those entities most affected can assist in the policy development process;</w:t>
      </w:r>
    </w:p>
    <w:p w14:paraId="69CD1437" w14:textId="77777777" w:rsidR="00085AD7" w:rsidRPr="00085AD7" w:rsidRDefault="00085AD7" w:rsidP="00085AD7">
      <w:pPr>
        <w:pStyle w:val="Textkrper"/>
        <w:rPr>
          <w:rFonts w:ascii="Calibri" w:hAnsi="Calibri"/>
          <w:szCs w:val="22"/>
        </w:rPr>
      </w:pPr>
      <w:r w:rsidRPr="00085AD7">
        <w:rPr>
          <w:rFonts w:ascii="Calibri" w:hAnsi="Calibri"/>
          <w:szCs w:val="22"/>
        </w:rPr>
        <w:t>(v) Make decisions by applying documented policies consistently, neutrally, objectively, and fairly, without singling out any particular party for discriminatory treatment (i.e., making an unjustified prejudicial distinction between or among different parties); and</w:t>
      </w:r>
    </w:p>
    <w:p w14:paraId="7B8D6256" w14:textId="77777777" w:rsidR="00085AD7" w:rsidRPr="00085AD7" w:rsidRDefault="00085AD7" w:rsidP="00085AD7">
      <w:pPr>
        <w:pStyle w:val="Textkrper"/>
        <w:rPr>
          <w:rFonts w:ascii="Calibri" w:hAnsi="Calibri"/>
          <w:szCs w:val="22"/>
        </w:rPr>
      </w:pPr>
      <w:r w:rsidRPr="00085AD7">
        <w:rPr>
          <w:rFonts w:ascii="Calibri" w:hAnsi="Calibri"/>
          <w:szCs w:val="22"/>
        </w:rPr>
        <w:t>(vi) Remain accountable to the Internet community through mechanisms defined in these Bylaws that enhance ICANN's effectiveness.</w:t>
      </w:r>
    </w:p>
    <w:p w14:paraId="6ABB63D0" w14:textId="048757EC" w:rsidR="002A69EB" w:rsidRPr="002A69EB" w:rsidRDefault="002A69EB" w:rsidP="002A69EB">
      <w:pPr>
        <w:pStyle w:val="Textkrper"/>
        <w:ind w:firstLine="0"/>
        <w:rPr>
          <w:rFonts w:ascii="Calibri" w:hAnsi="Calibri"/>
          <w:szCs w:val="22"/>
        </w:rPr>
      </w:pPr>
      <w:r>
        <w:rPr>
          <w:rFonts w:ascii="Calibri" w:hAnsi="Calibri"/>
          <w:szCs w:val="22"/>
        </w:rPr>
        <w:t xml:space="preserve">(b) </w:t>
      </w:r>
      <w:r w:rsidRPr="002A69EB">
        <w:rPr>
          <w:rFonts w:ascii="Calibri" w:hAnsi="Calibri"/>
          <w:szCs w:val="22"/>
        </w:rPr>
        <w:t>In performing its Mission, the following "</w:t>
      </w:r>
      <w:r w:rsidRPr="002A69EB">
        <w:rPr>
          <w:rFonts w:ascii="Calibri" w:hAnsi="Calibri"/>
          <w:b/>
          <w:bCs/>
          <w:szCs w:val="22"/>
        </w:rPr>
        <w:t>Core Values</w:t>
      </w:r>
      <w:r w:rsidRPr="002A69EB">
        <w:rPr>
          <w:rFonts w:ascii="Calibri" w:hAnsi="Calibri"/>
          <w:szCs w:val="22"/>
        </w:rPr>
        <w:t>" should also guide the decisions and actions of </w:t>
      </w:r>
      <w:r>
        <w:rPr>
          <w:rFonts w:ascii="Calibri" w:hAnsi="Calibri"/>
          <w:szCs w:val="22"/>
        </w:rPr>
        <w:t>ICANN …</w:t>
      </w:r>
    </w:p>
    <w:p w14:paraId="0A009431" w14:textId="2BFD9BBC" w:rsidR="002A69EB" w:rsidRPr="002A69EB" w:rsidRDefault="002A69EB" w:rsidP="002A69EB">
      <w:pPr>
        <w:pStyle w:val="Textkrper"/>
        <w:rPr>
          <w:rFonts w:ascii="Calibri" w:hAnsi="Calibri"/>
          <w:szCs w:val="22"/>
        </w:rPr>
      </w:pPr>
      <w:bookmarkStart w:id="468" w:name="article1-1.2.b.i"/>
      <w:bookmarkEnd w:id="468"/>
      <w:r w:rsidRPr="002A69EB">
        <w:rPr>
          <w:rFonts w:ascii="Calibri" w:hAnsi="Calibri"/>
          <w:szCs w:val="22"/>
        </w:rPr>
        <w:t xml:space="preserve"> (ii)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5341C4A3" w14:textId="77777777" w:rsidR="002A69EB" w:rsidRPr="002A69EB" w:rsidRDefault="002A69EB" w:rsidP="002A69EB">
      <w:pPr>
        <w:pStyle w:val="Textkrper"/>
        <w:rPr>
          <w:rFonts w:ascii="Calibri" w:hAnsi="Calibri"/>
          <w:szCs w:val="22"/>
        </w:rPr>
      </w:pPr>
      <w:r w:rsidRPr="002A69EB">
        <w:rPr>
          <w:rFonts w:ascii="Calibri" w:hAnsi="Calibri"/>
          <w:szCs w:val="22"/>
        </w:rPr>
        <w:t>(iii) Where feasible and appropriate, depending on market mechanisms to promote and sustain a competitive environment in the DNS market;</w:t>
      </w:r>
    </w:p>
    <w:p w14:paraId="1D217AD5" w14:textId="77777777" w:rsidR="002A69EB" w:rsidRPr="002A69EB" w:rsidRDefault="002A69EB" w:rsidP="002A69EB">
      <w:pPr>
        <w:pStyle w:val="Textkrper"/>
        <w:rPr>
          <w:rFonts w:ascii="Calibri" w:hAnsi="Calibri"/>
          <w:szCs w:val="22"/>
        </w:rPr>
      </w:pPr>
      <w:r w:rsidRPr="002A69EB">
        <w:rPr>
          <w:rFonts w:ascii="Calibri" w:hAnsi="Calibri"/>
          <w:szCs w:val="22"/>
        </w:rPr>
        <w:t>(iv) Introducing and promoting competition in the registration of domain names where practicable and beneficial to the public interest as identified through the bottom-up, multistakeholder policy development process;</w:t>
      </w:r>
    </w:p>
    <w:p w14:paraId="37964332" w14:textId="5744B6EC" w:rsidR="002A69EB" w:rsidRPr="002A69EB" w:rsidRDefault="002A69EB" w:rsidP="002A69EB">
      <w:pPr>
        <w:pStyle w:val="Textkrper"/>
        <w:rPr>
          <w:rFonts w:ascii="Calibri" w:hAnsi="Calibri"/>
          <w:szCs w:val="22"/>
        </w:rPr>
      </w:pPr>
      <w:bookmarkStart w:id="469" w:name="_Ref444420887"/>
      <w:bookmarkEnd w:id="469"/>
      <w:r w:rsidRPr="002A69EB">
        <w:rPr>
          <w:rFonts w:ascii="Calibri" w:hAnsi="Calibri"/>
          <w:szCs w:val="22"/>
        </w:rPr>
        <w:t xml:space="preserve"> (vi)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r>
    </w:p>
    <w:p w14:paraId="1A9CA245" w14:textId="4DACE2EA" w:rsidR="002A69EB" w:rsidRPr="002A69EB" w:rsidRDefault="002A69EB" w:rsidP="002A69EB">
      <w:pPr>
        <w:pStyle w:val="Textkrper"/>
        <w:rPr>
          <w:rFonts w:ascii="Calibri" w:hAnsi="Calibri"/>
          <w:szCs w:val="22"/>
        </w:rPr>
      </w:pPr>
      <w:r w:rsidRPr="002A69EB">
        <w:rPr>
          <w:rFonts w:ascii="Calibri" w:hAnsi="Calibri"/>
          <w:szCs w:val="22"/>
        </w:rPr>
        <w:t xml:space="preserve">(vii) Striving to achieve a reasonable balance between the interests of different stakeholders, </w:t>
      </w:r>
      <w:r>
        <w:rPr>
          <w:rFonts w:ascii="Calibri" w:hAnsi="Calibri"/>
          <w:szCs w:val="22"/>
        </w:rPr>
        <w:t>while also avoiding capture …</w:t>
      </w:r>
    </w:p>
    <w:p w14:paraId="440A603F" w14:textId="154D77A2" w:rsidR="002A69EB" w:rsidRDefault="002A69EB" w:rsidP="002A69EB">
      <w:pPr>
        <w:pStyle w:val="Textkrper"/>
        <w:ind w:firstLine="0"/>
        <w:rPr>
          <w:rFonts w:ascii="Calibri" w:hAnsi="Calibri"/>
          <w:szCs w:val="22"/>
        </w:rPr>
      </w:pPr>
      <w:r w:rsidRPr="002A69EB">
        <w:rPr>
          <w:rFonts w:ascii="Calibri" w:hAnsi="Calibri"/>
          <w:szCs w:val="22"/>
        </w:rPr>
        <w:t xml:space="preserve">(c) </w:t>
      </w:r>
      <w:r>
        <w:rPr>
          <w:rFonts w:ascii="Calibri" w:hAnsi="Calibri"/>
          <w:szCs w:val="22"/>
        </w:rPr>
        <w:t>…</w:t>
      </w:r>
      <w:r w:rsidRPr="002A69EB">
        <w:rPr>
          <w:rFonts w:ascii="Calibri" w:hAnsi="Calibri"/>
          <w:szCs w:val="22"/>
        </w:rPr>
        <w:t xml:space="preserve"> 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p>
    <w:p w14:paraId="48DADF6F" w14:textId="7ED1B7CC" w:rsidR="00AB6A5D" w:rsidRPr="00AB6A5D" w:rsidRDefault="00AB6A5D" w:rsidP="002A69EB">
      <w:pPr>
        <w:pStyle w:val="Textkrper"/>
        <w:ind w:firstLine="0"/>
        <w:rPr>
          <w:rFonts w:ascii="Calibri" w:hAnsi="Calibri"/>
          <w:b/>
          <w:szCs w:val="22"/>
        </w:rPr>
      </w:pPr>
      <w:r>
        <w:rPr>
          <w:rFonts w:ascii="Calibri" w:hAnsi="Calibri"/>
          <w:b/>
          <w:szCs w:val="22"/>
        </w:rPr>
        <w:lastRenderedPageBreak/>
        <w:t>Section 11</w:t>
      </w:r>
      <w:r w:rsidRPr="00AB6A5D">
        <w:rPr>
          <w:rFonts w:ascii="Calibri" w:hAnsi="Calibri"/>
          <w:b/>
          <w:szCs w:val="22"/>
        </w:rPr>
        <w:t>: Description</w:t>
      </w:r>
      <w:r>
        <w:rPr>
          <w:rFonts w:ascii="Calibri" w:hAnsi="Calibri"/>
          <w:b/>
          <w:szCs w:val="22"/>
        </w:rPr>
        <w:t xml:space="preserve"> of the GNSO</w:t>
      </w:r>
    </w:p>
    <w:p w14:paraId="47C5C4D9" w14:textId="5B166721" w:rsidR="00AB6A5D" w:rsidRDefault="00AB6A5D" w:rsidP="00AB6A5D">
      <w:pPr>
        <w:pStyle w:val="Textkrper"/>
        <w:ind w:firstLine="0"/>
        <w:rPr>
          <w:rFonts w:ascii="Calibri" w:hAnsi="Calibri"/>
          <w:szCs w:val="22"/>
        </w:rPr>
      </w:pPr>
      <w:r>
        <w:rPr>
          <w:rFonts w:ascii="Calibri" w:hAnsi="Calibri"/>
          <w:szCs w:val="22"/>
        </w:rPr>
        <w:t xml:space="preserve">11.1 - </w:t>
      </w:r>
      <w:r w:rsidRPr="00AB6A5D">
        <w:rPr>
          <w:rFonts w:ascii="Calibri" w:hAnsi="Calibri"/>
          <w:szCs w:val="22"/>
        </w:rPr>
        <w:t>There shall be a policy-development body known as the Generic Names Supporting Organization (the "</w:t>
      </w:r>
      <w:r w:rsidRPr="00AB6A5D">
        <w:rPr>
          <w:rFonts w:ascii="Calibri" w:hAnsi="Calibri"/>
          <w:b/>
          <w:bCs/>
          <w:szCs w:val="22"/>
        </w:rPr>
        <w:t>Generic Names Supporting Organization</w:t>
      </w:r>
      <w:r w:rsidRPr="00AB6A5D">
        <w:rPr>
          <w:rFonts w:ascii="Calibri" w:hAnsi="Calibri"/>
          <w:szCs w:val="22"/>
        </w:rPr>
        <w:t>" or "</w:t>
      </w:r>
      <w:r w:rsidRPr="00AB6A5D">
        <w:rPr>
          <w:rFonts w:ascii="Calibri" w:hAnsi="Calibri"/>
          <w:b/>
          <w:bCs/>
          <w:szCs w:val="22"/>
        </w:rPr>
        <w:t>GNSO</w:t>
      </w:r>
      <w:r w:rsidRPr="00AB6A5D">
        <w:rPr>
          <w:rFonts w:ascii="Calibri" w:hAnsi="Calibri"/>
          <w:szCs w:val="22"/>
        </w:rPr>
        <w:t>", and collectively with the ASO and ccNSO, the "</w:t>
      </w:r>
      <w:r w:rsidRPr="00AB6A5D">
        <w:rPr>
          <w:rFonts w:ascii="Calibri" w:hAnsi="Calibri"/>
          <w:b/>
          <w:bCs/>
          <w:szCs w:val="22"/>
        </w:rPr>
        <w:t>Supporting Organizations</w:t>
      </w:r>
      <w:r w:rsidRPr="00AB6A5D">
        <w:rPr>
          <w:rFonts w:ascii="Calibri" w:hAnsi="Calibri"/>
          <w:szCs w:val="22"/>
        </w:rPr>
        <w:t>")), which shall be responsible for developing and recommending to the Board substantive policies relating to generic top-level domains and other responsibilities of the GNSO as set forth in these Bylaws.</w:t>
      </w:r>
    </w:p>
    <w:p w14:paraId="3FAFA337" w14:textId="3FAB2B45" w:rsidR="00AB6A5D" w:rsidRDefault="00AB6A5D" w:rsidP="00AB6A5D">
      <w:pPr>
        <w:pStyle w:val="Textkrper"/>
        <w:ind w:firstLine="0"/>
        <w:rPr>
          <w:rFonts w:ascii="Calibri" w:hAnsi="Calibri"/>
          <w:szCs w:val="22"/>
        </w:rPr>
      </w:pPr>
      <w:r>
        <w:rPr>
          <w:rFonts w:ascii="Calibri" w:hAnsi="Calibri"/>
          <w:szCs w:val="22"/>
        </w:rPr>
        <w:t xml:space="preserve">11.6 - </w:t>
      </w:r>
      <w:r w:rsidRPr="00AB6A5D">
        <w:rPr>
          <w:rFonts w:ascii="Calibri" w:hAnsi="Calibri"/>
          <w:szCs w:val="22"/>
        </w:rPr>
        <w:t>The policy-development procedures to be followed by the GNSO shall be as stated in </w:t>
      </w:r>
      <w:r w:rsidRPr="00AB6A5D">
        <w:rPr>
          <w:rFonts w:ascii="Calibri" w:hAnsi="Calibri"/>
          <w:szCs w:val="22"/>
          <w:u w:val="single"/>
        </w:rPr>
        <w:t>Annex A</w:t>
      </w:r>
      <w:r w:rsidRPr="00AB6A5D">
        <w:rPr>
          <w:rFonts w:ascii="Calibri" w:hAnsi="Calibri"/>
          <w:szCs w:val="22"/>
        </w:rPr>
        <w:t> to these Bylaws. </w:t>
      </w:r>
    </w:p>
    <w:p w14:paraId="24A7C079" w14:textId="6756AAA3" w:rsidR="00AB6A5D" w:rsidRPr="00792A55" w:rsidRDefault="00AB6A5D" w:rsidP="00AB6A5D">
      <w:pPr>
        <w:pStyle w:val="Textkrper"/>
        <w:ind w:firstLine="0"/>
        <w:rPr>
          <w:rFonts w:ascii="Calibri" w:hAnsi="Calibri"/>
          <w:b/>
          <w:szCs w:val="22"/>
        </w:rPr>
      </w:pPr>
      <w:r w:rsidRPr="00792A55">
        <w:rPr>
          <w:rFonts w:ascii="Calibri" w:hAnsi="Calibri"/>
          <w:b/>
          <w:szCs w:val="22"/>
        </w:rPr>
        <w:t>Section 12.2</w:t>
      </w:r>
      <w:r w:rsidR="00032A6A" w:rsidRPr="00792A55">
        <w:rPr>
          <w:rFonts w:ascii="Calibri" w:hAnsi="Calibri"/>
          <w:b/>
          <w:szCs w:val="22"/>
        </w:rPr>
        <w:t>(a)</w:t>
      </w:r>
      <w:r w:rsidRPr="00792A55">
        <w:rPr>
          <w:rFonts w:ascii="Calibri" w:hAnsi="Calibri"/>
          <w:b/>
          <w:szCs w:val="22"/>
        </w:rPr>
        <w:t>: Description of the GAC</w:t>
      </w:r>
    </w:p>
    <w:p w14:paraId="3D07913E" w14:textId="02DD26F4" w:rsidR="00AB6A5D" w:rsidRDefault="00032A6A" w:rsidP="00032A6A">
      <w:pPr>
        <w:pStyle w:val="Textkrper"/>
        <w:ind w:firstLine="0"/>
        <w:rPr>
          <w:rFonts w:ascii="Calibri" w:hAnsi="Calibri"/>
          <w:szCs w:val="22"/>
        </w:rPr>
      </w:pPr>
      <w:r>
        <w:rPr>
          <w:rFonts w:ascii="Calibri" w:hAnsi="Calibri"/>
          <w:szCs w:val="22"/>
        </w:rPr>
        <w:t xml:space="preserve">(i) </w:t>
      </w:r>
      <w:r w:rsidR="00AB6A5D" w:rsidRPr="00AB6A5D">
        <w:rPr>
          <w:rFonts w:ascii="Calibri" w:hAnsi="Calibri"/>
          <w:szCs w:val="22"/>
        </w:rPr>
        <w:t>The Governmental Advisory Committee should consider and provide advice on the activities of ICANNas they relate to concerns of governments, particularly matters where there may be an interaction between ICANN's policies and various laws and international agreements or where they may affect public policy issues.</w:t>
      </w:r>
    </w:p>
    <w:p w14:paraId="4C49DDF1" w14:textId="426B0C2E" w:rsidR="00032A6A" w:rsidRPr="00032A6A" w:rsidRDefault="00032A6A" w:rsidP="00032A6A">
      <w:pPr>
        <w:pStyle w:val="Textkrper"/>
        <w:ind w:firstLine="0"/>
        <w:rPr>
          <w:rFonts w:ascii="Calibri" w:hAnsi="Calibri"/>
          <w:szCs w:val="22"/>
        </w:rPr>
      </w:pPr>
      <w:bookmarkStart w:id="470" w:name="_Ref444632213"/>
      <w:bookmarkStart w:id="471" w:name="_Ref444421354"/>
      <w:bookmarkStart w:id="472" w:name="XI-2.1j"/>
      <w:bookmarkEnd w:id="470"/>
      <w:bookmarkEnd w:id="471"/>
      <w:bookmarkEnd w:id="472"/>
      <w:r w:rsidRPr="00032A6A">
        <w:rPr>
          <w:rFonts w:ascii="Calibri" w:hAnsi="Calibri"/>
          <w:szCs w:val="22"/>
        </w:rPr>
        <w:t>(x)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Committeeconsensus, understood to mean the practice of adopting decisions by general agreement in the absence of any formal objection ("</w:t>
      </w:r>
      <w:r w:rsidRPr="00032A6A">
        <w:rPr>
          <w:rFonts w:ascii="Calibri" w:hAnsi="Calibri"/>
          <w:b/>
          <w:bCs/>
          <w:szCs w:val="22"/>
        </w:rPr>
        <w:t>GAC Consensus Advice</w:t>
      </w:r>
      <w:r w:rsidRPr="00032A6A">
        <w:rPr>
          <w:rFonts w:ascii="Calibri" w:hAnsi="Calibri"/>
          <w:szCs w:val="22"/>
        </w:rPr>
        <w:t>"),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p w14:paraId="48D44AF4" w14:textId="77777777" w:rsidR="00032A6A" w:rsidRDefault="00032A6A" w:rsidP="00032A6A">
      <w:pPr>
        <w:pStyle w:val="Textkrper"/>
        <w:ind w:firstLine="0"/>
        <w:rPr>
          <w:rFonts w:ascii="Calibri" w:hAnsi="Calibri"/>
          <w:szCs w:val="22"/>
        </w:rPr>
      </w:pPr>
      <w:bookmarkStart w:id="473" w:name="_Ref444421355"/>
      <w:bookmarkStart w:id="474" w:name="XI-2.1k"/>
      <w:bookmarkEnd w:id="473"/>
      <w:bookmarkEnd w:id="474"/>
      <w:r w:rsidRPr="00032A6A">
        <w:rPr>
          <w:rFonts w:ascii="Calibri" w:hAnsi="Calibri"/>
          <w:szCs w:val="22"/>
        </w:rPr>
        <w:t>(xi) If GAC Consensus Advice is rejected by the Board pursuant to Section </w:t>
      </w:r>
      <w:r w:rsidRPr="00032A6A">
        <w:rPr>
          <w:rFonts w:ascii="Calibri" w:hAnsi="Calibri"/>
          <w:szCs w:val="22"/>
          <w:u w:val="single"/>
        </w:rPr>
        <w:t>12.2(a)(x)</w:t>
      </w:r>
      <w:r w:rsidRPr="00032A6A">
        <w:rPr>
          <w:rFonts w:ascii="Calibri" w:hAnsi="Calibri"/>
          <w:szCs w:val="22"/>
        </w:rPr>
        <w:t> and if no such mutually acceptable solution can be found, the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
    <w:p w14:paraId="1FBF0772" w14:textId="30246BED" w:rsidR="00032A6A" w:rsidRPr="00792A55" w:rsidRDefault="00792A55" w:rsidP="00032A6A">
      <w:pPr>
        <w:pStyle w:val="Textkrper"/>
        <w:ind w:firstLine="0"/>
        <w:rPr>
          <w:rFonts w:ascii="Calibri" w:hAnsi="Calibri"/>
          <w:b/>
          <w:szCs w:val="22"/>
        </w:rPr>
      </w:pPr>
      <w:r w:rsidRPr="00792A55">
        <w:rPr>
          <w:rFonts w:ascii="Calibri" w:hAnsi="Calibri"/>
          <w:b/>
          <w:szCs w:val="22"/>
        </w:rPr>
        <w:t>Annex A: The GNSO Policy Development Process</w:t>
      </w:r>
      <w:r>
        <w:rPr>
          <w:rFonts w:ascii="Calibri" w:hAnsi="Calibri"/>
          <w:b/>
          <w:szCs w:val="22"/>
        </w:rPr>
        <w:t xml:space="preserve"> (extract)</w:t>
      </w:r>
    </w:p>
    <w:p w14:paraId="350AB103" w14:textId="77777777" w:rsidR="00792A55" w:rsidRPr="00792A55" w:rsidRDefault="00792A55" w:rsidP="00792A55">
      <w:pPr>
        <w:pStyle w:val="Textkrper"/>
        <w:numPr>
          <w:ilvl w:val="0"/>
          <w:numId w:val="18"/>
        </w:numPr>
        <w:rPr>
          <w:rFonts w:ascii="Calibri" w:hAnsi="Calibri"/>
          <w:szCs w:val="22"/>
        </w:rPr>
      </w:pPr>
      <w:r w:rsidRPr="00792A55">
        <w:rPr>
          <w:rFonts w:ascii="Calibri" w:hAnsi="Calibri"/>
          <w:szCs w:val="22"/>
        </w:rPr>
        <w:t>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763597C1" w14:textId="77777777" w:rsidR="00792A55" w:rsidRPr="00792A55" w:rsidRDefault="00792A55" w:rsidP="00792A55">
      <w:pPr>
        <w:pStyle w:val="Textkrper"/>
        <w:numPr>
          <w:ilvl w:val="0"/>
          <w:numId w:val="18"/>
        </w:numPr>
        <w:rPr>
          <w:rFonts w:ascii="Calibri" w:hAnsi="Calibri"/>
          <w:szCs w:val="22"/>
        </w:rPr>
      </w:pPr>
      <w:bookmarkStart w:id="475" w:name="AnnexA-9b"/>
      <w:bookmarkEnd w:id="475"/>
      <w:r w:rsidRPr="00792A55">
        <w:rPr>
          <w:rFonts w:ascii="Calibri" w:hAnsi="Calibri"/>
          <w:szCs w:val="22"/>
        </w:rPr>
        <w:lastRenderedPageBreak/>
        <w:t>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sidRPr="00792A55">
        <w:rPr>
          <w:rFonts w:ascii="Calibri" w:hAnsi="Calibri"/>
          <w:b/>
          <w:bCs/>
          <w:szCs w:val="22"/>
        </w:rPr>
        <w:t>Board Statement</w:t>
      </w:r>
      <w:r w:rsidRPr="00792A55">
        <w:rPr>
          <w:rFonts w:ascii="Calibri" w:hAnsi="Calibri"/>
          <w:szCs w:val="22"/>
        </w:rPr>
        <w:t>"); and (ii) submit the Board Statement to the Council.</w:t>
      </w:r>
    </w:p>
    <w:p w14:paraId="010BB4E3" w14:textId="77777777" w:rsidR="00792A55" w:rsidRPr="00792A55" w:rsidRDefault="00792A55" w:rsidP="00792A55">
      <w:pPr>
        <w:pStyle w:val="Textkrper"/>
        <w:numPr>
          <w:ilvl w:val="0"/>
          <w:numId w:val="18"/>
        </w:numPr>
        <w:rPr>
          <w:rFonts w:ascii="Calibri" w:hAnsi="Calibri"/>
          <w:szCs w:val="22"/>
        </w:rPr>
      </w:pPr>
      <w:bookmarkStart w:id="476" w:name="AnnexA-9c"/>
      <w:bookmarkEnd w:id="476"/>
      <w:r w:rsidRPr="00792A55">
        <w:rPr>
          <w:rFonts w:ascii="Calibri" w:hAnsi="Calibri"/>
          <w:szCs w:val="22"/>
        </w:rPr>
        <w:t>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6CD1A3A7" w14:textId="1FA5A129" w:rsidR="00792A55" w:rsidRPr="00792A55" w:rsidRDefault="00792A55" w:rsidP="00792A55">
      <w:pPr>
        <w:pStyle w:val="Textkrper"/>
        <w:numPr>
          <w:ilvl w:val="0"/>
          <w:numId w:val="18"/>
        </w:numPr>
        <w:rPr>
          <w:rFonts w:ascii="Calibri" w:hAnsi="Calibri"/>
          <w:szCs w:val="22"/>
        </w:rPr>
      </w:pPr>
      <w:bookmarkStart w:id="477" w:name="AnnexA-9d"/>
      <w:bookmarkEnd w:id="477"/>
      <w:r w:rsidRPr="00792A55">
        <w:rPr>
          <w:rFonts w:ascii="Calibri" w:hAnsi="Calibri"/>
          <w:szCs w:val="22"/>
        </w:rPr>
        <w:t>At the conclusion of the Council and Board discussions, the Council shall meet to affirm or modify its recommendation, and communicate that conclusion (the "</w:t>
      </w:r>
      <w:r w:rsidRPr="00792A55">
        <w:rPr>
          <w:rFonts w:ascii="Calibri" w:hAnsi="Calibri"/>
          <w:b/>
          <w:bCs/>
          <w:szCs w:val="22"/>
        </w:rPr>
        <w:t>Supplemental Recommendation</w:t>
      </w:r>
      <w:r w:rsidRPr="00792A55">
        <w:rPr>
          <w:rFonts w:ascii="Calibri" w:hAnsi="Calibri"/>
          <w:szCs w:val="22"/>
        </w:rP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14:paraId="134C5BC5" w14:textId="77777777" w:rsidR="00032A6A" w:rsidRPr="00032A6A" w:rsidRDefault="00032A6A" w:rsidP="00032A6A">
      <w:pPr>
        <w:pStyle w:val="Textkrper"/>
        <w:rPr>
          <w:rFonts w:ascii="Calibri" w:hAnsi="Calibri"/>
          <w:szCs w:val="22"/>
        </w:rPr>
      </w:pPr>
    </w:p>
    <w:p w14:paraId="792C1C27" w14:textId="77777777" w:rsidR="00032A6A" w:rsidRPr="00AB6A5D" w:rsidRDefault="00032A6A" w:rsidP="00032A6A">
      <w:pPr>
        <w:pStyle w:val="Textkrper"/>
        <w:ind w:firstLine="0"/>
        <w:rPr>
          <w:rFonts w:ascii="Calibri" w:hAnsi="Calibri"/>
          <w:szCs w:val="22"/>
        </w:rPr>
      </w:pPr>
    </w:p>
    <w:p w14:paraId="4E850A04" w14:textId="77777777" w:rsidR="00AB6A5D" w:rsidRPr="00AB6A5D" w:rsidRDefault="00AB6A5D" w:rsidP="00AB6A5D">
      <w:pPr>
        <w:pStyle w:val="Textkrper"/>
        <w:ind w:firstLine="0"/>
        <w:rPr>
          <w:rFonts w:ascii="Calibri" w:hAnsi="Calibri"/>
          <w:szCs w:val="22"/>
        </w:rPr>
      </w:pPr>
    </w:p>
    <w:p w14:paraId="6A5081EE" w14:textId="77777777" w:rsidR="00AB6A5D" w:rsidRDefault="00AB6A5D" w:rsidP="00AB6A5D">
      <w:pPr>
        <w:pStyle w:val="Textkrper"/>
        <w:ind w:firstLine="0"/>
        <w:rPr>
          <w:rFonts w:ascii="Calibri" w:hAnsi="Calibri"/>
          <w:szCs w:val="22"/>
        </w:rPr>
      </w:pPr>
    </w:p>
    <w:p w14:paraId="4DFB28E1" w14:textId="77777777" w:rsidR="00AB6A5D" w:rsidRPr="00AB6A5D" w:rsidRDefault="00AB6A5D" w:rsidP="00AB6A5D">
      <w:pPr>
        <w:pStyle w:val="Textkrper"/>
        <w:ind w:firstLine="0"/>
        <w:rPr>
          <w:rFonts w:ascii="Calibri" w:hAnsi="Calibri"/>
          <w:szCs w:val="22"/>
        </w:rPr>
      </w:pPr>
    </w:p>
    <w:p w14:paraId="75A2CAE2" w14:textId="77777777" w:rsidR="00AB6A5D" w:rsidRDefault="00AB6A5D" w:rsidP="002A69EB">
      <w:pPr>
        <w:pStyle w:val="Textkrper"/>
        <w:ind w:firstLine="0"/>
        <w:rPr>
          <w:rFonts w:ascii="Calibri" w:hAnsi="Calibri"/>
          <w:szCs w:val="22"/>
        </w:rPr>
      </w:pPr>
    </w:p>
    <w:p w14:paraId="0FBA8A1B" w14:textId="77777777" w:rsidR="00AB6A5D" w:rsidRPr="002A69EB" w:rsidRDefault="00AB6A5D" w:rsidP="002A69EB">
      <w:pPr>
        <w:pStyle w:val="Textkrper"/>
        <w:ind w:firstLine="0"/>
        <w:rPr>
          <w:rFonts w:ascii="Calibri" w:hAnsi="Calibri"/>
          <w:szCs w:val="22"/>
        </w:rPr>
      </w:pPr>
    </w:p>
    <w:p w14:paraId="5D1B2C26" w14:textId="77777777" w:rsidR="002A69EB" w:rsidRPr="002A69EB" w:rsidRDefault="002A69EB" w:rsidP="002A69EB">
      <w:pPr>
        <w:pStyle w:val="Textkrper"/>
        <w:rPr>
          <w:rFonts w:ascii="Calibri" w:hAnsi="Calibri"/>
          <w:szCs w:val="22"/>
        </w:rPr>
      </w:pPr>
    </w:p>
    <w:p w14:paraId="4703661A" w14:textId="77777777" w:rsidR="00085AD7" w:rsidRPr="00CA6B2E" w:rsidRDefault="00085AD7" w:rsidP="00085AD7">
      <w:pPr>
        <w:pStyle w:val="Textkrper"/>
        <w:ind w:firstLine="0"/>
        <w:rPr>
          <w:rFonts w:ascii="Calibri" w:hAnsi="Calibri"/>
          <w:szCs w:val="22"/>
        </w:rPr>
      </w:pPr>
    </w:p>
    <w:p w14:paraId="08924AF9" w14:textId="77777777" w:rsidR="009D78D8" w:rsidRDefault="009D78D8" w:rsidP="001A5042">
      <w:pPr>
        <w:pStyle w:val="Textkrper"/>
        <w:rPr>
          <w:rFonts w:ascii="Calibri" w:hAnsi="Calibri"/>
          <w:szCs w:val="22"/>
        </w:rPr>
      </w:pPr>
    </w:p>
    <w:p w14:paraId="434FB1E5" w14:textId="77777777" w:rsidR="00865827" w:rsidRPr="008938DC" w:rsidRDefault="00865827" w:rsidP="00AE57DC">
      <w:pPr>
        <w:pStyle w:val="Textkrper"/>
        <w:spacing w:before="120" w:after="120"/>
        <w:ind w:firstLine="0"/>
        <w:contextualSpacing/>
        <w:rPr>
          <w:rFonts w:ascii="Calibri" w:hAnsi="Calibri"/>
          <w:szCs w:val="22"/>
        </w:rPr>
      </w:pPr>
    </w:p>
    <w:sectPr w:rsidR="00865827" w:rsidRPr="008938DC" w:rsidSect="00F37651">
      <w:pgSz w:w="12240" w:h="15840" w:code="1"/>
      <w:pgMar w:top="1440" w:right="1800" w:bottom="1440" w:left="1800" w:header="960" w:footer="96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Mary Wong" w:date="2017-02-07T18:56:00Z" w:initials="MW">
    <w:p w14:paraId="52DDA939" w14:textId="79B25A50" w:rsidR="004D2E69" w:rsidRDefault="004D2E69">
      <w:pPr>
        <w:pStyle w:val="Kommentartext"/>
      </w:pPr>
      <w:r>
        <w:rPr>
          <w:rStyle w:val="Kommentarzeichen"/>
        </w:rPr>
        <w:annotationRef/>
      </w:r>
      <w:r w:rsidR="00353D27">
        <w:t>Staff suggests that the Discussion Group confirm</w:t>
      </w:r>
      <w:r>
        <w:t xml:space="preserve"> </w:t>
      </w:r>
      <w:r w:rsidR="00353D27">
        <w:t>whether</w:t>
      </w:r>
      <w:r>
        <w:t xml:space="preserve"> </w:t>
      </w:r>
      <w:r w:rsidR="00353D27">
        <w:t>the scope of the discussion is for</w:t>
      </w:r>
      <w:r>
        <w:t xml:space="preserve"> 189 or 190 societies, and </w:t>
      </w:r>
      <w:r w:rsidR="00E35F64">
        <w:t>if this is an exhaustive rather than purely inclusive list (with the possible exception of additional National Societies if and when they are recognized</w:t>
      </w:r>
      <w:r>
        <w:t>)</w:t>
      </w:r>
    </w:p>
  </w:comment>
  <w:comment w:id="14" w:author="SHN" w:date="2017-03-03T13:42:00Z" w:initials="SHN">
    <w:p w14:paraId="49BFDE4F" w14:textId="46F4AD98" w:rsidR="003D276B" w:rsidRDefault="003D276B">
      <w:pPr>
        <w:pStyle w:val="Kommentartext"/>
      </w:pPr>
      <w:r>
        <w:rPr>
          <w:rStyle w:val="Kommentarzeichen"/>
        </w:rPr>
        <w:annotationRef/>
      </w:r>
      <w:r>
        <w:t>There are currently 190 National Societies recognized within the International Red Cross and Red Crescent Movement (the Movement). These include inter alia the Danish Red Cross, the Afghan Red Crescent or the Magen David Adom in Israel.</w:t>
      </w:r>
    </w:p>
    <w:p w14:paraId="7421BD3C" w14:textId="77777777" w:rsidR="003D276B" w:rsidRDefault="003D276B">
      <w:pPr>
        <w:pStyle w:val="Kommentartext"/>
      </w:pPr>
      <w:r>
        <w:t>The procedure for the recognition of a new National Society as a component of the Movement is defined in the Statutes of the Movement, as adopted by the International Conference of the red Cross and Red Crescent (including therefore the 196 High Contracting Parties to the 1949 Geneva Conventions).</w:t>
      </w:r>
    </w:p>
    <w:p w14:paraId="13D4D14E" w14:textId="77777777" w:rsidR="00C62744" w:rsidRDefault="00C62744">
      <w:pPr>
        <w:pStyle w:val="Kommentartext"/>
      </w:pPr>
    </w:p>
    <w:p w14:paraId="48EB25E5" w14:textId="02A04E9F" w:rsidR="003D276B" w:rsidRDefault="003D276B">
      <w:pPr>
        <w:pStyle w:val="Kommentartext"/>
      </w:pPr>
      <w:r>
        <w:t>As the first Condition for the recognition of a National Society to be pronounced by the ICRC, Article 4 of the Statutes of the Movement stipulate that an applicant National Society m</w:t>
      </w:r>
      <w:r w:rsidR="00C62744">
        <w:t xml:space="preserve">ust be </w:t>
      </w:r>
      <w:r w:rsidR="00C62744" w:rsidRPr="00C62744">
        <w:rPr>
          <w:i/>
        </w:rPr>
        <w:t>constituted on the territory of an independent State where the first Geneva Convention for the Amelioration of the Condition of the Wounded and Sick in Armed Forces in the Field is in force</w:t>
      </w:r>
      <w:r w:rsidR="00C62744">
        <w:t>.</w:t>
      </w:r>
    </w:p>
    <w:p w14:paraId="666E64AA" w14:textId="77777777" w:rsidR="00C62744" w:rsidRDefault="00C62744">
      <w:pPr>
        <w:pStyle w:val="Kommentartext"/>
      </w:pPr>
    </w:p>
    <w:p w14:paraId="3418CAF7" w14:textId="21463174" w:rsidR="00C62744" w:rsidRDefault="00C62744">
      <w:pPr>
        <w:pStyle w:val="Kommentartext"/>
      </w:pPr>
      <w:r>
        <w:t xml:space="preserve">There are 196 High Contracting Parties to the 1949 Geneva Conventions. The number of States that have not yet established a National Society is therefore, currently, of 6 </w:t>
      </w:r>
      <w:r w:rsidR="00A37970">
        <w:t>(</w:t>
      </w:r>
      <w:r>
        <w:t>with one, maybe two National Societies</w:t>
      </w:r>
      <w:r w:rsidR="00A37970">
        <w:t>,</w:t>
      </w:r>
      <w:r>
        <w:t xml:space="preserve"> presently in the process of creation</w:t>
      </w:r>
      <w:r w:rsidR="00A37970">
        <w:t xml:space="preserve"> in 2 of those</w:t>
      </w:r>
      <w:r>
        <w:t xml:space="preserve"> 6</w:t>
      </w:r>
      <w:r w:rsidR="00A37970">
        <w:t>).</w:t>
      </w:r>
      <w:r>
        <w:t xml:space="preserve"> </w:t>
      </w:r>
    </w:p>
    <w:p w14:paraId="5AA31CF6" w14:textId="77777777" w:rsidR="00C62744" w:rsidRDefault="00C62744">
      <w:pPr>
        <w:pStyle w:val="Kommentartext"/>
      </w:pPr>
    </w:p>
    <w:p w14:paraId="57FCAF10" w14:textId="77777777" w:rsidR="00C62744" w:rsidRDefault="00C62744">
      <w:pPr>
        <w:pStyle w:val="Kommentartext"/>
      </w:pPr>
    </w:p>
  </w:comment>
  <w:comment w:id="20" w:author="Mary Wong" w:date="2017-02-07T18:57:00Z" w:initials="MW">
    <w:p w14:paraId="0F99267F" w14:textId="5AC8257B" w:rsidR="004D2E69" w:rsidRDefault="004D2E69">
      <w:pPr>
        <w:pStyle w:val="Kommentartext"/>
      </w:pPr>
      <w:r>
        <w:rPr>
          <w:rStyle w:val="Kommentarzeichen"/>
        </w:rPr>
        <w:annotationRef/>
      </w:r>
      <w:r w:rsidR="00353D27">
        <w:t>Note that while t</w:t>
      </w:r>
      <w:r>
        <w:t xml:space="preserve">he GNSO recs include MKKK along with the other acronyms </w:t>
      </w:r>
      <w:r w:rsidR="003D04C0">
        <w:t>for</w:t>
      </w:r>
      <w:r>
        <w:t xml:space="preserve"> </w:t>
      </w:r>
      <w:r w:rsidR="00353D27">
        <w:t xml:space="preserve">its recommendation for </w:t>
      </w:r>
      <w:r>
        <w:t>90-day Claims; GAC advice</w:t>
      </w:r>
      <w:r w:rsidR="003D04C0">
        <w:t xml:space="preserve"> </w:t>
      </w:r>
      <w:r w:rsidR="00353D27">
        <w:t>specified</w:t>
      </w:r>
      <w:r w:rsidR="003D04C0">
        <w:t xml:space="preserve"> the other 4 international movement acronyms but </w:t>
      </w:r>
      <w:r w:rsidR="00353D27">
        <w:t xml:space="preserve">did </w:t>
      </w:r>
      <w:r w:rsidR="003D04C0">
        <w:t>not</w:t>
      </w:r>
      <w:r w:rsidR="00353D27">
        <w:t xml:space="preserve"> include </w:t>
      </w:r>
      <w:r w:rsidR="003D04C0">
        <w:t xml:space="preserve"> MKKK</w:t>
      </w:r>
      <w:r>
        <w:t>.</w:t>
      </w:r>
    </w:p>
  </w:comment>
  <w:comment w:id="19" w:author="SHN" w:date="2017-03-03T13:57:00Z" w:initials="SHN">
    <w:p w14:paraId="742DB591" w14:textId="0F6A884D" w:rsidR="00821FD2" w:rsidRDefault="00821FD2">
      <w:pPr>
        <w:pStyle w:val="Kommentartext"/>
      </w:pPr>
      <w:r>
        <w:rPr>
          <w:rStyle w:val="Kommentarzeichen"/>
        </w:rPr>
        <w:annotationRef/>
      </w:r>
      <w:r>
        <w:t>“MKKK” corresponds to the initials/acronym of the ICRC in Russian. It is unclear why the initials “MKKK” were dropped from the GAC</w:t>
      </w:r>
      <w:r w:rsidR="000E4433">
        <w:t>’s Durban</w:t>
      </w:r>
      <w:r>
        <w:t xml:space="preserve"> communiqué</w:t>
      </w:r>
      <w:r w:rsidR="000E4433">
        <w:t xml:space="preserve"> omitted MKKK from its list.</w:t>
      </w:r>
      <w:r>
        <w:t xml:space="preserve"> </w:t>
      </w:r>
    </w:p>
  </w:comment>
  <w:comment w:id="233" w:author="Stephane Hankins" w:date="2017-03-04T23:51:00Z" w:initials="SH">
    <w:p w14:paraId="41DF50B3" w14:textId="60EAECB8" w:rsidR="00171404" w:rsidRDefault="00171404">
      <w:pPr>
        <w:pStyle w:val="Kommentartext"/>
      </w:pPr>
      <w:r>
        <w:rPr>
          <w:rStyle w:val="Kommentarzeichen"/>
        </w:rPr>
        <w:annotationRef/>
      </w:r>
      <w:r>
        <w:t xml:space="preserve">Could it be considered to insert in a footnote </w:t>
      </w:r>
      <w:r w:rsidR="00D40E25">
        <w:t>the references of</w:t>
      </w:r>
      <w:r>
        <w:t xml:space="preserve"> the full list of temporarily reserved Red Cross and</w:t>
      </w:r>
      <w:r w:rsidR="00D40E25">
        <w:t xml:space="preserve"> Red Crescent identifiers</w:t>
      </w:r>
      <w:r>
        <w:t xml:space="preserve">, e.g.  </w:t>
      </w:r>
    </w:p>
    <w:p w14:paraId="1B111402" w14:textId="77777777" w:rsidR="00171404" w:rsidRDefault="00171404">
      <w:pPr>
        <w:pStyle w:val="Kommentartext"/>
      </w:pPr>
    </w:p>
    <w:p w14:paraId="225D2422" w14:textId="06664CCE" w:rsidR="00171404" w:rsidRDefault="00171404">
      <w:pPr>
        <w:pStyle w:val="Kommentartext"/>
        <w:rPr>
          <w:i/>
        </w:rPr>
      </w:pPr>
      <w:r w:rsidRPr="00171404">
        <w:rPr>
          <w:i/>
        </w:rPr>
        <w:t xml:space="preserve">The full list of all the Red Cross and Red Crescent identifiers that are reserved in all New gTLD Base Registry Agreements, including those designated in the Applicant Guidebook for the New gTLD Program and those provided with interim protections per ICANN Board resolution, can be found here: https://www.icann.org/sites/default/files/packages/reserved-names/ReservedNames.xml.  </w:t>
      </w:r>
    </w:p>
    <w:p w14:paraId="48B7C57B" w14:textId="77777777" w:rsidR="005162FD" w:rsidRDefault="005162FD">
      <w:pPr>
        <w:pStyle w:val="Kommentartext"/>
        <w:rPr>
          <w:i/>
        </w:rPr>
      </w:pPr>
    </w:p>
    <w:p w14:paraId="5FC501E0" w14:textId="77777777" w:rsidR="005162FD" w:rsidRDefault="005162FD">
      <w:pPr>
        <w:pStyle w:val="Kommentartext"/>
      </w:pPr>
      <w:r>
        <w:t xml:space="preserve">Please note that the several exchanges have taken place in the past between the international Red Cross and Red Crescent organizations and ICANN Staff pertaining to the lists of Red Cross names and identifiers included under Specification 5 – aiming to both </w:t>
      </w:r>
    </w:p>
    <w:p w14:paraId="1079DAFF" w14:textId="77777777" w:rsidR="005162FD" w:rsidRDefault="005162FD" w:rsidP="005162FD">
      <w:pPr>
        <w:pStyle w:val="Kommentartext"/>
        <w:numPr>
          <w:ilvl w:val="0"/>
          <w:numId w:val="21"/>
        </w:numPr>
      </w:pPr>
      <w:r>
        <w:t xml:space="preserve"> clarify the categorizations of (temporarily) reserved strings and;</w:t>
      </w:r>
    </w:p>
    <w:p w14:paraId="4D1FDE18" w14:textId="0C251FD4" w:rsidR="005162FD" w:rsidRPr="005162FD" w:rsidRDefault="005162FD" w:rsidP="005162FD">
      <w:pPr>
        <w:pStyle w:val="Kommentartext"/>
        <w:numPr>
          <w:ilvl w:val="0"/>
          <w:numId w:val="21"/>
        </w:numPr>
      </w:pPr>
      <w:r>
        <w:t xml:space="preserve"> to finalize the list of strings in relevant languages and fonts See in particular ICRC’s responses to Mary Wong and Cyrus Namazi of 4 Mars 2016. See also ICRC’s responses to Mary Wong and Tom Dale (7 February 2017) </w:t>
      </w:r>
    </w:p>
  </w:comment>
  <w:comment w:id="252" w:author="Cancio Jorgé BAKOM" w:date="2017-03-07T09:32:00Z" w:initials="CJB">
    <w:p w14:paraId="48D14DCF" w14:textId="5D6920C0" w:rsidR="00FC6F83" w:rsidRDefault="00FC6F83">
      <w:pPr>
        <w:pStyle w:val="Kommentartext"/>
      </w:pPr>
      <w:r>
        <w:rPr>
          <w:rStyle w:val="Kommentarzeichen"/>
        </w:rPr>
        <w:annotationRef/>
      </w:r>
      <w:r>
        <w:t xml:space="preserve">It should also be added that ICANN intends to serve the “global public interest” (mentioned also in the Articles of Incorporation) </w:t>
      </w:r>
    </w:p>
  </w:comment>
  <w:comment w:id="253" w:author="SHN" w:date="2017-03-03T14:13:00Z" w:initials="SHN">
    <w:p w14:paraId="4EF7E00B" w14:textId="77777777" w:rsidR="00D82B4F" w:rsidRDefault="00D82B4F" w:rsidP="00D82B4F">
      <w:pPr>
        <w:pStyle w:val="Kommentartext"/>
      </w:pPr>
      <w:r>
        <w:rPr>
          <w:rStyle w:val="Kommentarzeichen"/>
        </w:rPr>
        <w:annotationRef/>
      </w:r>
      <w:r>
        <w:t xml:space="preserve">Should a reference not be considered here also to Section 1.2 of ICANN’s revised By-laws (Commitments and core values), which stipulates that </w:t>
      </w:r>
    </w:p>
    <w:p w14:paraId="38833851" w14:textId="77777777" w:rsidR="00D82B4F" w:rsidRDefault="00D82B4F" w:rsidP="00D82B4F">
      <w:pPr>
        <w:pStyle w:val="Kommentartext"/>
      </w:pPr>
    </w:p>
    <w:p w14:paraId="671C2517" w14:textId="487467EB" w:rsidR="00D82B4F" w:rsidRPr="00D82B4F" w:rsidRDefault="00D82B4F" w:rsidP="00D82B4F">
      <w:pPr>
        <w:pStyle w:val="Kommentartext"/>
      </w:pPr>
      <w:r>
        <w:t xml:space="preserve">“[i]n performing its mission, </w:t>
      </w:r>
      <w:r w:rsidRPr="00D82B4F">
        <w:t>ICANN will act in a manner that com</w:t>
      </w:r>
      <w:r>
        <w:t xml:space="preserve">plies with and reflects </w:t>
      </w:r>
      <w:r w:rsidRPr="00D82B4F">
        <w:t xml:space="preserve">ICANN’s Commitments </w:t>
      </w:r>
      <w:r>
        <w:t>[to]</w:t>
      </w:r>
      <w:r w:rsidRPr="00D82B4F">
        <w:t xml:space="preserve"> carrying out its activities in</w:t>
      </w:r>
      <w:r>
        <w:t xml:space="preserve"> </w:t>
      </w:r>
      <w:r w:rsidRPr="00D82B4F">
        <w:t>conformity with relevant principles of international law and international conventions and</w:t>
      </w:r>
    </w:p>
    <w:p w14:paraId="410CCFE3" w14:textId="19B0FEDC" w:rsidR="00D82B4F" w:rsidRPr="00D82B4F" w:rsidRDefault="00D82B4F" w:rsidP="00D82B4F">
      <w:pPr>
        <w:pStyle w:val="Kommentartext"/>
      </w:pPr>
      <w:r>
        <w:t>applicable local law […]”</w:t>
      </w:r>
    </w:p>
    <w:p w14:paraId="6613B840" w14:textId="168C1096" w:rsidR="00D82B4F" w:rsidRDefault="00D82B4F">
      <w:pPr>
        <w:pStyle w:val="Kommentartext"/>
      </w:pPr>
    </w:p>
  </w:comment>
  <w:comment w:id="334" w:author="Stephane Hankins" w:date="2017-03-04T23:21:00Z" w:initials="SH">
    <w:p w14:paraId="255C2EF9" w14:textId="68D7838C" w:rsidR="00E97844" w:rsidRDefault="00E97844">
      <w:pPr>
        <w:pStyle w:val="Kommentartext"/>
      </w:pPr>
      <w:r>
        <w:rPr>
          <w:rStyle w:val="Kommentarzeichen"/>
        </w:rPr>
        <w:annotationRef/>
      </w:r>
      <w:r>
        <w:t xml:space="preserve">It is important that the following narrative emphasize  </w:t>
      </w:r>
      <w:r w:rsidR="005C5286">
        <w:t>specifically</w:t>
      </w:r>
      <w:r>
        <w:t xml:space="preserve"> the designations of the </w:t>
      </w:r>
      <w:r w:rsidR="0002297F">
        <w:t xml:space="preserve">distinctive </w:t>
      </w:r>
      <w:r>
        <w:t xml:space="preserve">emblems </w:t>
      </w:r>
      <w:r w:rsidR="0002297F">
        <w:t>and the latter’s protective status under relevant articles of the 1949 Geneva Conventions, their Additional Protocols of 1977</w:t>
      </w:r>
      <w:r w:rsidR="005C5286">
        <w:t>,</w:t>
      </w:r>
      <w:r w:rsidR="0002297F">
        <w:t xml:space="preserve"> and their third Additional Protocol of 2005.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DA939" w15:done="0"/>
  <w15:commentEx w15:paraId="57FCAF10" w15:done="0"/>
  <w15:commentEx w15:paraId="0F99267F" w15:done="0"/>
  <w15:commentEx w15:paraId="742DB591" w15:done="0"/>
  <w15:commentEx w15:paraId="4D1FDE18" w15:done="0"/>
  <w15:commentEx w15:paraId="48D14DCF" w15:done="0"/>
  <w15:commentEx w15:paraId="6613B840" w15:done="0"/>
  <w15:commentEx w15:paraId="255C2E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2E21" w14:textId="77777777" w:rsidR="003B3511" w:rsidRDefault="003B3511">
      <w:r>
        <w:separator/>
      </w:r>
    </w:p>
    <w:p w14:paraId="5AE9729E" w14:textId="77777777" w:rsidR="003B3511" w:rsidRDefault="003B3511"/>
  </w:endnote>
  <w:endnote w:type="continuationSeparator" w:id="0">
    <w:p w14:paraId="2B5B0886" w14:textId="77777777" w:rsidR="003B3511" w:rsidRDefault="003B3511">
      <w:r>
        <w:continuationSeparator/>
      </w:r>
    </w:p>
    <w:p w14:paraId="5E62CB94" w14:textId="77777777" w:rsidR="003B3511" w:rsidRDefault="003B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6655" w14:textId="77777777" w:rsidR="007909D2" w:rsidRDefault="007909D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C3680FB" w14:textId="77777777" w:rsidR="007909D2" w:rsidRDefault="007909D2">
    <w:pPr>
      <w:pStyle w:val="Fuzeile"/>
    </w:pPr>
  </w:p>
  <w:p w14:paraId="11FEED36" w14:textId="77777777" w:rsidR="007909D2" w:rsidRDefault="007909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BEE9" w14:textId="77777777" w:rsidR="007909D2" w:rsidRDefault="007909D2">
    <w:pPr>
      <w:pStyle w:val="Fuzeile"/>
      <w:pBdr>
        <w:top w:val="single" w:sz="6" w:space="2" w:color="auto"/>
      </w:pBdr>
      <w:ind w:left="4080" w:right="4080"/>
    </w:pPr>
    <w:r>
      <w:rPr>
        <w:rStyle w:val="Seitenzahl"/>
      </w:rPr>
      <w:fldChar w:fldCharType="begin"/>
    </w:r>
    <w:r>
      <w:rPr>
        <w:rStyle w:val="Seitenzahl"/>
      </w:rPr>
      <w:instrText xml:space="preserve"> PAGE </w:instrText>
    </w:r>
    <w:r>
      <w:rPr>
        <w:rStyle w:val="Seitenzahl"/>
      </w:rPr>
      <w:fldChar w:fldCharType="separate"/>
    </w:r>
    <w:r w:rsidR="00FC6F83">
      <w:rPr>
        <w:rStyle w:val="Seitenzahl"/>
        <w:noProof/>
      </w:rPr>
      <w:t>4</w:t>
    </w:r>
    <w:r>
      <w:rPr>
        <w:rStyle w:val="Seitenzahl"/>
      </w:rPr>
      <w:fldChar w:fldCharType="end"/>
    </w:r>
  </w:p>
  <w:p w14:paraId="1309B44F" w14:textId="77777777" w:rsidR="007909D2" w:rsidRDefault="007909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A49A" w14:textId="77777777" w:rsidR="007909D2" w:rsidRDefault="007909D2">
    <w:pPr>
      <w:pStyle w:val="Fuzei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0519" w14:textId="77777777" w:rsidR="003B3511" w:rsidRDefault="003B3511">
      <w:r>
        <w:separator/>
      </w:r>
    </w:p>
    <w:p w14:paraId="6F7C5803" w14:textId="77777777" w:rsidR="003B3511" w:rsidRDefault="003B3511"/>
  </w:footnote>
  <w:footnote w:type="continuationSeparator" w:id="0">
    <w:p w14:paraId="680E1760" w14:textId="77777777" w:rsidR="003B3511" w:rsidRDefault="003B3511">
      <w:r>
        <w:continuationSeparator/>
      </w:r>
    </w:p>
    <w:p w14:paraId="7FA3AC9E" w14:textId="77777777" w:rsidR="003B3511" w:rsidRDefault="003B3511"/>
  </w:footnote>
  <w:footnote w:id="1">
    <w:p w14:paraId="639105AD" w14:textId="6DECF085" w:rsidR="00E35F64" w:rsidRPr="00E35F64" w:rsidRDefault="007909D2">
      <w:pPr>
        <w:pStyle w:val="Funotentext"/>
        <w:rPr>
          <w:rFonts w:ascii="Calibri" w:hAnsi="Calibri"/>
          <w:color w:val="0000FF" w:themeColor="hyperlink"/>
          <w:sz w:val="20"/>
          <w:szCs w:val="20"/>
          <w:u w:val="single"/>
        </w:rPr>
      </w:pPr>
      <w:r w:rsidRPr="005251C0">
        <w:rPr>
          <w:rStyle w:val="Funotenzeichen"/>
          <w:rFonts w:ascii="Calibri" w:hAnsi="Calibri"/>
          <w:sz w:val="20"/>
          <w:szCs w:val="20"/>
        </w:rPr>
        <w:footnoteRef/>
      </w:r>
      <w:r w:rsidRPr="005251C0">
        <w:rPr>
          <w:rFonts w:ascii="Calibri" w:hAnsi="Calibri"/>
          <w:sz w:val="20"/>
          <w:szCs w:val="20"/>
        </w:rPr>
        <w:t xml:space="preserve"> </w:t>
      </w:r>
      <w:r>
        <w:rPr>
          <w:rFonts w:ascii="Calibri" w:hAnsi="Calibri"/>
          <w:sz w:val="20"/>
          <w:szCs w:val="20"/>
        </w:rPr>
        <w:t>See</w:t>
      </w:r>
      <w:r w:rsidR="003D04C0">
        <w:rPr>
          <w:rFonts w:ascii="Calibri" w:hAnsi="Calibri"/>
          <w:sz w:val="20"/>
          <w:szCs w:val="20"/>
        </w:rPr>
        <w:t>, e.g., the GAC’s Singapore Communique from March 2014 (</w:t>
      </w:r>
      <w:r>
        <w:rPr>
          <w:rFonts w:ascii="Calibri" w:hAnsi="Calibri"/>
          <w:sz w:val="20"/>
          <w:szCs w:val="20"/>
        </w:rPr>
        <w:t xml:space="preserve"> </w:t>
      </w:r>
      <w:hyperlink r:id="rId1" w:history="1">
        <w:r w:rsidRPr="005251C0">
          <w:rPr>
            <w:rStyle w:val="Hyperlink"/>
            <w:rFonts w:ascii="Calibri" w:hAnsi="Calibri"/>
            <w:sz w:val="20"/>
            <w:szCs w:val="20"/>
          </w:rPr>
          <w:t>https://gacweb.icann.org/download/attachments/34373739/Final%20Communique%20-%20Singapore%202014.pdf?version=1&amp;modificationDate=1396983622000&amp;api=v2</w:t>
        </w:r>
      </w:hyperlink>
      <w:r w:rsidR="003D04C0">
        <w:rPr>
          <w:rFonts w:ascii="Calibri" w:hAnsi="Calibri"/>
          <w:sz w:val="20"/>
          <w:szCs w:val="20"/>
        </w:rPr>
        <w:t>)</w:t>
      </w:r>
      <w:r w:rsidR="00E35F64">
        <w:rPr>
          <w:rFonts w:ascii="Calibri" w:hAnsi="Calibri"/>
          <w:sz w:val="20"/>
          <w:szCs w:val="20"/>
        </w:rPr>
        <w:t>, the London Communique from June 2014 (</w:t>
      </w:r>
      <w:hyperlink r:id="rId2" w:history="1">
        <w:r w:rsidR="00E35F64" w:rsidRPr="00ED71BD">
          <w:rPr>
            <w:rStyle w:val="Hyperlink"/>
            <w:rFonts w:ascii="Calibri" w:hAnsi="Calibri"/>
            <w:sz w:val="20"/>
            <w:szCs w:val="20"/>
          </w:rPr>
          <w:t>https://gacweb.icann.org/download/attachments/34832987/GAC%20London%20Communique%20FINAL%20%20%281%29.pdf?version=1&amp;modificationDate=1406103000000&amp;api=v2)</w:t>
        </w:r>
      </w:hyperlink>
      <w:r w:rsidR="00E35F64">
        <w:rPr>
          <w:rFonts w:ascii="Calibri" w:hAnsi="Calibri"/>
          <w:sz w:val="20"/>
          <w:szCs w:val="20"/>
        </w:rPr>
        <w:t xml:space="preserve">, and the Los Angeles Communique </w:t>
      </w:r>
      <w:r w:rsidR="003D04C0">
        <w:rPr>
          <w:rFonts w:ascii="Calibri" w:hAnsi="Calibri"/>
          <w:sz w:val="20"/>
          <w:szCs w:val="20"/>
        </w:rPr>
        <w:t>from October 2014 (</w:t>
      </w:r>
      <w:hyperlink r:id="rId3" w:history="1">
        <w:r w:rsidR="003D04C0" w:rsidRPr="00ED71BD">
          <w:rPr>
            <w:rStyle w:val="Hyperlink"/>
            <w:rFonts w:ascii="Calibri" w:hAnsi="Calibri"/>
            <w:sz w:val="20"/>
            <w:szCs w:val="20"/>
          </w:rPr>
          <w:t>https://gacweb.icann.org/download/attachments/35455781/Los%20Angeles_GAC%20Communique_Final.pdf?version=1&amp;modificationDate=1414072141000&amp;api=v2)</w:t>
        </w:r>
      </w:hyperlink>
      <w:r w:rsidR="003D04C0">
        <w:rPr>
          <w:rStyle w:val="Hyperlink"/>
          <w:rFonts w:ascii="Calibri" w:hAnsi="Calibri"/>
          <w:sz w:val="20"/>
          <w:szCs w:val="20"/>
        </w:rPr>
        <w:t xml:space="preserve">.   </w:t>
      </w:r>
    </w:p>
  </w:footnote>
  <w:footnote w:id="2">
    <w:p w14:paraId="021687AE" w14:textId="20DBB8E9" w:rsidR="003D04C0" w:rsidRPr="003D04C0" w:rsidRDefault="003D04C0">
      <w:pPr>
        <w:pStyle w:val="Funotentext"/>
        <w:rPr>
          <w:rFonts w:ascii="Calibri" w:hAnsi="Calibri"/>
          <w:sz w:val="20"/>
          <w:szCs w:val="20"/>
        </w:rPr>
      </w:pPr>
      <w:r w:rsidRPr="003D04C0">
        <w:rPr>
          <w:rStyle w:val="Funotenzeichen"/>
          <w:rFonts w:ascii="Calibri" w:hAnsi="Calibri"/>
          <w:sz w:val="20"/>
          <w:szCs w:val="20"/>
        </w:rPr>
        <w:footnoteRef/>
      </w:r>
      <w:r w:rsidRPr="003D04C0">
        <w:rPr>
          <w:rFonts w:ascii="Calibri" w:hAnsi="Calibri"/>
          <w:sz w:val="20"/>
          <w:szCs w:val="20"/>
        </w:rPr>
        <w:t xml:space="preserve"> For the full text of the November 2013 GNSO Council resolution adopting all the consensus</w:t>
      </w:r>
      <w:r w:rsidRPr="005251C0">
        <w:rPr>
          <w:rFonts w:ascii="Calibri" w:hAnsi="Calibri"/>
          <w:sz w:val="20"/>
          <w:szCs w:val="20"/>
        </w:rPr>
        <w:t xml:space="preserve"> recommendations of the Policy Development Process Working Group on this topic, see </w:t>
      </w:r>
      <w:hyperlink r:id="rId4" w:anchor="20131120-2" w:history="1">
        <w:r w:rsidRPr="00F43387">
          <w:rPr>
            <w:rStyle w:val="Hyperlink"/>
            <w:rFonts w:ascii="Calibri" w:hAnsi="Calibri"/>
            <w:sz w:val="20"/>
            <w:szCs w:val="20"/>
          </w:rPr>
          <w:t>http://gnso.icann.org/en/council/resolutions#20131120-2</w:t>
        </w:r>
      </w:hyperlink>
      <w:r w:rsidRPr="00F43387">
        <w:rPr>
          <w:rFonts w:ascii="Calibri" w:hAnsi="Calibri"/>
          <w:sz w:val="20"/>
          <w:szCs w:val="20"/>
        </w:rPr>
        <w:t xml:space="preserve">. </w:t>
      </w:r>
    </w:p>
  </w:footnote>
  <w:footnote w:id="3">
    <w:p w14:paraId="52CBD3E6" w14:textId="537023A4" w:rsidR="00F43387" w:rsidRPr="00F43387" w:rsidRDefault="00F43387">
      <w:pPr>
        <w:pStyle w:val="Funotentext"/>
        <w:rPr>
          <w:rFonts w:ascii="Calibri" w:hAnsi="Calibri"/>
          <w:sz w:val="20"/>
          <w:szCs w:val="20"/>
        </w:rPr>
      </w:pPr>
      <w:r w:rsidRPr="00F43387">
        <w:rPr>
          <w:rStyle w:val="Funotenzeichen"/>
          <w:rFonts w:ascii="Calibri" w:hAnsi="Calibri"/>
          <w:sz w:val="20"/>
          <w:szCs w:val="20"/>
        </w:rPr>
        <w:footnoteRef/>
      </w:r>
      <w:r w:rsidRPr="00F43387">
        <w:rPr>
          <w:rFonts w:ascii="Calibri" w:hAnsi="Calibri"/>
          <w:sz w:val="20"/>
          <w:szCs w:val="20"/>
        </w:rPr>
        <w:t xml:space="preserve"> See </w:t>
      </w:r>
      <w:hyperlink r:id="rId5" w:anchor="2.d" w:history="1">
        <w:r w:rsidRPr="00F43387">
          <w:rPr>
            <w:rStyle w:val="Hyperlink"/>
            <w:rFonts w:ascii="Calibri" w:hAnsi="Calibri"/>
            <w:sz w:val="20"/>
            <w:szCs w:val="20"/>
          </w:rPr>
          <w:t>https://www.icann.org/resources/board-material/resolutions-new-gtld-2014-10-12-en#2.d</w:t>
        </w:r>
      </w:hyperlink>
      <w:r w:rsidRPr="00F43387">
        <w:rPr>
          <w:rFonts w:ascii="Calibri" w:hAnsi="Calibri"/>
          <w:sz w:val="20"/>
          <w:szCs w:val="20"/>
        </w:rPr>
        <w:t xml:space="preserve">. </w:t>
      </w:r>
    </w:p>
  </w:footnote>
  <w:footnote w:id="4">
    <w:p w14:paraId="71252E33" w14:textId="6193995D" w:rsidR="00EC5834" w:rsidRPr="00EC5834" w:rsidRDefault="00EC5834">
      <w:pPr>
        <w:pStyle w:val="Funotentext"/>
        <w:rPr>
          <w:rFonts w:ascii="Calibri" w:hAnsi="Calibri"/>
          <w:sz w:val="20"/>
          <w:rPrChange w:id="83" w:author="Stephane Hankins" w:date="2017-03-05T14:34:00Z">
            <w:rPr/>
          </w:rPrChange>
        </w:rPr>
      </w:pPr>
      <w:ins w:id="84" w:author="Stephane Hankins" w:date="2017-03-05T14:34:00Z">
        <w:r>
          <w:rPr>
            <w:rStyle w:val="Funotenzeichen"/>
          </w:rPr>
          <w:footnoteRef/>
        </w:r>
        <w:r>
          <w:t xml:space="preserve"> </w:t>
        </w:r>
      </w:ins>
      <w:ins w:id="85" w:author="Stephane Hankins" w:date="2017-03-05T14:35:00Z">
        <w:r>
          <w:rPr>
            <w:rFonts w:ascii="Calibri" w:hAnsi="Calibri"/>
            <w:sz w:val="20"/>
          </w:rPr>
          <w:t xml:space="preserve">Reference should also be made to the </w:t>
        </w:r>
        <w:del w:id="86" w:author="SHN" w:date="2017-03-06T09:06:00Z">
          <w:r w:rsidDel="00C20C92">
            <w:rPr>
              <w:rFonts w:ascii="Calibri" w:hAnsi="Calibri"/>
              <w:sz w:val="20"/>
            </w:rPr>
            <w:delText xml:space="preserve">two successive </w:delText>
          </w:r>
        </w:del>
        <w:r>
          <w:rPr>
            <w:rFonts w:ascii="Calibri" w:hAnsi="Calibri"/>
            <w:sz w:val="20"/>
          </w:rPr>
          <w:t>Public Comment</w:t>
        </w:r>
        <w:del w:id="87" w:author="SHN" w:date="2017-03-06T09:07:00Z">
          <w:r w:rsidDel="00C20C92">
            <w:rPr>
              <w:rFonts w:ascii="Calibri" w:hAnsi="Calibri"/>
              <w:sz w:val="20"/>
            </w:rPr>
            <w:delText>s</w:delText>
          </w:r>
        </w:del>
        <w:r>
          <w:rPr>
            <w:rFonts w:ascii="Calibri" w:hAnsi="Calibri"/>
            <w:sz w:val="20"/>
          </w:rPr>
          <w:t xml:space="preserve"> </w:t>
        </w:r>
      </w:ins>
      <w:ins w:id="88" w:author="Stephane Hankins" w:date="2017-03-05T14:36:00Z">
        <w:r>
          <w:rPr>
            <w:rFonts w:ascii="Calibri" w:hAnsi="Calibri"/>
            <w:sz w:val="20"/>
          </w:rPr>
          <w:t xml:space="preserve">respectively </w:t>
        </w:r>
      </w:ins>
      <w:ins w:id="89" w:author="Stephane Hankins" w:date="2017-03-05T14:39:00Z">
        <w:r>
          <w:rPr>
            <w:rFonts w:ascii="Calibri" w:hAnsi="Calibri"/>
            <w:sz w:val="20"/>
          </w:rPr>
          <w:t xml:space="preserve">submitted </w:t>
        </w:r>
      </w:ins>
      <w:ins w:id="90" w:author="Stephane Hankins" w:date="2017-03-05T14:35:00Z">
        <w:r>
          <w:rPr>
            <w:rFonts w:ascii="Calibri" w:hAnsi="Calibri"/>
            <w:sz w:val="20"/>
          </w:rPr>
          <w:t xml:space="preserve">by </w:t>
        </w:r>
        <w:del w:id="91" w:author="SHN" w:date="2017-03-06T09:07:00Z">
          <w:r w:rsidDel="00C20C92">
            <w:rPr>
              <w:rFonts w:ascii="Calibri" w:hAnsi="Calibri"/>
              <w:sz w:val="20"/>
            </w:rPr>
            <w:delText>over</w:delText>
          </w:r>
        </w:del>
      </w:ins>
      <w:ins w:id="92" w:author="SHN" w:date="2017-03-06T09:07:00Z">
        <w:r w:rsidR="00004300">
          <w:rPr>
            <w:rFonts w:ascii="Calibri" w:hAnsi="Calibri"/>
            <w:sz w:val="20"/>
          </w:rPr>
          <w:t>over 60</w:t>
        </w:r>
      </w:ins>
      <w:ins w:id="93" w:author="Stephane Hankins" w:date="2017-03-05T14:35:00Z">
        <w:del w:id="94" w:author="SHN" w:date="2017-03-06T09:07:00Z">
          <w:r w:rsidDel="00C20C92">
            <w:rPr>
              <w:rFonts w:ascii="Calibri" w:hAnsi="Calibri"/>
              <w:sz w:val="20"/>
            </w:rPr>
            <w:delText xml:space="preserve"> 100</w:delText>
          </w:r>
        </w:del>
        <w:r>
          <w:rPr>
            <w:rFonts w:ascii="Calibri" w:hAnsi="Calibri"/>
            <w:sz w:val="20"/>
          </w:rPr>
          <w:t xml:space="preserve"> </w:t>
        </w:r>
      </w:ins>
      <w:ins w:id="95" w:author="Stephane Hankins" w:date="2017-03-05T14:36:00Z">
        <w:r>
          <w:rPr>
            <w:rFonts w:ascii="Calibri" w:hAnsi="Calibri"/>
            <w:sz w:val="20"/>
          </w:rPr>
          <w:t xml:space="preserve">National Red Cross and Red Crescent Societies </w:t>
        </w:r>
      </w:ins>
      <w:ins w:id="96" w:author="Stephane Hankins" w:date="2017-03-05T14:37:00Z">
        <w:r>
          <w:rPr>
            <w:rFonts w:ascii="Calibri" w:hAnsi="Calibri"/>
            <w:sz w:val="20"/>
          </w:rPr>
          <w:t xml:space="preserve">to the ICANN community </w:t>
        </w:r>
      </w:ins>
      <w:ins w:id="97" w:author="Stephane Hankins" w:date="2017-03-05T14:39:00Z">
        <w:r w:rsidR="00525AFC">
          <w:rPr>
            <w:rFonts w:ascii="Calibri" w:hAnsi="Calibri"/>
            <w:sz w:val="20"/>
          </w:rPr>
          <w:t xml:space="preserve">in support of </w:t>
        </w:r>
      </w:ins>
      <w:ins w:id="98" w:author="Stephane Hankins" w:date="2017-03-05T14:41:00Z">
        <w:r w:rsidR="00525AFC">
          <w:rPr>
            <w:rFonts w:ascii="Calibri" w:hAnsi="Calibri"/>
            <w:sz w:val="20"/>
          </w:rPr>
          <w:t xml:space="preserve">the permanent </w:t>
        </w:r>
      </w:ins>
      <w:ins w:id="99" w:author="Stephane Hankins" w:date="2017-03-05T14:40:00Z">
        <w:r w:rsidR="00525AFC">
          <w:rPr>
            <w:rFonts w:ascii="Calibri" w:hAnsi="Calibri"/>
            <w:sz w:val="20"/>
          </w:rPr>
          <w:t xml:space="preserve">protection </w:t>
        </w:r>
      </w:ins>
      <w:ins w:id="100" w:author="Stephane Hankins" w:date="2017-03-05T14:41:00Z">
        <w:r w:rsidR="00525AFC">
          <w:rPr>
            <w:rFonts w:ascii="Calibri" w:hAnsi="Calibri"/>
            <w:sz w:val="20"/>
          </w:rPr>
          <w:t>of</w:t>
        </w:r>
      </w:ins>
      <w:ins w:id="101" w:author="Stephane Hankins" w:date="2017-03-05T14:40:00Z">
        <w:r w:rsidR="00525AFC">
          <w:rPr>
            <w:rFonts w:ascii="Calibri" w:hAnsi="Calibri"/>
            <w:sz w:val="20"/>
          </w:rPr>
          <w:t xml:space="preserve"> </w:t>
        </w:r>
      </w:ins>
      <w:ins w:id="102" w:author="Stephane Hankins" w:date="2017-03-05T14:42:00Z">
        <w:r w:rsidR="00525AFC">
          <w:rPr>
            <w:rFonts w:ascii="Calibri" w:hAnsi="Calibri"/>
            <w:sz w:val="20"/>
          </w:rPr>
          <w:t xml:space="preserve">the </w:t>
        </w:r>
      </w:ins>
      <w:ins w:id="103" w:author="Stephane Hankins" w:date="2017-03-05T14:39:00Z">
        <w:r>
          <w:rPr>
            <w:rFonts w:ascii="Calibri" w:hAnsi="Calibri"/>
            <w:sz w:val="20"/>
          </w:rPr>
          <w:t xml:space="preserve">Red Cross and Red Crescent </w:t>
        </w:r>
      </w:ins>
      <w:ins w:id="104" w:author="Stephane Hankins" w:date="2017-03-05T14:41:00Z">
        <w:r w:rsidR="00525AFC">
          <w:rPr>
            <w:rFonts w:ascii="Calibri" w:hAnsi="Calibri"/>
            <w:sz w:val="20"/>
          </w:rPr>
          <w:t>names</w:t>
        </w:r>
      </w:ins>
      <w:ins w:id="105" w:author="Stephane Hankins" w:date="2017-03-05T14:39:00Z">
        <w:r>
          <w:rPr>
            <w:rFonts w:ascii="Calibri" w:hAnsi="Calibri"/>
            <w:sz w:val="20"/>
          </w:rPr>
          <w:t xml:space="preserve"> (</w:t>
        </w:r>
      </w:ins>
      <w:ins w:id="106" w:author="Stephane Hankins" w:date="2017-03-05T14:38:00Z">
        <w:del w:id="107" w:author="SHN" w:date="2017-03-06T08:58:00Z">
          <w:r w:rsidDel="0085064B">
            <w:rPr>
              <w:rFonts w:ascii="Calibri" w:hAnsi="Calibri"/>
              <w:sz w:val="20"/>
            </w:rPr>
            <w:delText>October</w:delText>
          </w:r>
        </w:del>
      </w:ins>
      <w:ins w:id="108" w:author="SHN" w:date="2017-03-06T09:04:00Z">
        <w:r w:rsidR="00C20C92">
          <w:rPr>
            <w:rFonts w:ascii="Calibri" w:hAnsi="Calibri"/>
            <w:sz w:val="20"/>
          </w:rPr>
          <w:t>4 July</w:t>
        </w:r>
      </w:ins>
      <w:ins w:id="109" w:author="SHN" w:date="2017-03-06T08:58:00Z">
        <w:r w:rsidR="0085064B">
          <w:rPr>
            <w:rFonts w:ascii="Calibri" w:hAnsi="Calibri"/>
            <w:sz w:val="20"/>
          </w:rPr>
          <w:t xml:space="preserve"> </w:t>
        </w:r>
      </w:ins>
      <w:ins w:id="110" w:author="Stephane Hankins" w:date="2017-03-05T14:38:00Z">
        <w:del w:id="111" w:author="SHN" w:date="2017-03-06T08:58:00Z">
          <w:r w:rsidDel="0085064B">
            <w:rPr>
              <w:rFonts w:ascii="Calibri" w:hAnsi="Calibri"/>
              <w:sz w:val="20"/>
            </w:rPr>
            <w:delText xml:space="preserve"> </w:delText>
          </w:r>
        </w:del>
        <w:r>
          <w:rPr>
            <w:rFonts w:ascii="Calibri" w:hAnsi="Calibri"/>
            <w:sz w:val="20"/>
          </w:rPr>
          <w:t>2013</w:t>
        </w:r>
      </w:ins>
      <w:ins w:id="112" w:author="Stephane Hankins" w:date="2017-03-05T14:43:00Z">
        <w:del w:id="113" w:author="SHN" w:date="2017-03-06T09:06:00Z">
          <w:r w:rsidR="00525AFC" w:rsidDel="00C20C92">
            <w:rPr>
              <w:rFonts w:ascii="Calibri" w:hAnsi="Calibri"/>
              <w:sz w:val="20"/>
            </w:rPr>
            <w:delText xml:space="preserve">; </w:delText>
          </w:r>
        </w:del>
      </w:ins>
      <w:ins w:id="114" w:author="Stephane Hankins" w:date="2017-03-05T14:37:00Z">
        <w:del w:id="115" w:author="SHN" w:date="2017-03-06T09:06:00Z">
          <w:r w:rsidDel="00C20C92">
            <w:rPr>
              <w:rFonts w:ascii="Calibri" w:hAnsi="Calibri"/>
              <w:sz w:val="20"/>
            </w:rPr>
            <w:delText>March 2014</w:delText>
          </w:r>
        </w:del>
      </w:ins>
      <w:ins w:id="116" w:author="Stephane Hankins" w:date="2017-03-05T14:40:00Z">
        <w:r>
          <w:rPr>
            <w:rFonts w:ascii="Calibri" w:hAnsi="Calibri"/>
            <w:sz w:val="20"/>
          </w:rPr>
          <w:t>)</w:t>
        </w:r>
      </w:ins>
      <w:ins w:id="117" w:author="Stephane Hankins" w:date="2017-03-05T14:37:00Z">
        <w:r>
          <w:rPr>
            <w:rFonts w:ascii="Calibri" w:hAnsi="Calibri"/>
            <w:sz w:val="20"/>
          </w:rPr>
          <w:t>.</w:t>
        </w:r>
      </w:ins>
    </w:p>
  </w:footnote>
  <w:footnote w:id="5">
    <w:p w14:paraId="4FFE69A7" w14:textId="77777777" w:rsidR="007410D5" w:rsidRDefault="007410D5" w:rsidP="007410D5">
      <w:pPr>
        <w:pStyle w:val="Funotentext"/>
        <w:rPr>
          <w:ins w:id="122" w:author="Stephane Hankins" w:date="2017-03-05T14:23:00Z"/>
        </w:rPr>
      </w:pPr>
      <w:ins w:id="123" w:author="Stephane Hankins" w:date="2017-03-05T14:23:00Z">
        <w:r w:rsidRPr="00D93EF0">
          <w:rPr>
            <w:rStyle w:val="Funotenzeichen"/>
            <w:rFonts w:ascii="Calibri" w:hAnsi="Calibri"/>
            <w:sz w:val="20"/>
            <w:szCs w:val="20"/>
          </w:rPr>
          <w:footnoteRef/>
        </w:r>
        <w:r w:rsidRPr="00D93EF0">
          <w:rPr>
            <w:rFonts w:ascii="Calibri" w:hAnsi="Calibri"/>
            <w:sz w:val="20"/>
            <w:szCs w:val="20"/>
          </w:rPr>
          <w:t xml:space="preserve"> See the Final Report from the PDP Working Group (November 2013), e.g. at p. 11</w:t>
        </w:r>
        <w:r>
          <w:rPr>
            <w:rFonts w:ascii="Calibri" w:hAnsi="Calibri"/>
            <w:sz w:val="20"/>
            <w:szCs w:val="20"/>
          </w:rPr>
          <w:t xml:space="preserve">: </w:t>
        </w:r>
        <w:r>
          <w:fldChar w:fldCharType="begin"/>
        </w:r>
        <w:r>
          <w:instrText xml:space="preserve"> HYPERLINK "https://gnso.icann.org/en/issues/igo-ingo-final-10nov13-en.pdf" </w:instrText>
        </w:r>
        <w:r>
          <w:fldChar w:fldCharType="separate"/>
        </w:r>
        <w:r w:rsidRPr="00ED71BD">
          <w:rPr>
            <w:rStyle w:val="Hyperlink"/>
            <w:rFonts w:ascii="Calibri" w:hAnsi="Calibri"/>
            <w:sz w:val="20"/>
            <w:szCs w:val="20"/>
          </w:rPr>
          <w:t>https://gnso.icann.org/en/issues/igo-ingo-final-10nov13-en.pdf</w:t>
        </w:r>
        <w:r>
          <w:rPr>
            <w:rStyle w:val="Hyperlink"/>
            <w:rFonts w:ascii="Calibri" w:hAnsi="Calibri"/>
            <w:sz w:val="20"/>
            <w:szCs w:val="20"/>
          </w:rPr>
          <w:fldChar w:fldCharType="end"/>
        </w:r>
        <w:r w:rsidRPr="00D93EF0">
          <w:rPr>
            <w:rFonts w:ascii="Calibri" w:hAnsi="Calibri"/>
            <w:sz w:val="20"/>
            <w:szCs w:val="20"/>
          </w:rPr>
          <w:t>.</w:t>
        </w:r>
        <w:r>
          <w:rPr>
            <w:rFonts w:ascii="Calibri" w:hAnsi="Calibri"/>
            <w:sz w:val="20"/>
            <w:szCs w:val="20"/>
          </w:rPr>
          <w:t xml:space="preserve"> </w:t>
        </w:r>
      </w:ins>
    </w:p>
  </w:footnote>
  <w:footnote w:id="6">
    <w:p w14:paraId="4AEC22EA" w14:textId="630BC74B" w:rsidR="00D93EF0" w:rsidRPr="00004300" w:rsidDel="007410D5" w:rsidRDefault="00D93EF0">
      <w:pPr>
        <w:pStyle w:val="Funotentext"/>
        <w:rPr>
          <w:del w:id="174" w:author="Stephane Hankins" w:date="2017-03-05T14:22:00Z"/>
          <w:rFonts w:ascii="Calibri" w:hAnsi="Calibri"/>
          <w:sz w:val="20"/>
          <w:szCs w:val="20"/>
          <w:rPrChange w:id="175" w:author="SHN" w:date="2017-03-06T09:09:00Z">
            <w:rPr>
              <w:del w:id="176" w:author="Stephane Hankins" w:date="2017-03-05T14:22:00Z"/>
            </w:rPr>
          </w:rPrChange>
        </w:rPr>
      </w:pPr>
      <w:del w:id="177" w:author="Stephane Hankins" w:date="2017-03-05T14:22:00Z">
        <w:r w:rsidRPr="00004300" w:rsidDel="007410D5">
          <w:rPr>
            <w:rStyle w:val="Funotenzeichen"/>
            <w:rFonts w:ascii="Calibri" w:hAnsi="Calibri"/>
            <w:sz w:val="20"/>
          </w:rPr>
          <w:footnoteRef/>
        </w:r>
        <w:r w:rsidRPr="00004300" w:rsidDel="007410D5">
          <w:rPr>
            <w:rFonts w:ascii="Calibri" w:hAnsi="Calibri"/>
            <w:sz w:val="20"/>
          </w:rPr>
          <w:delText xml:space="preserve"> See the Final Report from the PDP Working Group (November 2013), e.g. at p. 11</w:delText>
        </w:r>
        <w:r w:rsidR="004C79B4" w:rsidRPr="00004300" w:rsidDel="007410D5">
          <w:rPr>
            <w:rFonts w:ascii="Calibri" w:hAnsi="Calibri"/>
            <w:sz w:val="20"/>
          </w:rPr>
          <w:delText xml:space="preserve">: </w:delText>
        </w:r>
        <w:r w:rsidR="00156D45" w:rsidRPr="00004300" w:rsidDel="007410D5">
          <w:rPr>
            <w:rFonts w:ascii="Calibri" w:hAnsi="Calibri"/>
            <w:sz w:val="20"/>
            <w:rPrChange w:id="178" w:author="SHN" w:date="2017-03-06T09:09:00Z">
              <w:rPr/>
            </w:rPrChange>
          </w:rPr>
          <w:fldChar w:fldCharType="begin"/>
        </w:r>
        <w:r w:rsidR="00156D45" w:rsidRPr="00004300" w:rsidDel="007410D5">
          <w:rPr>
            <w:rFonts w:ascii="Calibri" w:hAnsi="Calibri"/>
            <w:sz w:val="20"/>
            <w:szCs w:val="20"/>
            <w:rPrChange w:id="179" w:author="SHN" w:date="2017-03-06T09:09:00Z">
              <w:rPr/>
            </w:rPrChange>
          </w:rPr>
          <w:delInstrText xml:space="preserve"> HYPERLINK "https://gnso.icann.org/en/issues/igo-ingo-final-10nov13-en.pdf" </w:delInstrText>
        </w:r>
        <w:r w:rsidR="00156D45" w:rsidRPr="00004300" w:rsidDel="007410D5">
          <w:rPr>
            <w:rPrChange w:id="180" w:author="SHN" w:date="2017-03-06T09:09:00Z">
              <w:rPr>
                <w:rStyle w:val="Hyperlink"/>
                <w:rFonts w:ascii="Calibri" w:hAnsi="Calibri"/>
                <w:sz w:val="20"/>
              </w:rPr>
            </w:rPrChange>
          </w:rPr>
          <w:fldChar w:fldCharType="separate"/>
        </w:r>
        <w:r w:rsidR="004C79B4" w:rsidRPr="00004300" w:rsidDel="007410D5">
          <w:rPr>
            <w:rStyle w:val="Hyperlink"/>
            <w:rFonts w:ascii="Calibri" w:hAnsi="Calibri"/>
            <w:sz w:val="20"/>
          </w:rPr>
          <w:delText>https://gnso.icann.org/en/issues/igo-ingo-final-10nov13-en.pdf</w:delText>
        </w:r>
        <w:r w:rsidR="00156D45" w:rsidRPr="00004300" w:rsidDel="007410D5">
          <w:rPr>
            <w:rStyle w:val="Hyperlink"/>
            <w:rFonts w:ascii="Calibri" w:hAnsi="Calibri"/>
            <w:sz w:val="20"/>
            <w:szCs w:val="20"/>
            <w:rPrChange w:id="181" w:author="SHN" w:date="2017-03-06T09:09:00Z">
              <w:rPr>
                <w:rStyle w:val="Hyperlink"/>
                <w:rFonts w:ascii="Calibri" w:hAnsi="Calibri"/>
                <w:sz w:val="20"/>
              </w:rPr>
            </w:rPrChange>
          </w:rPr>
          <w:fldChar w:fldCharType="end"/>
        </w:r>
        <w:r w:rsidRPr="00004300" w:rsidDel="007410D5">
          <w:rPr>
            <w:rFonts w:ascii="Calibri" w:hAnsi="Calibri"/>
            <w:sz w:val="20"/>
          </w:rPr>
          <w:delText>.</w:delText>
        </w:r>
        <w:r w:rsidR="004C79B4" w:rsidRPr="00004300" w:rsidDel="007410D5">
          <w:rPr>
            <w:rFonts w:ascii="Calibri" w:hAnsi="Calibri"/>
            <w:sz w:val="20"/>
          </w:rPr>
          <w:delText xml:space="preserve"> </w:delText>
        </w:r>
      </w:del>
    </w:p>
  </w:footnote>
  <w:footnote w:id="7">
    <w:p w14:paraId="66FA6C23" w14:textId="35043C68" w:rsidR="00BA477E" w:rsidRDefault="00004300">
      <w:pPr>
        <w:pStyle w:val="Funotentext"/>
        <w:rPr>
          <w:ins w:id="193" w:author="SHN" w:date="2017-03-06T09:18:00Z"/>
          <w:rFonts w:ascii="Calibri" w:hAnsi="Calibri"/>
          <w:sz w:val="20"/>
          <w:szCs w:val="20"/>
        </w:rPr>
      </w:pPr>
      <w:ins w:id="194" w:author="SHN" w:date="2017-03-06T09:08:00Z">
        <w:r w:rsidRPr="00004300">
          <w:rPr>
            <w:rStyle w:val="Funotenzeichen"/>
            <w:rFonts w:ascii="Calibri" w:hAnsi="Calibri"/>
            <w:sz w:val="20"/>
            <w:szCs w:val="20"/>
            <w:rPrChange w:id="195" w:author="SHN" w:date="2017-03-06T09:09:00Z">
              <w:rPr>
                <w:rStyle w:val="Funotenzeichen"/>
              </w:rPr>
            </w:rPrChange>
          </w:rPr>
          <w:footnoteRef/>
        </w:r>
        <w:r w:rsidRPr="00004300">
          <w:rPr>
            <w:rFonts w:ascii="Calibri" w:hAnsi="Calibri"/>
            <w:sz w:val="20"/>
            <w:szCs w:val="20"/>
            <w:rPrChange w:id="196" w:author="SHN" w:date="2017-03-06T09:09:00Z">
              <w:rPr/>
            </w:rPrChange>
          </w:rPr>
          <w:t xml:space="preserve"> </w:t>
        </w:r>
      </w:ins>
      <w:ins w:id="197" w:author="SHN" w:date="2017-03-06T09:18:00Z">
        <w:r w:rsidR="00BA477E">
          <w:rPr>
            <w:rFonts w:ascii="Calibri" w:hAnsi="Calibri"/>
            <w:sz w:val="20"/>
            <w:szCs w:val="20"/>
          </w:rPr>
          <w:t xml:space="preserve">Accessible at </w:t>
        </w:r>
        <w:r w:rsidR="00BA477E" w:rsidRPr="00BA477E">
          <w:rPr>
            <w:rFonts w:ascii="Calibri" w:hAnsi="Calibri" w:cs="Arial"/>
            <w:color w:val="202020"/>
            <w:sz w:val="18"/>
            <w:szCs w:val="20"/>
            <w:rPrChange w:id="198" w:author="SHN" w:date="2017-03-06T09:18:00Z">
              <w:rPr>
                <w:rFonts w:ascii="Arial" w:hAnsi="Arial" w:cs="Arial"/>
                <w:color w:val="202020"/>
                <w:sz w:val="20"/>
                <w:szCs w:val="20"/>
              </w:rPr>
            </w:rPrChange>
          </w:rPr>
          <w:fldChar w:fldCharType="begin"/>
        </w:r>
        <w:r w:rsidR="00BA477E" w:rsidRPr="00BA477E">
          <w:rPr>
            <w:rFonts w:ascii="Calibri" w:hAnsi="Calibri" w:cs="Arial"/>
            <w:color w:val="202020"/>
            <w:sz w:val="18"/>
            <w:szCs w:val="20"/>
            <w:rPrChange w:id="199" w:author="SHN" w:date="2017-03-06T09:18:00Z">
              <w:rPr>
                <w:rFonts w:ascii="Arial" w:hAnsi="Arial" w:cs="Arial"/>
                <w:color w:val="202020"/>
                <w:sz w:val="20"/>
                <w:szCs w:val="20"/>
              </w:rPr>
            </w:rPrChange>
          </w:rPr>
          <w:instrText xml:space="preserve"> HYPERLINK "https://gnso.icann.org/en/issues/igo-ingo-final-minority-positions-10nov13-en.pdf" </w:instrText>
        </w:r>
        <w:r w:rsidR="00BA477E" w:rsidRPr="00BA477E">
          <w:rPr>
            <w:rFonts w:ascii="Calibri" w:hAnsi="Calibri" w:cs="Arial"/>
            <w:color w:val="202020"/>
            <w:sz w:val="18"/>
            <w:szCs w:val="20"/>
            <w:rPrChange w:id="200" w:author="SHN" w:date="2017-03-06T09:18:00Z">
              <w:rPr>
                <w:rFonts w:ascii="Arial" w:hAnsi="Arial" w:cs="Arial"/>
                <w:color w:val="202020"/>
                <w:sz w:val="20"/>
                <w:szCs w:val="20"/>
              </w:rPr>
            </w:rPrChange>
          </w:rPr>
          <w:fldChar w:fldCharType="separate"/>
        </w:r>
        <w:r w:rsidR="00BA477E" w:rsidRPr="00BA477E">
          <w:rPr>
            <w:rFonts w:ascii="Calibri" w:hAnsi="Calibri" w:cs="Arial"/>
            <w:color w:val="1A0DAB"/>
            <w:sz w:val="18"/>
            <w:szCs w:val="20"/>
            <w:rPrChange w:id="201" w:author="SHN" w:date="2017-03-06T09:18:00Z">
              <w:rPr>
                <w:rFonts w:ascii="Arial" w:hAnsi="Arial" w:cs="Arial"/>
                <w:color w:val="1A0DAB"/>
                <w:sz w:val="20"/>
                <w:szCs w:val="20"/>
              </w:rPr>
            </w:rPrChange>
          </w:rPr>
          <w:t>https://gnso.icann.org/en/issues/igo-ingo-final-minority-positions-10nov13-en.pdf</w:t>
        </w:r>
        <w:r w:rsidR="00BA477E" w:rsidRPr="00BA477E">
          <w:rPr>
            <w:rFonts w:ascii="Calibri" w:hAnsi="Calibri" w:cs="Arial"/>
            <w:color w:val="202020"/>
            <w:sz w:val="18"/>
            <w:szCs w:val="20"/>
            <w:rPrChange w:id="202" w:author="SHN" w:date="2017-03-06T09:18:00Z">
              <w:rPr>
                <w:rFonts w:ascii="Arial" w:hAnsi="Arial" w:cs="Arial"/>
                <w:color w:val="202020"/>
                <w:sz w:val="20"/>
                <w:szCs w:val="20"/>
              </w:rPr>
            </w:rPrChange>
          </w:rPr>
          <w:fldChar w:fldCharType="end"/>
        </w:r>
        <w:r w:rsidR="00BA477E" w:rsidRPr="00BA477E">
          <w:rPr>
            <w:rFonts w:ascii="Calibri" w:hAnsi="Calibri" w:cs="Arial"/>
            <w:color w:val="202020"/>
            <w:sz w:val="18"/>
            <w:szCs w:val="20"/>
            <w:rPrChange w:id="203" w:author="SHN" w:date="2017-03-06T09:18:00Z">
              <w:rPr>
                <w:rFonts w:ascii="Arial" w:hAnsi="Arial" w:cs="Arial"/>
                <w:color w:val="202020"/>
                <w:sz w:val="20"/>
                <w:szCs w:val="20"/>
              </w:rPr>
            </w:rPrChange>
          </w:rPr>
          <w:t>.</w:t>
        </w:r>
      </w:ins>
    </w:p>
    <w:p w14:paraId="2C2E3A09" w14:textId="30136557" w:rsidR="00004300" w:rsidRDefault="00004300">
      <w:pPr>
        <w:pStyle w:val="Funotentext"/>
        <w:rPr>
          <w:ins w:id="204" w:author="SHN" w:date="2017-03-06T09:13:00Z"/>
          <w:rFonts w:ascii="Calibri" w:hAnsi="Calibri"/>
          <w:sz w:val="20"/>
          <w:szCs w:val="20"/>
        </w:rPr>
      </w:pPr>
      <w:ins w:id="205" w:author="SHN" w:date="2017-03-06T09:08:00Z">
        <w:r w:rsidRPr="00004300">
          <w:rPr>
            <w:rFonts w:ascii="Calibri" w:hAnsi="Calibri"/>
            <w:sz w:val="20"/>
            <w:szCs w:val="20"/>
            <w:rPrChange w:id="206" w:author="SHN" w:date="2017-03-06T09:09:00Z">
              <w:rPr/>
            </w:rPrChange>
          </w:rPr>
          <w:t xml:space="preserve">Reference should also be made to the Public Comment submitted by </w:t>
        </w:r>
      </w:ins>
      <w:ins w:id="207" w:author="SHN" w:date="2017-03-06T09:10:00Z">
        <w:r>
          <w:rPr>
            <w:rFonts w:ascii="Calibri" w:hAnsi="Calibri"/>
            <w:sz w:val="20"/>
            <w:szCs w:val="20"/>
          </w:rPr>
          <w:t xml:space="preserve">the legal advisers of </w:t>
        </w:r>
      </w:ins>
      <w:ins w:id="208" w:author="SHN" w:date="2017-03-06T09:11:00Z">
        <w:r>
          <w:rPr>
            <w:rFonts w:ascii="Calibri" w:hAnsi="Calibri"/>
            <w:sz w:val="20"/>
            <w:szCs w:val="20"/>
          </w:rPr>
          <w:t xml:space="preserve">over </w:t>
        </w:r>
      </w:ins>
      <w:ins w:id="209" w:author="SHN" w:date="2017-03-06T09:08:00Z">
        <w:r w:rsidRPr="00004300">
          <w:rPr>
            <w:rFonts w:ascii="Calibri" w:hAnsi="Calibri"/>
            <w:sz w:val="20"/>
            <w:szCs w:val="20"/>
            <w:rPrChange w:id="210" w:author="SHN" w:date="2017-03-06T09:09:00Z">
              <w:rPr/>
            </w:rPrChange>
          </w:rPr>
          <w:t xml:space="preserve">60 National Red Cross and Red Crescent Societies to the ICANN community </w:t>
        </w:r>
      </w:ins>
      <w:ins w:id="211" w:author="SHN" w:date="2017-03-06T09:10:00Z">
        <w:r>
          <w:rPr>
            <w:rFonts w:ascii="Calibri" w:hAnsi="Calibri"/>
            <w:sz w:val="20"/>
            <w:szCs w:val="20"/>
          </w:rPr>
          <w:t>on the Initial Report on the Protection of IGO and INGO Identifiers in all</w:t>
        </w:r>
      </w:ins>
      <w:ins w:id="212" w:author="SHN" w:date="2017-03-06T09:11:00Z">
        <w:r>
          <w:rPr>
            <w:rFonts w:ascii="Calibri" w:hAnsi="Calibri"/>
            <w:sz w:val="20"/>
            <w:szCs w:val="20"/>
          </w:rPr>
          <w:t xml:space="preserve"> gTLDs</w:t>
        </w:r>
      </w:ins>
      <w:ins w:id="213" w:author="SHN" w:date="2017-03-06T09:08:00Z">
        <w:r w:rsidRPr="00004300">
          <w:rPr>
            <w:rFonts w:ascii="Calibri" w:hAnsi="Calibri"/>
            <w:sz w:val="20"/>
            <w:szCs w:val="20"/>
            <w:rPrChange w:id="214" w:author="SHN" w:date="2017-03-06T09:09:00Z">
              <w:rPr/>
            </w:rPrChange>
          </w:rPr>
          <w:t xml:space="preserve"> (</w:t>
        </w:r>
      </w:ins>
      <w:ins w:id="215" w:author="SHN" w:date="2017-03-06T09:11:00Z">
        <w:r>
          <w:rPr>
            <w:rFonts w:ascii="Calibri" w:hAnsi="Calibri"/>
            <w:sz w:val="20"/>
            <w:szCs w:val="20"/>
          </w:rPr>
          <w:t xml:space="preserve">dated </w:t>
        </w:r>
      </w:ins>
      <w:ins w:id="216" w:author="SHN" w:date="2017-03-06T09:08:00Z">
        <w:r w:rsidRPr="00004300">
          <w:rPr>
            <w:rFonts w:ascii="Calibri" w:hAnsi="Calibri"/>
            <w:sz w:val="20"/>
            <w:szCs w:val="20"/>
            <w:rPrChange w:id="217" w:author="SHN" w:date="2017-03-06T09:09:00Z">
              <w:rPr/>
            </w:rPrChange>
          </w:rPr>
          <w:t>4 July 2013).</w:t>
        </w:r>
      </w:ins>
    </w:p>
    <w:p w14:paraId="0AFBFC1C" w14:textId="504A8EEA" w:rsidR="00004300" w:rsidRPr="00004300" w:rsidRDefault="00004300">
      <w:pPr>
        <w:pStyle w:val="Funotentext"/>
        <w:rPr>
          <w:rFonts w:ascii="Calibri" w:hAnsi="Calibri"/>
          <w:sz w:val="20"/>
          <w:szCs w:val="20"/>
          <w:rPrChange w:id="218" w:author="SHN" w:date="2017-03-06T09:09:00Z">
            <w:rPr/>
          </w:rPrChange>
        </w:rPr>
      </w:pPr>
      <w:ins w:id="219" w:author="SHN" w:date="2017-03-06T09:13:00Z">
        <w:r>
          <w:rPr>
            <w:rFonts w:ascii="Calibri" w:hAnsi="Calibri"/>
            <w:sz w:val="20"/>
            <w:szCs w:val="20"/>
          </w:rPr>
          <w:t xml:space="preserve">(accessible at: </w:t>
        </w:r>
        <w:r w:rsidRPr="00004300">
          <w:rPr>
            <w:rFonts w:ascii="Calibri" w:hAnsi="Calibri"/>
            <w:sz w:val="20"/>
            <w:szCs w:val="20"/>
          </w:rPr>
          <w:t>https://forum.icann.org/lists/comments-igo-ingo-initial-14jun13/msg00000.html</w:t>
        </w:r>
        <w:r>
          <w:rPr>
            <w:rFonts w:ascii="Calibri" w:hAnsi="Calibri"/>
            <w:sz w:val="20"/>
            <w:szCs w:val="20"/>
          </w:rPr>
          <w:t>)</w:t>
        </w:r>
      </w:ins>
    </w:p>
  </w:footnote>
  <w:footnote w:id="8">
    <w:p w14:paraId="6EC8A26B" w14:textId="2D9ECBA0" w:rsidR="009958FF" w:rsidRDefault="009958FF">
      <w:pPr>
        <w:pStyle w:val="Funotentext"/>
      </w:pPr>
      <w:r w:rsidRPr="009958FF">
        <w:rPr>
          <w:rStyle w:val="Funotenzeichen"/>
          <w:rFonts w:ascii="Calibri" w:hAnsi="Calibri"/>
          <w:sz w:val="20"/>
          <w:szCs w:val="20"/>
        </w:rPr>
        <w:footnoteRef/>
      </w:r>
      <w:r w:rsidRPr="009958FF">
        <w:rPr>
          <w:rFonts w:ascii="Calibri" w:hAnsi="Calibri"/>
          <w:sz w:val="20"/>
          <w:szCs w:val="20"/>
        </w:rPr>
        <w:t xml:space="preserve"> </w:t>
      </w:r>
      <w:r w:rsidR="008E3EF8">
        <w:rPr>
          <w:rFonts w:ascii="Calibri" w:hAnsi="Calibri"/>
          <w:sz w:val="20"/>
          <w:szCs w:val="20"/>
        </w:rPr>
        <w:t>Note that this section summarizes the main milestones; however, t</w:t>
      </w:r>
      <w:r w:rsidRPr="009958FF">
        <w:rPr>
          <w:rFonts w:ascii="Calibri" w:hAnsi="Calibri"/>
          <w:sz w:val="20"/>
          <w:szCs w:val="20"/>
        </w:rPr>
        <w:t xml:space="preserve">here </w:t>
      </w:r>
      <w:r w:rsidR="003D04C0">
        <w:rPr>
          <w:rFonts w:ascii="Calibri" w:hAnsi="Calibri"/>
          <w:sz w:val="20"/>
          <w:szCs w:val="20"/>
        </w:rPr>
        <w:t>h</w:t>
      </w:r>
      <w:r w:rsidR="004C79B4">
        <w:rPr>
          <w:rFonts w:ascii="Calibri" w:hAnsi="Calibri"/>
          <w:sz w:val="20"/>
          <w:szCs w:val="20"/>
        </w:rPr>
        <w:t>ave</w:t>
      </w:r>
      <w:r w:rsidRPr="009958FF">
        <w:rPr>
          <w:rFonts w:ascii="Calibri" w:hAnsi="Calibri"/>
          <w:sz w:val="20"/>
          <w:szCs w:val="20"/>
        </w:rPr>
        <w:t xml:space="preserve"> been GAC </w:t>
      </w:r>
      <w:r w:rsidR="008E3EF8">
        <w:rPr>
          <w:rFonts w:ascii="Calibri" w:hAnsi="Calibri"/>
          <w:sz w:val="20"/>
          <w:szCs w:val="20"/>
        </w:rPr>
        <w:t>statement</w:t>
      </w:r>
      <w:r w:rsidRPr="009958FF">
        <w:rPr>
          <w:rFonts w:ascii="Calibri" w:hAnsi="Calibri"/>
          <w:sz w:val="20"/>
          <w:szCs w:val="20"/>
        </w:rPr>
        <w:t>s and</w:t>
      </w:r>
      <w:r w:rsidR="003D04C0">
        <w:rPr>
          <w:rFonts w:ascii="Calibri" w:hAnsi="Calibri"/>
          <w:sz w:val="20"/>
          <w:szCs w:val="20"/>
        </w:rPr>
        <w:t xml:space="preserve"> </w:t>
      </w:r>
      <w:r w:rsidRPr="009958FF">
        <w:rPr>
          <w:rFonts w:ascii="Calibri" w:hAnsi="Calibri"/>
          <w:sz w:val="20"/>
          <w:szCs w:val="20"/>
        </w:rPr>
        <w:t>GAC advice on this topic, dating f</w:t>
      </w:r>
      <w:r w:rsidR="003D04C0">
        <w:rPr>
          <w:rFonts w:ascii="Calibri" w:hAnsi="Calibri"/>
          <w:sz w:val="20"/>
          <w:szCs w:val="20"/>
        </w:rPr>
        <w:t>rom October 2011: see Annex C for the full compilation</w:t>
      </w:r>
      <w:r w:rsidRPr="009958FF">
        <w:rPr>
          <w:rFonts w:ascii="Calibri" w:hAnsi="Calibri"/>
          <w:sz w:val="20"/>
          <w:szCs w:val="20"/>
        </w:rPr>
        <w:t>.</w:t>
      </w:r>
    </w:p>
  </w:footnote>
  <w:footnote w:id="9">
    <w:p w14:paraId="64AAADBA" w14:textId="2A8610BF" w:rsidR="007909D2" w:rsidRPr="003D04C0" w:rsidRDefault="007909D2">
      <w:pPr>
        <w:pStyle w:val="Funotentext"/>
        <w:rPr>
          <w:rFonts w:ascii="Calibri" w:hAnsi="Calibri"/>
          <w:sz w:val="20"/>
          <w:szCs w:val="20"/>
        </w:rPr>
      </w:pPr>
      <w:r w:rsidRPr="007909D2">
        <w:rPr>
          <w:rStyle w:val="Funotenzeichen"/>
          <w:rFonts w:ascii="Calibri" w:hAnsi="Calibri"/>
          <w:sz w:val="20"/>
          <w:szCs w:val="20"/>
        </w:rPr>
        <w:footnoteRef/>
      </w:r>
      <w:r w:rsidRPr="007909D2">
        <w:rPr>
          <w:rFonts w:ascii="Calibri" w:hAnsi="Calibri"/>
          <w:sz w:val="20"/>
          <w:szCs w:val="20"/>
        </w:rPr>
        <w:t xml:space="preserve"> </w:t>
      </w:r>
      <w:r w:rsidR="003D04C0" w:rsidRPr="003D04C0">
        <w:rPr>
          <w:rFonts w:ascii="Calibri" w:hAnsi="Calibri"/>
          <w:sz w:val="20"/>
          <w:szCs w:val="20"/>
        </w:rPr>
        <w:t xml:space="preserve">The recommendations adopted by the Board are </w:t>
      </w:r>
      <w:r w:rsidR="003D04C0">
        <w:rPr>
          <w:rFonts w:ascii="Calibri" w:hAnsi="Calibri"/>
          <w:sz w:val="20"/>
          <w:szCs w:val="20"/>
        </w:rPr>
        <w:t xml:space="preserve">for </w:t>
      </w:r>
      <w:r w:rsidR="003D04C0" w:rsidRPr="003D04C0">
        <w:rPr>
          <w:rFonts w:ascii="Calibri" w:hAnsi="Calibri"/>
          <w:sz w:val="20"/>
          <w:szCs w:val="20"/>
        </w:rPr>
        <w:t>the following specific designations – “Red Cross”, “Red Crescent”, “Red Crystal”, and “Red Lion and Sun” –</w:t>
      </w:r>
      <w:r w:rsidR="003D04C0">
        <w:rPr>
          <w:rFonts w:ascii="Calibri" w:hAnsi="Calibri"/>
          <w:sz w:val="20"/>
          <w:szCs w:val="20"/>
        </w:rPr>
        <w:t xml:space="preserve"> to be</w:t>
      </w:r>
      <w:r w:rsidR="003D04C0" w:rsidRPr="003D04C0">
        <w:rPr>
          <w:rFonts w:ascii="Calibri" w:hAnsi="Calibri"/>
          <w:sz w:val="20"/>
          <w:szCs w:val="20"/>
        </w:rPr>
        <w:t xml:space="preserve"> reserved at the top and second levels, in the six official UN languages, with an Exception Procedure to be designed during implementation</w:t>
      </w:r>
      <w:r w:rsidR="003D04C0">
        <w:rPr>
          <w:rFonts w:ascii="Calibri" w:hAnsi="Calibri"/>
          <w:sz w:val="20"/>
          <w:szCs w:val="20"/>
        </w:rPr>
        <w:t xml:space="preserve">. </w:t>
      </w:r>
      <w:r w:rsidRPr="007909D2">
        <w:rPr>
          <w:rFonts w:ascii="Calibri" w:hAnsi="Calibri"/>
          <w:sz w:val="20"/>
          <w:szCs w:val="20"/>
        </w:rPr>
        <w:t xml:space="preserve">Implementation of the Board-adopted policy recommendations has commenced, with an Implementation Review Team formed and meeting regularly since September 2015. The IRT members, meeting logs and draft implementation documents can be viewed here: </w:t>
      </w:r>
      <w:hyperlink r:id="rId6" w:history="1">
        <w:r w:rsidRPr="007909D2">
          <w:rPr>
            <w:rStyle w:val="Hyperlink"/>
            <w:rFonts w:ascii="Calibri" w:hAnsi="Calibri"/>
            <w:sz w:val="20"/>
            <w:szCs w:val="20"/>
          </w:rPr>
          <w:t>https://community.icann.org/x/RJFCAw</w:t>
        </w:r>
      </w:hyperlink>
      <w:r w:rsidRPr="007909D2">
        <w:rPr>
          <w:rFonts w:ascii="Calibri" w:hAnsi="Calibri"/>
          <w:sz w:val="20"/>
          <w:szCs w:val="20"/>
        </w:rPr>
        <w:t xml:space="preserve">. </w:t>
      </w:r>
    </w:p>
  </w:footnote>
  <w:footnote w:id="10">
    <w:p w14:paraId="71E33C63" w14:textId="7A5F8BB5" w:rsidR="003D04C0" w:rsidRPr="004C79B4" w:rsidRDefault="003D04C0" w:rsidP="003D04C0">
      <w:pPr>
        <w:pStyle w:val="Funotentext"/>
        <w:rPr>
          <w:rFonts w:ascii="Calibri" w:hAnsi="Calibri"/>
          <w:i/>
          <w:sz w:val="20"/>
          <w:szCs w:val="20"/>
        </w:rPr>
      </w:pPr>
      <w:r w:rsidRPr="003D04C0">
        <w:rPr>
          <w:rStyle w:val="Funotenzeichen"/>
          <w:rFonts w:ascii="Calibri" w:hAnsi="Calibri"/>
          <w:sz w:val="20"/>
          <w:szCs w:val="20"/>
        </w:rPr>
        <w:footnoteRef/>
      </w:r>
      <w:r w:rsidRPr="003D04C0">
        <w:rPr>
          <w:rFonts w:ascii="Calibri" w:hAnsi="Calibri"/>
          <w:sz w:val="20"/>
          <w:szCs w:val="20"/>
        </w:rPr>
        <w:t xml:space="preserve"> Section 16 of the GNSO’s </w:t>
      </w:r>
      <w:hyperlink r:id="rId7" w:history="1">
        <w:r w:rsidRPr="003D04C0">
          <w:rPr>
            <w:rStyle w:val="Hyperlink"/>
            <w:rFonts w:ascii="Calibri" w:hAnsi="Calibri"/>
            <w:sz w:val="20"/>
            <w:szCs w:val="20"/>
          </w:rPr>
          <w:t>PDP Manual</w:t>
        </w:r>
      </w:hyperlink>
      <w:r w:rsidRPr="003D04C0">
        <w:rPr>
          <w:rFonts w:ascii="Calibri" w:hAnsi="Calibri"/>
          <w:sz w:val="20"/>
          <w:szCs w:val="20"/>
        </w:rPr>
        <w:t xml:space="preserve"> provi</w:t>
      </w:r>
      <w:r>
        <w:rPr>
          <w:rFonts w:ascii="Calibri" w:hAnsi="Calibri"/>
          <w:sz w:val="20"/>
          <w:szCs w:val="20"/>
        </w:rPr>
        <w:t xml:space="preserve">des that (with emphasis added): </w:t>
      </w:r>
      <w:r w:rsidRPr="004C79B4">
        <w:rPr>
          <w:rFonts w:ascii="Calibri" w:hAnsi="Calibri"/>
          <w:i/>
          <w:sz w:val="20"/>
          <w:szCs w:val="20"/>
        </w:rPr>
        <w:t xml:space="preserve">“Approved GNSO Council policies may be modified or amended by the GNSO Council </w:t>
      </w:r>
      <w:r w:rsidRPr="004C79B4">
        <w:rPr>
          <w:rFonts w:ascii="Calibri" w:hAnsi="Calibri"/>
          <w:b/>
          <w:i/>
          <w:sz w:val="20"/>
          <w:szCs w:val="20"/>
        </w:rPr>
        <w:t>at any time prior to the final approval by the ICANN Board</w:t>
      </w:r>
      <w:r w:rsidRPr="004C79B4">
        <w:rPr>
          <w:rFonts w:ascii="Calibri" w:hAnsi="Calibri"/>
          <w:i/>
          <w:sz w:val="20"/>
          <w:szCs w:val="20"/>
        </w:rPr>
        <w:t xml:space="preserve"> as follows: </w:t>
      </w:r>
    </w:p>
    <w:p w14:paraId="359083D2" w14:textId="77777777" w:rsidR="003D04C0" w:rsidRPr="004C79B4" w:rsidRDefault="003D04C0" w:rsidP="003D04C0">
      <w:pPr>
        <w:pStyle w:val="Funotentext"/>
        <w:numPr>
          <w:ilvl w:val="0"/>
          <w:numId w:val="7"/>
        </w:numPr>
        <w:rPr>
          <w:rFonts w:ascii="Calibri" w:hAnsi="Calibri"/>
          <w:i/>
          <w:sz w:val="20"/>
          <w:szCs w:val="20"/>
        </w:rPr>
      </w:pPr>
      <w:r w:rsidRPr="004C79B4">
        <w:rPr>
          <w:rFonts w:ascii="Calibri" w:hAnsi="Calibri"/>
          <w:i/>
          <w:sz w:val="20"/>
          <w:szCs w:val="20"/>
        </w:rPr>
        <w:t xml:space="preserve">The PDP Team is reconvened or, if disbanded, reformed, and should be </w:t>
      </w:r>
      <w:r w:rsidRPr="004C79B4">
        <w:rPr>
          <w:rFonts w:ascii="Calibri" w:hAnsi="Calibri"/>
          <w:b/>
          <w:i/>
          <w:sz w:val="20"/>
          <w:szCs w:val="20"/>
        </w:rPr>
        <w:t>consulted with regards to the proposed amendments or modifications</w:t>
      </w:r>
      <w:r w:rsidRPr="004C79B4">
        <w:rPr>
          <w:rFonts w:ascii="Calibri" w:hAnsi="Calibri"/>
          <w:i/>
          <w:sz w:val="20"/>
          <w:szCs w:val="20"/>
        </w:rPr>
        <w:t xml:space="preserve">; </w:t>
      </w:r>
    </w:p>
    <w:p w14:paraId="041DF1D3" w14:textId="77777777" w:rsidR="003D04C0" w:rsidRPr="004C79B4" w:rsidRDefault="003D04C0" w:rsidP="003D04C0">
      <w:pPr>
        <w:pStyle w:val="Funotentext"/>
        <w:numPr>
          <w:ilvl w:val="0"/>
          <w:numId w:val="7"/>
        </w:numPr>
        <w:rPr>
          <w:rFonts w:ascii="Calibri" w:hAnsi="Calibri"/>
          <w:i/>
          <w:sz w:val="20"/>
          <w:szCs w:val="20"/>
        </w:rPr>
      </w:pPr>
      <w:r w:rsidRPr="004C79B4">
        <w:rPr>
          <w:rFonts w:ascii="Calibri" w:hAnsi="Calibri"/>
          <w:i/>
          <w:sz w:val="20"/>
          <w:szCs w:val="20"/>
        </w:rPr>
        <w:t xml:space="preserve">The proposed amendments or modifications are posted for </w:t>
      </w:r>
      <w:r w:rsidRPr="004C79B4">
        <w:rPr>
          <w:rFonts w:ascii="Calibri" w:hAnsi="Calibri"/>
          <w:b/>
          <w:i/>
          <w:sz w:val="20"/>
          <w:szCs w:val="20"/>
        </w:rPr>
        <w:t>public comment</w:t>
      </w:r>
      <w:r w:rsidRPr="004C79B4">
        <w:rPr>
          <w:rFonts w:ascii="Calibri" w:hAnsi="Calibri"/>
          <w:i/>
          <w:sz w:val="20"/>
          <w:szCs w:val="20"/>
        </w:rPr>
        <w:t xml:space="preserve"> for not less than thirty (30) days; </w:t>
      </w:r>
    </w:p>
    <w:p w14:paraId="32F4F01A" w14:textId="0112CCA2" w:rsidR="003D04C0" w:rsidRPr="004C79B4" w:rsidRDefault="003D04C0" w:rsidP="003D04C0">
      <w:pPr>
        <w:pStyle w:val="Funotentext"/>
        <w:numPr>
          <w:ilvl w:val="0"/>
          <w:numId w:val="7"/>
        </w:numPr>
        <w:rPr>
          <w:rFonts w:ascii="Calibri" w:hAnsi="Calibri"/>
          <w:i/>
          <w:sz w:val="20"/>
          <w:szCs w:val="20"/>
        </w:rPr>
      </w:pPr>
      <w:r w:rsidRPr="004C79B4">
        <w:rPr>
          <w:rFonts w:ascii="Calibri" w:hAnsi="Calibri"/>
          <w:i/>
          <w:sz w:val="20"/>
          <w:szCs w:val="20"/>
        </w:rPr>
        <w:t xml:space="preserve">The GNSO Council approves of such amendments or modifications with a </w:t>
      </w:r>
      <w:r w:rsidRPr="004C79B4">
        <w:rPr>
          <w:rFonts w:ascii="Calibri" w:hAnsi="Calibri"/>
          <w:b/>
          <w:i/>
          <w:sz w:val="20"/>
          <w:szCs w:val="20"/>
        </w:rPr>
        <w:t>Supermajority Vote of both Houses</w:t>
      </w:r>
      <w:r w:rsidRPr="004C79B4">
        <w:rPr>
          <w:rFonts w:ascii="Calibri" w:hAnsi="Calibri"/>
          <w:i/>
          <w:sz w:val="20"/>
          <w:szCs w:val="20"/>
        </w:rPr>
        <w:t xml:space="preserve"> in favour. </w:t>
      </w:r>
    </w:p>
    <w:p w14:paraId="49E7DD9C" w14:textId="0AEF4BE2" w:rsidR="003D04C0" w:rsidRDefault="003D04C0" w:rsidP="003D04C0">
      <w:pPr>
        <w:pStyle w:val="Funotentext"/>
      </w:pPr>
      <w:r w:rsidRPr="004C79B4">
        <w:rPr>
          <w:rFonts w:ascii="Calibri" w:hAnsi="Calibri"/>
          <w:i/>
          <w:sz w:val="20"/>
          <w:szCs w:val="20"/>
        </w:rPr>
        <w:t>Approved GNSO Council policies that have been adopted by the ICANN Board and have been implemented by ICANN Staff may only be amended by the initiation of a new PDP on the issue.”</w:t>
      </w:r>
    </w:p>
  </w:footnote>
  <w:footnote w:id="11">
    <w:p w14:paraId="2DC5ED8D" w14:textId="051D37CC" w:rsidR="007909D2" w:rsidRPr="004402BA" w:rsidRDefault="007909D2" w:rsidP="007909D2">
      <w:pPr>
        <w:pStyle w:val="Funotentext"/>
        <w:rPr>
          <w:rFonts w:ascii="Calibri" w:hAnsi="Calibri"/>
          <w:sz w:val="20"/>
          <w:szCs w:val="20"/>
        </w:rPr>
      </w:pPr>
      <w:r w:rsidRPr="00D451F2">
        <w:rPr>
          <w:rStyle w:val="Funotenzeichen"/>
          <w:rFonts w:ascii="Calibri" w:hAnsi="Calibri"/>
          <w:sz w:val="20"/>
          <w:szCs w:val="20"/>
        </w:rPr>
        <w:footnoteRef/>
      </w:r>
      <w:r w:rsidRPr="00D451F2">
        <w:rPr>
          <w:rFonts w:ascii="Calibri" w:hAnsi="Calibri"/>
          <w:sz w:val="20"/>
          <w:szCs w:val="20"/>
        </w:rPr>
        <w:t xml:space="preserve"> The full list of all the Red Cross identifiers that are </w:t>
      </w:r>
      <w:r w:rsidR="00D451F2">
        <w:rPr>
          <w:rFonts w:ascii="Calibri" w:hAnsi="Calibri"/>
          <w:sz w:val="20"/>
          <w:szCs w:val="20"/>
        </w:rPr>
        <w:t xml:space="preserve">temporarily </w:t>
      </w:r>
      <w:r w:rsidRPr="00D451F2">
        <w:rPr>
          <w:rFonts w:ascii="Calibri" w:hAnsi="Calibri"/>
          <w:sz w:val="20"/>
          <w:szCs w:val="20"/>
        </w:rPr>
        <w:t xml:space="preserve">reserved in all New gTLD Base Registry Agreements, including those designated in the Applicant Guidebook for the New gTLD Program and those provided with interim protections per ICANN Board resolution, can be found here: </w:t>
      </w:r>
      <w:hyperlink r:id="rId8" w:history="1">
        <w:r w:rsidRPr="00D451F2">
          <w:rPr>
            <w:rStyle w:val="Hyperlink"/>
            <w:rFonts w:ascii="Calibri" w:hAnsi="Calibri"/>
            <w:sz w:val="20"/>
            <w:szCs w:val="20"/>
          </w:rPr>
          <w:t>https://www.icann.org/sites/default/files/packages/reserved-names/ReservedNames.xml</w:t>
        </w:r>
      </w:hyperlink>
      <w:r w:rsidRPr="00D451F2">
        <w:rPr>
          <w:rFonts w:ascii="Calibri" w:hAnsi="Calibri"/>
          <w:sz w:val="20"/>
          <w:szCs w:val="20"/>
        </w:rPr>
        <w:t xml:space="preserve">. </w:t>
      </w:r>
    </w:p>
  </w:footnote>
  <w:footnote w:id="12">
    <w:p w14:paraId="557627EF" w14:textId="5E66FCDB" w:rsidR="004402BA" w:rsidRPr="00E729D5" w:rsidRDefault="004402BA">
      <w:pPr>
        <w:pStyle w:val="Funotentext"/>
        <w:rPr>
          <w:rFonts w:ascii="Calibri" w:hAnsi="Calibri"/>
          <w:sz w:val="20"/>
          <w:szCs w:val="20"/>
        </w:rPr>
      </w:pPr>
      <w:r w:rsidRPr="004402BA">
        <w:rPr>
          <w:rStyle w:val="Funotenzeichen"/>
          <w:rFonts w:ascii="Calibri" w:hAnsi="Calibri"/>
          <w:sz w:val="20"/>
          <w:szCs w:val="20"/>
        </w:rPr>
        <w:footnoteRef/>
      </w:r>
      <w:r w:rsidRPr="004402BA">
        <w:rPr>
          <w:rFonts w:ascii="Calibri" w:hAnsi="Calibri"/>
          <w:sz w:val="20"/>
          <w:szCs w:val="20"/>
        </w:rPr>
        <w:t xml:space="preserve"> See </w:t>
      </w:r>
      <w:hyperlink r:id="rId9" w:history="1">
        <w:r w:rsidRPr="00E729D5">
          <w:rPr>
            <w:rStyle w:val="Hyperlink"/>
            <w:rFonts w:ascii="Calibri" w:hAnsi="Calibri"/>
            <w:sz w:val="20"/>
            <w:szCs w:val="20"/>
          </w:rPr>
          <w:t>https://gnso.icann.org/en/correspondence/curtet-to-gnso-council-14apr16-en.pdf</w:t>
        </w:r>
      </w:hyperlink>
      <w:r w:rsidRPr="00E729D5">
        <w:rPr>
          <w:rFonts w:ascii="Calibri" w:hAnsi="Calibri"/>
          <w:sz w:val="20"/>
          <w:szCs w:val="20"/>
        </w:rPr>
        <w:t xml:space="preserve">. </w:t>
      </w:r>
    </w:p>
  </w:footnote>
  <w:footnote w:id="13">
    <w:p w14:paraId="4CFB6D8A" w14:textId="54DFFCDA" w:rsidR="008C44F7" w:rsidRDefault="00E729D5">
      <w:pPr>
        <w:pStyle w:val="Funotentext"/>
        <w:rPr>
          <w:ins w:id="245" w:author="Stephane Hankins" w:date="2017-03-04T11:21:00Z"/>
          <w:rFonts w:ascii="Calibri" w:hAnsi="Calibri"/>
          <w:sz w:val="20"/>
          <w:szCs w:val="20"/>
        </w:rPr>
      </w:pPr>
      <w:r w:rsidRPr="00E729D5">
        <w:rPr>
          <w:rStyle w:val="Funotenzeichen"/>
          <w:rFonts w:ascii="Calibri" w:hAnsi="Calibri"/>
          <w:sz w:val="20"/>
          <w:szCs w:val="20"/>
        </w:rPr>
        <w:footnoteRef/>
      </w:r>
      <w:r w:rsidRPr="00E729D5">
        <w:rPr>
          <w:rFonts w:ascii="Calibri" w:hAnsi="Calibri"/>
          <w:sz w:val="20"/>
          <w:szCs w:val="20"/>
        </w:rPr>
        <w:t xml:space="preserve"> </w:t>
      </w:r>
      <w:ins w:id="246" w:author="Stephane Hankins" w:date="2017-03-04T11:23:00Z">
        <w:r w:rsidR="008C44F7">
          <w:rPr>
            <w:rFonts w:ascii="Calibri" w:hAnsi="Calibri"/>
            <w:sz w:val="20"/>
            <w:szCs w:val="20"/>
          </w:rPr>
          <w:t>See</w:t>
        </w:r>
      </w:ins>
      <w:ins w:id="247" w:author="Stephane Hankins" w:date="2017-03-04T11:22:00Z">
        <w:r w:rsidR="008C44F7">
          <w:rPr>
            <w:rFonts w:ascii="Calibri" w:hAnsi="Calibri"/>
            <w:sz w:val="20"/>
            <w:szCs w:val="20"/>
          </w:rPr>
          <w:t xml:space="preserve"> </w:t>
        </w:r>
      </w:ins>
      <w:ins w:id="248" w:author="Stephane Hankins" w:date="2017-03-04T23:50:00Z">
        <w:r w:rsidR="00171404">
          <w:rPr>
            <w:rFonts w:ascii="Calibri" w:hAnsi="Calibri"/>
            <w:sz w:val="20"/>
            <w:szCs w:val="20"/>
          </w:rPr>
          <w:t xml:space="preserve">the transcript of the </w:t>
        </w:r>
      </w:ins>
      <w:ins w:id="249" w:author="Stephane Hankins" w:date="2017-03-04T11:22:00Z">
        <w:r w:rsidR="008C44F7">
          <w:rPr>
            <w:rFonts w:ascii="Calibri" w:hAnsi="Calibri"/>
            <w:sz w:val="20"/>
            <w:szCs w:val="20"/>
          </w:rPr>
          <w:t xml:space="preserve">call of ICANN Board members </w:t>
        </w:r>
      </w:ins>
      <w:ins w:id="250" w:author="Stephane Hankins" w:date="2017-03-04T11:23:00Z">
        <w:r w:rsidR="008C44F7">
          <w:rPr>
            <w:rFonts w:ascii="Calibri" w:hAnsi="Calibri"/>
            <w:sz w:val="20"/>
            <w:szCs w:val="20"/>
          </w:rPr>
          <w:t xml:space="preserve">with representatives of the GAC and of the GNSO of 27 October 2016; </w:t>
        </w:r>
      </w:ins>
      <w:ins w:id="251" w:author="Stephane Hankins" w:date="2017-03-04T11:21:00Z">
        <w:r w:rsidR="008C44F7">
          <w:rPr>
            <w:rFonts w:ascii="Calibri" w:hAnsi="Calibri"/>
            <w:sz w:val="20"/>
            <w:szCs w:val="20"/>
          </w:rPr>
          <w:t>See pages 90-92 of the transcript of the Public Forum at ICANN 57)</w:t>
        </w:r>
      </w:ins>
    </w:p>
    <w:p w14:paraId="1ED33D04" w14:textId="64A62158" w:rsidR="00E729D5" w:rsidRDefault="00E729D5">
      <w:pPr>
        <w:pStyle w:val="Funotentext"/>
      </w:pPr>
      <w:r w:rsidRPr="00E729D5">
        <w:rPr>
          <w:rFonts w:ascii="Calibri" w:hAnsi="Calibri"/>
          <w:sz w:val="20"/>
          <w:szCs w:val="20"/>
        </w:rPr>
        <w:t xml:space="preserve">In December 2016, GAC and GNSO representatives, together with a few Board members and Bruce Tonkin (designated facilitator), </w:t>
      </w:r>
      <w:r w:rsidR="004C79B4">
        <w:rPr>
          <w:rFonts w:ascii="Calibri" w:hAnsi="Calibri"/>
          <w:sz w:val="20"/>
          <w:szCs w:val="20"/>
        </w:rPr>
        <w:t>follow up on the Board proposal and discuss</w:t>
      </w:r>
      <w:r w:rsidRPr="00E729D5">
        <w:rPr>
          <w:rFonts w:ascii="Calibri" w:hAnsi="Calibri"/>
          <w:sz w:val="20"/>
          <w:szCs w:val="20"/>
        </w:rPr>
        <w:t xml:space="preserve"> the s</w:t>
      </w:r>
      <w:r w:rsidR="004C79B4">
        <w:rPr>
          <w:rFonts w:ascii="Calibri" w:hAnsi="Calibri"/>
          <w:sz w:val="20"/>
          <w:szCs w:val="20"/>
        </w:rPr>
        <w:t xml:space="preserve">cope and timing of the </w:t>
      </w:r>
      <w:r w:rsidRPr="00E729D5">
        <w:rPr>
          <w:rFonts w:ascii="Calibri" w:hAnsi="Calibri"/>
          <w:sz w:val="20"/>
          <w:szCs w:val="20"/>
        </w:rPr>
        <w:t>facilitated discussion.</w:t>
      </w:r>
    </w:p>
  </w:footnote>
  <w:footnote w:id="14">
    <w:p w14:paraId="7A5FDB2A" w14:textId="2C9EC922" w:rsidR="00E729D5" w:rsidRDefault="00E729D5">
      <w:pPr>
        <w:pStyle w:val="Funotentext"/>
      </w:pPr>
      <w:r w:rsidRPr="00E729D5">
        <w:rPr>
          <w:rStyle w:val="Funotenzeichen"/>
          <w:rFonts w:ascii="Calibri" w:hAnsi="Calibri"/>
          <w:sz w:val="20"/>
          <w:szCs w:val="20"/>
        </w:rPr>
        <w:footnoteRef/>
      </w:r>
      <w:r w:rsidRPr="00E729D5">
        <w:rPr>
          <w:rFonts w:ascii="Calibri" w:hAnsi="Calibri"/>
          <w:sz w:val="20"/>
          <w:szCs w:val="20"/>
        </w:rPr>
        <w:t xml:space="preserve"> See Annex E for excerpts from the ICANN Bylaws.</w:t>
      </w:r>
    </w:p>
  </w:footnote>
  <w:footnote w:id="15">
    <w:p w14:paraId="096EC77B" w14:textId="77777777" w:rsidR="00865827" w:rsidRPr="000A0813" w:rsidRDefault="00865827" w:rsidP="00865827">
      <w:pPr>
        <w:pStyle w:val="Funotentext"/>
        <w:rPr>
          <w:rFonts w:ascii="Calibri" w:hAnsi="Calibri"/>
          <w:sz w:val="20"/>
          <w:szCs w:val="20"/>
        </w:rPr>
      </w:pPr>
      <w:r w:rsidRPr="00454946">
        <w:rPr>
          <w:rStyle w:val="Funotenzeichen"/>
          <w:rFonts w:ascii="Calibri" w:hAnsi="Calibri"/>
          <w:sz w:val="20"/>
          <w:szCs w:val="20"/>
        </w:rPr>
        <w:footnoteRef/>
      </w:r>
      <w:r w:rsidRPr="00454946">
        <w:rPr>
          <w:rFonts w:ascii="Calibri" w:hAnsi="Calibri"/>
          <w:sz w:val="20"/>
          <w:szCs w:val="20"/>
        </w:rPr>
        <w:t xml:space="preserve"> </w:t>
      </w:r>
      <w:r>
        <w:rPr>
          <w:rFonts w:ascii="Calibri" w:hAnsi="Calibri"/>
          <w:sz w:val="20"/>
          <w:szCs w:val="20"/>
        </w:rPr>
        <w:t xml:space="preserve">See </w:t>
      </w:r>
      <w:r w:rsidRPr="00454946">
        <w:rPr>
          <w:rFonts w:ascii="Calibri" w:hAnsi="Calibri"/>
          <w:sz w:val="20"/>
          <w:szCs w:val="20"/>
        </w:rPr>
        <w:t xml:space="preserve">Crowe &amp; Weston-Scheuber, </w:t>
      </w:r>
      <w:r w:rsidRPr="00454946">
        <w:rPr>
          <w:rFonts w:ascii="Calibri" w:hAnsi="Calibri"/>
          <w:i/>
          <w:sz w:val="20"/>
          <w:szCs w:val="20"/>
        </w:rPr>
        <w:t>Principles of International Humanitarian Law</w:t>
      </w:r>
      <w:r w:rsidRPr="00454946">
        <w:rPr>
          <w:rFonts w:ascii="Calibri" w:hAnsi="Calibri"/>
          <w:sz w:val="20"/>
          <w:szCs w:val="20"/>
        </w:rPr>
        <w:t>, Edward Elgar Publishing (2013), at p. 88.</w:t>
      </w:r>
    </w:p>
  </w:footnote>
  <w:footnote w:id="16">
    <w:p w14:paraId="58537FF5" w14:textId="20F0555D" w:rsidR="000A0813" w:rsidRDefault="000A0813">
      <w:pPr>
        <w:pStyle w:val="Funotentext"/>
      </w:pPr>
      <w:r w:rsidRPr="000A0813">
        <w:rPr>
          <w:rStyle w:val="Funotenzeichen"/>
          <w:rFonts w:ascii="Calibri" w:hAnsi="Calibri"/>
          <w:sz w:val="20"/>
          <w:szCs w:val="20"/>
        </w:rPr>
        <w:footnoteRef/>
      </w:r>
      <w:r w:rsidRPr="000A0813">
        <w:rPr>
          <w:rFonts w:ascii="Calibri" w:hAnsi="Calibri"/>
          <w:sz w:val="20"/>
          <w:szCs w:val="20"/>
        </w:rPr>
        <w:t xml:space="preserve"> See </w:t>
      </w:r>
      <w:hyperlink r:id="rId10" w:history="1">
        <w:r w:rsidRPr="000A0813">
          <w:rPr>
            <w:rStyle w:val="Hyperlink"/>
            <w:rFonts w:ascii="Calibri" w:hAnsi="Calibri"/>
            <w:sz w:val="20"/>
            <w:szCs w:val="20"/>
          </w:rPr>
          <w:t>http://www.wipo.int/edocs/mdocs/sct/en/sct_s2/sct_s2_inf_3.pdf</w:t>
        </w:r>
      </w:hyperlink>
      <w:r w:rsidRPr="000A0813">
        <w:rPr>
          <w:rFonts w:ascii="Calibri" w:hAnsi="Calibri"/>
          <w:sz w:val="20"/>
          <w:szCs w:val="20"/>
        </w:rPr>
        <w:t xml:space="preserve">. </w:t>
      </w:r>
    </w:p>
  </w:footnote>
  <w:footnote w:id="17">
    <w:p w14:paraId="6036F04A" w14:textId="77777777" w:rsidR="00020CD5" w:rsidRPr="00020CD5" w:rsidRDefault="00546D6A">
      <w:pPr>
        <w:pStyle w:val="Funotentext"/>
        <w:rPr>
          <w:ins w:id="273" w:author="Stephane Hankins" w:date="2017-03-04T11:39:00Z"/>
          <w:rFonts w:ascii="Times New Roman" w:hAnsi="Times New Roman"/>
          <w:sz w:val="18"/>
        </w:rPr>
      </w:pPr>
      <w:ins w:id="274" w:author="Stephane Hankins" w:date="2017-03-04T11:33:00Z">
        <w:r w:rsidRPr="00546D6A">
          <w:rPr>
            <w:rStyle w:val="Funotenzeichen"/>
            <w:rFonts w:ascii="Times New Roman" w:hAnsi="Times New Roman"/>
            <w:sz w:val="18"/>
            <w:rPrChange w:id="275" w:author="Stephane Hankins" w:date="2017-03-04T11:34:00Z">
              <w:rPr>
                <w:rStyle w:val="Funotenzeichen"/>
              </w:rPr>
            </w:rPrChange>
          </w:rPr>
          <w:footnoteRef/>
        </w:r>
        <w:r w:rsidRPr="00020CD5">
          <w:rPr>
            <w:rFonts w:ascii="Times New Roman" w:hAnsi="Times New Roman"/>
            <w:sz w:val="18"/>
            <w:rPrChange w:id="276" w:author="Stephane Hankins" w:date="2017-03-04T11:40:00Z">
              <w:rPr/>
            </w:rPrChange>
          </w:rPr>
          <w:t>The 1949</w:t>
        </w:r>
      </w:ins>
      <w:ins w:id="277" w:author="Stephane Hankins" w:date="2017-03-04T11:34:00Z">
        <w:r w:rsidRPr="00020CD5">
          <w:rPr>
            <w:rFonts w:ascii="Times New Roman" w:hAnsi="Times New Roman"/>
            <w:sz w:val="18"/>
          </w:rPr>
          <w:t xml:space="preserve"> Geneva Conventions and their Additional Protocols </w:t>
        </w:r>
        <w:r w:rsidR="00020CD5" w:rsidRPr="00020CD5">
          <w:rPr>
            <w:rFonts w:ascii="Times New Roman" w:hAnsi="Times New Roman"/>
            <w:sz w:val="18"/>
          </w:rPr>
          <w:t xml:space="preserve">contain explicit prohibitions against misuse of the </w:t>
        </w:r>
      </w:ins>
      <w:ins w:id="278" w:author="Stephane Hankins" w:date="2017-03-04T11:35:00Z">
        <w:r w:rsidR="00020CD5" w:rsidRPr="00020CD5">
          <w:rPr>
            <w:rFonts w:ascii="Times New Roman" w:hAnsi="Times New Roman"/>
            <w:sz w:val="18"/>
          </w:rPr>
          <w:t xml:space="preserve">emblems and their </w:t>
        </w:r>
      </w:ins>
      <w:ins w:id="279" w:author="Stephane Hankins" w:date="2017-03-04T11:34:00Z">
        <w:r w:rsidR="00020CD5" w:rsidRPr="00020CD5">
          <w:rPr>
            <w:rFonts w:ascii="Times New Roman" w:hAnsi="Times New Roman"/>
            <w:sz w:val="18"/>
          </w:rPr>
          <w:t>designations</w:t>
        </w:r>
      </w:ins>
      <w:ins w:id="280" w:author="Stephane Hankins" w:date="2017-03-04T11:35:00Z">
        <w:r w:rsidR="00020CD5" w:rsidRPr="00020CD5">
          <w:rPr>
            <w:rFonts w:ascii="Times New Roman" w:hAnsi="Times New Roman"/>
            <w:sz w:val="18"/>
          </w:rPr>
          <w:t xml:space="preserve"> and require States parties to take adequate measures to prevent and repress misuse.</w:t>
        </w:r>
      </w:ins>
    </w:p>
    <w:p w14:paraId="42AC07F7" w14:textId="0C1E6D3A" w:rsidR="00020CD5" w:rsidRPr="00020CD5" w:rsidRDefault="00020CD5" w:rsidP="00020CD5">
      <w:pPr>
        <w:rPr>
          <w:ins w:id="281" w:author="Stephane Hankins" w:date="2017-03-04T11:39:00Z"/>
          <w:rFonts w:ascii="Times New Roman" w:hAnsi="Times New Roman"/>
          <w:sz w:val="18"/>
          <w:rPrChange w:id="282" w:author="Stephane Hankins" w:date="2017-03-04T11:40:00Z">
            <w:rPr>
              <w:ins w:id="283" w:author="Stephane Hankins" w:date="2017-03-04T11:39:00Z"/>
              <w:rFonts w:ascii="Times New Roman" w:hAnsi="Times New Roman"/>
              <w:sz w:val="20"/>
            </w:rPr>
          </w:rPrChange>
        </w:rPr>
      </w:pPr>
      <w:ins w:id="284" w:author="Stephane Hankins" w:date="2017-03-04T11:40:00Z">
        <w:r>
          <w:rPr>
            <w:rFonts w:ascii="Times New Roman" w:hAnsi="Times New Roman"/>
            <w:sz w:val="18"/>
          </w:rPr>
          <w:t xml:space="preserve">See </w:t>
        </w:r>
      </w:ins>
      <w:ins w:id="285" w:author="Stephane Hankins" w:date="2017-03-04T11:39:00Z">
        <w:r w:rsidRPr="00020CD5">
          <w:rPr>
            <w:rFonts w:ascii="Times New Roman" w:hAnsi="Times New Roman"/>
            <w:sz w:val="18"/>
          </w:rPr>
          <w:t>Arts. 53,</w:t>
        </w:r>
        <w:r w:rsidRPr="00020CD5">
          <w:rPr>
            <w:rFonts w:ascii="Times New Roman" w:hAnsi="Times New Roman"/>
            <w:sz w:val="18"/>
            <w:rPrChange w:id="286" w:author="Stephane Hankins" w:date="2017-03-04T11:40:00Z">
              <w:rPr>
                <w:rFonts w:ascii="Times New Roman" w:hAnsi="Times New Roman"/>
                <w:sz w:val="20"/>
              </w:rPr>
            </w:rPrChange>
          </w:rPr>
          <w:t xml:space="preserve"> 54, Geneva Convention for the Amelioration of the Condition of the Wounded and Sick in the Armed Forces in the Field of 12 August 1949, (GC I);  Arts. 38(1), 85 (3)(f), Protocol Additional to the Geneva Conventions of 12 August 1949, and relating to the Protection of Victims of International </w:t>
        </w:r>
        <w:r w:rsidRPr="00020CD5">
          <w:rPr>
            <w:rFonts w:ascii="Times New Roman" w:hAnsi="Times New Roman"/>
            <w:sz w:val="18"/>
          </w:rPr>
          <w:t xml:space="preserve">Conflicts of 8 June 1977 (AP I); Art. </w:t>
        </w:r>
      </w:ins>
      <w:ins w:id="287" w:author="Stephane Hankins" w:date="2017-03-04T11:42:00Z">
        <w:r>
          <w:rPr>
            <w:rFonts w:ascii="Times New Roman" w:hAnsi="Times New Roman"/>
            <w:sz w:val="18"/>
          </w:rPr>
          <w:t xml:space="preserve">6, </w:t>
        </w:r>
        <w:r w:rsidRPr="00AE7E08">
          <w:rPr>
            <w:rFonts w:ascii="Times New Roman" w:hAnsi="Times New Roman"/>
            <w:sz w:val="18"/>
          </w:rPr>
          <w:t xml:space="preserve">Protocol Additional to the Geneva Conventions of 12 August 1949, and relating to the </w:t>
        </w:r>
        <w:r>
          <w:rPr>
            <w:rFonts w:ascii="Times New Roman" w:hAnsi="Times New Roman"/>
            <w:sz w:val="18"/>
          </w:rPr>
          <w:t>Adoption of an Additional Dictinctive Emblem</w:t>
        </w:r>
      </w:ins>
      <w:ins w:id="288" w:author="Stephane Hankins" w:date="2017-03-04T11:43:00Z">
        <w:r>
          <w:rPr>
            <w:rFonts w:ascii="Times New Roman" w:hAnsi="Times New Roman"/>
            <w:sz w:val="18"/>
          </w:rPr>
          <w:t xml:space="preserve"> </w:t>
        </w:r>
      </w:ins>
      <w:ins w:id="289" w:author="Stephane Hankins" w:date="2017-03-04T11:42:00Z">
        <w:r w:rsidRPr="00020CD5">
          <w:rPr>
            <w:rFonts w:ascii="Times New Roman" w:hAnsi="Times New Roman"/>
            <w:sz w:val="18"/>
          </w:rPr>
          <w:t xml:space="preserve">of </w:t>
        </w:r>
      </w:ins>
      <w:ins w:id="290" w:author="Stephane Hankins" w:date="2017-03-04T11:43:00Z">
        <w:r>
          <w:rPr>
            <w:rFonts w:ascii="Times New Roman" w:hAnsi="Times New Roman"/>
            <w:sz w:val="18"/>
          </w:rPr>
          <w:t xml:space="preserve"> 8 December</w:t>
        </w:r>
      </w:ins>
      <w:ins w:id="291" w:author="Stephane Hankins" w:date="2017-03-04T11:42:00Z">
        <w:r>
          <w:rPr>
            <w:rFonts w:ascii="Times New Roman" w:hAnsi="Times New Roman"/>
            <w:sz w:val="18"/>
          </w:rPr>
          <w:t xml:space="preserve"> 2005</w:t>
        </w:r>
        <w:r w:rsidRPr="00020CD5">
          <w:rPr>
            <w:rFonts w:ascii="Times New Roman" w:hAnsi="Times New Roman"/>
            <w:sz w:val="18"/>
          </w:rPr>
          <w:t xml:space="preserve"> (AP </w:t>
        </w:r>
      </w:ins>
      <w:ins w:id="292" w:author="Stephane Hankins" w:date="2017-03-04T11:43:00Z">
        <w:r>
          <w:rPr>
            <w:rFonts w:ascii="Times New Roman" w:hAnsi="Times New Roman"/>
            <w:sz w:val="18"/>
          </w:rPr>
          <w:t>II</w:t>
        </w:r>
      </w:ins>
      <w:ins w:id="293" w:author="Stephane Hankins" w:date="2017-03-04T11:42:00Z">
        <w:r w:rsidRPr="00020CD5">
          <w:rPr>
            <w:rFonts w:ascii="Times New Roman" w:hAnsi="Times New Roman"/>
            <w:sz w:val="18"/>
          </w:rPr>
          <w:t>I)</w:t>
        </w:r>
      </w:ins>
    </w:p>
    <w:p w14:paraId="197E0498" w14:textId="36AD2CDC" w:rsidR="00546D6A" w:rsidRPr="00020CD5" w:rsidRDefault="00546D6A">
      <w:pPr>
        <w:pStyle w:val="Funotentext"/>
        <w:rPr>
          <w:rFonts w:ascii="Times New Roman" w:hAnsi="Times New Roman"/>
          <w:sz w:val="22"/>
          <w:rPrChange w:id="294" w:author="Stephane Hankins" w:date="2017-03-04T11:40:00Z">
            <w:rPr/>
          </w:rPrChange>
        </w:rPr>
      </w:pPr>
    </w:p>
  </w:footnote>
  <w:footnote w:id="18">
    <w:p w14:paraId="636C21B0" w14:textId="77777777" w:rsidR="00E35F64" w:rsidRPr="00D079EB" w:rsidRDefault="00E35F64" w:rsidP="00E35F64">
      <w:pPr>
        <w:pStyle w:val="Funotentext"/>
        <w:rPr>
          <w:rFonts w:ascii="Calibri" w:hAnsi="Calibri"/>
          <w:sz w:val="20"/>
          <w:szCs w:val="20"/>
        </w:rPr>
      </w:pPr>
      <w:r w:rsidRPr="00D079EB">
        <w:rPr>
          <w:rStyle w:val="Funotenzeichen"/>
          <w:rFonts w:ascii="Calibri" w:hAnsi="Calibri"/>
          <w:sz w:val="20"/>
          <w:szCs w:val="20"/>
        </w:rPr>
        <w:footnoteRef/>
      </w:r>
      <w:r w:rsidRPr="00D079EB">
        <w:rPr>
          <w:rFonts w:ascii="Calibri" w:hAnsi="Calibri"/>
          <w:sz w:val="20"/>
          <w:szCs w:val="20"/>
        </w:rPr>
        <w:t xml:space="preserve"> See, e.g. the October 2012 Toronto Communique (“coverage under international legal instruments and under national laws in multiple jurisdictions”)</w:t>
      </w:r>
      <w:r>
        <w:rPr>
          <w:rFonts w:ascii="Calibri" w:hAnsi="Calibri"/>
          <w:sz w:val="20"/>
          <w:szCs w:val="20"/>
        </w:rPr>
        <w:t>; the March 2014 Singapore Communique (“</w:t>
      </w:r>
      <w:r w:rsidRPr="00D079EB">
        <w:rPr>
          <w:rFonts w:ascii="Calibri" w:hAnsi="Calibri"/>
          <w:sz w:val="20"/>
          <w:szCs w:val="20"/>
        </w:rPr>
        <w:t xml:space="preserve">the terms associated with the International Red Cross and Red Crescent Movement </w:t>
      </w:r>
      <w:r>
        <w:rPr>
          <w:rFonts w:ascii="Calibri" w:hAnsi="Calibri"/>
          <w:sz w:val="20"/>
          <w:szCs w:val="20"/>
        </w:rPr>
        <w:t>[</w:t>
      </w:r>
      <w:r w:rsidRPr="00D079EB">
        <w:rPr>
          <w:rFonts w:ascii="Calibri" w:hAnsi="Calibri"/>
          <w:sz w:val="20"/>
          <w:szCs w:val="20"/>
        </w:rPr>
        <w:t>are</w:t>
      </w:r>
      <w:r>
        <w:rPr>
          <w:rFonts w:ascii="Calibri" w:hAnsi="Calibri"/>
          <w:sz w:val="20"/>
          <w:szCs w:val="20"/>
        </w:rPr>
        <w:t>]</w:t>
      </w:r>
      <w:r w:rsidRPr="00D079EB">
        <w:rPr>
          <w:rFonts w:ascii="Calibri" w:hAnsi="Calibri"/>
          <w:sz w:val="20"/>
          <w:szCs w:val="20"/>
        </w:rPr>
        <w:t xml:space="preserve"> protected in international legal instruments and, to a large extent, in legislation in countries throughout the world</w:t>
      </w:r>
      <w:r>
        <w:rPr>
          <w:rFonts w:ascii="Calibri" w:hAnsi="Calibri"/>
          <w:sz w:val="20"/>
          <w:szCs w:val="20"/>
        </w:rPr>
        <w:t>”); and the June 2014 London Communique (“</w:t>
      </w:r>
      <w:r w:rsidRPr="00D079EB">
        <w:rPr>
          <w:rFonts w:ascii="Calibri" w:hAnsi="Calibri"/>
          <w:sz w:val="20"/>
          <w:szCs w:val="20"/>
        </w:rPr>
        <w:t>the protections afforded to the Red Cross and Red Cross designations and names stem from universally agreed norms of international law and from the national legislation in force in multiple jurisdictions</w:t>
      </w:r>
      <w:r>
        <w:rPr>
          <w:rFonts w:ascii="Calibri" w:hAnsi="Calibri"/>
          <w:sz w:val="20"/>
          <w:szCs w:val="20"/>
        </w:rPr>
        <w:t>”).</w:t>
      </w:r>
    </w:p>
  </w:footnote>
  <w:footnote w:id="19">
    <w:p w14:paraId="46555007" w14:textId="77777777" w:rsidR="00E35F64" w:rsidRPr="00696FC7" w:rsidRDefault="00E35F64" w:rsidP="00E35F64">
      <w:pPr>
        <w:pStyle w:val="Funotentext"/>
        <w:rPr>
          <w:rFonts w:ascii="Calibri" w:hAnsi="Calibri"/>
          <w:sz w:val="20"/>
          <w:szCs w:val="20"/>
        </w:rPr>
      </w:pPr>
      <w:r w:rsidRPr="008741C8">
        <w:rPr>
          <w:rStyle w:val="Funotenzeichen"/>
          <w:rFonts w:ascii="Calibri" w:hAnsi="Calibri"/>
          <w:sz w:val="20"/>
          <w:szCs w:val="20"/>
        </w:rPr>
        <w:footnoteRef/>
      </w:r>
      <w:r w:rsidRPr="008741C8">
        <w:rPr>
          <w:rFonts w:ascii="Calibri" w:hAnsi="Calibri"/>
          <w:sz w:val="20"/>
          <w:szCs w:val="20"/>
        </w:rPr>
        <w:t xml:space="preserve"> See </w:t>
      </w:r>
      <w:hyperlink r:id="rId11" w:history="1">
        <w:r w:rsidRPr="008741C8">
          <w:rPr>
            <w:rStyle w:val="Hyperlink"/>
            <w:rFonts w:ascii="Calibri" w:hAnsi="Calibri"/>
            <w:sz w:val="20"/>
            <w:szCs w:val="20"/>
          </w:rPr>
          <w:t>https://gacweb.icann.org/download/attachments/34832987/GAC%20London%20Communique%20FINAL%20%20%281%29.pdf?version=1&amp;modificationDate=1406103000000&amp;api=v2</w:t>
        </w:r>
      </w:hyperlink>
      <w:r w:rsidRPr="008741C8">
        <w:rPr>
          <w:rFonts w:ascii="Calibri" w:hAnsi="Calibri"/>
          <w:sz w:val="20"/>
          <w:szCs w:val="20"/>
        </w:rPr>
        <w:t xml:space="preserve"> </w:t>
      </w:r>
    </w:p>
  </w:footnote>
  <w:footnote w:id="20">
    <w:p w14:paraId="51EBF662" w14:textId="77777777" w:rsidR="00E35F64" w:rsidRDefault="00E35F64" w:rsidP="00E35F64">
      <w:pPr>
        <w:pStyle w:val="Funotentext"/>
      </w:pPr>
      <w:r w:rsidRPr="00696FC7">
        <w:rPr>
          <w:rStyle w:val="Funotenzeichen"/>
          <w:rFonts w:ascii="Calibri" w:hAnsi="Calibri"/>
          <w:sz w:val="20"/>
          <w:szCs w:val="20"/>
        </w:rPr>
        <w:footnoteRef/>
      </w:r>
      <w:r w:rsidRPr="00696FC7">
        <w:rPr>
          <w:rFonts w:ascii="Calibri" w:hAnsi="Calibri"/>
          <w:sz w:val="20"/>
          <w:szCs w:val="20"/>
        </w:rPr>
        <w:t xml:space="preserve"> See, e.g., the GAC’s Hyderabad Communique: </w:t>
      </w:r>
      <w:hyperlink r:id="rId12" w:history="1">
        <w:r w:rsidRPr="00696FC7">
          <w:rPr>
            <w:rStyle w:val="Hyperlink"/>
            <w:rFonts w:ascii="Calibri" w:hAnsi="Calibri"/>
            <w:sz w:val="20"/>
            <w:szCs w:val="20"/>
          </w:rPr>
          <w:t>https://gacweb.icann.org/download/attachments/27132037/GAC%20ICANN%2057%20Communique.pdf?version=6&amp;modificationDate=1478668059000&amp;api=v2</w:t>
        </w:r>
      </w:hyperlink>
      <w:r w:rsidRPr="00696FC7">
        <w:rPr>
          <w:rFonts w:ascii="Calibri" w:hAnsi="Calibri"/>
          <w:sz w:val="20"/>
          <w:szCs w:val="20"/>
        </w:rPr>
        <w:t xml:space="preserve">. </w:t>
      </w:r>
    </w:p>
  </w:footnote>
  <w:footnote w:id="21">
    <w:p w14:paraId="6457DF46" w14:textId="3EC1BB46"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Pr>
          <w:rFonts w:ascii="Calibri" w:hAnsi="Calibri"/>
          <w:sz w:val="20"/>
          <w:szCs w:val="20"/>
        </w:rPr>
        <w:t xml:space="preserve"> For the full text of the </w:t>
      </w:r>
      <w:r w:rsidRPr="005251C0">
        <w:rPr>
          <w:rFonts w:ascii="Calibri" w:hAnsi="Calibri"/>
          <w:sz w:val="20"/>
          <w:szCs w:val="20"/>
        </w:rPr>
        <w:t>Geneva Convention</w:t>
      </w:r>
      <w:r>
        <w:rPr>
          <w:rFonts w:ascii="Calibri" w:hAnsi="Calibri"/>
          <w:sz w:val="20"/>
          <w:szCs w:val="20"/>
        </w:rPr>
        <w:t>s</w:t>
      </w:r>
      <w:r w:rsidRPr="005251C0">
        <w:rPr>
          <w:rFonts w:ascii="Calibri" w:hAnsi="Calibri"/>
          <w:sz w:val="20"/>
          <w:szCs w:val="20"/>
        </w:rPr>
        <w:t>, see</w:t>
      </w:r>
      <w:r w:rsidR="00266E89">
        <w:rPr>
          <w:rFonts w:ascii="Calibri" w:hAnsi="Calibri"/>
          <w:sz w:val="20"/>
          <w:szCs w:val="20"/>
        </w:rPr>
        <w:t xml:space="preserve"> </w:t>
      </w:r>
      <w:hyperlink r:id="rId13" w:history="1">
        <w:r w:rsidRPr="005251C0">
          <w:rPr>
            <w:rStyle w:val="Hyperlink"/>
            <w:rFonts w:ascii="Calibri" w:hAnsi="Calibri"/>
            <w:sz w:val="20"/>
            <w:szCs w:val="20"/>
          </w:rPr>
          <w:t>https://www.icrc.org/ihl.nsf/INTRO/365?OpenDocument</w:t>
        </w:r>
      </w:hyperlink>
      <w:r w:rsidRPr="005251C0">
        <w:rPr>
          <w:rFonts w:ascii="Calibri" w:hAnsi="Calibri"/>
          <w:sz w:val="20"/>
          <w:szCs w:val="20"/>
        </w:rPr>
        <w:t xml:space="preserve">. </w:t>
      </w:r>
    </w:p>
  </w:footnote>
  <w:footnote w:id="22">
    <w:p w14:paraId="1A1D59D2"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Pr>
          <w:rFonts w:ascii="Calibri" w:hAnsi="Calibri"/>
          <w:sz w:val="20"/>
          <w:szCs w:val="20"/>
        </w:rPr>
        <w:t xml:space="preserve"> See</w:t>
      </w:r>
      <w:r w:rsidRPr="005251C0">
        <w:rPr>
          <w:rFonts w:ascii="Calibri" w:hAnsi="Calibri"/>
          <w:sz w:val="20"/>
          <w:szCs w:val="20"/>
        </w:rPr>
        <w:t xml:space="preserve"> </w:t>
      </w:r>
      <w:hyperlink r:id="rId14" w:history="1">
        <w:r w:rsidRPr="005251C0">
          <w:rPr>
            <w:rStyle w:val="Hyperlink"/>
            <w:rFonts w:ascii="Calibri" w:hAnsi="Calibri"/>
            <w:sz w:val="20"/>
            <w:szCs w:val="20"/>
          </w:rPr>
          <w:t>https://ihl-databases.icrc.org/applic/ihl/ihl.nsf/Comment.xsp?action=openDocument&amp;documentId=8BF732335A87E6DCC1257F15004A27A5</w:t>
        </w:r>
      </w:hyperlink>
      <w:r w:rsidRPr="005251C0">
        <w:rPr>
          <w:rFonts w:ascii="Calibri" w:hAnsi="Calibri"/>
          <w:sz w:val="20"/>
          <w:szCs w:val="20"/>
        </w:rPr>
        <w:t xml:space="preserve">. </w:t>
      </w:r>
    </w:p>
  </w:footnote>
  <w:footnote w:id="23">
    <w:p w14:paraId="730B9B83"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See Article 2(1) of Additional Protocol III. </w:t>
      </w:r>
    </w:p>
  </w:footnote>
  <w:footnote w:id="24">
    <w:p w14:paraId="1F59E2B5"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This was done in part to limit the proliferation of additional symbols; see Article 2(2), Additional Protocol III: </w:t>
      </w:r>
      <w:hyperlink r:id="rId15" w:history="1">
        <w:r w:rsidRPr="005251C0">
          <w:rPr>
            <w:rStyle w:val="Hyperlink"/>
            <w:rFonts w:ascii="Calibri" w:hAnsi="Calibri"/>
            <w:sz w:val="20"/>
            <w:szCs w:val="20"/>
          </w:rPr>
          <w:t>https://ihl-databases.icrc.org/applic/ihl/ihl.nsf/INTRO/615?OpenDocument</w:t>
        </w:r>
      </w:hyperlink>
      <w:r w:rsidRPr="005251C0">
        <w:rPr>
          <w:rFonts w:ascii="Calibri" w:hAnsi="Calibri"/>
          <w:sz w:val="20"/>
          <w:szCs w:val="20"/>
        </w:rPr>
        <w:t xml:space="preserve">. </w:t>
      </w:r>
    </w:p>
  </w:footnote>
  <w:footnote w:id="25">
    <w:p w14:paraId="565B05CE"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The 2016 Commentary cites Australia, Tajikistan and the United Kingdom as examples of countries whose national legislation contains more specific details of the appearance and form of the emblems.</w:t>
      </w:r>
    </w:p>
  </w:footnote>
  <w:footnote w:id="26">
    <w:p w14:paraId="7CFA97AF" w14:textId="04F562E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The full list of </w:t>
      </w:r>
      <w:ins w:id="366" w:author="Stephane Hankins" w:date="2017-03-04T23:50:00Z">
        <w:r w:rsidR="00171404">
          <w:rPr>
            <w:rFonts w:ascii="Calibri" w:hAnsi="Calibri"/>
            <w:sz w:val="20"/>
            <w:szCs w:val="20"/>
          </w:rPr>
          <w:t>S</w:t>
        </w:r>
      </w:ins>
      <w:del w:id="367" w:author="Stephane Hankins" w:date="2017-03-04T23:50:00Z">
        <w:r w:rsidRPr="005251C0" w:rsidDel="00171404">
          <w:rPr>
            <w:rFonts w:ascii="Calibri" w:hAnsi="Calibri"/>
            <w:sz w:val="20"/>
            <w:szCs w:val="20"/>
          </w:rPr>
          <w:delText>s</w:delText>
        </w:r>
      </w:del>
      <w:r w:rsidRPr="005251C0">
        <w:rPr>
          <w:rFonts w:ascii="Calibri" w:hAnsi="Calibri"/>
          <w:sz w:val="20"/>
          <w:szCs w:val="20"/>
        </w:rPr>
        <w:t xml:space="preserve">tates can be found at </w:t>
      </w:r>
      <w:hyperlink r:id="rId16" w:history="1">
        <w:r w:rsidRPr="005251C0">
          <w:rPr>
            <w:rStyle w:val="Hyperlink"/>
            <w:rFonts w:ascii="Calibri" w:hAnsi="Calibri"/>
            <w:sz w:val="20"/>
            <w:szCs w:val="20"/>
          </w:rPr>
          <w:t>https://ihl-databases.icrc.org/applic/ihl/ihl.nsf/States.xsp?xp_viewStates=XPages_NORMStatesParties&amp;xp_treatySelected=365</w:t>
        </w:r>
      </w:hyperlink>
      <w:r w:rsidRPr="005251C0">
        <w:rPr>
          <w:rFonts w:ascii="Calibri" w:hAnsi="Calibri"/>
          <w:sz w:val="20"/>
          <w:szCs w:val="20"/>
        </w:rPr>
        <w:t xml:space="preserve">. </w:t>
      </w:r>
    </w:p>
  </w:footnote>
  <w:footnote w:id="27">
    <w:p w14:paraId="349A0B56"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See Article 39, the first Geneva Convention, and its associated Commentary; this provision is</w:t>
      </w:r>
      <w:r>
        <w:rPr>
          <w:rFonts w:ascii="Calibri" w:hAnsi="Calibri"/>
          <w:sz w:val="20"/>
          <w:szCs w:val="20"/>
        </w:rPr>
        <w:t xml:space="preserve"> also</w:t>
      </w:r>
      <w:r w:rsidRPr="005251C0">
        <w:rPr>
          <w:rFonts w:ascii="Calibri" w:hAnsi="Calibri"/>
          <w:sz w:val="20"/>
          <w:szCs w:val="20"/>
        </w:rPr>
        <w:t xml:space="preserve"> reflected in Article 41 of the second Geneva Convention.</w:t>
      </w:r>
    </w:p>
  </w:footnote>
  <w:footnote w:id="28">
    <w:p w14:paraId="14B1B856" w14:textId="77777777" w:rsidR="00E35F64" w:rsidRPr="007909D2"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See Article 44, the first Geneva Convention.</w:t>
      </w:r>
    </w:p>
  </w:footnote>
  <w:footnote w:id="29">
    <w:p w14:paraId="1F85693A" w14:textId="6A3B6A81" w:rsidR="00F4484C" w:rsidRPr="00F4484C" w:rsidRDefault="00F4484C">
      <w:pPr>
        <w:pStyle w:val="Funotentext"/>
        <w:rPr>
          <w:rFonts w:ascii="Calibri" w:hAnsi="Calibri"/>
          <w:sz w:val="20"/>
          <w:rPrChange w:id="408" w:author="Stephane Hankins" w:date="2017-03-04T22:44:00Z">
            <w:rPr/>
          </w:rPrChange>
        </w:rPr>
      </w:pPr>
      <w:ins w:id="409" w:author="Stephane Hankins" w:date="2017-03-04T22:43:00Z">
        <w:r>
          <w:rPr>
            <w:rStyle w:val="Funotenzeichen"/>
          </w:rPr>
          <w:footnoteRef/>
        </w:r>
        <w:r>
          <w:t xml:space="preserve"> </w:t>
        </w:r>
      </w:ins>
      <w:ins w:id="410" w:author="Stephane Hankins" w:date="2017-03-04T22:44:00Z">
        <w:r>
          <w:rPr>
            <w:rFonts w:ascii="Calibri" w:hAnsi="Calibri"/>
            <w:sz w:val="20"/>
          </w:rPr>
          <w:t>See in particular the “Regulations on the use of the Emblem by the National Societies</w:t>
        </w:r>
      </w:ins>
      <w:ins w:id="411" w:author="Stephane Hankins" w:date="2017-03-04T22:45:00Z">
        <w:r>
          <w:rPr>
            <w:rFonts w:ascii="Calibri" w:hAnsi="Calibri"/>
            <w:sz w:val="20"/>
          </w:rPr>
          <w:t>”, adopted by the 20</w:t>
        </w:r>
        <w:r w:rsidRPr="00F4484C">
          <w:rPr>
            <w:rFonts w:ascii="Calibri" w:hAnsi="Calibri"/>
            <w:sz w:val="20"/>
            <w:vertAlign w:val="superscript"/>
            <w:rPrChange w:id="412" w:author="Stephane Hankins" w:date="2017-03-04T22:45:00Z">
              <w:rPr>
                <w:rFonts w:ascii="Calibri" w:hAnsi="Calibri"/>
                <w:sz w:val="20"/>
              </w:rPr>
            </w:rPrChange>
          </w:rPr>
          <w:t>th</w:t>
        </w:r>
        <w:r>
          <w:rPr>
            <w:rFonts w:ascii="Calibri" w:hAnsi="Calibri"/>
            <w:sz w:val="20"/>
          </w:rPr>
          <w:t xml:space="preserve"> International Conference of the Red Cross and Red Crescent</w:t>
        </w:r>
      </w:ins>
      <w:ins w:id="413" w:author="Stephane Hankins" w:date="2017-03-04T22:46:00Z">
        <w:r>
          <w:rPr>
            <w:rFonts w:ascii="Calibri" w:hAnsi="Calibri"/>
            <w:sz w:val="20"/>
          </w:rPr>
          <w:t xml:space="preserve"> (Vienna, 1965) and revised by the Council of Delegates of the Movement (Budapest, 1991).</w:t>
        </w:r>
      </w:ins>
      <w:ins w:id="414" w:author="Stephane Hankins" w:date="2017-03-04T22:45:00Z">
        <w:r>
          <w:rPr>
            <w:rFonts w:ascii="Calibri" w:hAnsi="Calibri"/>
            <w:sz w:val="20"/>
          </w:rPr>
          <w:t xml:space="preserve"> </w:t>
        </w:r>
      </w:ins>
    </w:p>
  </w:footnote>
  <w:footnote w:id="30">
    <w:p w14:paraId="00F989C5"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Article 45 of the second Geneva Convention contains a similar provision.</w:t>
      </w:r>
    </w:p>
  </w:footnote>
  <w:footnote w:id="31">
    <w:p w14:paraId="7A99D0B5" w14:textId="4BAABFE0" w:rsidR="00B8392C" w:rsidRPr="00B8392C" w:rsidRDefault="00B8392C">
      <w:pPr>
        <w:pStyle w:val="Funotentext"/>
        <w:rPr>
          <w:rFonts w:ascii="Calibri" w:hAnsi="Calibri"/>
          <w:sz w:val="20"/>
          <w:szCs w:val="20"/>
          <w:rPrChange w:id="421" w:author="Stephane Hankins" w:date="2017-03-04T23:10:00Z">
            <w:rPr/>
          </w:rPrChange>
        </w:rPr>
      </w:pPr>
      <w:ins w:id="422" w:author="Stephane Hankins" w:date="2017-03-04T23:09:00Z">
        <w:r w:rsidRPr="00B8392C">
          <w:rPr>
            <w:rStyle w:val="Funotenzeichen"/>
            <w:rFonts w:ascii="Calibri" w:hAnsi="Calibri"/>
            <w:sz w:val="20"/>
            <w:szCs w:val="20"/>
            <w:rPrChange w:id="423" w:author="Stephane Hankins" w:date="2017-03-04T23:10:00Z">
              <w:rPr>
                <w:rStyle w:val="Funotenzeichen"/>
              </w:rPr>
            </w:rPrChange>
          </w:rPr>
          <w:footnoteRef/>
        </w:r>
        <w:r w:rsidRPr="00B8392C">
          <w:rPr>
            <w:rFonts w:ascii="Calibri" w:hAnsi="Calibri"/>
            <w:sz w:val="20"/>
            <w:szCs w:val="20"/>
            <w:rPrChange w:id="424" w:author="Stephane Hankins" w:date="2017-03-04T23:10:00Z">
              <w:rPr/>
            </w:rPrChange>
          </w:rPr>
          <w:t xml:space="preserve"> </w:t>
        </w:r>
      </w:ins>
      <w:ins w:id="425" w:author="Stephane Hankins" w:date="2017-03-04T23:10:00Z">
        <w:r w:rsidRPr="00B8392C">
          <w:rPr>
            <w:rFonts w:ascii="Calibri" w:hAnsi="Calibri"/>
            <w:sz w:val="20"/>
            <w:szCs w:val="20"/>
          </w:rPr>
          <w:t>Par</w:t>
        </w:r>
        <w:r>
          <w:rPr>
            <w:rFonts w:ascii="Calibri" w:hAnsi="Calibri"/>
            <w:sz w:val="20"/>
            <w:szCs w:val="20"/>
          </w:rPr>
          <w:t>a</w:t>
        </w:r>
        <w:r w:rsidRPr="00B8392C">
          <w:rPr>
            <w:rFonts w:ascii="Calibri" w:hAnsi="Calibri"/>
            <w:sz w:val="20"/>
            <w:szCs w:val="20"/>
          </w:rPr>
          <w:t>graph</w:t>
        </w:r>
        <w:r>
          <w:rPr>
            <w:rFonts w:ascii="Calibri" w:hAnsi="Calibri"/>
            <w:sz w:val="20"/>
            <w:szCs w:val="20"/>
          </w:rPr>
          <w:t xml:space="preserve"> </w:t>
        </w:r>
        <w:r w:rsidRPr="00B8392C">
          <w:rPr>
            <w:rFonts w:ascii="Calibri" w:hAnsi="Calibri"/>
            <w:sz w:val="20"/>
            <w:szCs w:val="20"/>
          </w:rPr>
          <w:t>4 of Article</w:t>
        </w:r>
      </w:ins>
      <w:ins w:id="426" w:author="Stephane Hankins" w:date="2017-03-04T23:11:00Z">
        <w:r>
          <w:rPr>
            <w:rFonts w:ascii="Calibri" w:hAnsi="Calibri"/>
            <w:sz w:val="20"/>
            <w:szCs w:val="20"/>
          </w:rPr>
          <w:t xml:space="preserve"> 53 of the first Geneva Convention confirms that the prohibitions on misuse of the emblems and of the designation “Red Cross</w:t>
        </w:r>
      </w:ins>
      <w:ins w:id="427" w:author="Stephane Hankins" w:date="2017-03-04T23:12:00Z">
        <w:r>
          <w:rPr>
            <w:rFonts w:ascii="Calibri" w:hAnsi="Calibri"/>
            <w:sz w:val="20"/>
            <w:szCs w:val="20"/>
          </w:rPr>
          <w:t xml:space="preserve">” also apply to the </w:t>
        </w:r>
      </w:ins>
      <w:ins w:id="428" w:author="Stephane Hankins" w:date="2017-03-04T23:13:00Z">
        <w:r w:rsidR="002E3E9F">
          <w:rPr>
            <w:rFonts w:ascii="Calibri" w:hAnsi="Calibri"/>
            <w:sz w:val="20"/>
            <w:szCs w:val="20"/>
          </w:rPr>
          <w:t>emblems of the Red Crescent and of the Red Lion and Sun (and by implications the latter’s designations</w:t>
        </w:r>
      </w:ins>
      <w:ins w:id="429" w:author="SHN" w:date="2017-03-06T14:35:00Z">
        <w:r w:rsidR="005C5286">
          <w:rPr>
            <w:rFonts w:ascii="Calibri" w:hAnsi="Calibri"/>
            <w:sz w:val="20"/>
            <w:szCs w:val="20"/>
          </w:rPr>
          <w:t>)</w:t>
        </w:r>
      </w:ins>
      <w:ins w:id="430" w:author="Stephane Hankins" w:date="2017-03-04T23:13:00Z">
        <w:r w:rsidR="002E3E9F">
          <w:rPr>
            <w:rFonts w:ascii="Calibri" w:hAnsi="Calibri"/>
            <w:sz w:val="20"/>
            <w:szCs w:val="20"/>
          </w:rPr>
          <w:t>.</w:t>
        </w:r>
      </w:ins>
      <w:ins w:id="431" w:author="Stephane Hankins" w:date="2017-03-04T23:14:00Z">
        <w:r w:rsidR="002E3E9F">
          <w:rPr>
            <w:rFonts w:ascii="Calibri" w:hAnsi="Calibri"/>
            <w:sz w:val="20"/>
            <w:szCs w:val="20"/>
          </w:rPr>
          <w:t xml:space="preserve"> Article 6 of the third Protocol Additional to the Geneva Conventions extends the provisions of the </w:t>
        </w:r>
      </w:ins>
      <w:ins w:id="432" w:author="Stephane Hankins" w:date="2017-03-04T23:15:00Z">
        <w:r w:rsidR="002E3E9F">
          <w:rPr>
            <w:rFonts w:ascii="Calibri" w:hAnsi="Calibri"/>
            <w:sz w:val="20"/>
            <w:szCs w:val="20"/>
          </w:rPr>
          <w:t xml:space="preserve">1949 </w:t>
        </w:r>
      </w:ins>
      <w:ins w:id="433" w:author="Stephane Hankins" w:date="2017-03-04T23:14:00Z">
        <w:r w:rsidR="002E3E9F">
          <w:rPr>
            <w:rFonts w:ascii="Calibri" w:hAnsi="Calibri"/>
            <w:sz w:val="20"/>
            <w:szCs w:val="20"/>
          </w:rPr>
          <w:t>Geneva Conventions and</w:t>
        </w:r>
      </w:ins>
      <w:ins w:id="434" w:author="Stephane Hankins" w:date="2017-03-04T23:15:00Z">
        <w:r w:rsidR="002E3E9F">
          <w:rPr>
            <w:rFonts w:ascii="Calibri" w:hAnsi="Calibri"/>
            <w:sz w:val="20"/>
            <w:szCs w:val="20"/>
          </w:rPr>
          <w:t>, where applicable,</w:t>
        </w:r>
      </w:ins>
      <w:ins w:id="435" w:author="Stephane Hankins" w:date="2017-03-04T23:14:00Z">
        <w:r w:rsidR="002E3E9F">
          <w:rPr>
            <w:rFonts w:ascii="Calibri" w:hAnsi="Calibri"/>
            <w:sz w:val="20"/>
            <w:szCs w:val="20"/>
          </w:rPr>
          <w:t xml:space="preserve"> their </w:t>
        </w:r>
      </w:ins>
      <w:ins w:id="436" w:author="Stephane Hankins" w:date="2017-03-04T23:15:00Z">
        <w:r w:rsidR="002E3E9F">
          <w:rPr>
            <w:rFonts w:ascii="Calibri" w:hAnsi="Calibri"/>
            <w:sz w:val="20"/>
            <w:szCs w:val="20"/>
          </w:rPr>
          <w:t xml:space="preserve">1977 </w:t>
        </w:r>
      </w:ins>
      <w:ins w:id="437" w:author="Stephane Hankins" w:date="2017-03-04T23:14:00Z">
        <w:r w:rsidR="002E3E9F">
          <w:rPr>
            <w:rFonts w:ascii="Calibri" w:hAnsi="Calibri"/>
            <w:sz w:val="20"/>
            <w:szCs w:val="20"/>
          </w:rPr>
          <w:t>Additional Protocols</w:t>
        </w:r>
      </w:ins>
      <w:ins w:id="438" w:author="Stephane Hankins" w:date="2017-03-04T23:16:00Z">
        <w:r w:rsidR="002E3E9F">
          <w:rPr>
            <w:rFonts w:ascii="Calibri" w:hAnsi="Calibri"/>
            <w:sz w:val="20"/>
            <w:szCs w:val="20"/>
          </w:rPr>
          <w:t xml:space="preserve">, governing prevention and repression of misuse of the distinctive emblems </w:t>
        </w:r>
      </w:ins>
      <w:ins w:id="439" w:author="Stephane Hankins" w:date="2017-03-04T23:17:00Z">
        <w:r w:rsidR="002E3E9F">
          <w:rPr>
            <w:rFonts w:ascii="Calibri" w:hAnsi="Calibri"/>
            <w:sz w:val="20"/>
            <w:szCs w:val="20"/>
          </w:rPr>
          <w:t>equally to the third Protocol emblem, the Red Crystal.</w:t>
        </w:r>
      </w:ins>
      <w:ins w:id="440" w:author="Stephane Hankins" w:date="2017-03-04T23:14:00Z">
        <w:r w:rsidR="002E3E9F">
          <w:rPr>
            <w:rFonts w:ascii="Calibri" w:hAnsi="Calibri"/>
            <w:sz w:val="20"/>
            <w:szCs w:val="20"/>
          </w:rPr>
          <w:t xml:space="preserve"> </w:t>
        </w:r>
      </w:ins>
      <w:ins w:id="441" w:author="Stephane Hankins" w:date="2017-03-04T23:11:00Z">
        <w:r>
          <w:rPr>
            <w:rFonts w:ascii="Calibri" w:hAnsi="Calibri"/>
            <w:sz w:val="20"/>
            <w:szCs w:val="20"/>
          </w:rPr>
          <w:t xml:space="preserve"> </w:t>
        </w:r>
      </w:ins>
      <w:ins w:id="442" w:author="Stephane Hankins" w:date="2017-03-04T23:10:00Z">
        <w:r w:rsidRPr="00B8392C">
          <w:rPr>
            <w:rFonts w:ascii="Calibri" w:hAnsi="Calibri"/>
            <w:sz w:val="20"/>
            <w:szCs w:val="20"/>
          </w:rPr>
          <w:t xml:space="preserve"> </w:t>
        </w:r>
      </w:ins>
    </w:p>
  </w:footnote>
  <w:footnote w:id="32">
    <w:p w14:paraId="00270BD5"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See Paragraph 3067, at </w:t>
      </w:r>
      <w:hyperlink r:id="rId17" w:history="1">
        <w:r w:rsidRPr="005251C0">
          <w:rPr>
            <w:rStyle w:val="Hyperlink"/>
            <w:rFonts w:ascii="Calibri" w:hAnsi="Calibri"/>
            <w:sz w:val="20"/>
            <w:szCs w:val="20"/>
          </w:rPr>
          <w:t>https://ihl-databases.icrc.org/applic/ihl/ihl.nsf/Comment.xsp?action=openDocument&amp;documentId=57F199148260B5AFC1257F7A00579E9B</w:t>
        </w:r>
      </w:hyperlink>
      <w:r w:rsidRPr="005251C0">
        <w:rPr>
          <w:rFonts w:ascii="Calibri" w:hAnsi="Calibri"/>
          <w:sz w:val="20"/>
          <w:szCs w:val="20"/>
        </w:rPr>
        <w:t xml:space="preserve">. </w:t>
      </w:r>
    </w:p>
  </w:footnote>
  <w:footnote w:id="33">
    <w:p w14:paraId="74FDA5DF"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At Paragraph 3073.</w:t>
      </w:r>
    </w:p>
  </w:footnote>
  <w:footnote w:id="34">
    <w:p w14:paraId="41D149E4" w14:textId="77777777" w:rsidR="00E35F64" w:rsidRPr="005251C0"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See Paragraph 3092.</w:t>
      </w:r>
    </w:p>
  </w:footnote>
  <w:footnote w:id="35">
    <w:p w14:paraId="150C9728" w14:textId="77777777" w:rsidR="00E35F64" w:rsidRPr="002755A8" w:rsidRDefault="00E35F64" w:rsidP="00E35F64">
      <w:pPr>
        <w:pStyle w:val="Funotentext"/>
        <w:rPr>
          <w:rFonts w:ascii="Calibri" w:hAnsi="Calibri"/>
          <w:sz w:val="20"/>
          <w:szCs w:val="20"/>
        </w:rPr>
      </w:pPr>
      <w:r w:rsidRPr="005251C0">
        <w:rPr>
          <w:rStyle w:val="Funotenzeichen"/>
          <w:rFonts w:ascii="Calibri" w:hAnsi="Calibri"/>
          <w:sz w:val="20"/>
          <w:szCs w:val="20"/>
        </w:rPr>
        <w:footnoteRef/>
      </w:r>
      <w:r w:rsidRPr="005251C0">
        <w:rPr>
          <w:rFonts w:ascii="Calibri" w:hAnsi="Calibri"/>
          <w:sz w:val="20"/>
          <w:szCs w:val="20"/>
        </w:rPr>
        <w:t xml:space="preserve"> Impleme</w:t>
      </w:r>
      <w:r w:rsidRPr="002755A8">
        <w:rPr>
          <w:rFonts w:ascii="Calibri" w:hAnsi="Calibri"/>
          <w:sz w:val="20"/>
          <w:szCs w:val="20"/>
        </w:rPr>
        <w:t xml:space="preserve">ntation status is recorded in the ICRC’s database, at </w:t>
      </w:r>
      <w:hyperlink r:id="rId18" w:history="1">
        <w:r w:rsidRPr="002755A8">
          <w:rPr>
            <w:rStyle w:val="Hyperlink"/>
            <w:rFonts w:ascii="Calibri" w:hAnsi="Calibri"/>
            <w:sz w:val="20"/>
            <w:szCs w:val="20"/>
            <w:u w:val="none"/>
          </w:rPr>
          <w:t>https://www.icrc.org/ihl-nat</w:t>
        </w:r>
      </w:hyperlink>
      <w:r w:rsidRPr="002755A8">
        <w:rPr>
          <w:rFonts w:ascii="Calibri" w:hAnsi="Calibri"/>
          <w:sz w:val="20"/>
          <w:szCs w:val="20"/>
        </w:rPr>
        <w:t xml:space="preserve">. </w:t>
      </w:r>
    </w:p>
  </w:footnote>
  <w:footnote w:id="36">
    <w:p w14:paraId="1F0F9F84" w14:textId="77777777" w:rsidR="00E35F64" w:rsidRPr="00D93EF0" w:rsidRDefault="00E35F64" w:rsidP="00E35F64">
      <w:pPr>
        <w:pStyle w:val="Funotentext"/>
        <w:rPr>
          <w:rFonts w:ascii="Calibri" w:hAnsi="Calibri"/>
          <w:sz w:val="20"/>
          <w:szCs w:val="20"/>
        </w:rPr>
      </w:pPr>
      <w:r w:rsidRPr="002755A8">
        <w:rPr>
          <w:rStyle w:val="Funotenzeichen"/>
          <w:rFonts w:ascii="Calibri" w:hAnsi="Calibri"/>
          <w:sz w:val="20"/>
          <w:szCs w:val="20"/>
        </w:rPr>
        <w:footnoteRef/>
      </w:r>
      <w:r w:rsidRPr="002755A8">
        <w:rPr>
          <w:rFonts w:ascii="Calibri" w:hAnsi="Calibri"/>
          <w:sz w:val="20"/>
          <w:szCs w:val="20"/>
        </w:rPr>
        <w:t xml:space="preserve"> See Annex 5 of the Final Report of the PDP Working Group (November 2013), at </w:t>
      </w:r>
      <w:r>
        <w:rPr>
          <w:rFonts w:ascii="Calibri" w:hAnsi="Calibri"/>
          <w:sz w:val="20"/>
          <w:szCs w:val="20"/>
        </w:rPr>
        <w:t>p.</w:t>
      </w:r>
      <w:r w:rsidRPr="002755A8">
        <w:rPr>
          <w:rFonts w:ascii="Calibri" w:hAnsi="Calibri"/>
          <w:sz w:val="20"/>
          <w:szCs w:val="20"/>
        </w:rPr>
        <w:t xml:space="preserve"> 74 </w:t>
      </w:r>
      <w:r w:rsidRPr="002755A8">
        <w:rPr>
          <w:rFonts w:ascii="Calibri" w:hAnsi="Calibri"/>
          <w:i/>
          <w:sz w:val="20"/>
          <w:szCs w:val="20"/>
        </w:rPr>
        <w:t>et seq</w:t>
      </w:r>
      <w:r>
        <w:rPr>
          <w:rFonts w:ascii="Calibri" w:hAnsi="Calibri"/>
          <w:sz w:val="20"/>
          <w:szCs w:val="20"/>
        </w:rPr>
        <w:t xml:space="preserve">: </w:t>
      </w:r>
      <w:hyperlink r:id="rId19" w:history="1">
        <w:r w:rsidRPr="002D618B">
          <w:rPr>
            <w:rStyle w:val="Hyperlink"/>
            <w:rFonts w:ascii="Calibri" w:hAnsi="Calibri"/>
            <w:sz w:val="20"/>
            <w:szCs w:val="20"/>
          </w:rPr>
          <w:t>https://gnso.icann.org/en/issues/igo-ingo-final-10nov13-en.pdf</w:t>
        </w:r>
      </w:hyperlink>
      <w:r>
        <w:rPr>
          <w:rFonts w:ascii="Calibri" w:hAnsi="Calibri"/>
          <w:sz w:val="20"/>
          <w:szCs w:val="20"/>
        </w:rPr>
        <w:t xml:space="preserve">. </w:t>
      </w:r>
    </w:p>
  </w:footnote>
  <w:footnote w:id="37">
    <w:p w14:paraId="7AE1B70A" w14:textId="711D2668" w:rsidR="004C79B4" w:rsidRPr="00625D52" w:rsidRDefault="004C79B4" w:rsidP="004C79B4">
      <w:pPr>
        <w:pStyle w:val="Funotentext"/>
        <w:rPr>
          <w:rFonts w:ascii="Calibri" w:hAnsi="Calibri"/>
          <w:strike/>
          <w:sz w:val="20"/>
          <w:szCs w:val="20"/>
          <w:rPrChange w:id="455" w:author="Stephane Hankins" w:date="2017-03-04T23:20:00Z">
            <w:rPr>
              <w:rFonts w:ascii="Calibri" w:hAnsi="Calibri"/>
              <w:sz w:val="20"/>
              <w:szCs w:val="20"/>
            </w:rPr>
          </w:rPrChange>
        </w:rPr>
      </w:pPr>
      <w:r w:rsidRPr="005251C0">
        <w:rPr>
          <w:rStyle w:val="Funotenzeichen"/>
          <w:rFonts w:ascii="Calibri" w:hAnsi="Calibri"/>
          <w:sz w:val="20"/>
          <w:szCs w:val="20"/>
        </w:rPr>
        <w:footnoteRef/>
      </w:r>
      <w:r w:rsidRPr="005251C0">
        <w:rPr>
          <w:rFonts w:ascii="Calibri" w:hAnsi="Calibri"/>
          <w:sz w:val="20"/>
          <w:szCs w:val="20"/>
        </w:rPr>
        <w:t xml:space="preserve"> The Red Cross has informed ICANN that there are now 190 National Societies</w:t>
      </w:r>
      <w:r w:rsidRPr="00625D52">
        <w:rPr>
          <w:rFonts w:ascii="Calibri" w:hAnsi="Calibri"/>
          <w:strike/>
          <w:sz w:val="20"/>
          <w:szCs w:val="20"/>
          <w:rPrChange w:id="456" w:author="Stephane Hankins" w:date="2017-03-04T23:20:00Z">
            <w:rPr>
              <w:rFonts w:ascii="Calibri" w:hAnsi="Calibri"/>
              <w:sz w:val="20"/>
              <w:szCs w:val="20"/>
            </w:rPr>
          </w:rPrChange>
        </w:rPr>
        <w:t xml:space="preserve">; however, the GAC advice and GNSO recommendations to date specifically </w:t>
      </w:r>
      <w:r w:rsidR="00D542C4" w:rsidRPr="00625D52">
        <w:rPr>
          <w:rFonts w:ascii="Calibri" w:hAnsi="Calibri"/>
          <w:strike/>
          <w:sz w:val="20"/>
          <w:szCs w:val="20"/>
          <w:rPrChange w:id="457" w:author="Stephane Hankins" w:date="2017-03-04T23:20:00Z">
            <w:rPr>
              <w:rFonts w:ascii="Calibri" w:hAnsi="Calibri"/>
              <w:sz w:val="20"/>
              <w:szCs w:val="20"/>
            </w:rPr>
          </w:rPrChange>
        </w:rPr>
        <w:t>noted</w:t>
      </w:r>
      <w:r w:rsidRPr="00625D52">
        <w:rPr>
          <w:rFonts w:ascii="Calibri" w:hAnsi="Calibri"/>
          <w:strike/>
          <w:sz w:val="20"/>
          <w:szCs w:val="20"/>
          <w:rPrChange w:id="458" w:author="Stephane Hankins" w:date="2017-03-04T23:20:00Z">
            <w:rPr>
              <w:rFonts w:ascii="Calibri" w:hAnsi="Calibri"/>
              <w:sz w:val="20"/>
              <w:szCs w:val="20"/>
            </w:rPr>
          </w:rPrChange>
        </w:rPr>
        <w:t xml:space="preserve"> only the then-189 </w:t>
      </w:r>
      <w:ins w:id="459" w:author="Stephane Hankins" w:date="2017-03-04T23:20:00Z">
        <w:r w:rsidR="00625D52" w:rsidRPr="00625D52">
          <w:rPr>
            <w:rFonts w:ascii="Calibri" w:hAnsi="Calibri"/>
            <w:strike/>
            <w:sz w:val="20"/>
            <w:szCs w:val="20"/>
            <w:rPrChange w:id="460" w:author="Stephane Hankins" w:date="2017-03-04T23:20:00Z">
              <w:rPr>
                <w:rFonts w:ascii="Calibri" w:hAnsi="Calibri"/>
                <w:sz w:val="20"/>
                <w:szCs w:val="20"/>
              </w:rPr>
            </w:rPrChange>
          </w:rPr>
          <w:t>National S</w:t>
        </w:r>
      </w:ins>
      <w:del w:id="461" w:author="Stephane Hankins" w:date="2017-03-04T23:20:00Z">
        <w:r w:rsidRPr="00625D52" w:rsidDel="00625D52">
          <w:rPr>
            <w:rFonts w:ascii="Calibri" w:hAnsi="Calibri"/>
            <w:strike/>
            <w:sz w:val="20"/>
            <w:szCs w:val="20"/>
            <w:rPrChange w:id="462" w:author="Stephane Hankins" w:date="2017-03-04T23:20:00Z">
              <w:rPr>
                <w:rFonts w:ascii="Calibri" w:hAnsi="Calibri"/>
                <w:sz w:val="20"/>
                <w:szCs w:val="20"/>
              </w:rPr>
            </w:rPrChange>
          </w:rPr>
          <w:delText>s</w:delText>
        </w:r>
      </w:del>
      <w:r w:rsidRPr="00625D52">
        <w:rPr>
          <w:rFonts w:ascii="Calibri" w:hAnsi="Calibri"/>
          <w:strike/>
          <w:sz w:val="20"/>
          <w:szCs w:val="20"/>
          <w:rPrChange w:id="463" w:author="Stephane Hankins" w:date="2017-03-04T23:20:00Z">
            <w:rPr>
              <w:rFonts w:ascii="Calibri" w:hAnsi="Calibri"/>
              <w:sz w:val="20"/>
              <w:szCs w:val="20"/>
            </w:rPr>
          </w:rPrChange>
        </w:rPr>
        <w:t>ocieties in existence.</w:t>
      </w:r>
    </w:p>
  </w:footnote>
  <w:footnote w:id="38">
    <w:p w14:paraId="4037F9A3" w14:textId="77777777" w:rsidR="004C79B4" w:rsidRDefault="004C79B4" w:rsidP="004C79B4">
      <w:pPr>
        <w:pStyle w:val="Funotentext"/>
      </w:pPr>
      <w:r w:rsidRPr="00456B04">
        <w:rPr>
          <w:rStyle w:val="Funotenzeichen"/>
          <w:rFonts w:ascii="Calibri" w:hAnsi="Calibri"/>
          <w:sz w:val="20"/>
          <w:szCs w:val="20"/>
        </w:rPr>
        <w:footnoteRef/>
      </w:r>
      <w:r w:rsidRPr="00456B04">
        <w:rPr>
          <w:rFonts w:ascii="Calibri" w:hAnsi="Calibri"/>
          <w:sz w:val="20"/>
          <w:szCs w:val="20"/>
        </w:rPr>
        <w:t xml:space="preserve"> The PDP Working Group Final Report notes that these identifiers were based on a list requested by the Red Cross.</w:t>
      </w:r>
    </w:p>
  </w:footnote>
  <w:footnote w:id="39">
    <w:p w14:paraId="158FEACB" w14:textId="039788AC" w:rsidR="008E3EE4" w:rsidRPr="00FB256D" w:rsidRDefault="008E3EE4">
      <w:pPr>
        <w:pStyle w:val="Funotentext"/>
        <w:rPr>
          <w:rFonts w:ascii="Calibri" w:hAnsi="Calibri"/>
          <w:sz w:val="20"/>
          <w:szCs w:val="20"/>
        </w:rPr>
      </w:pPr>
      <w:r w:rsidRPr="00FB256D">
        <w:rPr>
          <w:rStyle w:val="Funotenzeichen"/>
          <w:rFonts w:ascii="Calibri" w:hAnsi="Calibri"/>
          <w:sz w:val="20"/>
          <w:szCs w:val="20"/>
        </w:rPr>
        <w:footnoteRef/>
      </w:r>
      <w:r w:rsidRPr="00FB256D">
        <w:rPr>
          <w:rFonts w:ascii="Calibri" w:hAnsi="Calibri"/>
          <w:sz w:val="20"/>
          <w:szCs w:val="20"/>
        </w:rPr>
        <w:t xml:space="preserve"> The PDP Working Group used the term “Scope 1 identifiers” to refer to </w:t>
      </w:r>
      <w:r w:rsidR="00FB256D" w:rsidRPr="00FB256D">
        <w:rPr>
          <w:rFonts w:ascii="Calibri" w:hAnsi="Calibri"/>
          <w:sz w:val="20"/>
          <w:szCs w:val="20"/>
        </w:rPr>
        <w:t>the following terms: "Red Cross", "Red Crescent", "Red Lion and Sun" and "Red Crystal" (in the six official UN languages).</w:t>
      </w:r>
    </w:p>
  </w:footnote>
  <w:footnote w:id="40">
    <w:p w14:paraId="742372CE" w14:textId="1C15769F" w:rsidR="00FB256D" w:rsidRPr="00FB256D" w:rsidRDefault="00FB256D" w:rsidP="00FB256D">
      <w:pPr>
        <w:pStyle w:val="Funotentext"/>
        <w:rPr>
          <w:rFonts w:ascii="Calibri" w:hAnsi="Calibri"/>
          <w:sz w:val="20"/>
          <w:szCs w:val="20"/>
        </w:rPr>
      </w:pPr>
      <w:r w:rsidRPr="00FB256D">
        <w:rPr>
          <w:rStyle w:val="Funotenzeichen"/>
          <w:rFonts w:ascii="Calibri" w:hAnsi="Calibri"/>
          <w:sz w:val="20"/>
          <w:szCs w:val="20"/>
        </w:rPr>
        <w:footnoteRef/>
      </w:r>
      <w:r w:rsidRPr="00FB256D">
        <w:rPr>
          <w:rFonts w:ascii="Calibri" w:hAnsi="Calibri"/>
          <w:sz w:val="20"/>
          <w:szCs w:val="20"/>
        </w:rPr>
        <w:t xml:space="preserve"> The PDP Working Group used the term “Scope 2 identifiers” to refer to the </w:t>
      </w:r>
      <w:r w:rsidR="004C79B4">
        <w:rPr>
          <w:rFonts w:ascii="Calibri" w:hAnsi="Calibri"/>
          <w:sz w:val="20"/>
          <w:szCs w:val="20"/>
        </w:rPr>
        <w:t>then-</w:t>
      </w:r>
      <w:r w:rsidRPr="00FB256D">
        <w:rPr>
          <w:rFonts w:ascii="Calibri" w:hAnsi="Calibri"/>
          <w:sz w:val="20"/>
          <w:szCs w:val="20"/>
        </w:rPr>
        <w:t xml:space="preserve">189 recognized National Red Cross and Red Crescent Societies; International Committee of the Red Cross; International Federation of Red Cross and Red Crescent Societies; ICRC, CICR, CICV, MKKK, IFRC, FICR (in English, as well as in their respective national languages; ICRC &amp; IFRC (in the six official UN languages). The list was provided by the Red Cross: see </w:t>
      </w:r>
      <w:hyperlink r:id="rId20" w:history="1">
        <w:r w:rsidRPr="00FB256D">
          <w:rPr>
            <w:rStyle w:val="Hyperlink"/>
            <w:rFonts w:ascii="Calibri" w:hAnsi="Calibri"/>
            <w:sz w:val="20"/>
            <w:szCs w:val="20"/>
          </w:rPr>
          <w:t>https://gnso.icann.org/en/issues/igo-ingo-final-rcrc-scope-names-10nov13-en.pdf</w:t>
        </w:r>
      </w:hyperlink>
      <w:r w:rsidRPr="00FB256D">
        <w:rPr>
          <w:rFonts w:ascii="Calibri" w:hAnsi="Calibri"/>
          <w:sz w:val="20"/>
          <w:szCs w:val="20"/>
        </w:rPr>
        <w:t xml:space="preserve">. </w:t>
      </w:r>
    </w:p>
    <w:p w14:paraId="3931DB11" w14:textId="52D39D4F" w:rsidR="00FB256D" w:rsidRDefault="00FB256D">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0F"/>
    <w:multiLevelType w:val="multilevel"/>
    <w:tmpl w:val="7F66E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F7214"/>
    <w:multiLevelType w:val="hybridMultilevel"/>
    <w:tmpl w:val="4DF29B5E"/>
    <w:lvl w:ilvl="0" w:tplc="FD42876A">
      <w:start w:val="2"/>
      <w:numFmt w:val="bullet"/>
      <w:lvlText w:val="-"/>
      <w:lvlJc w:val="left"/>
      <w:pPr>
        <w:ind w:left="720" w:hanging="360"/>
      </w:pPr>
      <w:rPr>
        <w:rFonts w:ascii="Garamond" w:eastAsia="Times New Roman" w:hAnsi="Garamon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C11FB8"/>
    <w:multiLevelType w:val="hybridMultilevel"/>
    <w:tmpl w:val="33BC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E3166"/>
    <w:multiLevelType w:val="hybridMultilevel"/>
    <w:tmpl w:val="BA5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41BE9"/>
    <w:multiLevelType w:val="hybridMultilevel"/>
    <w:tmpl w:val="E23C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6C0"/>
    <w:multiLevelType w:val="hybridMultilevel"/>
    <w:tmpl w:val="D8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D5116"/>
    <w:multiLevelType w:val="multilevel"/>
    <w:tmpl w:val="E5E8AB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2E7D2952"/>
    <w:multiLevelType w:val="hybridMultilevel"/>
    <w:tmpl w:val="F85A2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2168A7"/>
    <w:multiLevelType w:val="hybridMultilevel"/>
    <w:tmpl w:val="280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C27CB"/>
    <w:multiLevelType w:val="hybridMultilevel"/>
    <w:tmpl w:val="81F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0070B2"/>
    <w:multiLevelType w:val="hybridMultilevel"/>
    <w:tmpl w:val="289AE70A"/>
    <w:lvl w:ilvl="0" w:tplc="E0AA8C0C">
      <w:start w:val="2"/>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2914066"/>
    <w:multiLevelType w:val="hybridMultilevel"/>
    <w:tmpl w:val="3F0C19DC"/>
    <w:lvl w:ilvl="0" w:tplc="607AB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AD4F9B"/>
    <w:multiLevelType w:val="multilevel"/>
    <w:tmpl w:val="8544E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12BAE"/>
    <w:multiLevelType w:val="hybridMultilevel"/>
    <w:tmpl w:val="FCD8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E73A79"/>
    <w:multiLevelType w:val="hybridMultilevel"/>
    <w:tmpl w:val="1228EB94"/>
    <w:lvl w:ilvl="0" w:tplc="FF9A4308">
      <w:start w:val="2"/>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10F1E71"/>
    <w:multiLevelType w:val="hybridMultilevel"/>
    <w:tmpl w:val="3D1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1047"/>
    <w:multiLevelType w:val="hybridMultilevel"/>
    <w:tmpl w:val="652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70030"/>
    <w:multiLevelType w:val="hybridMultilevel"/>
    <w:tmpl w:val="B892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7"/>
  </w:num>
  <w:num w:numId="4">
    <w:abstractNumId w:val="19"/>
  </w:num>
  <w:num w:numId="5">
    <w:abstractNumId w:val="4"/>
  </w:num>
  <w:num w:numId="6">
    <w:abstractNumId w:val="10"/>
  </w:num>
  <w:num w:numId="7">
    <w:abstractNumId w:val="12"/>
  </w:num>
  <w:num w:numId="8">
    <w:abstractNumId w:val="20"/>
  </w:num>
  <w:num w:numId="9">
    <w:abstractNumId w:val="14"/>
  </w:num>
  <w:num w:numId="10">
    <w:abstractNumId w:val="8"/>
  </w:num>
  <w:num w:numId="11">
    <w:abstractNumId w:val="16"/>
  </w:num>
  <w:num w:numId="12">
    <w:abstractNumId w:val="3"/>
  </w:num>
  <w:num w:numId="13">
    <w:abstractNumId w:val="15"/>
  </w:num>
  <w:num w:numId="14">
    <w:abstractNumId w:val="11"/>
  </w:num>
  <w:num w:numId="15">
    <w:abstractNumId w:val="5"/>
  </w:num>
  <w:num w:numId="16">
    <w:abstractNumId w:val="18"/>
  </w:num>
  <w:num w:numId="17">
    <w:abstractNumId w:val="6"/>
  </w:num>
  <w:num w:numId="18">
    <w:abstractNumId w:val="0"/>
  </w:num>
  <w:num w:numId="19">
    <w:abstractNumId w:val="17"/>
  </w:num>
  <w:num w:numId="20">
    <w:abstractNumId w:val="13"/>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N">
    <w15:presenceInfo w15:providerId="None" w15:userId="SHN"/>
  </w15:person>
  <w15:person w15:author="Stephane Hankins">
    <w15:presenceInfo w15:providerId="AD" w15:userId="S-1-5-21-2160216369-3329932071-3968528880-2011"/>
  </w15:person>
  <w15:person w15:author="Cancio Jorgé BAKOM">
    <w15:presenceInfo w15:providerId="None" w15:userId="Cancio Jorgé BAK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trackRevisions/>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D"/>
    <w:rsid w:val="00002027"/>
    <w:rsid w:val="00003844"/>
    <w:rsid w:val="00004300"/>
    <w:rsid w:val="00020CD5"/>
    <w:rsid w:val="00022476"/>
    <w:rsid w:val="0002297F"/>
    <w:rsid w:val="00032A6A"/>
    <w:rsid w:val="0003490E"/>
    <w:rsid w:val="000667D8"/>
    <w:rsid w:val="00073368"/>
    <w:rsid w:val="000757B8"/>
    <w:rsid w:val="000779DB"/>
    <w:rsid w:val="00085AD7"/>
    <w:rsid w:val="000A0813"/>
    <w:rsid w:val="000B29BC"/>
    <w:rsid w:val="000D1F43"/>
    <w:rsid w:val="000D4049"/>
    <w:rsid w:val="000E4433"/>
    <w:rsid w:val="000E4C95"/>
    <w:rsid w:val="00156D45"/>
    <w:rsid w:val="00171404"/>
    <w:rsid w:val="00175966"/>
    <w:rsid w:val="001A5042"/>
    <w:rsid w:val="001B1936"/>
    <w:rsid w:val="001B5821"/>
    <w:rsid w:val="001E2C64"/>
    <w:rsid w:val="001F03FC"/>
    <w:rsid w:val="001F2D6B"/>
    <w:rsid w:val="002168BE"/>
    <w:rsid w:val="0021705A"/>
    <w:rsid w:val="00231984"/>
    <w:rsid w:val="0025796C"/>
    <w:rsid w:val="00266E89"/>
    <w:rsid w:val="002755A8"/>
    <w:rsid w:val="002944C3"/>
    <w:rsid w:val="002A69EB"/>
    <w:rsid w:val="002C5200"/>
    <w:rsid w:val="002E3E9F"/>
    <w:rsid w:val="00353D27"/>
    <w:rsid w:val="00360C0C"/>
    <w:rsid w:val="0036313D"/>
    <w:rsid w:val="003632C9"/>
    <w:rsid w:val="00382C28"/>
    <w:rsid w:val="003B2B74"/>
    <w:rsid w:val="003B3511"/>
    <w:rsid w:val="003C345C"/>
    <w:rsid w:val="003D04C0"/>
    <w:rsid w:val="003D276B"/>
    <w:rsid w:val="0041517A"/>
    <w:rsid w:val="00421BF9"/>
    <w:rsid w:val="004402BA"/>
    <w:rsid w:val="00454946"/>
    <w:rsid w:val="00456B04"/>
    <w:rsid w:val="004611A8"/>
    <w:rsid w:val="00464047"/>
    <w:rsid w:val="004A7574"/>
    <w:rsid w:val="004B7BDE"/>
    <w:rsid w:val="004C79B4"/>
    <w:rsid w:val="004D2E69"/>
    <w:rsid w:val="005162FD"/>
    <w:rsid w:val="00516FAF"/>
    <w:rsid w:val="005251C0"/>
    <w:rsid w:val="00525AFC"/>
    <w:rsid w:val="00546D6A"/>
    <w:rsid w:val="00551405"/>
    <w:rsid w:val="00552505"/>
    <w:rsid w:val="00553D33"/>
    <w:rsid w:val="005611C2"/>
    <w:rsid w:val="005673B8"/>
    <w:rsid w:val="00580A1D"/>
    <w:rsid w:val="00583637"/>
    <w:rsid w:val="005977C2"/>
    <w:rsid w:val="005A42D6"/>
    <w:rsid w:val="005C0B7C"/>
    <w:rsid w:val="005C1057"/>
    <w:rsid w:val="005C5286"/>
    <w:rsid w:val="005D2E8D"/>
    <w:rsid w:val="005F4443"/>
    <w:rsid w:val="00601764"/>
    <w:rsid w:val="00625D52"/>
    <w:rsid w:val="00643CDE"/>
    <w:rsid w:val="00650040"/>
    <w:rsid w:val="00664D87"/>
    <w:rsid w:val="006724AC"/>
    <w:rsid w:val="00676302"/>
    <w:rsid w:val="00690843"/>
    <w:rsid w:val="00696FC7"/>
    <w:rsid w:val="006A6A37"/>
    <w:rsid w:val="006B2D0E"/>
    <w:rsid w:val="006C0D33"/>
    <w:rsid w:val="006D1FDA"/>
    <w:rsid w:val="006D4748"/>
    <w:rsid w:val="00700340"/>
    <w:rsid w:val="00710B22"/>
    <w:rsid w:val="007125F9"/>
    <w:rsid w:val="0073253F"/>
    <w:rsid w:val="00736A42"/>
    <w:rsid w:val="00740BA0"/>
    <w:rsid w:val="007410D5"/>
    <w:rsid w:val="00745230"/>
    <w:rsid w:val="007640C1"/>
    <w:rsid w:val="007741CC"/>
    <w:rsid w:val="0078175B"/>
    <w:rsid w:val="007909D2"/>
    <w:rsid w:val="00792A55"/>
    <w:rsid w:val="007C0BDD"/>
    <w:rsid w:val="007E096E"/>
    <w:rsid w:val="007E4ACF"/>
    <w:rsid w:val="007E6F4C"/>
    <w:rsid w:val="008023F6"/>
    <w:rsid w:val="00813BEF"/>
    <w:rsid w:val="00813E56"/>
    <w:rsid w:val="00821FD2"/>
    <w:rsid w:val="00824491"/>
    <w:rsid w:val="00847DBA"/>
    <w:rsid w:val="0085064B"/>
    <w:rsid w:val="00855215"/>
    <w:rsid w:val="00865827"/>
    <w:rsid w:val="008738AE"/>
    <w:rsid w:val="008741C8"/>
    <w:rsid w:val="008938DC"/>
    <w:rsid w:val="008A3419"/>
    <w:rsid w:val="008B2A7C"/>
    <w:rsid w:val="008B4B9E"/>
    <w:rsid w:val="008C2BD8"/>
    <w:rsid w:val="008C44F7"/>
    <w:rsid w:val="008D0DDA"/>
    <w:rsid w:val="008E3EE4"/>
    <w:rsid w:val="008E3EF8"/>
    <w:rsid w:val="009024DE"/>
    <w:rsid w:val="00907E44"/>
    <w:rsid w:val="00922AA9"/>
    <w:rsid w:val="00925FAF"/>
    <w:rsid w:val="00940B44"/>
    <w:rsid w:val="00957D77"/>
    <w:rsid w:val="00973E31"/>
    <w:rsid w:val="009958FF"/>
    <w:rsid w:val="009D78D8"/>
    <w:rsid w:val="00A37970"/>
    <w:rsid w:val="00A65F4C"/>
    <w:rsid w:val="00AA1D6C"/>
    <w:rsid w:val="00AB23A5"/>
    <w:rsid w:val="00AB2787"/>
    <w:rsid w:val="00AB6A5D"/>
    <w:rsid w:val="00AE57DC"/>
    <w:rsid w:val="00B2228E"/>
    <w:rsid w:val="00B24791"/>
    <w:rsid w:val="00B8392C"/>
    <w:rsid w:val="00B9309A"/>
    <w:rsid w:val="00BA477E"/>
    <w:rsid w:val="00BB233F"/>
    <w:rsid w:val="00BC51D2"/>
    <w:rsid w:val="00C047ED"/>
    <w:rsid w:val="00C20C92"/>
    <w:rsid w:val="00C24F65"/>
    <w:rsid w:val="00C30247"/>
    <w:rsid w:val="00C513DA"/>
    <w:rsid w:val="00C5652C"/>
    <w:rsid w:val="00C60D0D"/>
    <w:rsid w:val="00C62744"/>
    <w:rsid w:val="00C821F6"/>
    <w:rsid w:val="00C84CA5"/>
    <w:rsid w:val="00CA3082"/>
    <w:rsid w:val="00CA6B2E"/>
    <w:rsid w:val="00CC5C44"/>
    <w:rsid w:val="00D079EB"/>
    <w:rsid w:val="00D15EB3"/>
    <w:rsid w:val="00D37E7C"/>
    <w:rsid w:val="00D40E25"/>
    <w:rsid w:val="00D451F2"/>
    <w:rsid w:val="00D542C4"/>
    <w:rsid w:val="00D82B4F"/>
    <w:rsid w:val="00D93013"/>
    <w:rsid w:val="00D93EF0"/>
    <w:rsid w:val="00DF020F"/>
    <w:rsid w:val="00E037AA"/>
    <w:rsid w:val="00E17054"/>
    <w:rsid w:val="00E2510E"/>
    <w:rsid w:val="00E256E2"/>
    <w:rsid w:val="00E35F64"/>
    <w:rsid w:val="00E4043B"/>
    <w:rsid w:val="00E423C2"/>
    <w:rsid w:val="00E52CB9"/>
    <w:rsid w:val="00E52DE5"/>
    <w:rsid w:val="00E729D5"/>
    <w:rsid w:val="00E964CA"/>
    <w:rsid w:val="00E97844"/>
    <w:rsid w:val="00E979A6"/>
    <w:rsid w:val="00EC5834"/>
    <w:rsid w:val="00F246AC"/>
    <w:rsid w:val="00F358EA"/>
    <w:rsid w:val="00F37651"/>
    <w:rsid w:val="00F43387"/>
    <w:rsid w:val="00F4484C"/>
    <w:rsid w:val="00F66937"/>
    <w:rsid w:val="00F67DDE"/>
    <w:rsid w:val="00F74CF5"/>
    <w:rsid w:val="00F82931"/>
    <w:rsid w:val="00F916D3"/>
    <w:rsid w:val="00FB256D"/>
    <w:rsid w:val="00FC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E9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8EA"/>
    <w:rPr>
      <w:rFonts w:asciiTheme="minorHAnsi" w:hAnsiTheme="minorHAnsi"/>
      <w:sz w:val="22"/>
    </w:rPr>
  </w:style>
  <w:style w:type="paragraph" w:styleId="berschrift1">
    <w:name w:val="heading 1"/>
    <w:basedOn w:val="Standard"/>
    <w:next w:val="Textkrper"/>
    <w:qFormat/>
    <w:rsid w:val="00F358EA"/>
    <w:pPr>
      <w:spacing w:after="60"/>
      <w:outlineLvl w:val="0"/>
    </w:pPr>
    <w:rPr>
      <w:rFonts w:asciiTheme="majorHAnsi" w:hAnsiTheme="majorHAnsi"/>
      <w:b/>
      <w:caps/>
      <w:sz w:val="18"/>
    </w:rPr>
  </w:style>
  <w:style w:type="paragraph" w:styleId="berschrift2">
    <w:name w:val="heading 2"/>
    <w:basedOn w:val="Standard"/>
    <w:next w:val="Standard"/>
    <w:unhideWhenUsed/>
    <w:qFormat/>
    <w:rsid w:val="00F358EA"/>
    <w:pPr>
      <w:outlineLvl w:val="1"/>
    </w:pPr>
    <w:rPr>
      <w:caps/>
      <w:sz w:val="18"/>
    </w:rPr>
  </w:style>
  <w:style w:type="paragraph" w:styleId="berschrift3">
    <w:name w:val="heading 3"/>
    <w:basedOn w:val="Standard"/>
    <w:next w:val="Textkrper"/>
    <w:semiHidden/>
    <w:unhideWhenUsed/>
    <w:rsid w:val="00F37651"/>
    <w:pPr>
      <w:keepNext/>
      <w:keepLines/>
      <w:spacing w:after="240" w:line="240" w:lineRule="atLeast"/>
      <w:outlineLvl w:val="2"/>
    </w:pPr>
    <w:rPr>
      <w:i/>
      <w:kern w:val="20"/>
    </w:rPr>
  </w:style>
  <w:style w:type="paragraph" w:styleId="berschrift4">
    <w:name w:val="heading 4"/>
    <w:basedOn w:val="Standard"/>
    <w:next w:val="Textkrper"/>
    <w:semiHidden/>
    <w:unhideWhenUsed/>
    <w:qFormat/>
    <w:rsid w:val="00F37651"/>
    <w:pPr>
      <w:keepNext/>
      <w:keepLines/>
      <w:spacing w:line="240" w:lineRule="atLeast"/>
      <w:outlineLvl w:val="3"/>
    </w:pPr>
    <w:rPr>
      <w:caps/>
      <w:kern w:val="20"/>
      <w:sz w:val="18"/>
    </w:rPr>
  </w:style>
  <w:style w:type="paragraph" w:styleId="berschrift5">
    <w:name w:val="heading 5"/>
    <w:basedOn w:val="Standard"/>
    <w:next w:val="Textkrper"/>
    <w:semiHidden/>
    <w:unhideWhenUsed/>
    <w:qFormat/>
    <w:rsid w:val="00F37651"/>
    <w:pPr>
      <w:keepNext/>
      <w:keepLines/>
      <w:spacing w:line="240" w:lineRule="atLeast"/>
      <w:outlineLvl w:val="4"/>
    </w:pPr>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qFormat/>
    <w:rsid w:val="00F358EA"/>
    <w:pPr>
      <w:spacing w:before="240"/>
      <w:ind w:firstLine="720"/>
    </w:pPr>
  </w:style>
  <w:style w:type="paragraph" w:styleId="Gruformel">
    <w:name w:val="Closing"/>
    <w:basedOn w:val="Standard"/>
    <w:next w:val="Standard"/>
    <w:semiHidden/>
    <w:rsid w:val="00F37651"/>
    <w:pPr>
      <w:spacing w:line="220" w:lineRule="atLeast"/>
    </w:pPr>
  </w:style>
  <w:style w:type="paragraph" w:styleId="Fuzeile">
    <w:name w:val="footer"/>
    <w:basedOn w:val="Standard"/>
    <w:semiHidden/>
    <w:rsid w:val="005673B8"/>
    <w:pPr>
      <w:keepLines/>
      <w:tabs>
        <w:tab w:val="center" w:pos="4320"/>
        <w:tab w:val="right" w:pos="8640"/>
      </w:tabs>
      <w:spacing w:before="600" w:line="240" w:lineRule="atLeast"/>
      <w:ind w:right="-240"/>
      <w:jc w:val="center"/>
    </w:pPr>
    <w:rPr>
      <w:kern w:val="18"/>
    </w:rPr>
  </w:style>
  <w:style w:type="paragraph" w:styleId="Kopfzeile">
    <w:name w:val="header"/>
    <w:basedOn w:val="Standard"/>
    <w:semiHidden/>
    <w:rsid w:val="005673B8"/>
    <w:pPr>
      <w:keepLines/>
      <w:tabs>
        <w:tab w:val="center" w:pos="4320"/>
        <w:tab w:val="right" w:pos="8640"/>
      </w:tabs>
      <w:spacing w:after="660" w:line="240" w:lineRule="atLeast"/>
      <w:jc w:val="center"/>
    </w:pPr>
    <w:rPr>
      <w:caps/>
      <w:kern w:val="18"/>
      <w:sz w:val="18"/>
    </w:rPr>
  </w:style>
  <w:style w:type="paragraph" w:styleId="Nachrichtenkopf">
    <w:name w:val="Message Header"/>
    <w:basedOn w:val="Textkrper"/>
    <w:semiHidden/>
    <w:rsid w:val="00F37651"/>
    <w:pPr>
      <w:keepLines/>
      <w:spacing w:after="120"/>
      <w:ind w:left="1080" w:hanging="1080"/>
    </w:pPr>
    <w:rPr>
      <w:caps/>
      <w:sz w:val="18"/>
    </w:rPr>
  </w:style>
  <w:style w:type="paragraph" w:styleId="Standardeinzug">
    <w:name w:val="Normal Indent"/>
    <w:basedOn w:val="Standard"/>
    <w:semiHidden/>
    <w:rsid w:val="00F37651"/>
    <w:pPr>
      <w:ind w:left="720"/>
    </w:pPr>
  </w:style>
  <w:style w:type="character" w:styleId="Seitenzahl">
    <w:name w:val="page number"/>
    <w:semiHidden/>
    <w:rsid w:val="00F37651"/>
  </w:style>
  <w:style w:type="paragraph" w:styleId="Unterschrift">
    <w:name w:val="Signature"/>
    <w:basedOn w:val="Textkrper"/>
    <w:next w:val="Standard"/>
    <w:semiHidden/>
    <w:rsid w:val="00F37651"/>
    <w:pPr>
      <w:keepNext/>
      <w:keepLines/>
      <w:spacing w:before="660"/>
    </w:pPr>
  </w:style>
  <w:style w:type="character" w:customStyle="1" w:styleId="TextkrperZchn">
    <w:name w:val="Textkörper Zchn"/>
    <w:basedOn w:val="Absatz-Standardschriftart"/>
    <w:link w:val="Textkrper"/>
    <w:rsid w:val="00F358EA"/>
    <w:rPr>
      <w:rFonts w:asciiTheme="minorHAnsi" w:hAnsiTheme="minorHAnsi"/>
      <w:sz w:val="22"/>
    </w:rPr>
  </w:style>
  <w:style w:type="paragraph" w:styleId="Sprechblasentext">
    <w:name w:val="Balloon Text"/>
    <w:basedOn w:val="Standard"/>
    <w:link w:val="SprechblasentextZchn"/>
    <w:uiPriority w:val="99"/>
    <w:semiHidden/>
    <w:unhideWhenUsed/>
    <w:rsid w:val="000D40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049"/>
    <w:rPr>
      <w:rFonts w:ascii="Tahoma" w:hAnsi="Tahoma" w:cs="Tahoma"/>
      <w:sz w:val="16"/>
      <w:szCs w:val="16"/>
    </w:rPr>
  </w:style>
  <w:style w:type="paragraph" w:styleId="Titel">
    <w:name w:val="Title"/>
    <w:basedOn w:val="Standard"/>
    <w:next w:val="Standard"/>
    <w:link w:val="TitelZchn"/>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elZchn">
    <w:name w:val="Titel Zchn"/>
    <w:basedOn w:val="Absatz-Standardschriftart"/>
    <w:link w:val="Titel"/>
    <w:uiPriority w:val="10"/>
    <w:rsid w:val="00F358EA"/>
    <w:rPr>
      <w:rFonts w:asciiTheme="majorHAnsi" w:hAnsiTheme="majorHAnsi"/>
      <w:b/>
      <w:caps/>
      <w:spacing w:val="20"/>
      <w:sz w:val="18"/>
    </w:rPr>
  </w:style>
  <w:style w:type="table" w:styleId="Tabellenraster">
    <w:name w:val="Table Grid"/>
    <w:basedOn w:val="NormaleTabelle"/>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673B8"/>
    <w:rPr>
      <w:color w:val="808080"/>
    </w:rPr>
  </w:style>
  <w:style w:type="paragraph" w:styleId="Funotentext">
    <w:name w:val="footnote text"/>
    <w:basedOn w:val="Standard"/>
    <w:link w:val="FunotentextZchn"/>
    <w:uiPriority w:val="99"/>
    <w:unhideWhenUsed/>
    <w:rsid w:val="00650040"/>
    <w:rPr>
      <w:sz w:val="24"/>
      <w:szCs w:val="24"/>
    </w:rPr>
  </w:style>
  <w:style w:type="character" w:customStyle="1" w:styleId="FunotentextZchn">
    <w:name w:val="Fußnotentext Zchn"/>
    <w:basedOn w:val="Absatz-Standardschriftart"/>
    <w:link w:val="Funotentext"/>
    <w:uiPriority w:val="99"/>
    <w:rsid w:val="00650040"/>
    <w:rPr>
      <w:rFonts w:asciiTheme="minorHAnsi" w:hAnsiTheme="minorHAnsi"/>
      <w:sz w:val="24"/>
      <w:szCs w:val="24"/>
    </w:rPr>
  </w:style>
  <w:style w:type="character" w:styleId="Funotenzeichen">
    <w:name w:val="footnote reference"/>
    <w:basedOn w:val="Absatz-Standardschriftart"/>
    <w:uiPriority w:val="99"/>
    <w:unhideWhenUsed/>
    <w:rsid w:val="00650040"/>
    <w:rPr>
      <w:vertAlign w:val="superscript"/>
    </w:rPr>
  </w:style>
  <w:style w:type="character" w:styleId="Hyperlink">
    <w:name w:val="Hyperlink"/>
    <w:basedOn w:val="Absatz-Standardschriftart"/>
    <w:uiPriority w:val="99"/>
    <w:unhideWhenUsed/>
    <w:rsid w:val="00650040"/>
    <w:rPr>
      <w:color w:val="0000FF" w:themeColor="hyperlink"/>
      <w:u w:val="single"/>
    </w:rPr>
  </w:style>
  <w:style w:type="character" w:styleId="BesuchterHyperlink">
    <w:name w:val="FollowedHyperlink"/>
    <w:basedOn w:val="Absatz-Standardschriftart"/>
    <w:uiPriority w:val="99"/>
    <w:semiHidden/>
    <w:unhideWhenUsed/>
    <w:rsid w:val="005F4443"/>
    <w:rPr>
      <w:color w:val="800080" w:themeColor="followedHyperlink"/>
      <w:u w:val="single"/>
    </w:rPr>
  </w:style>
  <w:style w:type="table" w:styleId="Listentabelle3Akzent1">
    <w:name w:val="List Table 3 Accent 1"/>
    <w:basedOn w:val="NormaleTabelle"/>
    <w:uiPriority w:val="48"/>
    <w:rsid w:val="003C345C"/>
    <w:rPr>
      <w:rFonts w:asciiTheme="minorHAnsi" w:eastAsiaTheme="minorEastAsia" w:hAnsiTheme="minorHAnsi" w:cstheme="minorBidi"/>
      <w:sz w:val="24"/>
      <w:szCs w:val="24"/>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enabsatz">
    <w:name w:val="List Paragraph"/>
    <w:basedOn w:val="Standard"/>
    <w:uiPriority w:val="34"/>
    <w:qFormat/>
    <w:rsid w:val="003C345C"/>
    <w:pPr>
      <w:ind w:left="720"/>
      <w:contextualSpacing/>
    </w:pPr>
    <w:rPr>
      <w:rFonts w:eastAsiaTheme="minorEastAsia" w:cstheme="minorBidi"/>
      <w:sz w:val="24"/>
      <w:szCs w:val="24"/>
      <w:lang w:eastAsia="zh-CN"/>
    </w:rPr>
  </w:style>
  <w:style w:type="character" w:styleId="Kommentarzeichen">
    <w:name w:val="annotation reference"/>
    <w:basedOn w:val="Absatz-Standardschriftart"/>
    <w:uiPriority w:val="99"/>
    <w:semiHidden/>
    <w:unhideWhenUsed/>
    <w:rsid w:val="004D2E69"/>
    <w:rPr>
      <w:sz w:val="18"/>
      <w:szCs w:val="18"/>
    </w:rPr>
  </w:style>
  <w:style w:type="paragraph" w:styleId="Kommentartext">
    <w:name w:val="annotation text"/>
    <w:basedOn w:val="Standard"/>
    <w:link w:val="KommentartextZchn"/>
    <w:uiPriority w:val="99"/>
    <w:unhideWhenUsed/>
    <w:rsid w:val="004D2E69"/>
    <w:rPr>
      <w:sz w:val="24"/>
      <w:szCs w:val="24"/>
    </w:rPr>
  </w:style>
  <w:style w:type="character" w:customStyle="1" w:styleId="KommentartextZchn">
    <w:name w:val="Kommentartext Zchn"/>
    <w:basedOn w:val="Absatz-Standardschriftart"/>
    <w:link w:val="Kommentartext"/>
    <w:uiPriority w:val="99"/>
    <w:rsid w:val="004D2E69"/>
    <w:rPr>
      <w:rFonts w:asciiTheme="minorHAnsi" w:hAnsiTheme="minorHAnsi"/>
      <w:sz w:val="24"/>
      <w:szCs w:val="24"/>
    </w:rPr>
  </w:style>
  <w:style w:type="paragraph" w:styleId="Kommentarthema">
    <w:name w:val="annotation subject"/>
    <w:basedOn w:val="Kommentartext"/>
    <w:next w:val="Kommentartext"/>
    <w:link w:val="KommentarthemaZchn"/>
    <w:uiPriority w:val="99"/>
    <w:semiHidden/>
    <w:unhideWhenUsed/>
    <w:rsid w:val="004D2E69"/>
    <w:rPr>
      <w:b/>
      <w:bCs/>
      <w:sz w:val="20"/>
      <w:szCs w:val="20"/>
    </w:rPr>
  </w:style>
  <w:style w:type="character" w:customStyle="1" w:styleId="KommentarthemaZchn">
    <w:name w:val="Kommentarthema Zchn"/>
    <w:basedOn w:val="KommentartextZchn"/>
    <w:link w:val="Kommentarthema"/>
    <w:uiPriority w:val="99"/>
    <w:semiHidden/>
    <w:rsid w:val="004D2E69"/>
    <w:rPr>
      <w:rFonts w:asciiTheme="minorHAnsi"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194">
      <w:bodyDiv w:val="1"/>
      <w:marLeft w:val="0"/>
      <w:marRight w:val="0"/>
      <w:marTop w:val="0"/>
      <w:marBottom w:val="0"/>
      <w:divBdr>
        <w:top w:val="none" w:sz="0" w:space="0" w:color="auto"/>
        <w:left w:val="none" w:sz="0" w:space="0" w:color="auto"/>
        <w:bottom w:val="none" w:sz="0" w:space="0" w:color="auto"/>
        <w:right w:val="none" w:sz="0" w:space="0" w:color="auto"/>
      </w:divBdr>
    </w:div>
    <w:div w:id="227956007">
      <w:bodyDiv w:val="1"/>
      <w:marLeft w:val="0"/>
      <w:marRight w:val="0"/>
      <w:marTop w:val="0"/>
      <w:marBottom w:val="0"/>
      <w:divBdr>
        <w:top w:val="none" w:sz="0" w:space="0" w:color="auto"/>
        <w:left w:val="none" w:sz="0" w:space="0" w:color="auto"/>
        <w:bottom w:val="none" w:sz="0" w:space="0" w:color="auto"/>
        <w:right w:val="none" w:sz="0" w:space="0" w:color="auto"/>
      </w:divBdr>
    </w:div>
    <w:div w:id="267854491">
      <w:bodyDiv w:val="1"/>
      <w:marLeft w:val="0"/>
      <w:marRight w:val="0"/>
      <w:marTop w:val="0"/>
      <w:marBottom w:val="0"/>
      <w:divBdr>
        <w:top w:val="none" w:sz="0" w:space="0" w:color="auto"/>
        <w:left w:val="none" w:sz="0" w:space="0" w:color="auto"/>
        <w:bottom w:val="none" w:sz="0" w:space="0" w:color="auto"/>
        <w:right w:val="none" w:sz="0" w:space="0" w:color="auto"/>
      </w:divBdr>
      <w:divsChild>
        <w:div w:id="5077967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5990390">
      <w:bodyDiv w:val="1"/>
      <w:marLeft w:val="0"/>
      <w:marRight w:val="0"/>
      <w:marTop w:val="0"/>
      <w:marBottom w:val="0"/>
      <w:divBdr>
        <w:top w:val="none" w:sz="0" w:space="0" w:color="auto"/>
        <w:left w:val="none" w:sz="0" w:space="0" w:color="auto"/>
        <w:bottom w:val="none" w:sz="0" w:space="0" w:color="auto"/>
        <w:right w:val="none" w:sz="0" w:space="0" w:color="auto"/>
      </w:divBdr>
    </w:div>
    <w:div w:id="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9257669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551577">
      <w:bodyDiv w:val="1"/>
      <w:marLeft w:val="0"/>
      <w:marRight w:val="0"/>
      <w:marTop w:val="0"/>
      <w:marBottom w:val="0"/>
      <w:divBdr>
        <w:top w:val="none" w:sz="0" w:space="0" w:color="auto"/>
        <w:left w:val="none" w:sz="0" w:space="0" w:color="auto"/>
        <w:bottom w:val="none" w:sz="0" w:space="0" w:color="auto"/>
        <w:right w:val="none" w:sz="0" w:space="0" w:color="auto"/>
      </w:divBdr>
    </w:div>
    <w:div w:id="437870868">
      <w:bodyDiv w:val="1"/>
      <w:marLeft w:val="0"/>
      <w:marRight w:val="0"/>
      <w:marTop w:val="0"/>
      <w:marBottom w:val="0"/>
      <w:divBdr>
        <w:top w:val="none" w:sz="0" w:space="0" w:color="auto"/>
        <w:left w:val="none" w:sz="0" w:space="0" w:color="auto"/>
        <w:bottom w:val="none" w:sz="0" w:space="0" w:color="auto"/>
        <w:right w:val="none" w:sz="0" w:space="0" w:color="auto"/>
      </w:divBdr>
    </w:div>
    <w:div w:id="599410933">
      <w:bodyDiv w:val="1"/>
      <w:marLeft w:val="0"/>
      <w:marRight w:val="0"/>
      <w:marTop w:val="0"/>
      <w:marBottom w:val="0"/>
      <w:divBdr>
        <w:top w:val="none" w:sz="0" w:space="0" w:color="auto"/>
        <w:left w:val="none" w:sz="0" w:space="0" w:color="auto"/>
        <w:bottom w:val="none" w:sz="0" w:space="0" w:color="auto"/>
        <w:right w:val="none" w:sz="0" w:space="0" w:color="auto"/>
      </w:divBdr>
    </w:div>
    <w:div w:id="622422494">
      <w:bodyDiv w:val="1"/>
      <w:marLeft w:val="0"/>
      <w:marRight w:val="0"/>
      <w:marTop w:val="0"/>
      <w:marBottom w:val="0"/>
      <w:divBdr>
        <w:top w:val="none" w:sz="0" w:space="0" w:color="auto"/>
        <w:left w:val="none" w:sz="0" w:space="0" w:color="auto"/>
        <w:bottom w:val="none" w:sz="0" w:space="0" w:color="auto"/>
        <w:right w:val="none" w:sz="0" w:space="0" w:color="auto"/>
      </w:divBdr>
    </w:div>
    <w:div w:id="659307325">
      <w:bodyDiv w:val="1"/>
      <w:marLeft w:val="0"/>
      <w:marRight w:val="0"/>
      <w:marTop w:val="0"/>
      <w:marBottom w:val="0"/>
      <w:divBdr>
        <w:top w:val="none" w:sz="0" w:space="0" w:color="auto"/>
        <w:left w:val="none" w:sz="0" w:space="0" w:color="auto"/>
        <w:bottom w:val="none" w:sz="0" w:space="0" w:color="auto"/>
        <w:right w:val="none" w:sz="0" w:space="0" w:color="auto"/>
      </w:divBdr>
    </w:div>
    <w:div w:id="707414324">
      <w:bodyDiv w:val="1"/>
      <w:marLeft w:val="0"/>
      <w:marRight w:val="0"/>
      <w:marTop w:val="0"/>
      <w:marBottom w:val="0"/>
      <w:divBdr>
        <w:top w:val="none" w:sz="0" w:space="0" w:color="auto"/>
        <w:left w:val="none" w:sz="0" w:space="0" w:color="auto"/>
        <w:bottom w:val="none" w:sz="0" w:space="0" w:color="auto"/>
        <w:right w:val="none" w:sz="0" w:space="0" w:color="auto"/>
      </w:divBdr>
    </w:div>
    <w:div w:id="774131003">
      <w:bodyDiv w:val="1"/>
      <w:marLeft w:val="0"/>
      <w:marRight w:val="0"/>
      <w:marTop w:val="0"/>
      <w:marBottom w:val="0"/>
      <w:divBdr>
        <w:top w:val="none" w:sz="0" w:space="0" w:color="auto"/>
        <w:left w:val="none" w:sz="0" w:space="0" w:color="auto"/>
        <w:bottom w:val="none" w:sz="0" w:space="0" w:color="auto"/>
        <w:right w:val="none" w:sz="0" w:space="0" w:color="auto"/>
      </w:divBdr>
    </w:div>
    <w:div w:id="869030628">
      <w:bodyDiv w:val="1"/>
      <w:marLeft w:val="0"/>
      <w:marRight w:val="0"/>
      <w:marTop w:val="0"/>
      <w:marBottom w:val="0"/>
      <w:divBdr>
        <w:top w:val="none" w:sz="0" w:space="0" w:color="auto"/>
        <w:left w:val="none" w:sz="0" w:space="0" w:color="auto"/>
        <w:bottom w:val="none" w:sz="0" w:space="0" w:color="auto"/>
        <w:right w:val="none" w:sz="0" w:space="0" w:color="auto"/>
      </w:divBdr>
    </w:div>
    <w:div w:id="875628495">
      <w:bodyDiv w:val="1"/>
      <w:marLeft w:val="0"/>
      <w:marRight w:val="0"/>
      <w:marTop w:val="0"/>
      <w:marBottom w:val="0"/>
      <w:divBdr>
        <w:top w:val="none" w:sz="0" w:space="0" w:color="auto"/>
        <w:left w:val="none" w:sz="0" w:space="0" w:color="auto"/>
        <w:bottom w:val="none" w:sz="0" w:space="0" w:color="auto"/>
        <w:right w:val="none" w:sz="0" w:space="0" w:color="auto"/>
      </w:divBdr>
      <w:divsChild>
        <w:div w:id="9112822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7026130">
      <w:bodyDiv w:val="1"/>
      <w:marLeft w:val="0"/>
      <w:marRight w:val="0"/>
      <w:marTop w:val="0"/>
      <w:marBottom w:val="0"/>
      <w:divBdr>
        <w:top w:val="none" w:sz="0" w:space="0" w:color="auto"/>
        <w:left w:val="none" w:sz="0" w:space="0" w:color="auto"/>
        <w:bottom w:val="none" w:sz="0" w:space="0" w:color="auto"/>
        <w:right w:val="none" w:sz="0" w:space="0" w:color="auto"/>
      </w:divBdr>
    </w:div>
    <w:div w:id="1036540640">
      <w:bodyDiv w:val="1"/>
      <w:marLeft w:val="0"/>
      <w:marRight w:val="0"/>
      <w:marTop w:val="0"/>
      <w:marBottom w:val="0"/>
      <w:divBdr>
        <w:top w:val="none" w:sz="0" w:space="0" w:color="auto"/>
        <w:left w:val="none" w:sz="0" w:space="0" w:color="auto"/>
        <w:bottom w:val="none" w:sz="0" w:space="0" w:color="auto"/>
        <w:right w:val="none" w:sz="0" w:space="0" w:color="auto"/>
      </w:divBdr>
    </w:div>
    <w:div w:id="1129086266">
      <w:bodyDiv w:val="1"/>
      <w:marLeft w:val="0"/>
      <w:marRight w:val="0"/>
      <w:marTop w:val="0"/>
      <w:marBottom w:val="0"/>
      <w:divBdr>
        <w:top w:val="none" w:sz="0" w:space="0" w:color="auto"/>
        <w:left w:val="none" w:sz="0" w:space="0" w:color="auto"/>
        <w:bottom w:val="none" w:sz="0" w:space="0" w:color="auto"/>
        <w:right w:val="none" w:sz="0" w:space="0" w:color="auto"/>
      </w:divBdr>
    </w:div>
    <w:div w:id="1181508017">
      <w:bodyDiv w:val="1"/>
      <w:marLeft w:val="0"/>
      <w:marRight w:val="0"/>
      <w:marTop w:val="0"/>
      <w:marBottom w:val="0"/>
      <w:divBdr>
        <w:top w:val="none" w:sz="0" w:space="0" w:color="auto"/>
        <w:left w:val="none" w:sz="0" w:space="0" w:color="auto"/>
        <w:bottom w:val="none" w:sz="0" w:space="0" w:color="auto"/>
        <w:right w:val="none" w:sz="0" w:space="0" w:color="auto"/>
      </w:divBdr>
    </w:div>
    <w:div w:id="1210260762">
      <w:bodyDiv w:val="1"/>
      <w:marLeft w:val="0"/>
      <w:marRight w:val="0"/>
      <w:marTop w:val="0"/>
      <w:marBottom w:val="0"/>
      <w:divBdr>
        <w:top w:val="none" w:sz="0" w:space="0" w:color="auto"/>
        <w:left w:val="none" w:sz="0" w:space="0" w:color="auto"/>
        <w:bottom w:val="none" w:sz="0" w:space="0" w:color="auto"/>
        <w:right w:val="none" w:sz="0" w:space="0" w:color="auto"/>
      </w:divBdr>
    </w:div>
    <w:div w:id="1515268510">
      <w:bodyDiv w:val="1"/>
      <w:marLeft w:val="0"/>
      <w:marRight w:val="0"/>
      <w:marTop w:val="0"/>
      <w:marBottom w:val="0"/>
      <w:divBdr>
        <w:top w:val="none" w:sz="0" w:space="0" w:color="auto"/>
        <w:left w:val="none" w:sz="0" w:space="0" w:color="auto"/>
        <w:bottom w:val="none" w:sz="0" w:space="0" w:color="auto"/>
        <w:right w:val="none" w:sz="0" w:space="0" w:color="auto"/>
      </w:divBdr>
    </w:div>
    <w:div w:id="1550875730">
      <w:bodyDiv w:val="1"/>
      <w:marLeft w:val="0"/>
      <w:marRight w:val="0"/>
      <w:marTop w:val="0"/>
      <w:marBottom w:val="0"/>
      <w:divBdr>
        <w:top w:val="none" w:sz="0" w:space="0" w:color="auto"/>
        <w:left w:val="none" w:sz="0" w:space="0" w:color="auto"/>
        <w:bottom w:val="none" w:sz="0" w:space="0" w:color="auto"/>
        <w:right w:val="none" w:sz="0" w:space="0" w:color="auto"/>
      </w:divBdr>
    </w:div>
    <w:div w:id="1552569775">
      <w:bodyDiv w:val="1"/>
      <w:marLeft w:val="0"/>
      <w:marRight w:val="0"/>
      <w:marTop w:val="0"/>
      <w:marBottom w:val="0"/>
      <w:divBdr>
        <w:top w:val="none" w:sz="0" w:space="0" w:color="auto"/>
        <w:left w:val="none" w:sz="0" w:space="0" w:color="auto"/>
        <w:bottom w:val="none" w:sz="0" w:space="0" w:color="auto"/>
        <w:right w:val="none" w:sz="0" w:space="0" w:color="auto"/>
      </w:divBdr>
      <w:divsChild>
        <w:div w:id="346197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4484905">
      <w:bodyDiv w:val="1"/>
      <w:marLeft w:val="0"/>
      <w:marRight w:val="0"/>
      <w:marTop w:val="0"/>
      <w:marBottom w:val="0"/>
      <w:divBdr>
        <w:top w:val="none" w:sz="0" w:space="0" w:color="auto"/>
        <w:left w:val="none" w:sz="0" w:space="0" w:color="auto"/>
        <w:bottom w:val="none" w:sz="0" w:space="0" w:color="auto"/>
        <w:right w:val="none" w:sz="0" w:space="0" w:color="auto"/>
      </w:divBdr>
    </w:div>
    <w:div w:id="1565944171">
      <w:bodyDiv w:val="1"/>
      <w:marLeft w:val="0"/>
      <w:marRight w:val="0"/>
      <w:marTop w:val="0"/>
      <w:marBottom w:val="0"/>
      <w:divBdr>
        <w:top w:val="none" w:sz="0" w:space="0" w:color="auto"/>
        <w:left w:val="none" w:sz="0" w:space="0" w:color="auto"/>
        <w:bottom w:val="none" w:sz="0" w:space="0" w:color="auto"/>
        <w:right w:val="none" w:sz="0" w:space="0" w:color="auto"/>
      </w:divBdr>
    </w:div>
    <w:div w:id="1649044150">
      <w:bodyDiv w:val="1"/>
      <w:marLeft w:val="0"/>
      <w:marRight w:val="0"/>
      <w:marTop w:val="0"/>
      <w:marBottom w:val="0"/>
      <w:divBdr>
        <w:top w:val="none" w:sz="0" w:space="0" w:color="auto"/>
        <w:left w:val="none" w:sz="0" w:space="0" w:color="auto"/>
        <w:bottom w:val="none" w:sz="0" w:space="0" w:color="auto"/>
        <w:right w:val="none" w:sz="0" w:space="0" w:color="auto"/>
      </w:divBdr>
    </w:div>
    <w:div w:id="1706561829">
      <w:bodyDiv w:val="1"/>
      <w:marLeft w:val="0"/>
      <w:marRight w:val="0"/>
      <w:marTop w:val="0"/>
      <w:marBottom w:val="0"/>
      <w:divBdr>
        <w:top w:val="none" w:sz="0" w:space="0" w:color="auto"/>
        <w:left w:val="none" w:sz="0" w:space="0" w:color="auto"/>
        <w:bottom w:val="none" w:sz="0" w:space="0" w:color="auto"/>
        <w:right w:val="none" w:sz="0" w:space="0" w:color="auto"/>
      </w:divBdr>
    </w:div>
    <w:div w:id="1711027460">
      <w:bodyDiv w:val="1"/>
      <w:marLeft w:val="0"/>
      <w:marRight w:val="0"/>
      <w:marTop w:val="0"/>
      <w:marBottom w:val="0"/>
      <w:divBdr>
        <w:top w:val="none" w:sz="0" w:space="0" w:color="auto"/>
        <w:left w:val="none" w:sz="0" w:space="0" w:color="auto"/>
        <w:bottom w:val="none" w:sz="0" w:space="0" w:color="auto"/>
        <w:right w:val="none" w:sz="0" w:space="0" w:color="auto"/>
      </w:divBdr>
    </w:div>
    <w:div w:id="1719282624">
      <w:bodyDiv w:val="1"/>
      <w:marLeft w:val="0"/>
      <w:marRight w:val="0"/>
      <w:marTop w:val="0"/>
      <w:marBottom w:val="0"/>
      <w:divBdr>
        <w:top w:val="none" w:sz="0" w:space="0" w:color="auto"/>
        <w:left w:val="none" w:sz="0" w:space="0" w:color="auto"/>
        <w:bottom w:val="none" w:sz="0" w:space="0" w:color="auto"/>
        <w:right w:val="none" w:sz="0" w:space="0" w:color="auto"/>
      </w:divBdr>
    </w:div>
    <w:div w:id="1732539638">
      <w:bodyDiv w:val="1"/>
      <w:marLeft w:val="0"/>
      <w:marRight w:val="0"/>
      <w:marTop w:val="0"/>
      <w:marBottom w:val="0"/>
      <w:divBdr>
        <w:top w:val="none" w:sz="0" w:space="0" w:color="auto"/>
        <w:left w:val="none" w:sz="0" w:space="0" w:color="auto"/>
        <w:bottom w:val="none" w:sz="0" w:space="0" w:color="auto"/>
        <w:right w:val="none" w:sz="0" w:space="0" w:color="auto"/>
      </w:divBdr>
    </w:div>
    <w:div w:id="1740664684">
      <w:bodyDiv w:val="1"/>
      <w:marLeft w:val="0"/>
      <w:marRight w:val="0"/>
      <w:marTop w:val="0"/>
      <w:marBottom w:val="0"/>
      <w:divBdr>
        <w:top w:val="none" w:sz="0" w:space="0" w:color="auto"/>
        <w:left w:val="none" w:sz="0" w:space="0" w:color="auto"/>
        <w:bottom w:val="none" w:sz="0" w:space="0" w:color="auto"/>
        <w:right w:val="none" w:sz="0" w:space="0" w:color="auto"/>
      </w:divBdr>
    </w:div>
    <w:div w:id="1798835751">
      <w:bodyDiv w:val="1"/>
      <w:marLeft w:val="0"/>
      <w:marRight w:val="0"/>
      <w:marTop w:val="0"/>
      <w:marBottom w:val="0"/>
      <w:divBdr>
        <w:top w:val="none" w:sz="0" w:space="0" w:color="auto"/>
        <w:left w:val="none" w:sz="0" w:space="0" w:color="auto"/>
        <w:bottom w:val="none" w:sz="0" w:space="0" w:color="auto"/>
        <w:right w:val="none" w:sz="0" w:space="0" w:color="auto"/>
      </w:divBdr>
    </w:div>
    <w:div w:id="1808551014">
      <w:bodyDiv w:val="1"/>
      <w:marLeft w:val="0"/>
      <w:marRight w:val="0"/>
      <w:marTop w:val="0"/>
      <w:marBottom w:val="0"/>
      <w:divBdr>
        <w:top w:val="none" w:sz="0" w:space="0" w:color="auto"/>
        <w:left w:val="none" w:sz="0" w:space="0" w:color="auto"/>
        <w:bottom w:val="none" w:sz="0" w:space="0" w:color="auto"/>
        <w:right w:val="none" w:sz="0" w:space="0" w:color="auto"/>
      </w:divBdr>
    </w:div>
    <w:div w:id="1871256650">
      <w:bodyDiv w:val="1"/>
      <w:marLeft w:val="0"/>
      <w:marRight w:val="0"/>
      <w:marTop w:val="0"/>
      <w:marBottom w:val="0"/>
      <w:divBdr>
        <w:top w:val="none" w:sz="0" w:space="0" w:color="auto"/>
        <w:left w:val="none" w:sz="0" w:space="0" w:color="auto"/>
        <w:bottom w:val="none" w:sz="0" w:space="0" w:color="auto"/>
        <w:right w:val="none" w:sz="0" w:space="0" w:color="auto"/>
      </w:divBdr>
    </w:div>
    <w:div w:id="1875196223">
      <w:bodyDiv w:val="1"/>
      <w:marLeft w:val="0"/>
      <w:marRight w:val="0"/>
      <w:marTop w:val="0"/>
      <w:marBottom w:val="0"/>
      <w:divBdr>
        <w:top w:val="none" w:sz="0" w:space="0" w:color="auto"/>
        <w:left w:val="none" w:sz="0" w:space="0" w:color="auto"/>
        <w:bottom w:val="none" w:sz="0" w:space="0" w:color="auto"/>
        <w:right w:val="none" w:sz="0" w:space="0" w:color="auto"/>
      </w:divBdr>
    </w:div>
    <w:div w:id="1886022225">
      <w:bodyDiv w:val="1"/>
      <w:marLeft w:val="0"/>
      <w:marRight w:val="0"/>
      <w:marTop w:val="0"/>
      <w:marBottom w:val="0"/>
      <w:divBdr>
        <w:top w:val="none" w:sz="0" w:space="0" w:color="auto"/>
        <w:left w:val="none" w:sz="0" w:space="0" w:color="auto"/>
        <w:bottom w:val="none" w:sz="0" w:space="0" w:color="auto"/>
        <w:right w:val="none" w:sz="0" w:space="0" w:color="auto"/>
      </w:divBdr>
    </w:div>
    <w:div w:id="19934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nso.icann.org/en/issues/igo-ingo-final-minority-positions-10nov13-en.pdf" TargetMode="External"/><Relationship Id="rId18" Type="http://schemas.openxmlformats.org/officeDocument/2006/relationships/hyperlink" Target="http://gnso.icann.org/en/correspondence/robinson-to-chalaby-disspain-07oct14-en.pdf" TargetMode="External"/><Relationship Id="rId26" Type="http://schemas.openxmlformats.org/officeDocument/2006/relationships/hyperlink" Target="https://www.icann.org/resources/board-material/resolutions-new-gtld-2014-10-12-en" TargetMode="External"/><Relationship Id="rId3" Type="http://schemas.openxmlformats.org/officeDocument/2006/relationships/customXml" Target="../customXml/item3.xml"/><Relationship Id="rId21" Type="http://schemas.openxmlformats.org/officeDocument/2006/relationships/hyperlink" Target="https://gacweb.icann.org/download/attachments/27132037/GAC%20Morocco%2055%20Communique%20FINAL.pdf?version=2&amp;modificationDate=1457603487000&amp;api=v2"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gnso.icann.org/en/correspondence/chalaby-to-robinson-16jun14-e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eatures.icann.org/gnso-policy-recommendations-igo-ingo-protections" TargetMode="External"/><Relationship Id="rId20" Type="http://schemas.openxmlformats.org/officeDocument/2006/relationships/hyperlink" Target="https://gacweb.icann.org/display/GACADV/2014-03-27-RCRC"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nso.icann.org/en/council/resolution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icann.org/resources/board-material/resolutions-new-gtld-2014-10-12-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nso.icann.org/en/council/resolutions" TargetMode="External"/><Relationship Id="rId22" Type="http://schemas.openxmlformats.org/officeDocument/2006/relationships/hyperlink" Target="https://gnso.icann.org/en/correspondence/council-chairs-to-crocker-icann-board-06jun16-en.pdf"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sites/default/files/packages/reserved-names/ReservedNames.xml" TargetMode="External"/><Relationship Id="rId13" Type="http://schemas.openxmlformats.org/officeDocument/2006/relationships/hyperlink" Target="https://www.icrc.org/ihl.nsf/INTRO/365?OpenDocument" TargetMode="External"/><Relationship Id="rId18" Type="http://schemas.openxmlformats.org/officeDocument/2006/relationships/hyperlink" Target="https://www.icrc.org/ihl-nat" TargetMode="External"/><Relationship Id="rId3" Type="http://schemas.openxmlformats.org/officeDocument/2006/relationships/hyperlink" Target="https://gacweb.icann.org/download/attachments/35455781/Los%20Angeles_GAC%20Communique_Final.pdf?version=1&amp;modificationDate=1414072141000&amp;api=v2)" TargetMode="External"/><Relationship Id="rId7" Type="http://schemas.openxmlformats.org/officeDocument/2006/relationships/hyperlink" Target="http://gnso.icann.org/en/council/annex-2-pdp-manual-16feb16-en.pdf" TargetMode="External"/><Relationship Id="rId12" Type="http://schemas.openxmlformats.org/officeDocument/2006/relationships/hyperlink" Target="https://gacweb.icann.org/download/attachments/27132037/GAC%20ICANN%2057%20Communique.pdf?version=6&amp;modificationDate=1478668059000&amp;api=v2" TargetMode="External"/><Relationship Id="rId17" Type="http://schemas.openxmlformats.org/officeDocument/2006/relationships/hyperlink" Target="https://ihl-databases.icrc.org/applic/ihl/ihl.nsf/Comment.xsp?action=openDocument&amp;documentId=57F199148260B5AFC1257F7A00579E9B" TargetMode="External"/><Relationship Id="rId2" Type="http://schemas.openxmlformats.org/officeDocument/2006/relationships/hyperlink" Target="https://gacweb.icann.org/download/attachments/34832987/GAC%20London%20Communique%20FINAL%20%20%281%29.pdf?version=1&amp;modificationDate=1406103000000&amp;api=v2)" TargetMode="External"/><Relationship Id="rId16" Type="http://schemas.openxmlformats.org/officeDocument/2006/relationships/hyperlink" Target="https://ihl-databases.icrc.org/applic/ihl/ihl.nsf/States.xsp?xp_viewStates=XPages_NORMStatesParties&amp;xp_treatySelected=365" TargetMode="External"/><Relationship Id="rId20" Type="http://schemas.openxmlformats.org/officeDocument/2006/relationships/hyperlink" Target="https://gnso.icann.org/en/issues/igo-ingo-final-rcrc-scope-names-10nov13-en.pdf" TargetMode="External"/><Relationship Id="rId1" Type="http://schemas.openxmlformats.org/officeDocument/2006/relationships/hyperlink" Target="https://gacweb.icann.org/download/attachments/34373739/Final%20Communique%20-%20Singapore%202014.pdf?version=1&amp;modificationDate=1396983622000&amp;api=v2" TargetMode="External"/><Relationship Id="rId6" Type="http://schemas.openxmlformats.org/officeDocument/2006/relationships/hyperlink" Target="https://community.icann.org/x/RJFCAw" TargetMode="External"/><Relationship Id="rId11" Type="http://schemas.openxmlformats.org/officeDocument/2006/relationships/hyperlink" Target="https://gacweb.icann.org/download/attachments/34832987/GAC%20London%20Communique%20FINAL%20%20%281%29.pdf?version=1&amp;modificationDate=1406103000000&amp;api=v2" TargetMode="External"/><Relationship Id="rId5" Type="http://schemas.openxmlformats.org/officeDocument/2006/relationships/hyperlink" Target="https://www.icann.org/resources/board-material/resolutions-new-gtld-2014-10-12-en" TargetMode="External"/><Relationship Id="rId15" Type="http://schemas.openxmlformats.org/officeDocument/2006/relationships/hyperlink" Target="https://ihl-databases.icrc.org/applic/ihl/ihl.nsf/INTRO/615?OpenDocument" TargetMode="External"/><Relationship Id="rId10" Type="http://schemas.openxmlformats.org/officeDocument/2006/relationships/hyperlink" Target="http://www.wipo.int/edocs/mdocs/sct/en/sct_s2/sct_s2_inf_3.pdf" TargetMode="External"/><Relationship Id="rId19" Type="http://schemas.openxmlformats.org/officeDocument/2006/relationships/hyperlink" Target="https://gnso.icann.org/en/issues/igo-ingo-final-10nov13-en.pdf" TargetMode="External"/><Relationship Id="rId4" Type="http://schemas.openxmlformats.org/officeDocument/2006/relationships/hyperlink" Target="http://gnso.icann.org/en/council/resolutions" TargetMode="External"/><Relationship Id="rId9" Type="http://schemas.openxmlformats.org/officeDocument/2006/relationships/hyperlink" Target="https://gnso.icann.org/en/correspondence/curtet-to-gnso-council-14apr16-en.pdf" TargetMode="External"/><Relationship Id="rId14" Type="http://schemas.openxmlformats.org/officeDocument/2006/relationships/hyperlink" Target="https://ihl-databases.icrc.org/applic/ihl/ihl.nsf/Comment.xsp?action=openDocument&amp;documentId=8BF732335A87E6DCC1257F15004A27A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0BF9A4799DC47A06E331DD6CC7E03"/>
        <w:category>
          <w:name w:val="General"/>
          <w:gallery w:val="placeholder"/>
        </w:category>
        <w:types>
          <w:type w:val="bbPlcHdr"/>
        </w:types>
        <w:behaviors>
          <w:behavior w:val="content"/>
        </w:behaviors>
        <w:guid w:val="{6D4137CA-E937-8148-873A-B76F6C9C5E8E}"/>
      </w:docPartPr>
      <w:docPartBody>
        <w:p w:rsidR="00232709" w:rsidRDefault="00552C0C">
          <w:pPr>
            <w:pStyle w:val="1370BF9A4799DC47A06E331DD6CC7E03"/>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0C"/>
    <w:rsid w:val="00232709"/>
    <w:rsid w:val="00552C0C"/>
    <w:rsid w:val="007E304A"/>
    <w:rsid w:val="008D1CF5"/>
    <w:rsid w:val="00CC36B9"/>
    <w:rsid w:val="00D962D0"/>
    <w:rsid w:val="00DD3EE4"/>
    <w:rsid w:val="00FB1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C5DFF349A10C4BBFA1D84B2BE21CFB">
    <w:name w:val="E5C5DFF349A10C4BBFA1D84B2BE21CFB"/>
  </w:style>
  <w:style w:type="paragraph" w:customStyle="1" w:styleId="1BCF295FE5899644909CCF73C8271DBE">
    <w:name w:val="1BCF295FE5899644909CCF73C8271DBE"/>
  </w:style>
  <w:style w:type="paragraph" w:customStyle="1" w:styleId="006A5B93F8B43C43B2ABD925CAAFF7B1">
    <w:name w:val="006A5B93F8B43C43B2ABD925CAAFF7B1"/>
  </w:style>
  <w:style w:type="paragraph" w:customStyle="1" w:styleId="1370BF9A4799DC47A06E331DD6CC7E03">
    <w:name w:val="1370BF9A4799DC47A06E331DD6CC7E03"/>
  </w:style>
  <w:style w:type="paragraph" w:customStyle="1" w:styleId="D887BE579AFD9B4D9EE615C4C3CFA2FF">
    <w:name w:val="D887BE579AFD9B4D9EE615C4C3CFA2FF"/>
  </w:style>
  <w:style w:type="paragraph" w:customStyle="1" w:styleId="B3DB181B05C1FE4EB54742FCB1AEC2B8">
    <w:name w:val="B3DB181B05C1FE4EB54742FCB1AEC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Send an interoffice memo with this memorandum template. It features an elegant design with fields for sender and recipient information as well as body text.</APDescription>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694605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2011-11-30T18:04:00+00:00</AssetStart>
    <FriendlyTitle xmlns="4873beb7-5857-4685-be1f-d57550cc96cc" xsi:nil="true"/>
    <MarketSpecific xmlns="4873beb7-5857-4685-be1f-d57550cc96cc">false</MarketSpecific>
    <TPNamespace xmlns="4873beb7-5857-4685-be1f-d57550cc96cc" xsi:nil="true"/>
    <PublishStatusLookup xmlns="4873beb7-5857-4685-be1f-d57550cc96cc">
      <Value>1346086</Value>
      <Value>1528007</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Memo (Elegant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TP102790079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OriginalRelease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E173-B1DB-404D-8606-4820AA5A78CB}">
  <ds:schemaRefs>
    <ds:schemaRef ds:uri="http://schemas.openxmlformats.org/package/2006/metadata/core-properties"/>
    <ds:schemaRef ds:uri="http://www.w3.org/XML/1998/namespace"/>
    <ds:schemaRef ds:uri="http://purl.org/dc/terms/"/>
    <ds:schemaRef ds:uri="http://purl.org/dc/dcmitype/"/>
    <ds:schemaRef ds:uri="4873beb7-5857-4685-be1f-d57550cc96cc"/>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88ADC0D-E0D9-4A09-9826-56B6B9C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4.xml><?xml version="1.0" encoding="utf-8"?>
<ds:datastoreItem xmlns:ds="http://schemas.openxmlformats.org/officeDocument/2006/customXml" ds:itemID="{54680874-62B6-46D6-B7FF-ACE48BEA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6607</Words>
  <Characters>37926</Characters>
  <Application>Microsoft Office Word</Application>
  <DocSecurity>0</DocSecurity>
  <Lines>316</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 (Elegant design)</vt:lpstr>
      <vt:lpstr>Memo (Elegant design)</vt:lpstr>
    </vt:vector>
  </TitlesOfParts>
  <Company>Microsoft Corporation</Company>
  <LinksUpToDate>false</LinksUpToDate>
  <CharactersWithSpaces>44445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Mary Wong</dc:creator>
  <cp:lastModifiedBy>Cancio Jorgé BAKOM</cp:lastModifiedBy>
  <cp:revision>2</cp:revision>
  <cp:lastPrinted>2017-03-07T07:53:00Z</cp:lastPrinted>
  <dcterms:created xsi:type="dcterms:W3CDTF">2017-03-07T08:39:00Z</dcterms:created>
  <dcterms:modified xsi:type="dcterms:W3CDTF">2017-03-07T08:39:00Z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