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91D9" w14:textId="77777777" w:rsidR="00237A61" w:rsidRDefault="00237A61" w:rsidP="00C95643">
      <w:pPr>
        <w:jc w:val="center"/>
        <w:rPr>
          <w:ins w:id="0" w:author="Stephane Hankins" w:date="2017-03-06T20:36:00Z"/>
          <w:b/>
        </w:rPr>
      </w:pPr>
    </w:p>
    <w:p w14:paraId="650AFB2C" w14:textId="77777777" w:rsidR="002524E5" w:rsidRDefault="007D6261" w:rsidP="00C95643">
      <w:pPr>
        <w:jc w:val="center"/>
        <w:rPr>
          <w:ins w:id="1" w:author="Stephane Hankins" w:date="2017-03-06T20:36:00Z"/>
          <w:b/>
        </w:rPr>
      </w:pPr>
      <w:r w:rsidRPr="00C95643">
        <w:rPr>
          <w:b/>
        </w:rPr>
        <w:t xml:space="preserve">DRAFT PROBLEM STATEMENT RELATING TO THE PROTECTION OF CERTAIN RED CROSS </w:t>
      </w:r>
      <w:ins w:id="2" w:author="Stephane Hankins" w:date="2017-03-06T20:36:00Z">
        <w:r w:rsidR="002524E5">
          <w:rPr>
            <w:b/>
          </w:rPr>
          <w:t xml:space="preserve">AND RED CRESCENT </w:t>
        </w:r>
      </w:ins>
      <w:r w:rsidRPr="00C95643">
        <w:rPr>
          <w:b/>
        </w:rPr>
        <w:t xml:space="preserve">NAMES AND ACRONYMS </w:t>
      </w:r>
    </w:p>
    <w:p w14:paraId="5F7D3B0A" w14:textId="7152C336" w:rsidR="00C95643" w:rsidRDefault="004C6229" w:rsidP="00C95643">
      <w:pPr>
        <w:jc w:val="center"/>
        <w:rPr>
          <w:b/>
        </w:rPr>
      </w:pPr>
      <w:r w:rsidRPr="00C95643">
        <w:rPr>
          <w:b/>
        </w:rPr>
        <w:t xml:space="preserve">AT THE SECOND LEVEL </w:t>
      </w:r>
      <w:r w:rsidR="007D6261" w:rsidRPr="00C95643">
        <w:rPr>
          <w:b/>
        </w:rPr>
        <w:t>IN GENERIC TOP LEVEL DOMAINS</w:t>
      </w:r>
    </w:p>
    <w:p w14:paraId="66FAD239" w14:textId="228B69FB" w:rsidR="009D7663" w:rsidRPr="00C95643" w:rsidRDefault="00C95643" w:rsidP="00C95643">
      <w:pPr>
        <w:jc w:val="center"/>
        <w:rPr>
          <w:b/>
        </w:rPr>
      </w:pPr>
      <w:r>
        <w:rPr>
          <w:b/>
        </w:rPr>
        <w:t>Updated 4 March 2017</w:t>
      </w:r>
    </w:p>
    <w:p w14:paraId="3F5FD489" w14:textId="77777777" w:rsidR="000A1179" w:rsidRPr="00C95643" w:rsidRDefault="000A1179">
      <w:pPr>
        <w:rPr>
          <w:b/>
        </w:rPr>
      </w:pPr>
    </w:p>
    <w:p w14:paraId="17B9AB5D" w14:textId="01922440" w:rsidR="000A1179" w:rsidRDefault="000A1179" w:rsidP="000A1179">
      <w:pPr>
        <w:rPr>
          <w:b/>
        </w:rPr>
      </w:pPr>
      <w:r w:rsidRPr="00C95643">
        <w:rPr>
          <w:b/>
        </w:rPr>
        <w:t>The Problem:</w:t>
      </w:r>
    </w:p>
    <w:p w14:paraId="5E856624" w14:textId="77777777" w:rsidR="00C95643" w:rsidRPr="00C95643" w:rsidRDefault="00C95643" w:rsidP="000A1179">
      <w:pPr>
        <w:rPr>
          <w:b/>
        </w:rPr>
      </w:pPr>
    </w:p>
    <w:p w14:paraId="48EFDB23" w14:textId="5B7C4606" w:rsidR="000A1179" w:rsidRPr="00C95643" w:rsidRDefault="000A1179" w:rsidP="000A1179">
      <w:r w:rsidRPr="00C95643">
        <w:t xml:space="preserve">The Governmental Advisory Committee (GAC) </w:t>
      </w:r>
      <w:r w:rsidR="00F01217">
        <w:t xml:space="preserve">public policy </w:t>
      </w:r>
      <w:r w:rsidRPr="00C95643">
        <w:t xml:space="preserve">advice to the ICANN Board and Generic Names Supporting Organization (GNSO) policy recommendations to the ICANN Board in relation to the protection of the </w:t>
      </w:r>
      <w:ins w:id="3" w:author="Stephane Hankins" w:date="2017-03-06T20:04:00Z">
        <w:r w:rsidR="00CD34DB">
          <w:t xml:space="preserve">names and identifiers of </w:t>
        </w:r>
      </w:ins>
      <w:ins w:id="4" w:author="Stephane Hankins" w:date="2017-03-06T20:05:00Z">
        <w:r w:rsidR="00CD34DB">
          <w:t xml:space="preserve">the International </w:t>
        </w:r>
      </w:ins>
      <w:r w:rsidR="008D3278" w:rsidRPr="00C95643">
        <w:t xml:space="preserve">Red Cross </w:t>
      </w:r>
      <w:ins w:id="5" w:author="Stephane Hankins" w:date="2017-03-06T20:04:00Z">
        <w:r w:rsidR="00CD34DB">
          <w:t xml:space="preserve">and Red Crescent </w:t>
        </w:r>
      </w:ins>
      <w:r w:rsidRPr="00C95643">
        <w:t xml:space="preserve">Movement </w:t>
      </w:r>
      <w:del w:id="6" w:author="Stephane Hankins" w:date="2017-03-06T20:05:00Z">
        <w:r w:rsidRPr="00C95643" w:rsidDel="00CD34DB">
          <w:delText>names at</w:delText>
        </w:r>
      </w:del>
      <w:ins w:id="7" w:author="Stephane Hankins" w:date="2017-03-06T20:05:00Z">
        <w:r w:rsidR="00CD34DB">
          <w:t>at</w:t>
        </w:r>
      </w:ins>
      <w:r w:rsidRPr="00C95643">
        <w:t xml:space="preserve"> the second level of </w:t>
      </w:r>
      <w:r w:rsidR="00E5022F">
        <w:t xml:space="preserve">all </w:t>
      </w:r>
      <w:r w:rsidR="00E547DE">
        <w:t>generic Top Level D</w:t>
      </w:r>
      <w:r w:rsidR="00C95643">
        <w:t>omain</w:t>
      </w:r>
      <w:r w:rsidR="004069E7">
        <w:t>s (</w:t>
      </w:r>
      <w:proofErr w:type="spellStart"/>
      <w:r w:rsidRPr="00C95643">
        <w:t>gTLDs</w:t>
      </w:r>
      <w:proofErr w:type="spellEnd"/>
      <w:r w:rsidR="004069E7">
        <w:t>)</w:t>
      </w:r>
      <w:r w:rsidRPr="00C95643">
        <w:t xml:space="preserve"> are in conflict. To assist the respective parties and the community gain a better understanding of the conflicting positions, this facilit</w:t>
      </w:r>
      <w:r w:rsidR="00B45115" w:rsidRPr="00C95643">
        <w:t>at</w:t>
      </w:r>
      <w:r w:rsidRPr="00C95643">
        <w:t>ed discu</w:t>
      </w:r>
      <w:r w:rsidR="002C2899" w:rsidRPr="00C95643">
        <w:t>ssion between designated representat</w:t>
      </w:r>
      <w:r w:rsidRPr="00C95643">
        <w:t>ives of the GNSO an</w:t>
      </w:r>
      <w:r w:rsidR="00B45115" w:rsidRPr="00C95643">
        <w:t xml:space="preserve">d the GAC is intended to </w:t>
      </w:r>
      <w:del w:id="8" w:author="Stephane Hankins" w:date="2017-03-06T20:09:00Z">
        <w:r w:rsidR="00B45115" w:rsidRPr="00C95643" w:rsidDel="00CD34DB">
          <w:delText>consider</w:delText>
        </w:r>
        <w:r w:rsidRPr="00C95643" w:rsidDel="00CD34DB">
          <w:delText xml:space="preserve"> </w:delText>
        </w:r>
      </w:del>
      <w:ins w:id="9" w:author="Stephane Hankins" w:date="2017-03-06T20:09:00Z">
        <w:r w:rsidR="00CD34DB">
          <w:t>review</w:t>
        </w:r>
        <w:r w:rsidR="00CD34DB" w:rsidRPr="00C95643">
          <w:t xml:space="preserve"> </w:t>
        </w:r>
        <w:commentRangeStart w:id="10"/>
        <w:r w:rsidR="00CD34DB">
          <w:t xml:space="preserve">and </w:t>
        </w:r>
      </w:ins>
      <w:ins w:id="11" w:author="Stephane Hankins" w:date="2017-03-06T20:10:00Z">
        <w:r w:rsidR="00CD34DB">
          <w:t xml:space="preserve">to </w:t>
        </w:r>
      </w:ins>
      <w:ins w:id="12" w:author="Stephane Hankins" w:date="2017-03-06T20:09:00Z">
        <w:r w:rsidR="00CD34DB">
          <w:t>propose a resolution taking into consideration</w:t>
        </w:r>
      </w:ins>
      <w:commentRangeEnd w:id="10"/>
      <w:ins w:id="13" w:author="Stephane Hankins" w:date="2017-03-06T20:10:00Z">
        <w:r w:rsidR="00CD34DB">
          <w:rPr>
            <w:rStyle w:val="Kommentarzeichen"/>
          </w:rPr>
          <w:commentReference w:id="10"/>
        </w:r>
      </w:ins>
      <w:r w:rsidR="00F01217">
        <w:t>:</w:t>
      </w:r>
      <w:r w:rsidRPr="00C95643">
        <w:t xml:space="preserve"> </w:t>
      </w:r>
      <w:r w:rsidRPr="00C95643">
        <w:br/>
      </w:r>
    </w:p>
    <w:p w14:paraId="4B776642" w14:textId="34A93F82" w:rsidR="00B45115" w:rsidRPr="00C95643" w:rsidRDefault="00B45115" w:rsidP="00C95643">
      <w:pPr>
        <w:pStyle w:val="Listenabsatz"/>
        <w:numPr>
          <w:ilvl w:val="0"/>
          <w:numId w:val="4"/>
        </w:numPr>
        <w:spacing w:after="120"/>
        <w:ind w:left="1077" w:hanging="357"/>
        <w:contextualSpacing w:val="0"/>
      </w:pPr>
      <w:r w:rsidRPr="00C95643">
        <w:t>The form and extent of protections considered appropriate in this instance</w:t>
      </w:r>
      <w:r w:rsidR="008D3278" w:rsidRPr="00C95643">
        <w:t xml:space="preserve"> by the GNSO;</w:t>
      </w:r>
    </w:p>
    <w:p w14:paraId="1927CEA8" w14:textId="2E393EED" w:rsidR="00B45115" w:rsidRPr="00C95643" w:rsidRDefault="00B45115" w:rsidP="00C95643">
      <w:pPr>
        <w:pStyle w:val="Listenabsatz"/>
        <w:numPr>
          <w:ilvl w:val="0"/>
          <w:numId w:val="4"/>
        </w:numPr>
        <w:spacing w:after="120"/>
        <w:ind w:left="1077" w:hanging="357"/>
        <w:contextualSpacing w:val="0"/>
      </w:pPr>
      <w:r w:rsidRPr="00C95643">
        <w:t xml:space="preserve">The form and extent of protections considered appropriate in this instance by the GAC as reflected in GAC </w:t>
      </w:r>
      <w:r w:rsidR="009D1C90">
        <w:t xml:space="preserve">public policy </w:t>
      </w:r>
      <w:r w:rsidRPr="00C95643">
        <w:t>advice</w:t>
      </w:r>
      <w:r w:rsidR="008D3278" w:rsidRPr="00C95643">
        <w:t>;</w:t>
      </w:r>
    </w:p>
    <w:p w14:paraId="2DED0CAE" w14:textId="1CC66761" w:rsidR="00B45115" w:rsidRPr="00C95643" w:rsidRDefault="008D3278" w:rsidP="00C95643">
      <w:pPr>
        <w:pStyle w:val="Listenabsatz"/>
        <w:numPr>
          <w:ilvl w:val="0"/>
          <w:numId w:val="4"/>
        </w:numPr>
        <w:spacing w:after="120"/>
        <w:ind w:left="1077" w:hanging="357"/>
        <w:contextualSpacing w:val="0"/>
      </w:pPr>
      <w:r w:rsidRPr="00C95643">
        <w:t xml:space="preserve">A discussion of </w:t>
      </w:r>
      <w:r w:rsidR="008A318D" w:rsidRPr="00C95643">
        <w:t>the areas of difference</w:t>
      </w:r>
      <w:r w:rsidRPr="00C95643">
        <w:t xml:space="preserve"> between the GAC and the GNSO, with a particular focus on how the original GNSO Policy Development Process (PDP) may have needed to </w:t>
      </w:r>
      <w:r w:rsidR="009D1C90">
        <w:t xml:space="preserve">duly </w:t>
      </w:r>
      <w:r w:rsidRPr="00C95643">
        <w:t xml:space="preserve">take </w:t>
      </w:r>
      <w:r w:rsidR="009D1C90">
        <w:t xml:space="preserve">into account </w:t>
      </w:r>
      <w:r w:rsidRPr="00C95643">
        <w:t>additional legal or public policy considerations; and</w:t>
      </w:r>
    </w:p>
    <w:p w14:paraId="1AD1623B" w14:textId="7A5EF87F" w:rsidR="000A1179" w:rsidRPr="00C95643" w:rsidRDefault="008D3278" w:rsidP="00C95643">
      <w:pPr>
        <w:pStyle w:val="Listenabsatz"/>
        <w:numPr>
          <w:ilvl w:val="0"/>
          <w:numId w:val="4"/>
        </w:numPr>
        <w:spacing w:after="120"/>
        <w:ind w:left="1077" w:hanging="357"/>
        <w:contextualSpacing w:val="0"/>
      </w:pPr>
      <w:r w:rsidRPr="00C95643">
        <w:t xml:space="preserve">A discussion </w:t>
      </w:r>
      <w:commentRangeStart w:id="14"/>
      <w:r w:rsidRPr="00C95643">
        <w:t xml:space="preserve">as to </w:t>
      </w:r>
      <w:r w:rsidR="008A318D" w:rsidRPr="00C95643">
        <w:t>how to provide protections in the context of the applicable legal rights framework</w:t>
      </w:r>
      <w:commentRangeEnd w:id="14"/>
      <w:r w:rsidR="00CD34DB">
        <w:rPr>
          <w:rStyle w:val="Kommentarzeichen"/>
        </w:rPr>
        <w:commentReference w:id="14"/>
      </w:r>
      <w:ins w:id="15" w:author="Cancio Jorgé BAKOM" w:date="2017-03-07T09:22:00Z">
        <w:r w:rsidR="00BB0188">
          <w:t xml:space="preserve"> and the global public interest</w:t>
        </w:r>
      </w:ins>
      <w:r w:rsidR="008A318D" w:rsidRPr="00C95643">
        <w:t>, mindful not only of ICANN’s na</w:t>
      </w:r>
      <w:r w:rsidR="00C95643">
        <w:t>rrow mission but also of ICANN’</w:t>
      </w:r>
      <w:r w:rsidR="008A318D" w:rsidRPr="00C95643">
        <w:t>s commitment</w:t>
      </w:r>
      <w:r w:rsidRPr="00C95643">
        <w:t xml:space="preserve"> to carry out its mission in conformity with relevant principles of international law</w:t>
      </w:r>
      <w:r w:rsidR="00F01217" w:rsidRPr="00C95643">
        <w:t xml:space="preserve"> </w:t>
      </w:r>
      <w:r w:rsidR="00F01217" w:rsidRPr="00C95643">
        <w:rPr>
          <w:rFonts w:cs="Helvetica"/>
          <w:color w:val="333333"/>
          <w:lang w:val="en"/>
        </w:rPr>
        <w:t>and international conventions and applicable local law</w:t>
      </w:r>
      <w:r w:rsidRPr="00C95643">
        <w:t>,</w:t>
      </w:r>
      <w:r w:rsidR="008A318D" w:rsidRPr="00C95643">
        <w:t xml:space="preserve"> as encapsulated in ICANN’s </w:t>
      </w:r>
      <w:r w:rsidR="00C95643">
        <w:t>B</w:t>
      </w:r>
      <w:r w:rsidR="008A318D" w:rsidRPr="00C95643">
        <w:t>ylaws.</w:t>
      </w:r>
    </w:p>
    <w:p w14:paraId="6724C5F8" w14:textId="716297E6" w:rsidR="007D6261" w:rsidRPr="00C95643" w:rsidRDefault="00044DE9">
      <w:pPr>
        <w:rPr>
          <w:b/>
        </w:rPr>
      </w:pPr>
      <w:r w:rsidRPr="00C95643">
        <w:rPr>
          <w:b/>
        </w:rPr>
        <w:t xml:space="preserve">The </w:t>
      </w:r>
      <w:r w:rsidR="007C5B6A" w:rsidRPr="00C95643">
        <w:rPr>
          <w:b/>
        </w:rPr>
        <w:t>Scope</w:t>
      </w:r>
      <w:r w:rsidR="007D6261" w:rsidRPr="00C95643">
        <w:rPr>
          <w:b/>
        </w:rPr>
        <w:t>:</w:t>
      </w:r>
    </w:p>
    <w:p w14:paraId="08CBA439" w14:textId="77777777" w:rsidR="00B473C9" w:rsidRPr="00C95643" w:rsidRDefault="00B473C9"/>
    <w:p w14:paraId="340E5139" w14:textId="2CD7A2A9" w:rsidR="00580DDC" w:rsidRPr="00C95643" w:rsidRDefault="00E955CB" w:rsidP="00580DDC">
      <w:pPr>
        <w:pStyle w:val="Kommentartext"/>
        <w:rPr>
          <w:sz w:val="24"/>
          <w:szCs w:val="24"/>
        </w:rPr>
      </w:pPr>
      <w:r w:rsidRPr="00C95643">
        <w:rPr>
          <w:sz w:val="24"/>
          <w:szCs w:val="24"/>
        </w:rPr>
        <w:t>The</w:t>
      </w:r>
      <w:r w:rsidR="007D6261" w:rsidRPr="00C95643">
        <w:rPr>
          <w:sz w:val="24"/>
          <w:szCs w:val="24"/>
        </w:rPr>
        <w:t xml:space="preserve"> allocation, management and operation of </w:t>
      </w:r>
      <w:proofErr w:type="spellStart"/>
      <w:r w:rsidR="00C95643">
        <w:rPr>
          <w:sz w:val="24"/>
          <w:szCs w:val="24"/>
        </w:rPr>
        <w:t>gTLDs</w:t>
      </w:r>
      <w:proofErr w:type="spellEnd"/>
      <w:r w:rsidR="007D6261" w:rsidRPr="00C95643">
        <w:rPr>
          <w:sz w:val="24"/>
          <w:szCs w:val="24"/>
        </w:rPr>
        <w:t xml:space="preserve"> </w:t>
      </w:r>
      <w:r w:rsidR="005D28CD" w:rsidRPr="00C95643">
        <w:rPr>
          <w:sz w:val="24"/>
          <w:szCs w:val="24"/>
        </w:rPr>
        <w:t xml:space="preserve">must </w:t>
      </w:r>
      <w:r w:rsidR="00E26769" w:rsidRPr="00C95643">
        <w:rPr>
          <w:sz w:val="24"/>
          <w:szCs w:val="24"/>
        </w:rPr>
        <w:t>take into account the need to</w:t>
      </w:r>
      <w:r w:rsidRPr="00C95643">
        <w:rPr>
          <w:sz w:val="24"/>
          <w:szCs w:val="24"/>
        </w:rPr>
        <w:t xml:space="preserve"> </w:t>
      </w:r>
      <w:r w:rsidR="005D28CD" w:rsidRPr="00C95643">
        <w:rPr>
          <w:sz w:val="24"/>
          <w:szCs w:val="24"/>
        </w:rPr>
        <w:t>ensure that neither the registration of a domain name at the second level</w:t>
      </w:r>
      <w:r w:rsidR="007C5B6A" w:rsidRPr="00C95643">
        <w:rPr>
          <w:sz w:val="24"/>
          <w:szCs w:val="24"/>
        </w:rPr>
        <w:t>,</w:t>
      </w:r>
      <w:r w:rsidR="005D28CD" w:rsidRPr="00C95643">
        <w:rPr>
          <w:sz w:val="24"/>
          <w:szCs w:val="24"/>
        </w:rPr>
        <w:t xml:space="preserve"> nor the manner in which it is used</w:t>
      </w:r>
      <w:r w:rsidR="007C5B6A" w:rsidRPr="00C95643">
        <w:rPr>
          <w:sz w:val="24"/>
          <w:szCs w:val="24"/>
        </w:rPr>
        <w:t>,</w:t>
      </w:r>
      <w:r w:rsidR="005D28CD" w:rsidRPr="00C95643">
        <w:rPr>
          <w:sz w:val="24"/>
          <w:szCs w:val="24"/>
        </w:rPr>
        <w:t xml:space="preserve"> infringes </w:t>
      </w:r>
      <w:r w:rsidR="00580DDC" w:rsidRPr="00C95643">
        <w:rPr>
          <w:sz w:val="24"/>
          <w:szCs w:val="24"/>
        </w:rPr>
        <w:t xml:space="preserve">the legal protections accorded to </w:t>
      </w:r>
      <w:r w:rsidR="002B1CD2" w:rsidRPr="00E5022F">
        <w:rPr>
          <w:sz w:val="24"/>
          <w:szCs w:val="24"/>
        </w:rPr>
        <w:t>the Red Cross</w:t>
      </w:r>
      <w:r w:rsidR="00580DDC" w:rsidRPr="00C95643">
        <w:rPr>
          <w:sz w:val="24"/>
          <w:szCs w:val="24"/>
        </w:rPr>
        <w:t xml:space="preserve"> </w:t>
      </w:r>
      <w:del w:id="16" w:author="Stephane Hankins" w:date="2017-03-06T20:25:00Z">
        <w:r w:rsidR="00580DDC" w:rsidRPr="00C95643" w:rsidDel="00E20550">
          <w:rPr>
            <w:sz w:val="24"/>
            <w:szCs w:val="24"/>
          </w:rPr>
          <w:delText>Movement (hereafter Movement)</w:delText>
        </w:r>
      </w:del>
      <w:ins w:id="17" w:author="Stephane Hankins" w:date="2017-03-06T20:25:00Z">
        <w:r w:rsidR="00E20550">
          <w:rPr>
            <w:sz w:val="24"/>
            <w:szCs w:val="24"/>
          </w:rPr>
          <w:t>and Red Crescent designations, names and identifiers</w:t>
        </w:r>
      </w:ins>
      <w:r w:rsidR="00E5022F">
        <w:rPr>
          <w:sz w:val="24"/>
          <w:szCs w:val="24"/>
        </w:rPr>
        <w:t>,</w:t>
      </w:r>
      <w:r w:rsidR="00580DDC" w:rsidRPr="00C95643">
        <w:rPr>
          <w:sz w:val="24"/>
          <w:szCs w:val="24"/>
        </w:rPr>
        <w:t xml:space="preserve"> </w:t>
      </w:r>
      <w:r w:rsidR="002B1CD2" w:rsidRPr="00C95643">
        <w:rPr>
          <w:rFonts w:cs="Helvetica"/>
          <w:color w:val="333333"/>
          <w:sz w:val="24"/>
          <w:szCs w:val="24"/>
          <w:lang w:val="en"/>
        </w:rPr>
        <w:t xml:space="preserve">under relevant principles of </w:t>
      </w:r>
      <w:proofErr w:type="gramStart"/>
      <w:r w:rsidR="002B1CD2" w:rsidRPr="00C95643">
        <w:rPr>
          <w:rFonts w:cs="Helvetica"/>
          <w:color w:val="333333"/>
          <w:sz w:val="24"/>
          <w:szCs w:val="24"/>
          <w:lang w:val="en"/>
        </w:rPr>
        <w:t>international</w:t>
      </w:r>
      <w:proofErr w:type="gramEnd"/>
      <w:r w:rsidR="002B1CD2" w:rsidRPr="00C95643">
        <w:rPr>
          <w:rFonts w:cs="Helvetica"/>
          <w:color w:val="333333"/>
          <w:sz w:val="24"/>
          <w:szCs w:val="24"/>
          <w:lang w:val="en"/>
        </w:rPr>
        <w:t xml:space="preserve"> law and international conventions</w:t>
      </w:r>
      <w:r w:rsidR="00E5022F">
        <w:rPr>
          <w:rFonts w:cs="Helvetica"/>
          <w:color w:val="333333"/>
          <w:sz w:val="24"/>
          <w:szCs w:val="24"/>
          <w:lang w:val="en"/>
        </w:rPr>
        <w:t>,</w:t>
      </w:r>
      <w:r w:rsidR="002B1CD2" w:rsidRPr="00C95643">
        <w:rPr>
          <w:rFonts w:cs="Helvetica"/>
          <w:color w:val="333333"/>
          <w:sz w:val="24"/>
          <w:szCs w:val="24"/>
          <w:lang w:val="en"/>
        </w:rPr>
        <w:t xml:space="preserve"> and applicable local law</w:t>
      </w:r>
      <w:r w:rsidR="00580DDC" w:rsidRPr="00C95643">
        <w:rPr>
          <w:sz w:val="24"/>
          <w:szCs w:val="24"/>
        </w:rPr>
        <w:t xml:space="preserve"> laws in force in multiple jurisdictions.  </w:t>
      </w:r>
    </w:p>
    <w:p w14:paraId="3E63376B" w14:textId="77777777" w:rsidR="008D3278" w:rsidRDefault="008D3278" w:rsidP="00CA586B"/>
    <w:p w14:paraId="749CB210" w14:textId="6EAD82E7" w:rsidR="00DC6410" w:rsidRPr="00C95643" w:rsidRDefault="008D3278" w:rsidP="00CA586B">
      <w:r w:rsidRPr="00404FA4">
        <w:t xml:space="preserve">Any </w:t>
      </w:r>
      <w:proofErr w:type="spellStart"/>
      <w:r w:rsidRPr="00404FA4">
        <w:t>gTLD</w:t>
      </w:r>
      <w:proofErr w:type="spellEnd"/>
      <w:r w:rsidRPr="00404FA4">
        <w:t xml:space="preserve"> policies on this topic </w:t>
      </w:r>
      <w:r w:rsidR="002B7576" w:rsidRPr="00404FA4">
        <w:t>should</w:t>
      </w:r>
      <w:r w:rsidR="00E955CB" w:rsidRPr="00404FA4">
        <w:t xml:space="preserve"> </w:t>
      </w:r>
      <w:r w:rsidR="002B7576" w:rsidRPr="00404FA4">
        <w:t>reflect</w:t>
      </w:r>
      <w:r w:rsidR="00E955CB" w:rsidRPr="00C95643">
        <w:t xml:space="preserve"> the scope of </w:t>
      </w:r>
      <w:r w:rsidR="00580DDC" w:rsidRPr="00C95643">
        <w:t xml:space="preserve">the legal </w:t>
      </w:r>
      <w:r w:rsidR="00E955CB" w:rsidRPr="00C95643">
        <w:t>protection</w:t>
      </w:r>
      <w:r w:rsidR="00580DDC" w:rsidRPr="00C95643">
        <w:t>s</w:t>
      </w:r>
      <w:r w:rsidR="00E955CB" w:rsidRPr="00C95643">
        <w:t xml:space="preserve"> afforded to these </w:t>
      </w:r>
      <w:r w:rsidR="002B7576" w:rsidRPr="00C95643">
        <w:t>terms under</w:t>
      </w:r>
      <w:r w:rsidR="00E955CB" w:rsidRPr="00C95643">
        <w:t xml:space="preserve"> international law while </w:t>
      </w:r>
      <w:r w:rsidR="00DC6410" w:rsidRPr="00C95643">
        <w:t>balancing</w:t>
      </w:r>
      <w:r w:rsidR="00580DDC" w:rsidRPr="00C95643">
        <w:t xml:space="preserve"> any</w:t>
      </w:r>
      <w:r w:rsidR="00E955CB" w:rsidRPr="00C95643">
        <w:t xml:space="preserve"> legitimate rights and interests of other domain name registrants. </w:t>
      </w:r>
      <w:r w:rsidR="00CA586B" w:rsidRPr="00C95643">
        <w:t xml:space="preserve"> </w:t>
      </w:r>
    </w:p>
    <w:p w14:paraId="3A680946" w14:textId="77777777" w:rsidR="00DC6410" w:rsidRPr="00C95643" w:rsidRDefault="00DC6410" w:rsidP="00CA586B"/>
    <w:p w14:paraId="443886D7" w14:textId="2FAA4524" w:rsidR="00CA586B" w:rsidRPr="00C95643" w:rsidRDefault="008D3278" w:rsidP="00CA586B">
      <w:r w:rsidRPr="008D3278">
        <w:t>In addition, w</w:t>
      </w:r>
      <w:r w:rsidRPr="00C95643">
        <w:t xml:space="preserve">here </w:t>
      </w:r>
      <w:r w:rsidR="00CA586B" w:rsidRPr="00C95643">
        <w:t xml:space="preserve">practicable, any protection mechanisms to be developed </w:t>
      </w:r>
      <w:commentRangeStart w:id="18"/>
      <w:del w:id="19" w:author="Stephane Hankins" w:date="2017-03-06T20:26:00Z">
        <w:r w:rsidR="00CA586B" w:rsidRPr="00C95643" w:rsidDel="00E20550">
          <w:delText xml:space="preserve">should </w:delText>
        </w:r>
      </w:del>
      <w:ins w:id="20" w:author="Stephane Hankins" w:date="2017-03-06T20:26:00Z">
        <w:r w:rsidR="00E20550">
          <w:t>could</w:t>
        </w:r>
        <w:commentRangeEnd w:id="18"/>
        <w:r w:rsidR="00E20550">
          <w:rPr>
            <w:rStyle w:val="Kommentarzeichen"/>
          </w:rPr>
          <w:commentReference w:id="18"/>
        </w:r>
        <w:r w:rsidR="00E20550" w:rsidRPr="00C95643">
          <w:t xml:space="preserve"> </w:t>
        </w:r>
      </w:ins>
      <w:r w:rsidR="00CA586B" w:rsidRPr="00C95643">
        <w:t>take advantage of similar mechanisms that have been created for protecting other legal rights.</w:t>
      </w:r>
    </w:p>
    <w:p w14:paraId="5E4142E4" w14:textId="77777777" w:rsidR="009F7838" w:rsidRPr="00C95643" w:rsidRDefault="009F7838"/>
    <w:p w14:paraId="08B010CE" w14:textId="77777777" w:rsidR="009F7838" w:rsidRPr="00C95643" w:rsidRDefault="009F7838"/>
    <w:p w14:paraId="2E2CD9AD" w14:textId="77777777" w:rsidR="00044DE9" w:rsidRPr="00C95643" w:rsidRDefault="00044DE9">
      <w:pPr>
        <w:rPr>
          <w:b/>
        </w:rPr>
      </w:pPr>
      <w:r w:rsidRPr="00C95643">
        <w:rPr>
          <w:b/>
        </w:rPr>
        <w:t>Proposed Method:</w:t>
      </w:r>
    </w:p>
    <w:p w14:paraId="09A79E03" w14:textId="77777777" w:rsidR="00044DE9" w:rsidRPr="00C95643" w:rsidRDefault="00044DE9"/>
    <w:p w14:paraId="7E659C99" w14:textId="77777777" w:rsidR="00044DE9" w:rsidRPr="00C95643" w:rsidRDefault="00044DE9">
      <w:r w:rsidRPr="00C95643">
        <w:t xml:space="preserve">The GAC and the GNSO are being requested to engage in a dialogue based on this Problem Statement and agreed Briefing Materials, </w:t>
      </w:r>
      <w:r w:rsidR="005D28CD" w:rsidRPr="00C95643">
        <w:t xml:space="preserve">assisted by a </w:t>
      </w:r>
      <w:r w:rsidRPr="00C95643">
        <w:t>facilitator.</w:t>
      </w:r>
    </w:p>
    <w:p w14:paraId="1B358CAD" w14:textId="77777777" w:rsidR="00E955CB" w:rsidRPr="00C95643" w:rsidRDefault="00E955CB"/>
    <w:p w14:paraId="29DE7131" w14:textId="6AEF2F13" w:rsidR="004129B4" w:rsidRPr="00C95643" w:rsidRDefault="00044DE9">
      <w:pPr>
        <w:rPr>
          <w:b/>
        </w:rPr>
      </w:pPr>
      <w:r w:rsidRPr="00C95643">
        <w:rPr>
          <w:b/>
        </w:rPr>
        <w:t xml:space="preserve">The </w:t>
      </w:r>
      <w:r w:rsidR="00E955CB" w:rsidRPr="00C95643">
        <w:rPr>
          <w:b/>
        </w:rPr>
        <w:t>Issue</w:t>
      </w:r>
      <w:r w:rsidR="00E26769" w:rsidRPr="00C95643">
        <w:rPr>
          <w:b/>
        </w:rPr>
        <w:t xml:space="preserve"> in </w:t>
      </w:r>
      <w:commentRangeStart w:id="21"/>
      <w:commentRangeStart w:id="22"/>
      <w:r w:rsidR="00E26769" w:rsidRPr="00C95643">
        <w:rPr>
          <w:b/>
        </w:rPr>
        <w:t>Context</w:t>
      </w:r>
      <w:commentRangeEnd w:id="21"/>
      <w:r w:rsidR="00155F41" w:rsidRPr="00404FA4">
        <w:rPr>
          <w:rStyle w:val="Kommentarzeichen"/>
          <w:sz w:val="24"/>
          <w:szCs w:val="24"/>
        </w:rPr>
        <w:commentReference w:id="21"/>
      </w:r>
      <w:commentRangeEnd w:id="22"/>
      <w:r w:rsidR="008D3278">
        <w:rPr>
          <w:rStyle w:val="Kommentarzeichen"/>
        </w:rPr>
        <w:commentReference w:id="22"/>
      </w:r>
      <w:r w:rsidR="00E955CB" w:rsidRPr="00C95643">
        <w:rPr>
          <w:b/>
        </w:rPr>
        <w:t>:</w:t>
      </w:r>
    </w:p>
    <w:p w14:paraId="55A940F6" w14:textId="77777777" w:rsidR="004129B4" w:rsidRPr="00C95643" w:rsidRDefault="004129B4"/>
    <w:p w14:paraId="592E073D" w14:textId="577B396D" w:rsidR="004129B4" w:rsidRPr="00C95643" w:rsidRDefault="006F48DD">
      <w:r w:rsidRPr="00C95643">
        <w:t xml:space="preserve">On </w:t>
      </w:r>
      <w:hyperlink r:id="rId10" w:history="1">
        <w:r w:rsidRPr="00C95643">
          <w:rPr>
            <w:rStyle w:val="Hyperlink"/>
          </w:rPr>
          <w:t>7 July 2013</w:t>
        </w:r>
      </w:hyperlink>
      <w:r w:rsidRPr="00C95643">
        <w:t xml:space="preserve">, the </w:t>
      </w:r>
      <w:proofErr w:type="gramStart"/>
      <w:r w:rsidRPr="00C95643">
        <w:t>New</w:t>
      </w:r>
      <w:proofErr w:type="gramEnd"/>
      <w:r w:rsidRPr="00C95643">
        <w:t xml:space="preserve"> </w:t>
      </w:r>
      <w:proofErr w:type="spellStart"/>
      <w:r w:rsidRPr="00C95643">
        <w:t>gTLD</w:t>
      </w:r>
      <w:proofErr w:type="spellEnd"/>
      <w:r w:rsidRPr="00C95643">
        <w:t xml:space="preserve"> Program Committee </w:t>
      </w:r>
      <w:r w:rsidR="007F0CEE">
        <w:t xml:space="preserve">(NGPC) </w:t>
      </w:r>
      <w:r w:rsidRPr="00C95643">
        <w:t xml:space="preserve">of the ICANN Board </w:t>
      </w:r>
      <w:r w:rsidR="00DE299B" w:rsidRPr="00C95643">
        <w:t>confirmed that the i</w:t>
      </w:r>
      <w:r w:rsidR="00B21D8E" w:rsidRPr="00C95643">
        <w:t>nterim</w:t>
      </w:r>
      <w:r w:rsidR="00DE299B" w:rsidRPr="00C95643">
        <w:t xml:space="preserve"> protection</w:t>
      </w:r>
      <w:r w:rsidR="007F0CEE">
        <w:t>s</w:t>
      </w:r>
      <w:r w:rsidR="00DE299B" w:rsidRPr="00C95643">
        <w:t xml:space="preserve"> for </w:t>
      </w:r>
      <w:r w:rsidR="007F0CEE">
        <w:t xml:space="preserve">Red Cross and </w:t>
      </w:r>
      <w:r w:rsidR="00DE299B" w:rsidRPr="00C95643">
        <w:t xml:space="preserve">IGO identifiers pursuant to Specification 5 of the New </w:t>
      </w:r>
      <w:proofErr w:type="spellStart"/>
      <w:r w:rsidR="00DE299B" w:rsidRPr="00C95643">
        <w:t>gTLD</w:t>
      </w:r>
      <w:proofErr w:type="spellEnd"/>
      <w:r w:rsidR="00DE299B" w:rsidRPr="00C95643">
        <w:t xml:space="preserve"> Registry Agreement would continue while the GAC, NGPC, ICANN staff and community continue to actively work through outstanding implementation issues. </w:t>
      </w:r>
      <w:r w:rsidR="004129B4" w:rsidRPr="00C95643">
        <w:t xml:space="preserve">This temporary reservation remains in place and the names can be found at: </w:t>
      </w:r>
      <w:hyperlink r:id="rId11" w:history="1">
        <w:r w:rsidR="004129B4" w:rsidRPr="00C95643">
          <w:rPr>
            <w:rStyle w:val="Hyperlink"/>
          </w:rPr>
          <w:t>https://www.icann.org/sites/default/files/packages/reserved-names/ReservedNames.xml</w:t>
        </w:r>
      </w:hyperlink>
      <w:r w:rsidR="00DE299B" w:rsidRPr="00C95643">
        <w:t>.</w:t>
      </w:r>
    </w:p>
    <w:p w14:paraId="55D8A240" w14:textId="77777777" w:rsidR="006F48DD" w:rsidRPr="00C95643" w:rsidRDefault="006F48DD"/>
    <w:p w14:paraId="72D54B16" w14:textId="5E47BFB3" w:rsidR="00296681" w:rsidRPr="00C95643" w:rsidRDefault="00296681" w:rsidP="009714CA">
      <w:r w:rsidRPr="00C95643">
        <w:t>On 20</w:t>
      </w:r>
      <w:r w:rsidR="009714CA" w:rsidRPr="00C95643">
        <w:t xml:space="preserve"> November 2013</w:t>
      </w:r>
      <w:r w:rsidRPr="00C95643">
        <w:t xml:space="preserve">, the GNSO Council unanimously approved 25 recommendations concerning the Protection of IGO and INGO Identifiers in All </w:t>
      </w:r>
      <w:proofErr w:type="spellStart"/>
      <w:r w:rsidRPr="00C95643">
        <w:t>gTLDs</w:t>
      </w:r>
      <w:proofErr w:type="spellEnd"/>
      <w:r w:rsidRPr="00C95643">
        <w:t xml:space="preserve">, which were the result of a GNSO </w:t>
      </w:r>
      <w:r w:rsidR="00C95643">
        <w:t>PDP</w:t>
      </w:r>
      <w:r w:rsidRPr="00C95643">
        <w:t xml:space="preserve">. </w:t>
      </w:r>
      <w:r w:rsidR="00DF28FD" w:rsidRPr="00C95643">
        <w:t xml:space="preserve">Seven of these recommendations related to the </w:t>
      </w:r>
      <w:r w:rsidR="00C95643">
        <w:t>Movement</w:t>
      </w:r>
      <w:r w:rsidR="00DF28FD" w:rsidRPr="00C95643">
        <w:t xml:space="preserve">, which were considered by the PDP WG in two parts: </w:t>
      </w:r>
    </w:p>
    <w:p w14:paraId="7BAE8306" w14:textId="77777777" w:rsidR="00DF28FD" w:rsidRPr="00C95643" w:rsidRDefault="00DF28FD" w:rsidP="008D3278">
      <w:pPr>
        <w:pStyle w:val="Listenabsatz"/>
        <w:numPr>
          <w:ilvl w:val="0"/>
          <w:numId w:val="3"/>
        </w:numPr>
      </w:pPr>
      <w:r w:rsidRPr="00C95643">
        <w:t>Scope 1 Identifiers: “Red Cross”, “Red Crescent”, “Red Lion and Sun” and “Red Crystal” (Language: UN6)</w:t>
      </w:r>
    </w:p>
    <w:p w14:paraId="70E57D14" w14:textId="1F98DD69" w:rsidR="00DF28FD" w:rsidRPr="00C95643" w:rsidRDefault="00DF28FD" w:rsidP="008D3278">
      <w:pPr>
        <w:pStyle w:val="Listenabsatz"/>
        <w:numPr>
          <w:ilvl w:val="0"/>
          <w:numId w:val="3"/>
        </w:numPr>
      </w:pPr>
      <w:r w:rsidRPr="00C95643">
        <w:t xml:space="preserve">Scope 2 Identifiers: </w:t>
      </w:r>
      <w:ins w:id="23" w:author="Stephane Hankins" w:date="2017-03-06T20:38:00Z">
        <w:r w:rsidR="002D0007">
          <w:t xml:space="preserve">full names of the </w:t>
        </w:r>
      </w:ins>
      <w:r w:rsidRPr="00C95643">
        <w:t>189</w:t>
      </w:r>
      <w:r w:rsidR="00E547DE">
        <w:t xml:space="preserve"> (now 190) </w:t>
      </w:r>
      <w:del w:id="24" w:author="Stephane Hankins" w:date="2017-03-06T20:38:00Z">
        <w:r w:rsidRPr="00C95643" w:rsidDel="002D0007">
          <w:delText xml:space="preserve"> </w:delText>
        </w:r>
      </w:del>
      <w:proofErr w:type="spellStart"/>
      <w:r w:rsidRPr="00C95643">
        <w:t>recognised</w:t>
      </w:r>
      <w:proofErr w:type="spellEnd"/>
      <w:r w:rsidRPr="00C95643">
        <w:t xml:space="preserve"> National Red Cross and Red Crescent Societies</w:t>
      </w:r>
      <w:ins w:id="25" w:author="Stephane Hankins" w:date="2017-03-06T20:37:00Z">
        <w:r w:rsidR="002D0007">
          <w:t xml:space="preserve"> </w:t>
        </w:r>
      </w:ins>
      <w:ins w:id="26" w:author="Stephane Hankins" w:date="2017-03-06T20:38:00Z">
        <w:r w:rsidR="002D0007" w:rsidRPr="00C95643">
          <w:t>(</w:t>
        </w:r>
        <w:r w:rsidR="002D0007">
          <w:t>i</w:t>
        </w:r>
        <w:r w:rsidR="002D0007" w:rsidRPr="00C95643">
          <w:t xml:space="preserve">n English as well as in </w:t>
        </w:r>
        <w:r w:rsidR="002D0007">
          <w:t>their respective national languag</w:t>
        </w:r>
        <w:r w:rsidR="002D0007" w:rsidRPr="00C95643">
          <w:t>es</w:t>
        </w:r>
      </w:ins>
      <w:ins w:id="27" w:author="Stephane Hankins" w:date="2017-03-06T20:39:00Z">
        <w:r w:rsidR="002D0007">
          <w:t>)</w:t>
        </w:r>
      </w:ins>
      <w:r w:rsidRPr="00C95643">
        <w:t>;</w:t>
      </w:r>
      <w:ins w:id="28" w:author="Stephane Hankins" w:date="2017-03-06T20:39:00Z">
        <w:r w:rsidR="002D0007">
          <w:t xml:space="preserve"> the full names “</w:t>
        </w:r>
      </w:ins>
      <w:del w:id="29" w:author="Stephane Hankins" w:date="2017-03-06T20:39:00Z">
        <w:r w:rsidRPr="00C95643" w:rsidDel="002D0007">
          <w:delText xml:space="preserve"> </w:delText>
        </w:r>
      </w:del>
      <w:r w:rsidRPr="00C95643">
        <w:t>International Committee of the Red Cross</w:t>
      </w:r>
      <w:ins w:id="30" w:author="Stephane Hankins" w:date="2017-03-06T20:39:00Z">
        <w:r w:rsidR="002D0007">
          <w:t>” and</w:t>
        </w:r>
      </w:ins>
      <w:del w:id="31" w:author="Stephane Hankins" w:date="2017-03-06T20:39:00Z">
        <w:r w:rsidRPr="00C95643" w:rsidDel="002D0007">
          <w:delText>;</w:delText>
        </w:r>
      </w:del>
      <w:r w:rsidRPr="00C95643">
        <w:t xml:space="preserve"> </w:t>
      </w:r>
      <w:ins w:id="32" w:author="Stephane Hankins" w:date="2017-03-06T20:39:00Z">
        <w:r w:rsidR="002D0007">
          <w:t>“</w:t>
        </w:r>
      </w:ins>
      <w:r w:rsidRPr="00C95643">
        <w:t>International Federation of Red Cross and Red Crescent Societies</w:t>
      </w:r>
      <w:ins w:id="33" w:author="Stephane Hankins" w:date="2017-03-06T20:39:00Z">
        <w:r w:rsidR="002D0007">
          <w:t xml:space="preserve">” in the 6 UN languages; the </w:t>
        </w:r>
      </w:ins>
      <w:ins w:id="34" w:author="Stephane Hankins" w:date="2017-03-06T20:40:00Z">
        <w:r w:rsidR="002D0007">
          <w:t xml:space="preserve">most usual </w:t>
        </w:r>
      </w:ins>
      <w:ins w:id="35" w:author="Stephane Hankins" w:date="2017-03-06T20:39:00Z">
        <w:r w:rsidR="002D0007">
          <w:t>initials/acronyms</w:t>
        </w:r>
      </w:ins>
      <w:del w:id="36" w:author="Stephane Hankins" w:date="2017-03-06T20:39:00Z">
        <w:r w:rsidRPr="00C95643" w:rsidDel="002D0007">
          <w:delText>:</w:delText>
        </w:r>
      </w:del>
      <w:ins w:id="37" w:author="Stephane Hankins" w:date="2017-03-06T20:39:00Z">
        <w:r w:rsidR="002D0007">
          <w:t xml:space="preserve"> </w:t>
        </w:r>
      </w:ins>
      <w:ins w:id="38" w:author="Stephane Hankins" w:date="2017-03-06T20:40:00Z">
        <w:r w:rsidR="002D0007">
          <w:t xml:space="preserve">of the </w:t>
        </w:r>
      </w:ins>
      <w:del w:id="39" w:author="Stephane Hankins" w:date="2017-03-06T20:40:00Z">
        <w:r w:rsidRPr="00C95643" w:rsidDel="002D0007">
          <w:delText xml:space="preserve"> </w:delText>
        </w:r>
      </w:del>
      <w:ins w:id="40" w:author="Stephane Hankins" w:date="2017-03-06T20:39:00Z">
        <w:r w:rsidR="002D0007">
          <w:t xml:space="preserve">International Committee of </w:t>
        </w:r>
      </w:ins>
      <w:ins w:id="41" w:author="Stephane Hankins" w:date="2017-03-06T20:41:00Z">
        <w:r w:rsidR="002D0007">
          <w:t>the</w:t>
        </w:r>
      </w:ins>
      <w:ins w:id="42" w:author="Stephane Hankins" w:date="2017-03-06T20:39:00Z">
        <w:r w:rsidR="002D0007">
          <w:t xml:space="preserve"> </w:t>
        </w:r>
      </w:ins>
      <w:ins w:id="43" w:author="Stephane Hankins" w:date="2017-03-06T20:41:00Z">
        <w:r w:rsidR="002D0007">
          <w:t>Red Cross</w:t>
        </w:r>
      </w:ins>
      <w:del w:id="44" w:author="Stephane Hankins" w:date="2017-03-06T20:41:00Z">
        <w:r w:rsidRPr="00C95643" w:rsidDel="002D0007">
          <w:delText>ICRC</w:delText>
        </w:r>
      </w:del>
      <w:ins w:id="45" w:author="Stephane Hankins" w:date="2017-03-06T20:41:00Z">
        <w:r w:rsidR="002D0007">
          <w:t xml:space="preserve"> (</w:t>
        </w:r>
      </w:ins>
      <w:del w:id="46" w:author="Stephane Hankins" w:date="2017-03-06T20:41:00Z">
        <w:r w:rsidRPr="00C95643" w:rsidDel="002D0007">
          <w:delText xml:space="preserve">, </w:delText>
        </w:r>
      </w:del>
      <w:ins w:id="47" w:author="Stephane Hankins" w:date="2017-03-06T20:41:00Z">
        <w:r w:rsidR="002D0007">
          <w:t xml:space="preserve">“ICRC”, </w:t>
        </w:r>
      </w:ins>
      <w:ins w:id="48" w:author="Stephane Hankins" w:date="2017-03-06T20:39:00Z">
        <w:r w:rsidR="002D0007">
          <w:t>“</w:t>
        </w:r>
      </w:ins>
      <w:r w:rsidRPr="00C95643">
        <w:t>CICR</w:t>
      </w:r>
      <w:ins w:id="49" w:author="Stephane Hankins" w:date="2017-03-06T20:39:00Z">
        <w:r w:rsidR="002D0007">
          <w:t>”</w:t>
        </w:r>
      </w:ins>
      <w:del w:id="50" w:author="Stephane Hankins" w:date="2017-03-06T20:42:00Z">
        <w:r w:rsidRPr="00C95643" w:rsidDel="002D0007">
          <w:delText>, CICV</w:delText>
        </w:r>
      </w:del>
      <w:r w:rsidRPr="00C95643">
        <w:t xml:space="preserve">, </w:t>
      </w:r>
      <w:ins w:id="51" w:author="Stephane Hankins" w:date="2017-03-06T20:40:00Z">
        <w:r w:rsidR="002D0007">
          <w:t>“</w:t>
        </w:r>
      </w:ins>
      <w:r w:rsidRPr="00C95643">
        <w:t>MKKK</w:t>
      </w:r>
      <w:ins w:id="52" w:author="Stephane Hankins" w:date="2017-03-06T20:40:00Z">
        <w:r w:rsidR="002D0007">
          <w:t>”</w:t>
        </w:r>
      </w:ins>
      <w:ins w:id="53" w:author="Stephane Hankins" w:date="2017-03-06T20:41:00Z">
        <w:r w:rsidR="002D0007">
          <w:t>) and of the International Federation</w:t>
        </w:r>
      </w:ins>
      <w:del w:id="54" w:author="Stephane Hankins" w:date="2017-03-06T20:41:00Z">
        <w:r w:rsidRPr="00C95643" w:rsidDel="002D0007">
          <w:delText>,</w:delText>
        </w:r>
      </w:del>
      <w:r w:rsidRPr="00C95643">
        <w:t xml:space="preserve"> </w:t>
      </w:r>
      <w:ins w:id="55" w:author="Stephane Hankins" w:date="2017-03-06T20:41:00Z">
        <w:r w:rsidR="002D0007">
          <w:t>(</w:t>
        </w:r>
      </w:ins>
      <w:ins w:id="56" w:author="Stephane Hankins" w:date="2017-03-06T20:40:00Z">
        <w:r w:rsidR="002D0007">
          <w:t>“</w:t>
        </w:r>
      </w:ins>
      <w:r w:rsidRPr="00C95643">
        <w:t>IFRC</w:t>
      </w:r>
      <w:ins w:id="57" w:author="Stephane Hankins" w:date="2017-03-06T20:40:00Z">
        <w:r w:rsidR="002D0007">
          <w:t>”</w:t>
        </w:r>
      </w:ins>
      <w:r w:rsidRPr="00C95643">
        <w:t xml:space="preserve">, </w:t>
      </w:r>
      <w:ins w:id="58" w:author="Stephane Hankins" w:date="2017-03-06T20:40:00Z">
        <w:r w:rsidR="002D0007">
          <w:t>“</w:t>
        </w:r>
      </w:ins>
      <w:r w:rsidRPr="00C95643">
        <w:t>FICR</w:t>
      </w:r>
      <w:ins w:id="59" w:author="Stephane Hankins" w:date="2017-03-06T20:40:00Z">
        <w:r w:rsidR="002D0007">
          <w:t>”</w:t>
        </w:r>
      </w:ins>
      <w:del w:id="60" w:author="Stephane Hankins" w:date="2017-03-06T20:38:00Z">
        <w:r w:rsidRPr="00C95643" w:rsidDel="002D0007">
          <w:delText xml:space="preserve"> (Language: In English as well as in their respective national langugaes</w:delText>
        </w:r>
      </w:del>
      <w:del w:id="61" w:author="Stephane Hankins" w:date="2017-03-06T20:40:00Z">
        <w:r w:rsidRPr="00C95643" w:rsidDel="002D0007">
          <w:delText>; ICRC &amp; IFCR protected in UN6</w:delText>
        </w:r>
      </w:del>
      <w:r w:rsidRPr="00C95643">
        <w:t>)</w:t>
      </w:r>
      <w:ins w:id="62" w:author="Stephane Hankins" w:date="2017-03-06T20:42:00Z">
        <w:r w:rsidR="002D0007">
          <w:t>.</w:t>
        </w:r>
      </w:ins>
    </w:p>
    <w:p w14:paraId="2EFC6ADE" w14:textId="77777777" w:rsidR="00296681" w:rsidRPr="00C95643" w:rsidRDefault="00296681" w:rsidP="009714CA"/>
    <w:p w14:paraId="249C9134" w14:textId="77777777" w:rsidR="00296681" w:rsidRPr="00C95643" w:rsidRDefault="00296681" w:rsidP="009714CA">
      <w:r w:rsidRPr="00C95643">
        <w:t xml:space="preserve">These recommendations afforded protections </w:t>
      </w:r>
      <w:r w:rsidR="00D246D8" w:rsidRPr="00C95643">
        <w:t xml:space="preserve">at the </w:t>
      </w:r>
      <w:r w:rsidR="003275BD" w:rsidRPr="00C95643">
        <w:t xml:space="preserve">top level for the </w:t>
      </w:r>
      <w:r w:rsidR="003275BD" w:rsidRPr="00C95643">
        <w:rPr>
          <w:u w:val="single"/>
        </w:rPr>
        <w:t>exact match, full name</w:t>
      </w:r>
      <w:r w:rsidR="003275BD" w:rsidRPr="00C95643">
        <w:t xml:space="preserve"> of the Red Cross, Red </w:t>
      </w:r>
      <w:proofErr w:type="spellStart"/>
      <w:r w:rsidR="003275BD" w:rsidRPr="00C95643">
        <w:t>Cresent</w:t>
      </w:r>
      <w:proofErr w:type="spellEnd"/>
      <w:r w:rsidR="003275BD" w:rsidRPr="00C95643">
        <w:t xml:space="preserve">, Red Lion and Sun and Red Crystal by making them ineligible for delegation in the Applicant Guidebook section 2.2.1.2.3 </w:t>
      </w:r>
      <w:r w:rsidR="003275BD" w:rsidRPr="00C95643">
        <w:rPr>
          <w:i/>
        </w:rPr>
        <w:t>Strings Ineligible for Delegation</w:t>
      </w:r>
      <w:r w:rsidR="003275BD" w:rsidRPr="00C95643">
        <w:t>; it was also recommended that an exception procedure should be created</w:t>
      </w:r>
      <w:r w:rsidR="00D246D8" w:rsidRPr="00C95643">
        <w:t xml:space="preserve"> for c</w:t>
      </w:r>
      <w:r w:rsidR="003275BD" w:rsidRPr="00C95643">
        <w:t xml:space="preserve">ases where a protected organization wishes to apply for their protected string at the top level. </w:t>
      </w:r>
    </w:p>
    <w:p w14:paraId="257B4777" w14:textId="77777777" w:rsidR="003275BD" w:rsidRPr="00C95643" w:rsidRDefault="003275BD" w:rsidP="009714CA"/>
    <w:p w14:paraId="05717654" w14:textId="777C3D8D" w:rsidR="003275BD" w:rsidRPr="00C95643" w:rsidRDefault="003275BD" w:rsidP="009714CA">
      <w:r w:rsidRPr="00C95643">
        <w:t>The recommendations also provided for protection of</w:t>
      </w:r>
      <w:r w:rsidR="00C95643">
        <w:t xml:space="preserve"> the</w:t>
      </w:r>
      <w:r w:rsidRPr="00C95643">
        <w:t xml:space="preserve"> </w:t>
      </w:r>
      <w:r w:rsidRPr="00C95643">
        <w:rPr>
          <w:u w:val="single"/>
        </w:rPr>
        <w:t>exact match, full name</w:t>
      </w:r>
      <w:r w:rsidRPr="00C95643">
        <w:t xml:space="preserve"> of the Red Cross, Red Crescent, Red Lion and Sun and Red Crystal at the</w:t>
      </w:r>
      <w:r w:rsidR="00D246D8" w:rsidRPr="00C95643">
        <w:t xml:space="preserve"> second level through</w:t>
      </w:r>
      <w:r w:rsidRPr="00C95643">
        <w:t xml:space="preserve"> Specification 5 of the Registry Agreement</w:t>
      </w:r>
      <w:r w:rsidR="00A611CB" w:rsidRPr="00C95643">
        <w:t xml:space="preserve"> </w:t>
      </w:r>
      <w:r w:rsidR="00D246D8" w:rsidRPr="00C95643">
        <w:t>as reserved names</w:t>
      </w:r>
      <w:r w:rsidR="00C95643">
        <w:t>,</w:t>
      </w:r>
      <w:r w:rsidR="00D246D8" w:rsidRPr="00C95643">
        <w:t xml:space="preserve"> </w:t>
      </w:r>
      <w:r w:rsidR="00A611CB" w:rsidRPr="00C95643">
        <w:t xml:space="preserve">with an additional recommendation that an </w:t>
      </w:r>
      <w:r w:rsidR="00A611CB" w:rsidRPr="00C95643">
        <w:lastRenderedPageBreak/>
        <w:t xml:space="preserve">exception procedure be created for cases where a protected organization wishes to apply for their string at the second level. </w:t>
      </w:r>
    </w:p>
    <w:p w14:paraId="6CD51CAD" w14:textId="77777777" w:rsidR="00A611CB" w:rsidRPr="00C95643" w:rsidRDefault="00A611CB" w:rsidP="009714CA"/>
    <w:p w14:paraId="46BA0079" w14:textId="77FFD1CC" w:rsidR="00D552C8" w:rsidRPr="00C95643" w:rsidRDefault="00A611CB" w:rsidP="009714CA">
      <w:r w:rsidRPr="00C95643">
        <w:t>The PDP W</w:t>
      </w:r>
      <w:r w:rsidR="007F0CEE">
        <w:t xml:space="preserve">orking </w:t>
      </w:r>
      <w:r w:rsidRPr="00C95643">
        <w:t>G</w:t>
      </w:r>
      <w:r w:rsidR="007F0CEE">
        <w:t>roup (WG)</w:t>
      </w:r>
      <w:r w:rsidRPr="00C95643">
        <w:t xml:space="preserve"> did not recommend the same </w:t>
      </w:r>
      <w:r w:rsidR="00D552C8" w:rsidRPr="00C95643">
        <w:t>level of protection</w:t>
      </w:r>
      <w:r w:rsidRPr="00C95643">
        <w:t xml:space="preserve"> for </w:t>
      </w:r>
      <w:r w:rsidR="009714CA" w:rsidRPr="00C95643">
        <w:t xml:space="preserve">the </w:t>
      </w:r>
      <w:r w:rsidR="00D552C8" w:rsidRPr="00C95643">
        <w:t>Scope 2 Identifiers</w:t>
      </w:r>
      <w:r w:rsidRPr="00C95643">
        <w:t xml:space="preserve">. </w:t>
      </w:r>
      <w:r w:rsidR="00D246D8" w:rsidRPr="00C95643">
        <w:t>However,</w:t>
      </w:r>
      <w:r w:rsidR="00DF28FD" w:rsidRPr="00C95643">
        <w:t xml:space="preserve"> acknowledging that some level of protection was desirable</w:t>
      </w:r>
      <w:r w:rsidR="00D246D8" w:rsidRPr="00C95643">
        <w:t xml:space="preserve"> t</w:t>
      </w:r>
      <w:r w:rsidRPr="00C95643">
        <w:t>he PDP WG recommended that these names</w:t>
      </w:r>
      <w:r w:rsidR="009714CA" w:rsidRPr="00C95643">
        <w:t xml:space="preserve"> be placed into the Trademark Clearinghouse mechanism such that: </w:t>
      </w:r>
    </w:p>
    <w:p w14:paraId="68B103E3" w14:textId="77777777" w:rsidR="00D552C8" w:rsidRPr="00C95643" w:rsidRDefault="009714CA" w:rsidP="008D3278">
      <w:pPr>
        <w:ind w:left="720"/>
      </w:pPr>
      <w:r w:rsidRPr="00C95643">
        <w:t>(1) a potential registrant of a second level domain matching one of these names or acronyms would receive a Claims N</w:t>
      </w:r>
      <w:r w:rsidR="00A611CB" w:rsidRPr="00C95643">
        <w:t>otice consistent with protections afforded trademark owners via a 90 day claims period</w:t>
      </w:r>
      <w:r w:rsidRPr="00C95643">
        <w:t xml:space="preserve">; and </w:t>
      </w:r>
    </w:p>
    <w:p w14:paraId="69EF04D0" w14:textId="77777777" w:rsidR="009714CA" w:rsidRPr="00C95643" w:rsidRDefault="009714CA" w:rsidP="008D3278">
      <w:pPr>
        <w:ind w:left="720"/>
      </w:pPr>
      <w:r w:rsidRPr="00C95643">
        <w:t xml:space="preserve">(2) </w:t>
      </w:r>
      <w:proofErr w:type="gramStart"/>
      <w:r w:rsidRPr="00C95643">
        <w:t>the</w:t>
      </w:r>
      <w:proofErr w:type="gramEnd"/>
      <w:r w:rsidRPr="00C95643">
        <w:t xml:space="preserve"> affected organization would receive a Notice of Registered Name if the registrant nevertheless proceeds with the attempted registration</w:t>
      </w:r>
      <w:commentRangeStart w:id="63"/>
      <w:r w:rsidRPr="00C95643">
        <w:t>.</w:t>
      </w:r>
      <w:commentRangeEnd w:id="63"/>
      <w:r w:rsidR="009C5400">
        <w:rPr>
          <w:rStyle w:val="Kommentarzeichen"/>
        </w:rPr>
        <w:commentReference w:id="63"/>
      </w:r>
    </w:p>
    <w:p w14:paraId="1198883E" w14:textId="77777777" w:rsidR="00D552C8" w:rsidRDefault="00D552C8" w:rsidP="00D552C8">
      <w:pPr>
        <w:rPr>
          <w:ins w:id="64" w:author="Cancio Jorgé BAKOM" w:date="2017-03-07T09:25:00Z"/>
        </w:rPr>
      </w:pPr>
    </w:p>
    <w:p w14:paraId="4AD22F6E" w14:textId="0D43086A" w:rsidR="00BB0188" w:rsidRDefault="00BB0188" w:rsidP="00D552C8">
      <w:pPr>
        <w:rPr>
          <w:ins w:id="65" w:author="Cancio Jorgé BAKOM" w:date="2017-03-07T09:25:00Z"/>
        </w:rPr>
      </w:pPr>
      <w:ins w:id="66" w:author="Cancio Jorgé BAKOM" w:date="2017-03-07T09:25:00Z">
        <w:r>
          <w:t>COMMENT: Here we would need a summary (with quotes) of the GNSO rationale for doing so</w:t>
        </w:r>
      </w:ins>
      <w:ins w:id="67" w:author="Cancio Jorgé BAKOM" w:date="2017-03-07T09:28:00Z">
        <w:r w:rsidR="008112AD">
          <w:t xml:space="preserve"> (similarly as the summary of the GACs rationale below)</w:t>
        </w:r>
      </w:ins>
      <w:ins w:id="68" w:author="Cancio Jorgé BAKOM" w:date="2017-03-07T09:25:00Z">
        <w:r w:rsidR="008112AD">
          <w:t xml:space="preserve">. </w:t>
        </w:r>
      </w:ins>
      <w:ins w:id="69" w:author="Cancio Jorgé BAKOM" w:date="2017-03-07T09:28:00Z">
        <w:r w:rsidR="008112AD">
          <w:t>It is also very important to a</w:t>
        </w:r>
      </w:ins>
      <w:ins w:id="70" w:author="Cancio Jorgé BAKOM" w:date="2017-03-07T09:25:00Z">
        <w:r>
          <w:t>cknowledg</w:t>
        </w:r>
      </w:ins>
      <w:ins w:id="71" w:author="Cancio Jorgé BAKOM" w:date="2017-03-07T09:29:00Z">
        <w:r w:rsidR="008112AD">
          <w:t xml:space="preserve">e </w:t>
        </w:r>
      </w:ins>
      <w:ins w:id="72" w:author="Cancio Jorgé BAKOM" w:date="2017-03-07T09:25:00Z">
        <w:r>
          <w:t xml:space="preserve">that </w:t>
        </w:r>
      </w:ins>
      <w:ins w:id="73" w:author="Cancio Jorgé BAKOM" w:date="2017-03-07T09:26:00Z">
        <w:r>
          <w:t xml:space="preserve">the decisions on “scope 2” </w:t>
        </w:r>
      </w:ins>
      <w:ins w:id="74" w:author="Cancio Jorgé BAKOM" w:date="2017-03-07T09:27:00Z">
        <w:r>
          <w:t>identifiers</w:t>
        </w:r>
      </w:ins>
      <w:ins w:id="75" w:author="Cancio Jorgé BAKOM" w:date="2017-03-07T09:26:00Z">
        <w:r>
          <w:t xml:space="preserve"> w</w:t>
        </w:r>
      </w:ins>
      <w:ins w:id="76" w:author="Cancio Jorgé BAKOM" w:date="2017-03-07T09:29:00Z">
        <w:r w:rsidR="008112AD">
          <w:t>ere</w:t>
        </w:r>
      </w:ins>
      <w:ins w:id="77" w:author="Cancio Jorgé BAKOM" w:date="2017-03-07T09:26:00Z">
        <w:r>
          <w:t xml:space="preserve"> inconsistent with the protections called for repeatedly by the ICRC during the PDP process</w:t>
        </w:r>
      </w:ins>
      <w:ins w:id="78" w:author="Cancio Jorgé BAKOM" w:date="2017-03-07T09:29:00Z">
        <w:r w:rsidR="008112AD">
          <w:t xml:space="preserve"> itself</w:t>
        </w:r>
      </w:ins>
      <w:ins w:id="79" w:author="Cancio Jorgé BAKOM" w:date="2017-03-07T09:26:00Z">
        <w:r>
          <w:t>, which were finally reflected in the Minority Position and Statement.</w:t>
        </w:r>
      </w:ins>
    </w:p>
    <w:p w14:paraId="7C727C5A" w14:textId="77777777" w:rsidR="00BB0188" w:rsidRPr="00C95643" w:rsidRDefault="00BB0188" w:rsidP="00D552C8">
      <w:bookmarkStart w:id="80" w:name="_GoBack"/>
      <w:bookmarkEnd w:id="80"/>
    </w:p>
    <w:p w14:paraId="23AF5C7C" w14:textId="5939C600" w:rsidR="00D552C8" w:rsidRPr="00C95643" w:rsidRDefault="00EE76A8" w:rsidP="00D552C8">
      <w:r w:rsidRPr="00C95643">
        <w:t xml:space="preserve">On 30 April 2014, the ICANN Board </w:t>
      </w:r>
      <w:hyperlink r:id="rId12" w:anchor="2.a" w:history="1">
        <w:r w:rsidRPr="00C95643">
          <w:rPr>
            <w:rStyle w:val="Hyperlink"/>
          </w:rPr>
          <w:t>adopted</w:t>
        </w:r>
      </w:hyperlink>
      <w:r w:rsidRPr="00C95643">
        <w:t xml:space="preserve"> the GNSO recommendations that were consistent with GAC advice and requested additional time to consider those that were inconsistent with GAC advice, which for the purpose of this facilitated discussion a</w:t>
      </w:r>
      <w:r w:rsidR="007F0CEE">
        <w:t>re</w:t>
      </w:r>
      <w:r w:rsidRPr="00C95643">
        <w:t xml:space="preserve"> the recommendations </w:t>
      </w:r>
      <w:r w:rsidR="004129B4" w:rsidRPr="00C95643">
        <w:t>related to the Scope 2 Identifiers</w:t>
      </w:r>
      <w:r w:rsidR="00D552C8" w:rsidRPr="00C95643">
        <w:t>.</w:t>
      </w:r>
    </w:p>
    <w:p w14:paraId="20763880" w14:textId="77777777" w:rsidR="00E955CB" w:rsidRPr="00C95643" w:rsidRDefault="00E955CB"/>
    <w:p w14:paraId="72623C4C" w14:textId="40491F37" w:rsidR="00E955CB" w:rsidRPr="00C95643" w:rsidRDefault="0016232D">
      <w:r w:rsidRPr="00C95643">
        <w:t xml:space="preserve">The GAC’s </w:t>
      </w:r>
      <w:r w:rsidR="002B7576" w:rsidRPr="00C95643">
        <w:t xml:space="preserve">rationale for </w:t>
      </w:r>
      <w:r w:rsidR="00B473C9" w:rsidRPr="00C95643">
        <w:t>seeking permanent protection for</w:t>
      </w:r>
      <w:r w:rsidR="002B7576" w:rsidRPr="00C95643">
        <w:t xml:space="preserve"> </w:t>
      </w:r>
      <w:r w:rsidR="00780618" w:rsidRPr="00C95643">
        <w:t xml:space="preserve">the </w:t>
      </w:r>
      <w:r w:rsidRPr="00C95643">
        <w:t>terms</w:t>
      </w:r>
      <w:r w:rsidR="00780618" w:rsidRPr="00C95643">
        <w:t xml:space="preserve"> and identifiers</w:t>
      </w:r>
      <w:r w:rsidRPr="00C95643">
        <w:t xml:space="preserve"> most closely associated with the </w:t>
      </w:r>
      <w:r w:rsidR="00780618" w:rsidRPr="00C95643">
        <w:t>International Red Cross and Red Crescent M</w:t>
      </w:r>
      <w:r w:rsidRPr="00C95643">
        <w:t>ovement</w:t>
      </w:r>
      <w:ins w:id="81" w:author="Stephane Hankins" w:date="2017-03-06T20:32:00Z">
        <w:r w:rsidR="00E4112B">
          <w:t xml:space="preserve"> and its respective components</w:t>
        </w:r>
      </w:ins>
      <w:r w:rsidRPr="00C95643">
        <w:t xml:space="preserve"> </w:t>
      </w:r>
      <w:r w:rsidR="002B7576" w:rsidRPr="00C95643">
        <w:t xml:space="preserve">is </w:t>
      </w:r>
      <w:r w:rsidR="00780618" w:rsidRPr="00C95643">
        <w:t xml:space="preserve">grounded in the protections of the designations “Red Cross” and “Red Crescent” under </w:t>
      </w:r>
      <w:ins w:id="82" w:author="Stephane Hankins" w:date="2017-03-06T20:33:00Z">
        <w:r w:rsidR="00E4112B">
          <w:t xml:space="preserve">universally ratified </w:t>
        </w:r>
      </w:ins>
      <w:r w:rsidRPr="00C95643">
        <w:t xml:space="preserve">international treaty </w:t>
      </w:r>
      <w:r w:rsidR="00780618" w:rsidRPr="00C95643">
        <w:t xml:space="preserve">law </w:t>
      </w:r>
      <w:r w:rsidRPr="00C95643">
        <w:t>and under multiple national laws. In March 2014, the GAC clarified expressly that such protection</w:t>
      </w:r>
      <w:r w:rsidR="00780618" w:rsidRPr="00C95643">
        <w:t>s</w:t>
      </w:r>
      <w:r w:rsidRPr="00C95643">
        <w:t xml:space="preserve"> should also apply to </w:t>
      </w:r>
      <w:r w:rsidR="00780618" w:rsidRPr="00C95643">
        <w:t xml:space="preserve">the </w:t>
      </w:r>
      <w:r w:rsidR="000A1179" w:rsidRPr="00C95643">
        <w:t xml:space="preserve">189 (now </w:t>
      </w:r>
      <w:r w:rsidRPr="00C95643">
        <w:t>1</w:t>
      </w:r>
      <w:r w:rsidR="00780618" w:rsidRPr="00C95643">
        <w:t>90</w:t>
      </w:r>
      <w:r w:rsidR="000A1179" w:rsidRPr="00C95643">
        <w:t>)</w:t>
      </w:r>
      <w:r w:rsidRPr="00C95643">
        <w:t xml:space="preserve"> National Societ</w:t>
      </w:r>
      <w:r w:rsidR="00780618" w:rsidRPr="00C95643">
        <w:t>ies’</w:t>
      </w:r>
      <w:r w:rsidRPr="00C95643">
        <w:t xml:space="preserve"> names (</w:t>
      </w:r>
      <w:commentRangeStart w:id="83"/>
      <w:r w:rsidRPr="00C95643">
        <w:t xml:space="preserve">in English and </w:t>
      </w:r>
      <w:r w:rsidR="00780618" w:rsidRPr="00C95643">
        <w:t xml:space="preserve">in </w:t>
      </w:r>
      <w:r w:rsidRPr="00C95643">
        <w:t>the respective official languag</w:t>
      </w:r>
      <w:r w:rsidR="00405718" w:rsidRPr="00C95643">
        <w:t xml:space="preserve">e or </w:t>
      </w:r>
      <w:r w:rsidR="00780618" w:rsidRPr="00C95643">
        <w:t>languages</w:t>
      </w:r>
      <w:r w:rsidR="00405718" w:rsidRPr="00C95643">
        <w:t xml:space="preserve"> of the countries in which each National Society is recognized and operating</w:t>
      </w:r>
      <w:commentRangeEnd w:id="83"/>
      <w:r w:rsidR="007F0CEE">
        <w:rPr>
          <w:rStyle w:val="Kommentarzeichen"/>
        </w:rPr>
        <w:commentReference w:id="83"/>
      </w:r>
      <w:r w:rsidRPr="00C95643">
        <w:t xml:space="preserve">), </w:t>
      </w:r>
      <w:r w:rsidR="00405718" w:rsidRPr="00C95643">
        <w:t xml:space="preserve">and to </w:t>
      </w:r>
      <w:r w:rsidRPr="00C95643">
        <w:t xml:space="preserve">the </w:t>
      </w:r>
      <w:r w:rsidR="00405718" w:rsidRPr="00C95643">
        <w:t>names of the two (</w:t>
      </w:r>
      <w:r w:rsidR="00930A72" w:rsidRPr="00C95643">
        <w:t>2</w:t>
      </w:r>
      <w:r w:rsidR="00405718" w:rsidRPr="00C95643">
        <w:t>)</w:t>
      </w:r>
      <w:r w:rsidR="00930A72" w:rsidRPr="00C95643">
        <w:t xml:space="preserve"> </w:t>
      </w:r>
      <w:r w:rsidRPr="00C95643">
        <w:t xml:space="preserve">international </w:t>
      </w:r>
      <w:r w:rsidR="00405718" w:rsidRPr="00C95643">
        <w:t xml:space="preserve">components of the Movement </w:t>
      </w:r>
      <w:r w:rsidRPr="00C95643">
        <w:t>(in the 6 official</w:t>
      </w:r>
      <w:r w:rsidR="00405718" w:rsidRPr="00C95643">
        <w:t xml:space="preserve"> United Nations</w:t>
      </w:r>
      <w:r w:rsidRPr="00C95643">
        <w:t xml:space="preserve"> </w:t>
      </w:r>
      <w:r w:rsidR="00405718" w:rsidRPr="00C95643">
        <w:t>languages</w:t>
      </w:r>
      <w:r w:rsidRPr="00C95643">
        <w:t>).</w:t>
      </w:r>
      <w:r w:rsidR="002B7576" w:rsidRPr="00C95643">
        <w:t xml:space="preserve"> In </w:t>
      </w:r>
      <w:r w:rsidR="00405718" w:rsidRPr="00C95643">
        <w:t xml:space="preserve">respect </w:t>
      </w:r>
      <w:r w:rsidR="002B7576" w:rsidRPr="00C95643">
        <w:t xml:space="preserve">to the </w:t>
      </w:r>
      <w:r w:rsidR="00B473C9" w:rsidRPr="00C95643">
        <w:t xml:space="preserve">acronyms of the </w:t>
      </w:r>
      <w:r w:rsidR="00405718" w:rsidRPr="00C95643">
        <w:t>M</w:t>
      </w:r>
      <w:r w:rsidR="00B473C9" w:rsidRPr="00C95643">
        <w:t>ovement</w:t>
      </w:r>
      <w:r w:rsidR="00405718" w:rsidRPr="00C95643">
        <w:t>’s international components</w:t>
      </w:r>
      <w:r w:rsidR="002B7576" w:rsidRPr="00C95643">
        <w:t xml:space="preserve"> (ICRC, CICR, </w:t>
      </w:r>
      <w:commentRangeStart w:id="84"/>
      <w:r w:rsidR="00405718" w:rsidRPr="00C95643">
        <w:t>MKKK</w:t>
      </w:r>
      <w:commentRangeEnd w:id="84"/>
      <w:r w:rsidR="007F0CEE">
        <w:rPr>
          <w:rStyle w:val="Kommentarzeichen"/>
        </w:rPr>
        <w:commentReference w:id="84"/>
      </w:r>
      <w:r w:rsidR="00405718" w:rsidRPr="00C95643">
        <w:t xml:space="preserve">, as well as </w:t>
      </w:r>
      <w:r w:rsidR="002B7576" w:rsidRPr="00C95643">
        <w:t xml:space="preserve">IFRC and FICR), the GAC’s advice was for </w:t>
      </w:r>
      <w:r w:rsidR="00405718" w:rsidRPr="00C95643">
        <w:t xml:space="preserve">a </w:t>
      </w:r>
      <w:r w:rsidR="002B7576" w:rsidRPr="00C95643">
        <w:t xml:space="preserve">protection similar to the proposed cost-neutral mechanisms </w:t>
      </w:r>
      <w:r w:rsidR="00B473C9" w:rsidRPr="00C95643">
        <w:t>it recommended</w:t>
      </w:r>
      <w:r w:rsidR="002B7576" w:rsidRPr="00C95643">
        <w:t xml:space="preserve"> be developed for International Governmental Organization acronyms.</w:t>
      </w:r>
    </w:p>
    <w:p w14:paraId="3DB0197C" w14:textId="77777777" w:rsidR="002B7576" w:rsidRPr="00C95643" w:rsidRDefault="002B7576"/>
    <w:p w14:paraId="2B3C2A2D" w14:textId="77777777" w:rsidR="00C95643" w:rsidRDefault="00C95643">
      <w:pPr>
        <w:rPr>
          <w:b/>
        </w:rPr>
        <w:sectPr w:rsidR="00C95643" w:rsidSect="00326516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2B0D80" w14:textId="4C2B111C" w:rsidR="00C95643" w:rsidRDefault="00C95643">
      <w:pPr>
        <w:rPr>
          <w:b/>
        </w:rPr>
      </w:pPr>
    </w:p>
    <w:p w14:paraId="028DF7C7" w14:textId="56703842" w:rsidR="002B7576" w:rsidRPr="00C95643" w:rsidRDefault="00C95643">
      <w:r w:rsidRPr="00C95643">
        <w:rPr>
          <w:b/>
        </w:rPr>
        <w:t xml:space="preserve">ANNEX: </w:t>
      </w:r>
      <w:r w:rsidR="000C55FA" w:rsidRPr="00C95643">
        <w:rPr>
          <w:b/>
        </w:rPr>
        <w:t xml:space="preserve">Current ICANN </w:t>
      </w:r>
      <w:r w:rsidR="002B7576" w:rsidRPr="00C95643">
        <w:rPr>
          <w:b/>
        </w:rPr>
        <w:t>Mechanisms</w:t>
      </w:r>
      <w:r w:rsidR="000C55FA" w:rsidRPr="00C95643">
        <w:rPr>
          <w:b/>
        </w:rPr>
        <w:t xml:space="preserve"> Developed </w:t>
      </w:r>
      <w:r w:rsidR="00C82D45" w:rsidRPr="00C95643">
        <w:rPr>
          <w:b/>
        </w:rPr>
        <w:t>to Reflect</w:t>
      </w:r>
      <w:r w:rsidR="000C55FA" w:rsidRPr="00C95643">
        <w:rPr>
          <w:b/>
        </w:rPr>
        <w:t xml:space="preserve"> Existing Legal Protections</w:t>
      </w:r>
      <w:r w:rsidR="002B7576" w:rsidRPr="00C95643">
        <w:rPr>
          <w:b/>
        </w:rPr>
        <w:t>:</w:t>
      </w:r>
    </w:p>
    <w:p w14:paraId="1B674604" w14:textId="77777777" w:rsidR="002B7576" w:rsidRPr="00C95643" w:rsidRDefault="002B7576"/>
    <w:p w14:paraId="63F5CE30" w14:textId="77777777" w:rsidR="00EA0369" w:rsidRPr="00C95643" w:rsidRDefault="00EA0369" w:rsidP="00EA0369">
      <w:r w:rsidRPr="00C95643">
        <w:t xml:space="preserve">When registering a </w:t>
      </w:r>
      <w:proofErr w:type="spellStart"/>
      <w:r w:rsidRPr="00C95643">
        <w:t>gTLD</w:t>
      </w:r>
      <w:proofErr w:type="spellEnd"/>
      <w:r w:rsidRPr="00C95643">
        <w:t xml:space="preserve"> domain, a Registered Name Holder represents that, to the best of the Registered Name Holder's knowledge and belief, neither the registration of the Registered Name nor the manner in which it is </w:t>
      </w:r>
      <w:r w:rsidR="00B473C9" w:rsidRPr="00C95643">
        <w:t xml:space="preserve">to be </w:t>
      </w:r>
      <w:r w:rsidRPr="00C95643">
        <w:t>directly or indirectly used infringes the legal rights of any third party.</w:t>
      </w:r>
    </w:p>
    <w:p w14:paraId="67F3E3E6" w14:textId="77777777" w:rsidR="00EA0369" w:rsidRPr="00C95643" w:rsidRDefault="00EA0369" w:rsidP="00EA0369"/>
    <w:p w14:paraId="127ACDF1" w14:textId="77777777" w:rsidR="00EA0369" w:rsidRPr="00C95643" w:rsidRDefault="00EA0369" w:rsidP="00EA0369">
      <w:r w:rsidRPr="00C95643">
        <w:t>Where the allegation concerns infringement of trademark rights, ICANN has an existing consensus policy (the Uniform Domain Name Dispute Resolution Policy (UDRP)) that allows trademark holders to initiate a dispute resolution process where:</w:t>
      </w:r>
    </w:p>
    <w:p w14:paraId="0C3B52CC" w14:textId="77777777" w:rsidR="00EA0369" w:rsidRPr="00C95643" w:rsidRDefault="00EA0369" w:rsidP="00B473C9">
      <w:pPr>
        <w:ind w:left="720" w:hanging="720"/>
      </w:pPr>
      <w:r w:rsidRPr="00C95643">
        <w:tab/>
        <w:t xml:space="preserve">(i) </w:t>
      </w:r>
      <w:proofErr w:type="gramStart"/>
      <w:r w:rsidRPr="00C95643">
        <w:t>the</w:t>
      </w:r>
      <w:proofErr w:type="gramEnd"/>
      <w:r w:rsidRPr="00C95643">
        <w:t xml:space="preserve"> registered domain name is identical or confusingly similar to a trademark or service mark in which the complainant has rights; AND</w:t>
      </w:r>
    </w:p>
    <w:p w14:paraId="5AE41115" w14:textId="77777777" w:rsidR="00EA0369" w:rsidRPr="00C95643" w:rsidRDefault="00EA0369" w:rsidP="00B473C9">
      <w:pPr>
        <w:ind w:left="720" w:hanging="720"/>
      </w:pPr>
      <w:r w:rsidRPr="00C95643">
        <w:tab/>
        <w:t xml:space="preserve">(ii) </w:t>
      </w:r>
      <w:proofErr w:type="gramStart"/>
      <w:r w:rsidRPr="00C95643">
        <w:t>the</w:t>
      </w:r>
      <w:proofErr w:type="gramEnd"/>
      <w:r w:rsidRPr="00C95643">
        <w:t xml:space="preserve"> registrant has no rights or legitimate interests in respect of the domain name; AND</w:t>
      </w:r>
    </w:p>
    <w:p w14:paraId="7A703C93" w14:textId="77777777" w:rsidR="00EA0369" w:rsidRPr="00C95643" w:rsidRDefault="00EA0369" w:rsidP="00B473C9">
      <w:pPr>
        <w:ind w:left="720" w:hanging="720"/>
      </w:pPr>
      <w:r w:rsidRPr="00C95643">
        <w:tab/>
        <w:t xml:space="preserve">(iii) </w:t>
      </w:r>
      <w:proofErr w:type="gramStart"/>
      <w:r w:rsidRPr="00C95643">
        <w:t>the</w:t>
      </w:r>
      <w:proofErr w:type="gramEnd"/>
      <w:r w:rsidRPr="00C95643">
        <w:t xml:space="preserve"> domain name was registered and is being used in bad faith.  </w:t>
      </w:r>
    </w:p>
    <w:p w14:paraId="3ED0CD76" w14:textId="77777777" w:rsidR="00EA0369" w:rsidRPr="00C95643" w:rsidRDefault="00EA0369" w:rsidP="00EA0369"/>
    <w:p w14:paraId="6B66FDA8" w14:textId="77777777" w:rsidR="00EA0369" w:rsidRPr="00C95643" w:rsidRDefault="00EA0369" w:rsidP="00EA0369">
      <w:r w:rsidRPr="00C95643">
        <w:t>Examples of bad faith include: (1) instances where a Registered Name Holder intentionally attempts to attract, for commercial gain, Internet users to the Registered Name Holder's website by creating a likelihood of confusion with the complainant's mark as to the source, sponsorship, affiliation, or endorsement of the website or of a product or service on the website; or (2) circumstances indicating that the domain name was registered primarily for the purpose of selling, renting, or otherwise transferring the domain name registration to the complainant/mark-holder for valuable consideration in excess of documented out-of-pocket costs directly related to the domain name.</w:t>
      </w:r>
    </w:p>
    <w:p w14:paraId="691E1568" w14:textId="77777777" w:rsidR="00EA0369" w:rsidRPr="00C95643" w:rsidRDefault="00EA0369" w:rsidP="00EA0369"/>
    <w:p w14:paraId="42282EE4" w14:textId="77777777" w:rsidR="00EA0369" w:rsidRPr="00C95643" w:rsidRDefault="00EA0369" w:rsidP="00EA0369">
      <w:r w:rsidRPr="00C95643">
        <w:t xml:space="preserve">In addition to the UDRP, the 2012 </w:t>
      </w:r>
      <w:proofErr w:type="gramStart"/>
      <w:r w:rsidRPr="00C95643">
        <w:t>New</w:t>
      </w:r>
      <w:proofErr w:type="gramEnd"/>
      <w:r w:rsidRPr="00C95643">
        <w:t xml:space="preserve"> </w:t>
      </w:r>
      <w:proofErr w:type="spellStart"/>
      <w:r w:rsidRPr="00C95643">
        <w:t>gTLD</w:t>
      </w:r>
      <w:proofErr w:type="spellEnd"/>
      <w:r w:rsidRPr="00C95643">
        <w:t xml:space="preserve"> Program incorporated new and additional trademark rights protection mechanisms.</w:t>
      </w:r>
      <w:r w:rsidR="00D56B8F" w:rsidRPr="00C95643">
        <w:t xml:space="preserve">  </w:t>
      </w:r>
      <w:r w:rsidRPr="00C95643">
        <w:t xml:space="preserve"> For example, entering one’s trademark into the new Trademark Clearinghouse database ensures that a trademark holder will be notified when a domain name is registered that matches their trademark, and </w:t>
      </w:r>
      <w:r w:rsidR="00B473C9" w:rsidRPr="00C95643">
        <w:t>potential registrants</w:t>
      </w:r>
      <w:r w:rsidRPr="00C95643">
        <w:t xml:space="preserve"> are advised of trademark rights that may exist in a domain name as part of the registration process.</w:t>
      </w:r>
      <w:r w:rsidR="00B473C9" w:rsidRPr="00C95643">
        <w:t xml:space="preserve"> A new dispute resolution policy based substantially on the UDRP – the Uniform Rapid Suspension system (URS) - was also introduced for the 2012 </w:t>
      </w:r>
      <w:proofErr w:type="gramStart"/>
      <w:r w:rsidR="00B473C9" w:rsidRPr="00C95643">
        <w:t>New</w:t>
      </w:r>
      <w:proofErr w:type="gramEnd"/>
      <w:r w:rsidR="00B473C9" w:rsidRPr="00C95643">
        <w:t xml:space="preserve"> </w:t>
      </w:r>
      <w:proofErr w:type="spellStart"/>
      <w:r w:rsidR="00B473C9" w:rsidRPr="00C95643">
        <w:t>gTLD</w:t>
      </w:r>
      <w:proofErr w:type="spellEnd"/>
      <w:r w:rsidR="00B473C9" w:rsidRPr="00C95643">
        <w:t xml:space="preserve"> Program. </w:t>
      </w:r>
    </w:p>
    <w:p w14:paraId="1A9BC130" w14:textId="77777777" w:rsidR="002B7576" w:rsidRPr="00C95643" w:rsidRDefault="002B7576"/>
    <w:p w14:paraId="644F188A" w14:textId="77777777" w:rsidR="0016232D" w:rsidRPr="00C95643" w:rsidRDefault="00B473C9">
      <w:r w:rsidRPr="00C95643">
        <w:t xml:space="preserve">The above-mentioned protection mechanisms are based on the existence of </w:t>
      </w:r>
      <w:r w:rsidR="00D56B8F" w:rsidRPr="00C95643">
        <w:t xml:space="preserve">legal </w:t>
      </w:r>
      <w:r w:rsidRPr="00C95643">
        <w:t>rights</w:t>
      </w:r>
      <w:r w:rsidR="00D56B8F" w:rsidRPr="00C95643">
        <w:t xml:space="preserve"> based on numerous national trademark laws and international treaties related to trademarks.</w:t>
      </w:r>
      <w:r w:rsidR="00E26769" w:rsidRPr="00C95643">
        <w:t xml:space="preserve"> </w:t>
      </w:r>
    </w:p>
    <w:p w14:paraId="496D589F" w14:textId="77777777" w:rsidR="005D7B03" w:rsidRPr="00C95643" w:rsidRDefault="005D7B03"/>
    <w:p w14:paraId="5FCDADC8" w14:textId="5FDCF45D" w:rsidR="00133EA2" w:rsidRPr="00C95643" w:rsidRDefault="00822478">
      <w:r w:rsidRPr="00C95643">
        <w:t xml:space="preserve"> </w:t>
      </w:r>
    </w:p>
    <w:sectPr w:rsidR="00133EA2" w:rsidRPr="00C95643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Stephane Hankins" w:date="2017-03-06T20:10:00Z" w:initials="SH">
    <w:p w14:paraId="49973D87" w14:textId="1B335545" w:rsidR="00CD34DB" w:rsidRDefault="00CD34DB">
      <w:pPr>
        <w:pStyle w:val="Kommentartext"/>
      </w:pPr>
      <w:r>
        <w:rPr>
          <w:rStyle w:val="Kommentarzeichen"/>
        </w:rPr>
        <w:annotationRef/>
      </w:r>
      <w:r>
        <w:t>It is important that the Draft Problem Statement further define the intended outcomes of the discussion as a proper resolution of remaining differences.</w:t>
      </w:r>
    </w:p>
  </w:comment>
  <w:comment w:id="14" w:author="Stephane Hankins" w:date="2017-03-06T20:12:00Z" w:initials="SH">
    <w:p w14:paraId="3EC4303A" w14:textId="03040F7D" w:rsidR="00451628" w:rsidRDefault="00CD34DB">
      <w:pPr>
        <w:pStyle w:val="Kommentartext"/>
      </w:pPr>
      <w:r>
        <w:rPr>
          <w:rStyle w:val="Kommentarzeichen"/>
        </w:rPr>
        <w:annotationRef/>
      </w:r>
      <w:r>
        <w:t>This is to our mind narrows the scope of the conversation that requires to take place</w:t>
      </w:r>
      <w:r w:rsidR="00D776EC">
        <w:t xml:space="preserve"> – whether the applicable legal rights framework </w:t>
      </w:r>
      <w:r w:rsidR="00E20550">
        <w:t xml:space="preserve">is the appropriate framework </w:t>
      </w:r>
      <w:r w:rsidR="00D776EC">
        <w:t xml:space="preserve">somewhat begs the question and improperly equates the question for resolution with a legal rights / trademark protections issue. The protections sought are once again not grounded in legal rights but in the formal legal protections accorded to the designations and </w:t>
      </w:r>
      <w:proofErr w:type="gramStart"/>
      <w:r w:rsidR="00D776EC">
        <w:t>words  “</w:t>
      </w:r>
      <w:proofErr w:type="gramEnd"/>
      <w:r w:rsidR="00D776EC">
        <w:t xml:space="preserve">Red Cross” and “Red Crescent” under international humanitarian law and the universally ratified 1949 Geneva Conventions. </w:t>
      </w:r>
    </w:p>
    <w:p w14:paraId="12F5D9F5" w14:textId="77777777" w:rsidR="00451628" w:rsidRDefault="00451628">
      <w:pPr>
        <w:pStyle w:val="Kommentartext"/>
      </w:pPr>
    </w:p>
    <w:p w14:paraId="1B5AF6B6" w14:textId="077AF42B" w:rsidR="00CD34DB" w:rsidRDefault="00D776EC">
      <w:pPr>
        <w:pStyle w:val="Kommentartext"/>
      </w:pPr>
      <w:r>
        <w:t xml:space="preserve">  </w:t>
      </w:r>
    </w:p>
  </w:comment>
  <w:comment w:id="18" w:author="Stephane Hankins" w:date="2017-03-06T20:26:00Z" w:initials="SH">
    <w:p w14:paraId="322B4581" w14:textId="501F0247" w:rsidR="00E20550" w:rsidRDefault="00E20550">
      <w:pPr>
        <w:pStyle w:val="Kommentartext"/>
      </w:pPr>
      <w:r>
        <w:rPr>
          <w:rStyle w:val="Kommentarzeichen"/>
        </w:rPr>
        <w:annotationRef/>
      </w:r>
      <w:r>
        <w:t xml:space="preserve">The use of the verb “should” once again begs the discussion to take place and the options to be considered (including the permanent reservation of the </w:t>
      </w:r>
      <w:r w:rsidR="0045312D">
        <w:t xml:space="preserve">Red Cross and Red Crescent </w:t>
      </w:r>
      <w:r>
        <w:t xml:space="preserve">identifiers that are being called for).  </w:t>
      </w:r>
    </w:p>
  </w:comment>
  <w:comment w:id="21" w:author="Cancio Jorgé BAKOM" w:date="2017-02-08T10:04:00Z" w:initials="CJB">
    <w:p w14:paraId="1801AD41" w14:textId="77777777" w:rsidR="00155F41" w:rsidRDefault="00155F41">
      <w:pPr>
        <w:pStyle w:val="Kommentartext"/>
      </w:pPr>
      <w:r>
        <w:rPr>
          <w:rStyle w:val="Kommentarzeichen"/>
        </w:rPr>
        <w:annotationRef/>
      </w:r>
      <w:r>
        <w:t>Probably here the temporary protections established by the Board in 2014 should also be summarized.</w:t>
      </w:r>
    </w:p>
  </w:comment>
  <w:comment w:id="22" w:author="Mary Wong" w:date="2017-03-02T22:47:00Z" w:initials="MW">
    <w:p w14:paraId="7F51C7D4" w14:textId="40F0A4CD" w:rsidR="008D3278" w:rsidRDefault="008D3278">
      <w:pPr>
        <w:pStyle w:val="Kommentartext"/>
      </w:pPr>
      <w:r>
        <w:rPr>
          <w:rStyle w:val="Kommentarzeichen"/>
        </w:rPr>
        <w:annotationRef/>
      </w:r>
      <w:r>
        <w:t xml:space="preserve">This </w:t>
      </w:r>
      <w:r w:rsidR="00C95643">
        <w:t>has been</w:t>
      </w:r>
      <w:r>
        <w:t xml:space="preserve"> included in the Briefing Paper to be distributed.</w:t>
      </w:r>
    </w:p>
  </w:comment>
  <w:comment w:id="63" w:author="Stephane Hankins" w:date="2017-03-06T20:47:00Z" w:initials="SH">
    <w:p w14:paraId="09E7C90E" w14:textId="1366F81B" w:rsidR="009C5400" w:rsidRDefault="009C5400">
      <w:pPr>
        <w:pStyle w:val="Kommentartext"/>
      </w:pPr>
      <w:r>
        <w:rPr>
          <w:rStyle w:val="Kommentarzeichen"/>
        </w:rPr>
        <w:annotationRef/>
      </w:r>
      <w:r>
        <w:t xml:space="preserve">Would it be possible to reference here the </w:t>
      </w:r>
      <w:proofErr w:type="spellStart"/>
      <w:r w:rsidR="00550C88">
        <w:t>minotity</w:t>
      </w:r>
      <w:proofErr w:type="spellEnd"/>
      <w:r w:rsidR="00550C88">
        <w:t xml:space="preserve"> position and statement presented by </w:t>
      </w:r>
      <w:r w:rsidR="00550C88" w:rsidRPr="00550C88">
        <w:t>the International Red Cross and Red Crescent Movement (Movement)</w:t>
      </w:r>
      <w:r w:rsidR="00550C88">
        <w:t xml:space="preserve"> – accessible at</w:t>
      </w:r>
      <w:r w:rsidR="00550C88" w:rsidRPr="00550C88">
        <w:t xml:space="preserve"> </w:t>
      </w:r>
      <w:hyperlink r:id="rId1" w:history="1">
        <w:r w:rsidR="00550C88" w:rsidRPr="00550C88">
          <w:rPr>
            <w:rStyle w:val="Hyperlink"/>
          </w:rPr>
          <w:t>http://gnso.icann.org/en/issues/igo-ingo-final-minority-positions-10nov13-en.pdf</w:t>
        </w:r>
      </w:hyperlink>
    </w:p>
  </w:comment>
  <w:comment w:id="83" w:author="Mary Wong" w:date="2017-03-02T22:51:00Z" w:initials="MW">
    <w:p w14:paraId="0482ABE0" w14:textId="74523584" w:rsidR="007F0CEE" w:rsidRDefault="007F0CEE">
      <w:pPr>
        <w:pStyle w:val="Kommentartext"/>
      </w:pPr>
      <w:r>
        <w:rPr>
          <w:rStyle w:val="Kommentarzeichen"/>
        </w:rPr>
        <w:annotationRef/>
      </w:r>
      <w:r>
        <w:t>The GAC’s exact language was “</w:t>
      </w:r>
      <w:r w:rsidRPr="007F0CEE">
        <w:t>in English and the official languages of their respective states of origin</w:t>
      </w:r>
      <w:r>
        <w:t>”</w:t>
      </w:r>
      <w:r w:rsidR="00C95643">
        <w:t>; the current formulation in the text was suggested by the Red Cross representatives</w:t>
      </w:r>
      <w:r>
        <w:t>.</w:t>
      </w:r>
    </w:p>
  </w:comment>
  <w:comment w:id="84" w:author="Mary Wong" w:date="2017-03-02T22:52:00Z" w:initials="MW">
    <w:p w14:paraId="2EFEADFF" w14:textId="4DF9492A" w:rsidR="007F0CEE" w:rsidRDefault="007F0CEE">
      <w:pPr>
        <w:pStyle w:val="Kommentartext"/>
      </w:pPr>
      <w:r>
        <w:rPr>
          <w:rStyle w:val="Kommentarzeichen"/>
        </w:rPr>
        <w:annotationRef/>
      </w:r>
      <w:r w:rsidR="00C95643">
        <w:t>This Russian acronym does not appear to have been included in GAC advice to date.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73D87" w15:done="0"/>
  <w15:commentEx w15:paraId="1B5AF6B6" w15:done="0"/>
  <w15:commentEx w15:paraId="322B4581" w15:done="0"/>
  <w15:commentEx w15:paraId="1801AD41" w15:done="0"/>
  <w15:commentEx w15:paraId="7F51C7D4" w15:paraIdParent="1801AD41" w15:done="0"/>
  <w15:commentEx w15:paraId="09E7C90E" w15:done="0"/>
  <w15:commentEx w15:paraId="0482ABE0" w15:done="0"/>
  <w15:commentEx w15:paraId="2EFEAD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B4A9D" w14:textId="77777777" w:rsidR="00EC2389" w:rsidRDefault="00EC2389" w:rsidP="00044DE9">
      <w:r>
        <w:separator/>
      </w:r>
    </w:p>
  </w:endnote>
  <w:endnote w:type="continuationSeparator" w:id="0">
    <w:p w14:paraId="29298574" w14:textId="77777777" w:rsidR="00EC2389" w:rsidRDefault="00EC2389" w:rsidP="00044DE9">
      <w:r>
        <w:continuationSeparator/>
      </w:r>
    </w:p>
  </w:endnote>
  <w:endnote w:type="continuationNotice" w:id="1">
    <w:p w14:paraId="258F2CCC" w14:textId="77777777" w:rsidR="00EC2389" w:rsidRDefault="00EC2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2963" w14:textId="77777777" w:rsidR="00044DE9" w:rsidRDefault="00044DE9" w:rsidP="002E753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4398A0" w14:textId="77777777" w:rsidR="00044DE9" w:rsidRDefault="00044DE9" w:rsidP="00044DE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9109" w14:textId="77777777" w:rsidR="00044DE9" w:rsidRDefault="00044DE9" w:rsidP="002E753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12AD">
      <w:rPr>
        <w:rStyle w:val="Seitenzahl"/>
        <w:noProof/>
      </w:rPr>
      <w:t>4</w:t>
    </w:r>
    <w:r>
      <w:rPr>
        <w:rStyle w:val="Seitenzahl"/>
      </w:rPr>
      <w:fldChar w:fldCharType="end"/>
    </w:r>
  </w:p>
  <w:p w14:paraId="47BE0DF7" w14:textId="77777777" w:rsidR="00044DE9" w:rsidRDefault="00044DE9" w:rsidP="00044DE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08E0" w14:textId="77777777" w:rsidR="00EC2389" w:rsidRDefault="00EC2389" w:rsidP="00044DE9">
      <w:r>
        <w:separator/>
      </w:r>
    </w:p>
  </w:footnote>
  <w:footnote w:type="continuationSeparator" w:id="0">
    <w:p w14:paraId="30C0CD03" w14:textId="77777777" w:rsidR="00EC2389" w:rsidRDefault="00EC2389" w:rsidP="00044DE9">
      <w:r>
        <w:continuationSeparator/>
      </w:r>
    </w:p>
  </w:footnote>
  <w:footnote w:type="continuationNotice" w:id="1">
    <w:p w14:paraId="7691B4F6" w14:textId="77777777" w:rsidR="00EC2389" w:rsidRDefault="00EC23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2B131" w14:textId="71DFF188" w:rsidR="008D3E40" w:rsidRPr="0034774B" w:rsidRDefault="0034774B">
    <w:pPr>
      <w:pStyle w:val="Kopfzeile"/>
      <w:rPr>
        <w:ins w:id="85" w:author="Stephane Hankins" w:date="2017-03-06T20:34:00Z"/>
        <w:i/>
        <w:rPrChange w:id="86" w:author="Stephane Hankins" w:date="2017-03-06T20:35:00Z">
          <w:rPr>
            <w:ins w:id="87" w:author="Stephane Hankins" w:date="2017-03-06T20:34:00Z"/>
          </w:rPr>
        </w:rPrChange>
      </w:rPr>
    </w:pPr>
    <w:ins w:id="88" w:author="Stephane Hankins" w:date="2017-03-06T20:34:00Z">
      <w:r w:rsidRPr="0034774B">
        <w:rPr>
          <w:i/>
          <w:rPrChange w:id="89" w:author="Stephane Hankins" w:date="2017-03-06T20:35:00Z">
            <w:rPr/>
          </w:rPrChange>
        </w:rPr>
        <w:t>Comments submitted by the ICRC</w:t>
      </w:r>
    </w:ins>
  </w:p>
  <w:p w14:paraId="793FDE31" w14:textId="77777777" w:rsidR="0034774B" w:rsidRDefault="0034774B">
    <w:pPr>
      <w:pStyle w:val="Kopfzeile"/>
      <w:rPr>
        <w:ins w:id="90" w:author="Stephane Hankins" w:date="2017-03-06T20:35:00Z"/>
        <w:i/>
      </w:rPr>
    </w:pPr>
    <w:ins w:id="91" w:author="Stephane Hankins" w:date="2017-03-06T20:35:00Z">
      <w:r w:rsidRPr="0034774B">
        <w:rPr>
          <w:i/>
          <w:rPrChange w:id="92" w:author="Stephane Hankins" w:date="2017-03-06T20:35:00Z">
            <w:rPr/>
          </w:rPrChange>
        </w:rPr>
        <w:t xml:space="preserve">On behalf </w:t>
      </w:r>
    </w:ins>
    <w:ins w:id="93" w:author="Stephane Hankins" w:date="2017-03-06T20:34:00Z">
      <w:r w:rsidRPr="0034774B">
        <w:rPr>
          <w:i/>
          <w:rPrChange w:id="94" w:author="Stephane Hankins" w:date="2017-03-06T20:35:00Z">
            <w:rPr/>
          </w:rPrChange>
        </w:rPr>
        <w:t xml:space="preserve">of the </w:t>
      </w:r>
    </w:ins>
    <w:ins w:id="95" w:author="Stephane Hankins" w:date="2017-03-06T20:35:00Z">
      <w:r w:rsidRPr="0034774B">
        <w:rPr>
          <w:i/>
          <w:rPrChange w:id="96" w:author="Stephane Hankins" w:date="2017-03-06T20:35:00Z">
            <w:rPr/>
          </w:rPrChange>
        </w:rPr>
        <w:t>International Red Cross and Red Crescent Movement</w:t>
      </w:r>
    </w:ins>
  </w:p>
  <w:p w14:paraId="3741F341" w14:textId="223BF517" w:rsidR="0034774B" w:rsidRPr="0034774B" w:rsidRDefault="0034774B">
    <w:pPr>
      <w:pStyle w:val="Kopfzeile"/>
      <w:rPr>
        <w:i/>
        <w:rPrChange w:id="97" w:author="Stephane Hankins" w:date="2017-03-06T20:35:00Z">
          <w:rPr/>
        </w:rPrChange>
      </w:rPr>
    </w:pPr>
    <w:ins w:id="98" w:author="Stephane Hankins" w:date="2017-03-06T20:35:00Z">
      <w:r>
        <w:rPr>
          <w:i/>
        </w:rPr>
        <w:t>6 February 2017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4B33"/>
    <w:multiLevelType w:val="hybridMultilevel"/>
    <w:tmpl w:val="4A24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D64B6"/>
    <w:multiLevelType w:val="hybridMultilevel"/>
    <w:tmpl w:val="78C0E45A"/>
    <w:lvl w:ilvl="0" w:tplc="F98643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46B8"/>
    <w:multiLevelType w:val="hybridMultilevel"/>
    <w:tmpl w:val="990E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6E78"/>
    <w:multiLevelType w:val="hybridMultilevel"/>
    <w:tmpl w:val="FE6E842C"/>
    <w:lvl w:ilvl="0" w:tplc="915CE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e Hankins">
    <w15:presenceInfo w15:providerId="AD" w15:userId="S-1-5-21-2160216369-3329932071-3968528880-2011"/>
  </w15:person>
  <w15:person w15:author="Cancio Jorgé BAKOM">
    <w15:presenceInfo w15:providerId="None" w15:userId="Cancio Jorgé BAK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61"/>
    <w:rsid w:val="00012F1B"/>
    <w:rsid w:val="00044DE9"/>
    <w:rsid w:val="00080E51"/>
    <w:rsid w:val="00082537"/>
    <w:rsid w:val="000930F3"/>
    <w:rsid w:val="000A1179"/>
    <w:rsid w:val="000A2AAC"/>
    <w:rsid w:val="000C55FA"/>
    <w:rsid w:val="000F209A"/>
    <w:rsid w:val="001140E7"/>
    <w:rsid w:val="0012147B"/>
    <w:rsid w:val="00123B67"/>
    <w:rsid w:val="00132922"/>
    <w:rsid w:val="00133EA2"/>
    <w:rsid w:val="00155F41"/>
    <w:rsid w:val="0016232D"/>
    <w:rsid w:val="00170551"/>
    <w:rsid w:val="001A155B"/>
    <w:rsid w:val="001C0AC4"/>
    <w:rsid w:val="001C65B6"/>
    <w:rsid w:val="001E5DFD"/>
    <w:rsid w:val="001F4FD2"/>
    <w:rsid w:val="00237A61"/>
    <w:rsid w:val="002524E5"/>
    <w:rsid w:val="00265BF6"/>
    <w:rsid w:val="00273856"/>
    <w:rsid w:val="00296681"/>
    <w:rsid w:val="002B08CA"/>
    <w:rsid w:val="002B1CD2"/>
    <w:rsid w:val="002B7576"/>
    <w:rsid w:val="002C2899"/>
    <w:rsid w:val="002D0007"/>
    <w:rsid w:val="002D5E90"/>
    <w:rsid w:val="00326516"/>
    <w:rsid w:val="003275BD"/>
    <w:rsid w:val="0034774B"/>
    <w:rsid w:val="00367FAF"/>
    <w:rsid w:val="003809B4"/>
    <w:rsid w:val="003C178B"/>
    <w:rsid w:val="003C1AB1"/>
    <w:rsid w:val="00404FA4"/>
    <w:rsid w:val="00405718"/>
    <w:rsid w:val="004069E7"/>
    <w:rsid w:val="004129B4"/>
    <w:rsid w:val="004176A3"/>
    <w:rsid w:val="00435BDF"/>
    <w:rsid w:val="00436DA4"/>
    <w:rsid w:val="0045020E"/>
    <w:rsid w:val="00451628"/>
    <w:rsid w:val="0045312D"/>
    <w:rsid w:val="0045629B"/>
    <w:rsid w:val="004C6229"/>
    <w:rsid w:val="004F4E09"/>
    <w:rsid w:val="0050055F"/>
    <w:rsid w:val="005028A1"/>
    <w:rsid w:val="00532149"/>
    <w:rsid w:val="0053243D"/>
    <w:rsid w:val="00550C88"/>
    <w:rsid w:val="00580DDC"/>
    <w:rsid w:val="005D28CD"/>
    <w:rsid w:val="005D4ACC"/>
    <w:rsid w:val="005D7B03"/>
    <w:rsid w:val="006247BB"/>
    <w:rsid w:val="006A3F3E"/>
    <w:rsid w:val="006C361E"/>
    <w:rsid w:val="006C631A"/>
    <w:rsid w:val="006F48DD"/>
    <w:rsid w:val="007143DD"/>
    <w:rsid w:val="0074509F"/>
    <w:rsid w:val="00780618"/>
    <w:rsid w:val="007C5B6A"/>
    <w:rsid w:val="007D5043"/>
    <w:rsid w:val="007D6261"/>
    <w:rsid w:val="007D68BC"/>
    <w:rsid w:val="007F0CEE"/>
    <w:rsid w:val="00801618"/>
    <w:rsid w:val="0080322A"/>
    <w:rsid w:val="008112AD"/>
    <w:rsid w:val="00816229"/>
    <w:rsid w:val="0081628D"/>
    <w:rsid w:val="00822478"/>
    <w:rsid w:val="00824D33"/>
    <w:rsid w:val="00891A10"/>
    <w:rsid w:val="00891AEC"/>
    <w:rsid w:val="008A318D"/>
    <w:rsid w:val="008D3278"/>
    <w:rsid w:val="008D3E40"/>
    <w:rsid w:val="0090587D"/>
    <w:rsid w:val="00907019"/>
    <w:rsid w:val="00916A67"/>
    <w:rsid w:val="00930A72"/>
    <w:rsid w:val="009714CA"/>
    <w:rsid w:val="009927A5"/>
    <w:rsid w:val="009957AF"/>
    <w:rsid w:val="009A069E"/>
    <w:rsid w:val="009B7A41"/>
    <w:rsid w:val="009C5400"/>
    <w:rsid w:val="009D1C90"/>
    <w:rsid w:val="009F7838"/>
    <w:rsid w:val="00A5305A"/>
    <w:rsid w:val="00A56549"/>
    <w:rsid w:val="00A611CB"/>
    <w:rsid w:val="00AA6EE0"/>
    <w:rsid w:val="00AA74A5"/>
    <w:rsid w:val="00AD69A3"/>
    <w:rsid w:val="00B21D8E"/>
    <w:rsid w:val="00B45115"/>
    <w:rsid w:val="00B473C9"/>
    <w:rsid w:val="00BA66E8"/>
    <w:rsid w:val="00BB0188"/>
    <w:rsid w:val="00BD1A6B"/>
    <w:rsid w:val="00C1789F"/>
    <w:rsid w:val="00C82D45"/>
    <w:rsid w:val="00C95643"/>
    <w:rsid w:val="00CA586B"/>
    <w:rsid w:val="00CC5258"/>
    <w:rsid w:val="00CD34DB"/>
    <w:rsid w:val="00CE2F84"/>
    <w:rsid w:val="00CE43C4"/>
    <w:rsid w:val="00D02E8F"/>
    <w:rsid w:val="00D14307"/>
    <w:rsid w:val="00D246D8"/>
    <w:rsid w:val="00D30DBE"/>
    <w:rsid w:val="00D552C8"/>
    <w:rsid w:val="00D56539"/>
    <w:rsid w:val="00D56B8F"/>
    <w:rsid w:val="00D776EC"/>
    <w:rsid w:val="00DB5C3F"/>
    <w:rsid w:val="00DC6410"/>
    <w:rsid w:val="00DD5884"/>
    <w:rsid w:val="00DE299B"/>
    <w:rsid w:val="00DF28FD"/>
    <w:rsid w:val="00E20550"/>
    <w:rsid w:val="00E24B2D"/>
    <w:rsid w:val="00E26769"/>
    <w:rsid w:val="00E4112B"/>
    <w:rsid w:val="00E5022F"/>
    <w:rsid w:val="00E547DE"/>
    <w:rsid w:val="00E81B0D"/>
    <w:rsid w:val="00E81F66"/>
    <w:rsid w:val="00E955CB"/>
    <w:rsid w:val="00EA0369"/>
    <w:rsid w:val="00EA135C"/>
    <w:rsid w:val="00EB1132"/>
    <w:rsid w:val="00EB4CF7"/>
    <w:rsid w:val="00EC2389"/>
    <w:rsid w:val="00EC38FC"/>
    <w:rsid w:val="00EE76A8"/>
    <w:rsid w:val="00EF5085"/>
    <w:rsid w:val="00F00BFE"/>
    <w:rsid w:val="00F00C73"/>
    <w:rsid w:val="00F01217"/>
    <w:rsid w:val="00F07ED6"/>
    <w:rsid w:val="00F473AE"/>
    <w:rsid w:val="00F544C8"/>
    <w:rsid w:val="00F732F1"/>
    <w:rsid w:val="00F91511"/>
    <w:rsid w:val="00F96F4F"/>
    <w:rsid w:val="00FB2D09"/>
    <w:rsid w:val="00FC5B5E"/>
    <w:rsid w:val="00FE654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D2B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">
    <w:name w:val="Style2"/>
    <w:basedOn w:val="berschrift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D69A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44DE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DE9"/>
  </w:style>
  <w:style w:type="character" w:styleId="Seitenzahl">
    <w:name w:val="page number"/>
    <w:basedOn w:val="Absatz-Standardschriftart"/>
    <w:uiPriority w:val="99"/>
    <w:semiHidden/>
    <w:unhideWhenUsed/>
    <w:rsid w:val="00044DE9"/>
  </w:style>
  <w:style w:type="paragraph" w:styleId="NurText">
    <w:name w:val="Plain Text"/>
    <w:basedOn w:val="Standard"/>
    <w:link w:val="NurTextZchn"/>
    <w:uiPriority w:val="99"/>
    <w:unhideWhenUsed/>
    <w:rsid w:val="005D28CD"/>
    <w:rPr>
      <w:rFonts w:ascii="Calibri" w:eastAsiaTheme="minorHAnsi" w:hAnsi="Calibri"/>
      <w:sz w:val="22"/>
      <w:szCs w:val="21"/>
      <w:lang w:val="en-AU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D28CD"/>
    <w:rPr>
      <w:rFonts w:ascii="Calibri" w:eastAsiaTheme="minorHAnsi" w:hAnsi="Calibri"/>
      <w:sz w:val="22"/>
      <w:szCs w:val="21"/>
      <w:lang w:val="en-AU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8B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8B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4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3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43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43C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D3E4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E40"/>
  </w:style>
  <w:style w:type="character" w:styleId="Hyperlink">
    <w:name w:val="Hyperlink"/>
    <w:basedOn w:val="Absatz-Standardschriftart"/>
    <w:uiPriority w:val="99"/>
    <w:unhideWhenUsed/>
    <w:rsid w:val="00DE299B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1C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gnso.icann.org/en/issues/igo-ingo-final-minority-positions-10nov13-en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ann.org/resources/board-material/resolutions-2014-04-30-en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ann.org/sites/default/files/packages/reserved-names/ReservedNames.x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cann.org/resources/board-material/minutes-new-gtld-2013-07-17-en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AC765-0474-43CF-A37B-5C91453C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Melbourne IT</Company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Cancio Jorgé BAKOM</cp:lastModifiedBy>
  <cp:revision>3</cp:revision>
  <cp:lastPrinted>2017-02-27T17:33:00Z</cp:lastPrinted>
  <dcterms:created xsi:type="dcterms:W3CDTF">2017-03-07T08:28:00Z</dcterms:created>
  <dcterms:modified xsi:type="dcterms:W3CDTF">2017-03-07T08:29:00Z</dcterms:modified>
</cp:coreProperties>
</file>