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F0853" w14:textId="33AEB1E9" w:rsidR="009D7663" w:rsidRPr="00B473C9" w:rsidRDefault="007D6261">
      <w:pPr>
        <w:rPr>
          <w:b/>
        </w:rPr>
      </w:pPr>
      <w:r w:rsidRPr="00B473C9">
        <w:rPr>
          <w:b/>
        </w:rPr>
        <w:t xml:space="preserve">DRAFT PROBLEM STATEMENT RELATING TO THE PROTECTION OF ACRONYMS </w:t>
      </w:r>
      <w:r w:rsidR="0062622A">
        <w:rPr>
          <w:b/>
        </w:rPr>
        <w:t xml:space="preserve">OF INTERNATIONAL GOVERNMENTAL ORGANIZATIONS </w:t>
      </w:r>
      <w:r w:rsidR="004C6229">
        <w:rPr>
          <w:b/>
        </w:rPr>
        <w:t xml:space="preserve">AT THE SECOND LEVEL </w:t>
      </w:r>
      <w:r w:rsidRPr="00B473C9">
        <w:rPr>
          <w:b/>
        </w:rPr>
        <w:t xml:space="preserve">IN GENERIC TOP LEVEL DOMAINS </w:t>
      </w:r>
      <w:r w:rsidR="0053243D">
        <w:rPr>
          <w:b/>
        </w:rPr>
        <w:t>(</w:t>
      </w:r>
      <w:del w:id="0" w:author="Mary Wong" w:date="2017-03-10T16:41:00Z">
        <w:r w:rsidR="0053243D" w:rsidDel="00131AAC">
          <w:rPr>
            <w:b/>
          </w:rPr>
          <w:delText xml:space="preserve">draft </w:delText>
        </w:r>
      </w:del>
      <w:r w:rsidR="0053243D">
        <w:rPr>
          <w:b/>
        </w:rPr>
        <w:t xml:space="preserve">as of </w:t>
      </w:r>
      <w:del w:id="1" w:author="Mary Wong" w:date="2017-03-02T23:04:00Z">
        <w:r w:rsidR="00FA25F1" w:rsidDel="00CE40FD">
          <w:rPr>
            <w:b/>
          </w:rPr>
          <w:delText xml:space="preserve">13 </w:delText>
        </w:r>
        <w:r w:rsidR="0053243D" w:rsidDel="00CE40FD">
          <w:rPr>
            <w:b/>
          </w:rPr>
          <w:delText>January</w:delText>
        </w:r>
      </w:del>
      <w:ins w:id="2" w:author="Mary Wong" w:date="2017-03-10T16:41:00Z">
        <w:r w:rsidR="00131AAC">
          <w:rPr>
            <w:b/>
          </w:rPr>
          <w:t>10</w:t>
        </w:r>
      </w:ins>
      <w:ins w:id="3" w:author="Mary Wong" w:date="2017-03-02T23:04:00Z">
        <w:r w:rsidR="00CE40FD">
          <w:rPr>
            <w:b/>
          </w:rPr>
          <w:t xml:space="preserve"> March</w:t>
        </w:r>
      </w:ins>
      <w:r w:rsidR="0053243D">
        <w:rPr>
          <w:b/>
        </w:rPr>
        <w:t xml:space="preserve"> 2017)</w:t>
      </w:r>
    </w:p>
    <w:p w14:paraId="752F1DFC" w14:textId="77777777" w:rsidR="007D6261" w:rsidRDefault="007D6261"/>
    <w:p w14:paraId="2B8E69CA" w14:textId="04A69485" w:rsidR="008506FB" w:rsidRDefault="008506FB">
      <w:pPr>
        <w:rPr>
          <w:b/>
        </w:rPr>
      </w:pPr>
      <w:r>
        <w:rPr>
          <w:b/>
        </w:rPr>
        <w:t xml:space="preserve">ICANN’s </w:t>
      </w:r>
      <w:r w:rsidR="00FA25F1">
        <w:rPr>
          <w:b/>
        </w:rPr>
        <w:t>R</w:t>
      </w:r>
      <w:r>
        <w:rPr>
          <w:b/>
        </w:rPr>
        <w:t>ole:</w:t>
      </w:r>
    </w:p>
    <w:p w14:paraId="47072BD3" w14:textId="77777777" w:rsidR="008506FB" w:rsidRDefault="008506FB">
      <w:pPr>
        <w:rPr>
          <w:b/>
        </w:rPr>
      </w:pPr>
    </w:p>
    <w:p w14:paraId="35E7ABEF" w14:textId="7C764605" w:rsidR="008506FB" w:rsidRPr="008506FB" w:rsidRDefault="008506FB" w:rsidP="008506FB">
      <w:pPr>
        <w:rPr>
          <w:b/>
        </w:rPr>
      </w:pPr>
      <w:r w:rsidRPr="00263112">
        <w:rPr>
          <w:rFonts w:cs="Arial"/>
          <w:color w:val="333333"/>
          <w:lang w:val="en"/>
        </w:rPr>
        <w:t>ICANN coordinates the development and implementation of policies concerning the registration of second-level domain names in generic top-level domains (</w:t>
      </w:r>
      <w:proofErr w:type="spellStart"/>
      <w:r w:rsidRPr="00263112">
        <w:rPr>
          <w:rFonts w:cs="Arial"/>
          <w:bCs/>
          <w:color w:val="333333"/>
          <w:lang w:val="en"/>
        </w:rPr>
        <w:t>gTLDs</w:t>
      </w:r>
      <w:proofErr w:type="spellEnd"/>
      <w:r w:rsidRPr="00263112">
        <w:rPr>
          <w:rFonts w:cs="Arial"/>
          <w:color w:val="333333"/>
          <w:lang w:val="en"/>
        </w:rPr>
        <w:t xml:space="preserve">) for which uniform or coordinated resolution is reasonably necessary to facilitate the openness, interoperability, resilience, security and/or stability of the </w:t>
      </w:r>
      <w:r w:rsidR="00731FFB">
        <w:rPr>
          <w:rFonts w:cs="Arial"/>
          <w:color w:val="333333"/>
          <w:lang w:val="en"/>
        </w:rPr>
        <w:t>domain name system (</w:t>
      </w:r>
      <w:r w:rsidRPr="00263112">
        <w:rPr>
          <w:rFonts w:cs="Arial"/>
          <w:color w:val="333333"/>
          <w:lang w:val="en"/>
        </w:rPr>
        <w:t>DNS</w:t>
      </w:r>
      <w:r w:rsidR="00731FFB">
        <w:rPr>
          <w:rFonts w:cs="Arial"/>
          <w:color w:val="333333"/>
          <w:lang w:val="en"/>
        </w:rPr>
        <w:t>)</w:t>
      </w:r>
      <w:r w:rsidRPr="00263112">
        <w:rPr>
          <w:rFonts w:cs="Arial"/>
          <w:color w:val="333333"/>
          <w:lang w:val="en"/>
        </w:rPr>
        <w:t>.  This includes policies regarding resolution of disputes regarding the registration of domain names</w:t>
      </w:r>
      <w:r w:rsidR="004C4809">
        <w:rPr>
          <w:rStyle w:val="CommentReference"/>
        </w:rPr>
        <w:commentReference w:id="4"/>
      </w:r>
      <w:r w:rsidRPr="00263112">
        <w:rPr>
          <w:rFonts w:cs="Arial"/>
          <w:color w:val="333333"/>
          <w:lang w:val="en"/>
        </w:rPr>
        <w:t>.</w:t>
      </w:r>
    </w:p>
    <w:p w14:paraId="09C6BD63" w14:textId="77777777" w:rsidR="008506FB" w:rsidRDefault="008506FB">
      <w:pPr>
        <w:rPr>
          <w:b/>
        </w:rPr>
      </w:pPr>
      <w:bookmarkStart w:id="5" w:name="_GoBack"/>
      <w:bookmarkEnd w:id="5"/>
    </w:p>
    <w:p w14:paraId="2B9E317A" w14:textId="117D2A26" w:rsidR="007D6261" w:rsidRDefault="00044DE9">
      <w:pPr>
        <w:rPr>
          <w:b/>
        </w:rPr>
      </w:pPr>
      <w:r>
        <w:rPr>
          <w:b/>
        </w:rPr>
        <w:t xml:space="preserve">The </w:t>
      </w:r>
      <w:r w:rsidR="007D6261" w:rsidRPr="00B473C9">
        <w:rPr>
          <w:b/>
        </w:rPr>
        <w:t>Objective:</w:t>
      </w:r>
    </w:p>
    <w:p w14:paraId="6EDCE292" w14:textId="77777777" w:rsidR="00B473C9" w:rsidRDefault="00B473C9"/>
    <w:p w14:paraId="1E0E8E81" w14:textId="6F379D36" w:rsidR="0000594A" w:rsidRPr="0000594A" w:rsidRDefault="00E955CB" w:rsidP="0000594A">
      <w:pPr>
        <w:rPr>
          <w:ins w:id="6" w:author="Mary Wong" w:date="2017-03-10T11:28:00Z"/>
          <w:szCs w:val="22"/>
        </w:rPr>
      </w:pPr>
      <w:r>
        <w:t>The</w:t>
      </w:r>
      <w:r w:rsidR="007D6261">
        <w:t xml:space="preserve"> allocation, management and operation of </w:t>
      </w:r>
      <w:proofErr w:type="spellStart"/>
      <w:r w:rsidR="007D6261">
        <w:t>gTLDs</w:t>
      </w:r>
      <w:proofErr w:type="spellEnd"/>
      <w:r w:rsidR="007D6261">
        <w:t xml:space="preserve"> should </w:t>
      </w:r>
      <w:proofErr w:type="gramStart"/>
      <w:r w:rsidR="00E26769">
        <w:t>take into account</w:t>
      </w:r>
      <w:proofErr w:type="gramEnd"/>
      <w:r w:rsidR="00E26769">
        <w:t xml:space="preserve"> the need </w:t>
      </w:r>
      <w:r w:rsidR="000E0EA1">
        <w:t>to</w:t>
      </w:r>
      <w:ins w:id="7" w:author="Mary Wong" w:date="2017-03-02T23:05:00Z">
        <w:r w:rsidR="00CE40FD">
          <w:t xml:space="preserve"> </w:t>
        </w:r>
      </w:ins>
      <w:r w:rsidR="004D150B" w:rsidRPr="00F00BFE">
        <w:rPr>
          <w:szCs w:val="22"/>
        </w:rPr>
        <w:t>ensure that neither the registration of a domain name at the second level nor the manner in which it is used</w:t>
      </w:r>
      <w:r w:rsidR="004C4809">
        <w:rPr>
          <w:szCs w:val="22"/>
        </w:rPr>
        <w:t xml:space="preserve"> </w:t>
      </w:r>
      <w:commentRangeStart w:id="8"/>
      <w:ins w:id="9" w:author="Mary Wong" w:date="2017-03-10T11:28:00Z">
        <w:r w:rsidR="0000594A" w:rsidRPr="0000594A">
          <w:rPr>
            <w:szCs w:val="22"/>
          </w:rPr>
          <w:t>infringes</w:t>
        </w:r>
        <w:r w:rsidR="0000594A">
          <w:rPr>
            <w:szCs w:val="22"/>
          </w:rPr>
          <w:t xml:space="preserve"> </w:t>
        </w:r>
        <w:r w:rsidR="0000594A" w:rsidRPr="0000594A">
          <w:rPr>
            <w:szCs w:val="22"/>
          </w:rPr>
          <w:t>the</w:t>
        </w:r>
        <w:r w:rsidR="0000594A">
          <w:rPr>
            <w:szCs w:val="22"/>
          </w:rPr>
          <w:t xml:space="preserve"> </w:t>
        </w:r>
        <w:r w:rsidR="0000594A" w:rsidRPr="0000594A">
          <w:rPr>
            <w:szCs w:val="22"/>
          </w:rPr>
          <w:t>legal</w:t>
        </w:r>
        <w:r w:rsidR="0000594A">
          <w:rPr>
            <w:szCs w:val="22"/>
          </w:rPr>
          <w:t xml:space="preserve"> </w:t>
        </w:r>
        <w:r w:rsidR="0000594A" w:rsidRPr="0000594A">
          <w:rPr>
            <w:szCs w:val="22"/>
          </w:rPr>
          <w:t>rights</w:t>
        </w:r>
        <w:r w:rsidR="0000594A">
          <w:rPr>
            <w:szCs w:val="22"/>
          </w:rPr>
          <w:t xml:space="preserve"> </w:t>
        </w:r>
        <w:r w:rsidR="0000594A" w:rsidRPr="0000594A">
          <w:rPr>
            <w:szCs w:val="22"/>
          </w:rPr>
          <w:t>of</w:t>
        </w:r>
        <w:r w:rsidR="0000594A">
          <w:rPr>
            <w:szCs w:val="22"/>
          </w:rPr>
          <w:t xml:space="preserve"> </w:t>
        </w:r>
        <w:r w:rsidR="0000594A" w:rsidRPr="0000594A">
          <w:rPr>
            <w:szCs w:val="22"/>
          </w:rPr>
          <w:t>International</w:t>
        </w:r>
        <w:r w:rsidR="0000594A">
          <w:rPr>
            <w:szCs w:val="22"/>
          </w:rPr>
          <w:t xml:space="preserve"> </w:t>
        </w:r>
        <w:r w:rsidR="0000594A" w:rsidRPr="0000594A">
          <w:rPr>
            <w:szCs w:val="22"/>
          </w:rPr>
          <w:t>Governmental</w:t>
        </w:r>
        <w:r w:rsidR="00097663">
          <w:rPr>
            <w:szCs w:val="22"/>
          </w:rPr>
          <w:t xml:space="preserve"> </w:t>
        </w:r>
        <w:r w:rsidR="0000594A" w:rsidRPr="0000594A">
          <w:rPr>
            <w:szCs w:val="22"/>
          </w:rPr>
          <w:t>Organizatio</w:t>
        </w:r>
        <w:r w:rsidR="00097663">
          <w:rPr>
            <w:szCs w:val="22"/>
          </w:rPr>
          <w:t>ns</w:t>
        </w:r>
      </w:ins>
      <w:commentRangeEnd w:id="8"/>
      <w:ins w:id="10" w:author="Mary Wong" w:date="2017-03-10T16:50:00Z">
        <w:r w:rsidR="00F44A6F">
          <w:rPr>
            <w:rStyle w:val="CommentReference"/>
          </w:rPr>
          <w:commentReference w:id="8"/>
        </w:r>
      </w:ins>
    </w:p>
    <w:p w14:paraId="1C68D41D" w14:textId="5576D8B6" w:rsidR="00097663" w:rsidRDefault="004C4809" w:rsidP="00041DA3">
      <w:pPr>
        <w:rPr>
          <w:ins w:id="11" w:author="Mary Wong" w:date="2017-03-10T11:29:00Z"/>
        </w:rPr>
      </w:pPr>
      <w:del w:id="12" w:author="Mary Wong" w:date="2017-03-10T11:28:00Z">
        <w:r w:rsidDel="0000594A">
          <w:rPr>
            <w:szCs w:val="22"/>
          </w:rPr>
          <w:delText>enables malicious registrants to misrepresent themselves as</w:delText>
        </w:r>
        <w:r w:rsidDel="00097663">
          <w:rPr>
            <w:szCs w:val="22"/>
          </w:rPr>
          <w:delText xml:space="preserve"> Inte</w:delText>
        </w:r>
        <w:r w:rsidR="00AE627A" w:rsidDel="00097663">
          <w:rPr>
            <w:szCs w:val="22"/>
          </w:rPr>
          <w:delText>r</w:delText>
        </w:r>
        <w:r w:rsidDel="00097663">
          <w:rPr>
            <w:szCs w:val="22"/>
          </w:rPr>
          <w:delText>governmental Organisations</w:delText>
        </w:r>
      </w:del>
      <w:r>
        <w:rPr>
          <w:szCs w:val="22"/>
        </w:rPr>
        <w:t xml:space="preserve"> (IGOs)</w:t>
      </w:r>
      <w:ins w:id="13" w:author="Mary Wong" w:date="2017-03-10T11:28:00Z">
        <w:r w:rsidR="00097663">
          <w:rPr>
            <w:szCs w:val="22"/>
          </w:rPr>
          <w:t>.</w:t>
        </w:r>
      </w:ins>
      <w:r>
        <w:rPr>
          <w:szCs w:val="22"/>
        </w:rPr>
        <w:t xml:space="preserve"> </w:t>
      </w:r>
      <w:del w:id="14" w:author="Mary Wong" w:date="2017-03-10T11:30:00Z">
        <w:r w:rsidDel="00097663">
          <w:rPr>
            <w:szCs w:val="22"/>
          </w:rPr>
          <w:delText xml:space="preserve">for the purpose of defrauding internet users or </w:delText>
        </w:r>
        <w:r w:rsidR="008C6D61" w:rsidDel="00097663">
          <w:rPr>
            <w:szCs w:val="22"/>
          </w:rPr>
          <w:delText>other fraudulent purposes</w:delText>
        </w:r>
      </w:del>
      <w:del w:id="15" w:author="Mary Wong" w:date="2017-03-02T23:17:00Z">
        <w:r w:rsidR="003175EA" w:rsidDel="00731FFB">
          <w:rPr>
            <w:szCs w:val="22"/>
          </w:rPr>
          <w:delText>constitutes abuse</w:delText>
        </w:r>
        <w:r w:rsidR="000E0EA1" w:rsidDel="00731FFB">
          <w:delText>Organization</w:delText>
        </w:r>
        <w:r w:rsidR="00351B8B" w:rsidDel="00731FFB">
          <w:delText>s</w:delText>
        </w:r>
        <w:r w:rsidR="003175EA" w:rsidDel="00731FFB">
          <w:delText>’</w:delText>
        </w:r>
        <w:r w:rsidR="000E0EA1" w:rsidDel="00731FFB">
          <w:delText>)</w:delText>
        </w:r>
        <w:r w:rsidR="003175EA" w:rsidDel="00731FFB">
          <w:delText xml:space="preserve"> acronyms</w:delText>
        </w:r>
      </w:del>
      <w:del w:id="16" w:author="Mary Wong" w:date="2017-03-10T11:30:00Z">
        <w:r w:rsidR="00351B8B" w:rsidDel="00097663">
          <w:delText xml:space="preserve">. </w:delText>
        </w:r>
      </w:del>
      <w:r w:rsidR="00351B8B">
        <w:t>The</w:t>
      </w:r>
      <w:r w:rsidR="000E0EA1">
        <w:t xml:space="preserve"> development of any </w:t>
      </w:r>
      <w:proofErr w:type="spellStart"/>
      <w:r w:rsidR="000E0EA1">
        <w:t>gTLD</w:t>
      </w:r>
      <w:proofErr w:type="spellEnd"/>
      <w:r w:rsidR="000E0EA1">
        <w:t xml:space="preserve"> polices in relation to the </w:t>
      </w:r>
      <w:r w:rsidR="00351B8B">
        <w:t xml:space="preserve">registration of </w:t>
      </w:r>
      <w:r w:rsidR="00FA25F1">
        <w:t xml:space="preserve">domain </w:t>
      </w:r>
      <w:r w:rsidR="00351B8B">
        <w:t xml:space="preserve">names matching IGO acronyms at the second level of </w:t>
      </w:r>
      <w:proofErr w:type="spellStart"/>
      <w:r w:rsidR="00351B8B">
        <w:t>gTLDs</w:t>
      </w:r>
      <w:proofErr w:type="spellEnd"/>
      <w:r w:rsidR="00351B8B">
        <w:t>, and the resolution of disputes concerning these names,</w:t>
      </w:r>
      <w:r w:rsidR="000E0EA1">
        <w:t xml:space="preserve"> should</w:t>
      </w:r>
      <w:ins w:id="17" w:author="Mary Wong" w:date="2017-03-10T11:29:00Z">
        <w:r w:rsidR="00041DA3">
          <w:t xml:space="preserve"> </w:t>
        </w:r>
      </w:ins>
      <w:del w:id="18" w:author="Mary Wong" w:date="2017-03-10T11:42:00Z">
        <w:r w:rsidR="000E0EA1" w:rsidDel="00041DA3">
          <w:delText xml:space="preserve"> </w:delText>
        </w:r>
      </w:del>
      <w:r w:rsidR="000E0EA1">
        <w:t>include consideration of the legitimate rights and interests of other domain name registrants</w:t>
      </w:r>
      <w:ins w:id="19" w:author="Mary Wong" w:date="2017-03-10T11:29:00Z">
        <w:r w:rsidR="00097663">
          <w:t>,</w:t>
        </w:r>
      </w:ins>
      <w:r w:rsidR="00720B3F">
        <w:t xml:space="preserve"> and</w:t>
      </w:r>
      <w:del w:id="20" w:author="Mary Wong" w:date="2017-03-10T11:29:00Z">
        <w:r w:rsidR="004E327F" w:rsidDel="00097663">
          <w:delText>,</w:delText>
        </w:r>
      </w:del>
      <w:r w:rsidR="004E327F">
        <w:t xml:space="preserve"> to the extent applicable and relevant,</w:t>
      </w:r>
      <w:r w:rsidR="00720B3F">
        <w:t xml:space="preserve"> be based on applicable international law principles</w:t>
      </w:r>
      <w:r w:rsidR="000E0EA1">
        <w:t>.</w:t>
      </w:r>
      <w:r w:rsidR="003175EA">
        <w:t xml:space="preserve"> </w:t>
      </w:r>
    </w:p>
    <w:p w14:paraId="5B739FBD" w14:textId="77777777" w:rsidR="00097663" w:rsidRDefault="00097663" w:rsidP="003175EA">
      <w:pPr>
        <w:rPr>
          <w:ins w:id="21" w:author="Mary Wong" w:date="2017-03-10T11:29:00Z"/>
        </w:rPr>
      </w:pPr>
    </w:p>
    <w:p w14:paraId="154E9916" w14:textId="7C9E2EBA" w:rsidR="003175EA" w:rsidRDefault="003175EA" w:rsidP="003175EA">
      <w:r w:rsidRPr="00E26769">
        <w:t xml:space="preserve">Where practicable, any protection mechanisms to be developed should </w:t>
      </w:r>
      <w:r>
        <w:t xml:space="preserve">take advantage of </w:t>
      </w:r>
      <w:r w:rsidRPr="00E26769">
        <w:t>similar mechanisms that have been created for protecting other legal rights</w:t>
      </w:r>
      <w:r w:rsidR="00731FFB" w:rsidRPr="00731FFB">
        <w:t xml:space="preserve">. These protections, which should also </w:t>
      </w:r>
      <w:proofErr w:type="gramStart"/>
      <w:r w:rsidR="00731FFB" w:rsidRPr="00731FFB">
        <w:t>take into account</w:t>
      </w:r>
      <w:proofErr w:type="gramEnd"/>
      <w:r w:rsidR="00731FFB" w:rsidRPr="00731FFB">
        <w:t xml:space="preserve"> IGOs’ unique status, </w:t>
      </w:r>
      <w:r w:rsidR="00731FFB" w:rsidRPr="00731FFB">
        <w:rPr>
          <w:bCs/>
        </w:rPr>
        <w:t>in particular the scope of their immunity from the jurisdiction of national courts</w:t>
      </w:r>
      <w:r w:rsidR="00731FFB" w:rsidRPr="00731FFB">
        <w:t>,</w:t>
      </w:r>
      <w:r w:rsidR="00731FFB">
        <w:t xml:space="preserve"> </w:t>
      </w:r>
      <w:r>
        <w:t>should also be worked out in tandem with the ongoing policy work being done by the</w:t>
      </w:r>
      <w:r w:rsidR="008F3FED">
        <w:t xml:space="preserve"> Generic Names Supporting Organization</w:t>
      </w:r>
      <w:r>
        <w:t xml:space="preserve"> </w:t>
      </w:r>
      <w:r w:rsidR="008F3FED">
        <w:t xml:space="preserve">(GNSO) </w:t>
      </w:r>
      <w:r>
        <w:t>Policy Development Process (PDP) Working Group on IGO-INGO Curative Rights.</w:t>
      </w:r>
    </w:p>
    <w:p w14:paraId="2AECDF4B" w14:textId="2E9A1FB6" w:rsidR="007D6261" w:rsidRDefault="007D6261"/>
    <w:p w14:paraId="5C3F1B95" w14:textId="77777777" w:rsidR="00E26769" w:rsidRDefault="00E26769"/>
    <w:p w14:paraId="7C120D13" w14:textId="77777777" w:rsidR="00E26769" w:rsidRPr="00E26769" w:rsidRDefault="00044DE9">
      <w:pPr>
        <w:rPr>
          <w:b/>
        </w:rPr>
      </w:pPr>
      <w:r>
        <w:rPr>
          <w:b/>
        </w:rPr>
        <w:t xml:space="preserve">The </w:t>
      </w:r>
      <w:r w:rsidR="00E26769" w:rsidRPr="00E26769">
        <w:rPr>
          <w:b/>
        </w:rPr>
        <w:t>Problem:</w:t>
      </w:r>
    </w:p>
    <w:p w14:paraId="5B8C8BF6" w14:textId="77777777" w:rsidR="00E26769" w:rsidRDefault="00E26769"/>
    <w:p w14:paraId="450A15A0" w14:textId="7F84F003" w:rsidR="00041DA3" w:rsidRDefault="00041DA3" w:rsidP="00E26769">
      <w:pPr>
        <w:rPr>
          <w:ins w:id="22" w:author="Mary Wong" w:date="2017-03-10T11:44:00Z"/>
        </w:rPr>
      </w:pPr>
      <w:commentRangeStart w:id="23"/>
      <w:ins w:id="24" w:author="Mary Wong" w:date="2017-03-10T11:44:00Z">
        <w:r>
          <w:t xml:space="preserve">IGOs are concerned about </w:t>
        </w:r>
        <w:r w:rsidRPr="00041DA3">
          <w:t>the reputational risks associated with fraud in the DNS</w:t>
        </w:r>
        <w:r w:rsidR="00A63D4C">
          <w:t xml:space="preserve"> and</w:t>
        </w:r>
        <w:r>
          <w:t xml:space="preserve"> </w:t>
        </w:r>
        <w:r w:rsidRPr="00041DA3">
          <w:t>minimiz</w:t>
        </w:r>
        <w:r>
          <w:t>ing</w:t>
        </w:r>
        <w:r w:rsidRPr="00041DA3">
          <w:t xml:space="preserve"> risks to members of the public who are often targeted by individuals posing as IGOs or IGO officials</w:t>
        </w:r>
        <w:r>
          <w:t>.</w:t>
        </w:r>
      </w:ins>
      <w:commentRangeEnd w:id="23"/>
      <w:ins w:id="25" w:author="Mary Wong" w:date="2017-03-10T17:10:00Z">
        <w:r w:rsidR="00CD579C">
          <w:rPr>
            <w:rStyle w:val="CommentReference"/>
          </w:rPr>
          <w:commentReference w:id="23"/>
        </w:r>
      </w:ins>
    </w:p>
    <w:p w14:paraId="2EEC6DEC" w14:textId="77777777" w:rsidR="00041DA3" w:rsidRDefault="00041DA3" w:rsidP="00E26769">
      <w:pPr>
        <w:rPr>
          <w:ins w:id="26" w:author="Mary Wong" w:date="2017-03-10T11:44:00Z"/>
        </w:rPr>
      </w:pPr>
    </w:p>
    <w:p w14:paraId="39E23229" w14:textId="1C126CFA" w:rsidR="00E26769" w:rsidRDefault="00E26769" w:rsidP="00E26769">
      <w:r w:rsidRPr="00E26769">
        <w:t xml:space="preserve">Since the </w:t>
      </w:r>
      <w:r w:rsidR="008F3FED">
        <w:t>Governmental Advisory Committee (</w:t>
      </w:r>
      <w:r w:rsidRPr="00E26769">
        <w:t>GAC</w:t>
      </w:r>
      <w:r w:rsidR="008F3FED">
        <w:t>)</w:t>
      </w:r>
      <w:r w:rsidRPr="00E26769">
        <w:t xml:space="preserve"> advice and GNSO policy reco</w:t>
      </w:r>
      <w:r>
        <w:t xml:space="preserve">mmendations in relation to </w:t>
      </w:r>
      <w:r w:rsidR="00720B3F">
        <w:t xml:space="preserve">IGO </w:t>
      </w:r>
      <w:r w:rsidRPr="00E26769">
        <w:t xml:space="preserve">acronyms are in conflict, a resolution is now being sought. The main questions concern: </w:t>
      </w:r>
      <w:r>
        <w:br/>
      </w:r>
    </w:p>
    <w:p w14:paraId="35AB27E9" w14:textId="77777777" w:rsidR="00E26769" w:rsidRDefault="00E26769" w:rsidP="00E26769">
      <w:pPr>
        <w:ind w:left="720"/>
      </w:pPr>
      <w:r w:rsidRPr="00E26769">
        <w:lastRenderedPageBreak/>
        <w:t>(1) the appropriate form and extent of any protections that are to be conferred;</w:t>
      </w:r>
      <w:r w:rsidR="00BF3F72">
        <w:rPr>
          <w:rStyle w:val="FootnoteReference"/>
        </w:rPr>
        <w:footnoteReference w:id="2"/>
      </w:r>
      <w:r w:rsidRPr="00E26769">
        <w:t xml:space="preserve"> and </w:t>
      </w:r>
    </w:p>
    <w:p w14:paraId="0226E765" w14:textId="2E4DB731" w:rsidR="00E26769" w:rsidRDefault="00E26769" w:rsidP="00E26769">
      <w:pPr>
        <w:ind w:left="720"/>
      </w:pPr>
      <w:r w:rsidRPr="00E26769">
        <w:t>(2) how to provide that protection in the context of the applicable legal rights framework as well as ICANN's mission as encapsulated in the ICANN Bylaws. </w:t>
      </w:r>
    </w:p>
    <w:p w14:paraId="4B64AFEF" w14:textId="70BE3A4A" w:rsidR="00041DA3" w:rsidDel="004A40F3" w:rsidRDefault="00041DA3">
      <w:pPr>
        <w:rPr>
          <w:del w:id="27" w:author="Mary Wong" w:date="2017-03-10T16:43:00Z"/>
        </w:rPr>
      </w:pPr>
    </w:p>
    <w:p w14:paraId="1B0B0A21" w14:textId="77777777" w:rsidR="00044DE9" w:rsidDel="004A40F3" w:rsidRDefault="00044DE9">
      <w:pPr>
        <w:rPr>
          <w:del w:id="28" w:author="Mary Wong" w:date="2017-03-10T16:43:00Z"/>
        </w:rPr>
      </w:pPr>
    </w:p>
    <w:p w14:paraId="6320ADE2" w14:textId="3D2AB86F" w:rsidR="004E327F" w:rsidDel="004A40F3" w:rsidRDefault="004E327F">
      <w:pPr>
        <w:rPr>
          <w:del w:id="29" w:author="Mary Wong" w:date="2017-03-10T16:43:00Z"/>
          <w:b/>
        </w:rPr>
      </w:pPr>
      <w:del w:id="30" w:author="Mary Wong" w:date="2017-03-10T16:43:00Z">
        <w:r w:rsidDel="004A40F3">
          <w:rPr>
            <w:b/>
          </w:rPr>
          <w:delText>COMMENT: Present situation: I think the present factual situation should be summarized, including a reference to the temporary protections which are in place since 2013.</w:delText>
        </w:r>
      </w:del>
    </w:p>
    <w:p w14:paraId="77BBA7CA" w14:textId="77777777" w:rsidR="004E327F" w:rsidRDefault="004E327F">
      <w:pPr>
        <w:rPr>
          <w:b/>
        </w:rPr>
      </w:pPr>
    </w:p>
    <w:p w14:paraId="11905361" w14:textId="77777777" w:rsidR="00044DE9" w:rsidRPr="00044DE9" w:rsidRDefault="00044DE9">
      <w:pPr>
        <w:rPr>
          <w:b/>
        </w:rPr>
      </w:pPr>
      <w:r w:rsidRPr="00044DE9">
        <w:rPr>
          <w:b/>
        </w:rPr>
        <w:t>Proposed Method:</w:t>
      </w:r>
    </w:p>
    <w:p w14:paraId="68DB7D56" w14:textId="77777777" w:rsidR="00044DE9" w:rsidRDefault="00044DE9"/>
    <w:p w14:paraId="1A3DB6E9" w14:textId="18761410" w:rsidR="00731FFB" w:rsidRDefault="00044DE9">
      <w:pPr>
        <w:rPr>
          <w:ins w:id="31" w:author="Mary Wong" w:date="2017-03-02T23:19:00Z"/>
        </w:rPr>
      </w:pPr>
      <w:r>
        <w:t xml:space="preserve">The GAC and the GNSO are being requested to engage in a dialogue based on this Problem Statement and agreed Briefing Materials, </w:t>
      </w:r>
      <w:r w:rsidR="00E7297C">
        <w:t>assisted by a facilitator.</w:t>
      </w:r>
      <w:ins w:id="32" w:author="Mary Wong" w:date="2017-03-02T23:18:00Z">
        <w:r w:rsidR="00731FFB" w:rsidDel="00731FFB">
          <w:t xml:space="preserve"> </w:t>
        </w:r>
      </w:ins>
    </w:p>
    <w:p w14:paraId="4C9EBD8B" w14:textId="77777777" w:rsidR="00731FFB" w:rsidRDefault="00731FFB">
      <w:pPr>
        <w:rPr>
          <w:ins w:id="33" w:author="Mary Wong" w:date="2017-03-02T23:19:00Z"/>
        </w:rPr>
      </w:pPr>
    </w:p>
    <w:p w14:paraId="74254B85" w14:textId="00658946" w:rsidR="00E955CB" w:rsidRPr="00B473C9" w:rsidRDefault="00044DE9">
      <w:pPr>
        <w:rPr>
          <w:b/>
        </w:rPr>
      </w:pPr>
      <w:r>
        <w:rPr>
          <w:b/>
        </w:rPr>
        <w:t xml:space="preserve">The </w:t>
      </w:r>
      <w:r w:rsidR="00E955CB" w:rsidRPr="00B473C9">
        <w:rPr>
          <w:b/>
        </w:rPr>
        <w:t>Issue</w:t>
      </w:r>
      <w:r w:rsidR="00E26769">
        <w:rPr>
          <w:b/>
        </w:rPr>
        <w:t xml:space="preserve"> in Context</w:t>
      </w:r>
      <w:r w:rsidR="00E955CB" w:rsidRPr="00B473C9">
        <w:rPr>
          <w:b/>
        </w:rPr>
        <w:t>:</w:t>
      </w:r>
    </w:p>
    <w:p w14:paraId="55CF1072" w14:textId="77777777" w:rsidR="00B473C9" w:rsidRDefault="00B473C9">
      <w:pPr>
        <w:rPr>
          <w:ins w:id="34" w:author="Mary Wong" w:date="2017-03-10T16:42:00Z"/>
        </w:rPr>
      </w:pPr>
    </w:p>
    <w:p w14:paraId="481E64C3" w14:textId="2A2EFB49" w:rsidR="00131AAC" w:rsidRDefault="00131AAC">
      <w:pPr>
        <w:rPr>
          <w:ins w:id="35" w:author="Mary Wong" w:date="2017-03-10T16:42:00Z"/>
        </w:rPr>
      </w:pPr>
      <w:commentRangeStart w:id="36"/>
      <w:ins w:id="37" w:author="Mary Wong" w:date="2017-03-10T16:42:00Z">
        <w:r w:rsidRPr="00131AAC">
          <w:t xml:space="preserve">On </w:t>
        </w:r>
        <w:r w:rsidRPr="00131AAC">
          <w:fldChar w:fldCharType="begin"/>
        </w:r>
        <w:r w:rsidRPr="00131AAC">
          <w:instrText xml:space="preserve"> HYPERLINK "https://www.icann.org/resources/board-material/minutes-new-gtld-2013-07-17-en" </w:instrText>
        </w:r>
      </w:ins>
      <w:ins w:id="38" w:author="Mary Wong" w:date="2017-03-10T16:42:00Z">
        <w:r w:rsidRPr="00131AAC">
          <w:fldChar w:fldCharType="separate"/>
        </w:r>
        <w:r w:rsidRPr="00131AAC">
          <w:rPr>
            <w:rStyle w:val="Hyperlink"/>
          </w:rPr>
          <w:t>7 July 2013</w:t>
        </w:r>
        <w:r w:rsidRPr="00131AAC">
          <w:fldChar w:fldCharType="end"/>
        </w:r>
        <w:r w:rsidRPr="00131AAC">
          <w:t xml:space="preserve">, the New </w:t>
        </w:r>
        <w:proofErr w:type="spellStart"/>
        <w:r w:rsidRPr="00131AAC">
          <w:t>gTLD</w:t>
        </w:r>
        <w:proofErr w:type="spellEnd"/>
        <w:r w:rsidRPr="00131AAC">
          <w:t xml:space="preserve"> Program Committee (NGPC) of the ICANN Board confirmed that the interim protections for IGO names and acronyms pursuant to Specification 5 (Schedule of Reserved Names) of the New </w:t>
        </w:r>
        <w:proofErr w:type="spellStart"/>
        <w:r w:rsidRPr="00131AAC">
          <w:t>gTLD</w:t>
        </w:r>
        <w:proofErr w:type="spellEnd"/>
        <w:r w:rsidRPr="00131AAC">
          <w:t xml:space="preserve"> Registry Agreement would continue while the GAC, NGPC, ICANN staff and community continue to actively work through outstanding implementation issues. This temporary reservation remains in place and the names and acronyms can be found at: </w:t>
        </w:r>
        <w:r w:rsidRPr="00131AAC">
          <w:fldChar w:fldCharType="begin"/>
        </w:r>
        <w:r w:rsidRPr="00131AAC">
          <w:instrText xml:space="preserve"> HYPERLINK "https://www.icann.org/sites/default/files/packages/reserved-names/ReservedNames.xml" </w:instrText>
        </w:r>
      </w:ins>
      <w:ins w:id="39" w:author="Mary Wong" w:date="2017-03-10T16:42:00Z">
        <w:r w:rsidRPr="00131AAC">
          <w:fldChar w:fldCharType="separate"/>
        </w:r>
        <w:r w:rsidRPr="00131AAC">
          <w:rPr>
            <w:rStyle w:val="Hyperlink"/>
          </w:rPr>
          <w:t>https://www.icann.org/sites/default/files/packages/reserved-names/ReservedNames.xml</w:t>
        </w:r>
        <w:r w:rsidRPr="00131AAC">
          <w:fldChar w:fldCharType="end"/>
        </w:r>
        <w:r w:rsidRPr="00131AAC">
          <w:t>.</w:t>
        </w:r>
        <w:r>
          <w:t xml:space="preserve"> </w:t>
        </w:r>
        <w:r w:rsidRPr="00131AAC">
          <w:t xml:space="preserve"> </w:t>
        </w:r>
      </w:ins>
      <w:commentRangeEnd w:id="36"/>
      <w:ins w:id="40" w:author="Mary Wong" w:date="2017-03-10T16:43:00Z">
        <w:r w:rsidR="004A40F3">
          <w:rPr>
            <w:rStyle w:val="CommentReference"/>
          </w:rPr>
          <w:commentReference w:id="36"/>
        </w:r>
      </w:ins>
    </w:p>
    <w:p w14:paraId="3BA5E4F7" w14:textId="77777777" w:rsidR="00131AAC" w:rsidRDefault="00131AAC"/>
    <w:p w14:paraId="19D07E41" w14:textId="60C3822B" w:rsidR="00E955CB" w:rsidRDefault="00456EC4">
      <w:r>
        <w:t>The</w:t>
      </w:r>
      <w:r w:rsidR="00AD69A3">
        <w:t xml:space="preserve"> ICANN Board </w:t>
      </w:r>
      <w:r>
        <w:t>has approved</w:t>
      </w:r>
      <w:r w:rsidR="00AD69A3">
        <w:t xml:space="preserve"> permanently withh</w:t>
      </w:r>
      <w:r>
        <w:t>o</w:t>
      </w:r>
      <w:r w:rsidR="00AD69A3">
        <w:t>ld</w:t>
      </w:r>
      <w:r>
        <w:t>ing</w:t>
      </w:r>
      <w:r w:rsidR="00AD69A3">
        <w:t xml:space="preserve"> from registration</w:t>
      </w:r>
      <w:r>
        <w:t xml:space="preserve">, at the second level in new </w:t>
      </w:r>
      <w:proofErr w:type="spellStart"/>
      <w:r>
        <w:t>gTLDs</w:t>
      </w:r>
      <w:proofErr w:type="spellEnd"/>
      <w:r>
        <w:t xml:space="preserve"> delegated under the 2012 New </w:t>
      </w:r>
      <w:proofErr w:type="spellStart"/>
      <w:r>
        <w:t>gTLD</w:t>
      </w:r>
      <w:proofErr w:type="spellEnd"/>
      <w:r>
        <w:t xml:space="preserve"> Program,</w:t>
      </w:r>
      <w:r w:rsidR="00AD69A3">
        <w:t xml:space="preserve"> </w:t>
      </w:r>
      <w:r>
        <w:t xml:space="preserve">the full names of those IGOs on the list provided to ICANN by the GAC in </w:t>
      </w:r>
      <w:r w:rsidR="00FA25F1">
        <w:t xml:space="preserve">March </w:t>
      </w:r>
      <w:r>
        <w:t xml:space="preserve">2013 (as updated </w:t>
      </w:r>
      <w:commentRangeStart w:id="41"/>
      <w:r>
        <w:t xml:space="preserve">from time to time </w:t>
      </w:r>
      <w:commentRangeEnd w:id="41"/>
      <w:r w:rsidR="00CE40FD">
        <w:rPr>
          <w:rStyle w:val="CommentReference"/>
        </w:rPr>
        <w:commentReference w:id="41"/>
      </w:r>
      <w:r>
        <w:t xml:space="preserve">by the GAC). This approval reflects </w:t>
      </w:r>
      <w:r w:rsidR="00AD69A3">
        <w:t xml:space="preserve">the </w:t>
      </w:r>
      <w:r>
        <w:t>result</w:t>
      </w:r>
      <w:r w:rsidR="00AD69A3">
        <w:t xml:space="preserve"> of a GNSO </w:t>
      </w:r>
      <w:del w:id="42" w:author="Mary Wong" w:date="2017-03-10T16:46:00Z">
        <w:r w:rsidR="00AD69A3" w:rsidDel="004A40F3">
          <w:delText>Policy Development Process (</w:delText>
        </w:r>
      </w:del>
      <w:r w:rsidR="00AD69A3">
        <w:t>PDP</w:t>
      </w:r>
      <w:del w:id="43" w:author="Mary Wong" w:date="2017-03-10T16:46:00Z">
        <w:r w:rsidR="00AD69A3" w:rsidDel="004A40F3">
          <w:delText>)</w:delText>
        </w:r>
      </w:del>
      <w:r>
        <w:t xml:space="preserve"> conducted</w:t>
      </w:r>
      <w:r w:rsidR="00AD69A3">
        <w:t xml:space="preserve"> in 2013. However, </w:t>
      </w:r>
      <w:r w:rsidR="00AD69A3" w:rsidRPr="00CE58BC">
        <w:rPr>
          <w:u w:val="single"/>
        </w:rPr>
        <w:t>the q</w:t>
      </w:r>
      <w:r w:rsidR="00B473C9" w:rsidRPr="00CE58BC">
        <w:rPr>
          <w:u w:val="single"/>
        </w:rPr>
        <w:t xml:space="preserve">uestion of </w:t>
      </w:r>
      <w:r w:rsidRPr="00CE58BC">
        <w:rPr>
          <w:u w:val="single"/>
        </w:rPr>
        <w:t>appropriate</w:t>
      </w:r>
      <w:r w:rsidR="00B473C9" w:rsidRPr="00CE58BC">
        <w:rPr>
          <w:u w:val="single"/>
        </w:rPr>
        <w:t xml:space="preserve"> protections</w:t>
      </w:r>
      <w:r w:rsidR="00AD69A3" w:rsidRPr="00CE58BC">
        <w:rPr>
          <w:u w:val="single"/>
        </w:rPr>
        <w:t xml:space="preserve"> </w:t>
      </w:r>
      <w:r w:rsidR="00B473C9" w:rsidRPr="00CE58BC">
        <w:rPr>
          <w:u w:val="single"/>
        </w:rPr>
        <w:t>at the second level</w:t>
      </w:r>
      <w:r w:rsidR="00AD69A3" w:rsidRPr="00CE58BC">
        <w:rPr>
          <w:u w:val="single"/>
        </w:rPr>
        <w:t xml:space="preserve"> for </w:t>
      </w:r>
      <w:r w:rsidRPr="00CE58BC">
        <w:rPr>
          <w:u w:val="single"/>
        </w:rPr>
        <w:t>the acronyms of these IGOs remains unresolved</w:t>
      </w:r>
      <w:r w:rsidR="00AD69A3">
        <w:t xml:space="preserve">. </w:t>
      </w:r>
      <w:r w:rsidR="002B7576">
        <w:t xml:space="preserve">In relation to </w:t>
      </w:r>
      <w:r>
        <w:t>IGO acronyms</w:t>
      </w:r>
      <w:r w:rsidR="002B7576">
        <w:t>, t</w:t>
      </w:r>
      <w:r w:rsidR="00AD69A3">
        <w:t>he advice that has been provided by the GAC to the ICANN Board between 201</w:t>
      </w:r>
      <w:r w:rsidR="004C4809">
        <w:t>2</w:t>
      </w:r>
      <w:r w:rsidR="00AD69A3">
        <w:t xml:space="preserve">-2015 is not consistent with the </w:t>
      </w:r>
      <w:r w:rsidR="002B7576">
        <w:t xml:space="preserve">policy </w:t>
      </w:r>
      <w:r w:rsidR="00E7297C">
        <w:t xml:space="preserve">recommendations </w:t>
      </w:r>
      <w:r w:rsidR="00AD69A3">
        <w:t>of the 2013 GNSO PDP</w:t>
      </w:r>
      <w:r w:rsidR="004C4809">
        <w:t xml:space="preserve"> (released in January 2014)</w:t>
      </w:r>
      <w:r w:rsidR="00AD69A3">
        <w:t xml:space="preserve">. </w:t>
      </w:r>
    </w:p>
    <w:p w14:paraId="526D292B" w14:textId="77777777" w:rsidR="00456EC4" w:rsidRDefault="00456EC4"/>
    <w:p w14:paraId="261F1C6C" w14:textId="59CEF0ED" w:rsidR="00B56D5D" w:rsidRDefault="0016232D" w:rsidP="00B56D5D">
      <w:r>
        <w:t xml:space="preserve">The </w:t>
      </w:r>
      <w:r w:rsidR="00456EC4">
        <w:t xml:space="preserve">most current GAC </w:t>
      </w:r>
      <w:r w:rsidR="00B56D5D">
        <w:t>Communique, dating from the November 2016 ICANN meeting in Hyderabad,</w:t>
      </w:r>
      <w:r w:rsidR="00456EC4">
        <w:t xml:space="preserve"> </w:t>
      </w:r>
      <w:r w:rsidR="00B56D5D">
        <w:t xml:space="preserve">acknowledged the differences between the GAC’s advice to date and the GNSO’s policy recommendations on IGO acronyms. </w:t>
      </w:r>
      <w:r w:rsidR="00E7297C">
        <w:t xml:space="preserve"> </w:t>
      </w:r>
      <w:r w:rsidR="00B56D5D">
        <w:t xml:space="preserve">The GAC recommended that a starting point for a transparent, good faith dialogue to resolve these differences </w:t>
      </w:r>
      <w:r w:rsidR="00CE58BC">
        <w:t xml:space="preserve">can </w:t>
      </w:r>
      <w:r w:rsidR="00B56D5D">
        <w:t xml:space="preserve">be the Small Group Proposal that </w:t>
      </w:r>
      <w:commentRangeStart w:id="44"/>
      <w:ins w:id="45" w:author="Mary Wong" w:date="2017-03-10T16:47:00Z">
        <w:r w:rsidR="004A40F3" w:rsidRPr="004A40F3">
          <w:t>was developed by representative IGOs in conjunction with GAC and Board (NGPC) representatives</w:t>
        </w:r>
      </w:ins>
      <w:commentRangeEnd w:id="44"/>
      <w:ins w:id="46" w:author="Mary Wong" w:date="2017-03-10T17:11:00Z">
        <w:r w:rsidR="005C4683">
          <w:rPr>
            <w:rStyle w:val="CommentReference"/>
          </w:rPr>
          <w:commentReference w:id="44"/>
        </w:r>
      </w:ins>
      <w:del w:id="47" w:author="Mary Wong" w:date="2017-03-10T16:47:00Z">
        <w:r w:rsidR="004C4809" w:rsidDel="004A40F3">
          <w:delText>resulted from over two years of discussions in which representatives of IGOs, the GAC, the ICANN Board and ICANN Staff actively participated</w:delText>
        </w:r>
      </w:del>
      <w:r w:rsidR="004C4809">
        <w:t>.</w:t>
      </w:r>
      <w:r w:rsidR="00CE58BC">
        <w:t xml:space="preserve"> </w:t>
      </w:r>
      <w:r w:rsidR="00E7297C">
        <w:t xml:space="preserve"> </w:t>
      </w:r>
      <w:r w:rsidR="00CE58BC">
        <w:t>This</w:t>
      </w:r>
      <w:r w:rsidR="00B56D5D">
        <w:t xml:space="preserve"> proposal includes recommendations for: </w:t>
      </w:r>
    </w:p>
    <w:p w14:paraId="2C61EF8E" w14:textId="77777777" w:rsidR="00B56D5D" w:rsidRDefault="00B56D5D" w:rsidP="00B56D5D">
      <w:pPr>
        <w:pStyle w:val="ListParagraph"/>
        <w:numPr>
          <w:ilvl w:val="0"/>
          <w:numId w:val="2"/>
        </w:numPr>
      </w:pPr>
      <w:r w:rsidRPr="00B56D5D">
        <w:t>a procedure to notify IGOs of third</w:t>
      </w:r>
      <w:r>
        <w:t xml:space="preserve"> party </w:t>
      </w:r>
      <w:r w:rsidRPr="00B56D5D">
        <w:t>registration of their acronyms;</w:t>
      </w:r>
      <w:r>
        <w:t xml:space="preserve"> </w:t>
      </w:r>
    </w:p>
    <w:p w14:paraId="681AFA87" w14:textId="77777777" w:rsidR="00B56D5D" w:rsidRDefault="00B56D5D" w:rsidP="00B56D5D">
      <w:pPr>
        <w:pStyle w:val="ListParagraph"/>
        <w:numPr>
          <w:ilvl w:val="0"/>
          <w:numId w:val="2"/>
        </w:numPr>
      </w:pPr>
      <w:r w:rsidRPr="00B56D5D">
        <w:t xml:space="preserve">a dispute resolution mechanism modeled on but separate from the UDRP, </w:t>
      </w:r>
      <w:r>
        <w:t>to include the possibility of</w:t>
      </w:r>
      <w:r w:rsidRPr="00B56D5D">
        <w:t xml:space="preserve"> appeal to an arbitral tribunal instead of</w:t>
      </w:r>
      <w:r>
        <w:t xml:space="preserve"> </w:t>
      </w:r>
      <w:r w:rsidRPr="00B56D5D">
        <w:t>national courts, in conformity with relevant principles of international law;</w:t>
      </w:r>
      <w:r>
        <w:t xml:space="preserve"> </w:t>
      </w:r>
      <w:r w:rsidRPr="00B56D5D">
        <w:t>and</w:t>
      </w:r>
    </w:p>
    <w:p w14:paraId="44760FE6" w14:textId="2333688D" w:rsidR="00B56D5D" w:rsidRPr="00B56D5D" w:rsidRDefault="00B56D5D" w:rsidP="00B56D5D">
      <w:pPr>
        <w:pStyle w:val="ListParagraph"/>
        <w:numPr>
          <w:ilvl w:val="0"/>
          <w:numId w:val="2"/>
        </w:numPr>
      </w:pPr>
      <w:r w:rsidRPr="00B56D5D">
        <w:t>an emergency relief (e.g., 24</w:t>
      </w:r>
      <w:r>
        <w:t xml:space="preserve">-48 hours) </w:t>
      </w:r>
      <w:r w:rsidRPr="00B56D5D">
        <w:t>domain name suspens</w:t>
      </w:r>
      <w:r>
        <w:t xml:space="preserve">ion mechanism to combat risk of </w:t>
      </w:r>
      <w:r w:rsidRPr="00B56D5D">
        <w:t>imminent harm</w:t>
      </w:r>
      <w:r>
        <w:t xml:space="preserve"> to an IGO.</w:t>
      </w:r>
    </w:p>
    <w:p w14:paraId="42CEE773" w14:textId="77777777" w:rsidR="0033293A" w:rsidRDefault="0033293A"/>
    <w:p w14:paraId="7FC5368B" w14:textId="42963255" w:rsidR="0033293A" w:rsidRPr="0033293A" w:rsidRDefault="004C4809" w:rsidP="0033293A">
      <w:r>
        <w:lastRenderedPageBreak/>
        <w:t>As the embodiment of the proposed compromise which grew out of the Small Group discussions, t</w:t>
      </w:r>
      <w:r w:rsidR="0033293A">
        <w:t xml:space="preserve">his proposal differs somewhat from previous GAC advice, </w:t>
      </w:r>
      <w:r>
        <w:t>which called for</w:t>
      </w:r>
      <w:r w:rsidR="0033293A">
        <w:t xml:space="preserve"> more “preventative” (i.e. before a third party </w:t>
      </w:r>
      <w:proofErr w:type="gramStart"/>
      <w:r w:rsidR="0033293A">
        <w:t>is able to</w:t>
      </w:r>
      <w:proofErr w:type="gramEnd"/>
      <w:r w:rsidR="0033293A">
        <w:t xml:space="preserve"> register a domain name corresponding to an IGO acronym) protections. For example</w:t>
      </w:r>
      <w:r w:rsidR="00FA25F1">
        <w:t>,</w:t>
      </w:r>
      <w:r w:rsidR="0033293A">
        <w:t xml:space="preserve"> the GAC’s </w:t>
      </w:r>
      <w:r w:rsidR="00263112">
        <w:t xml:space="preserve">Buenos Aires </w:t>
      </w:r>
      <w:r w:rsidR="0033293A">
        <w:t xml:space="preserve">Communique </w:t>
      </w:r>
      <w:r w:rsidR="00FA25F1">
        <w:t>(</w:t>
      </w:r>
      <w:r w:rsidR="00263112">
        <w:t>November</w:t>
      </w:r>
      <w:r w:rsidR="00FA25F1">
        <w:t xml:space="preserve"> 2013) </w:t>
      </w:r>
      <w:r w:rsidR="0033293A">
        <w:t xml:space="preserve">had </w:t>
      </w:r>
      <w:r w:rsidR="00263112">
        <w:t xml:space="preserve">advised </w:t>
      </w:r>
      <w:r w:rsidR="0033293A">
        <w:t xml:space="preserve">that </w:t>
      </w:r>
      <w:r w:rsidR="00263112">
        <w:t>both the potential registrant and the affected</w:t>
      </w:r>
      <w:r w:rsidR="00263112" w:rsidRPr="0033293A">
        <w:t xml:space="preserve"> </w:t>
      </w:r>
      <w:r w:rsidR="0033293A" w:rsidRPr="0033293A">
        <w:t>IGO</w:t>
      </w:r>
      <w:r w:rsidR="0033293A">
        <w:t xml:space="preserve"> </w:t>
      </w:r>
      <w:r w:rsidR="00263112">
        <w:t xml:space="preserve">should </w:t>
      </w:r>
      <w:r w:rsidR="0033293A">
        <w:t>be notified</w:t>
      </w:r>
      <w:r w:rsidR="0033293A" w:rsidRPr="0033293A">
        <w:t xml:space="preserve"> if a potential registrant seeks to reg</w:t>
      </w:r>
      <w:r w:rsidR="0033293A">
        <w:t>ister a domain name matching an IGO</w:t>
      </w:r>
      <w:r w:rsidR="0033293A" w:rsidRPr="0033293A">
        <w:t xml:space="preserve"> acronym</w:t>
      </w:r>
      <w:r w:rsidR="0033293A">
        <w:t xml:space="preserve">, </w:t>
      </w:r>
      <w:r w:rsidR="00263112">
        <w:t>with final and binding determination by an</w:t>
      </w:r>
      <w:r w:rsidR="0033293A" w:rsidRPr="0033293A">
        <w:t xml:space="preserve"> independent third party in the event of a disagreement between </w:t>
      </w:r>
      <w:r w:rsidR="00263112">
        <w:t>the</w:t>
      </w:r>
      <w:r w:rsidR="00263112" w:rsidRPr="0033293A">
        <w:t xml:space="preserve"> </w:t>
      </w:r>
      <w:r w:rsidR="0033293A" w:rsidRPr="0033293A">
        <w:t xml:space="preserve">IGO and </w:t>
      </w:r>
      <w:r w:rsidR="00263112">
        <w:t xml:space="preserve">the </w:t>
      </w:r>
      <w:r w:rsidR="0033293A" w:rsidRPr="0033293A">
        <w:t>potential registrant.</w:t>
      </w:r>
      <w:r w:rsidR="0033293A">
        <w:t xml:space="preserve"> </w:t>
      </w:r>
      <w:r>
        <w:t>Reflecting the input of non-IGO participants in the Small Group, the</w:t>
      </w:r>
      <w:r w:rsidR="00263112">
        <w:t xml:space="preserve"> Small Group Proposal </w:t>
      </w:r>
      <w:r w:rsidR="00C139DF">
        <w:t xml:space="preserve">shifted from preventative measures and </w:t>
      </w:r>
      <w:r w:rsidR="0033293A">
        <w:t>focuses on so-called “curative” protections (i.e. after a th</w:t>
      </w:r>
      <w:r w:rsidR="00CE58BC">
        <w:t>i</w:t>
      </w:r>
      <w:r w:rsidR="0033293A">
        <w:t xml:space="preserve">rd party has already registered a domain name corresponding to an IGO acronym). In this </w:t>
      </w:r>
      <w:r w:rsidR="00E95DCE">
        <w:t>scenario, a post-registration notification to the affected IGO would allow it to consider pursuing redress through one of the new processes recommended in the Small Group Proposal.</w:t>
      </w:r>
    </w:p>
    <w:p w14:paraId="6990BA08" w14:textId="0BD2DB70" w:rsidR="0033293A" w:rsidRDefault="00B56D5D">
      <w:r>
        <w:t xml:space="preserve"> </w:t>
      </w:r>
    </w:p>
    <w:p w14:paraId="14C04321" w14:textId="43756578" w:rsidR="002B7576" w:rsidRDefault="002B7576">
      <w:r>
        <w:t xml:space="preserve">Under its PDP conducted between October </w:t>
      </w:r>
      <w:r w:rsidR="00263112">
        <w:t xml:space="preserve">2012 </w:t>
      </w:r>
      <w:r>
        <w:t xml:space="preserve">and November </w:t>
      </w:r>
      <w:r w:rsidR="00263112">
        <w:t>2013</w:t>
      </w:r>
      <w:r>
        <w:t xml:space="preserve">, the GNSO’s final policy recommendations for </w:t>
      </w:r>
      <w:r w:rsidR="00E95DCE">
        <w:t xml:space="preserve">IGO acronym </w:t>
      </w:r>
      <w:r w:rsidR="00B473C9">
        <w:t>protection</w:t>
      </w:r>
      <w:r w:rsidR="00E95DCE">
        <w:t xml:space="preserve"> had been to enter the acronyms into the Trademark Clearinghouse database, to enable both a potential registrant to receive a Claims Notice if the attempted registration is for a domain matching an IGO’s acronym, as well as the affected IGO to receive a Notice of Registered Name should the registrant nevertheless proceed with the attempted registration</w:t>
      </w:r>
      <w:r>
        <w:t>.</w:t>
      </w:r>
      <w:r w:rsidR="00E95DCE">
        <w:t xml:space="preserve"> The 2013 PDP Working Group had also recommended that the GNSO Council explore the possibility of conducting a separate PDP on the issue of curative rights protections. This new PDP was launched in June 2014 and</w:t>
      </w:r>
      <w:r w:rsidR="00681E93">
        <w:t xml:space="preserve"> the </w:t>
      </w:r>
      <w:commentRangeStart w:id="48"/>
      <w:del w:id="49" w:author="Mary Wong" w:date="2017-03-10T16:49:00Z">
        <w:r w:rsidR="00681E93" w:rsidDel="00F44A6F">
          <w:delText xml:space="preserve">GNSO </w:delText>
        </w:r>
      </w:del>
      <w:ins w:id="50" w:author="Mary Wong" w:date="2017-03-10T16:49:00Z">
        <w:r w:rsidR="00F44A6F">
          <w:t>PDP Working Group</w:t>
        </w:r>
        <w:r w:rsidR="00F44A6F">
          <w:t xml:space="preserve"> </w:t>
        </w:r>
      </w:ins>
      <w:commentRangeEnd w:id="48"/>
      <w:ins w:id="51" w:author="Mary Wong" w:date="2017-03-10T17:12:00Z">
        <w:r w:rsidR="005C4683">
          <w:rPr>
            <w:rStyle w:val="CommentReference"/>
          </w:rPr>
          <w:commentReference w:id="48"/>
        </w:r>
      </w:ins>
      <w:r w:rsidR="00681E93">
        <w:t>has released its preliminary recommendations for public comment</w:t>
      </w:r>
      <w:r w:rsidR="00E95DCE">
        <w:t xml:space="preserve">. </w:t>
      </w:r>
    </w:p>
    <w:p w14:paraId="7ED17B78" w14:textId="77777777" w:rsidR="00F44A6F" w:rsidRDefault="00F44A6F">
      <w:pPr>
        <w:rPr>
          <w:ins w:id="52" w:author="Mary Wong" w:date="2017-03-10T16:49:00Z"/>
        </w:rPr>
        <w:sectPr w:rsidR="00F44A6F" w:rsidSect="00326516">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2EDC0AB4" w14:textId="7314C4DE" w:rsidR="002B7576" w:rsidDel="00F44A6F" w:rsidRDefault="002B7576">
      <w:pPr>
        <w:rPr>
          <w:del w:id="53" w:author="Mary Wong" w:date="2017-03-10T16:49:00Z"/>
        </w:rPr>
      </w:pPr>
    </w:p>
    <w:p w14:paraId="4A935A54" w14:textId="09C28949" w:rsidR="002B7576" w:rsidRPr="00B473C9" w:rsidRDefault="00F44A6F">
      <w:pPr>
        <w:rPr>
          <w:b/>
        </w:rPr>
      </w:pPr>
      <w:ins w:id="54" w:author="Mary Wong" w:date="2017-03-10T16:49:00Z">
        <w:r>
          <w:rPr>
            <w:b/>
          </w:rPr>
          <w:t xml:space="preserve">ANNEX - </w:t>
        </w:r>
      </w:ins>
      <w:r w:rsidR="008E295A">
        <w:rPr>
          <w:b/>
        </w:rPr>
        <w:t>Current ICANN</w:t>
      </w:r>
      <w:r w:rsidR="002B7576" w:rsidRPr="00B473C9">
        <w:rPr>
          <w:b/>
        </w:rPr>
        <w:t xml:space="preserve"> Mechanisms</w:t>
      </w:r>
      <w:r w:rsidR="008E295A">
        <w:rPr>
          <w:b/>
        </w:rPr>
        <w:t xml:space="preserve"> Developed </w:t>
      </w:r>
      <w:proofErr w:type="gramStart"/>
      <w:r w:rsidR="00D138B1">
        <w:rPr>
          <w:b/>
        </w:rPr>
        <w:t>To</w:t>
      </w:r>
      <w:proofErr w:type="gramEnd"/>
      <w:r w:rsidR="00D138B1">
        <w:rPr>
          <w:b/>
        </w:rPr>
        <w:t xml:space="preserve"> </w:t>
      </w:r>
      <w:r w:rsidR="00DF0A26">
        <w:rPr>
          <w:b/>
        </w:rPr>
        <w:t xml:space="preserve">Protect </w:t>
      </w:r>
      <w:r w:rsidR="008E295A">
        <w:rPr>
          <w:b/>
        </w:rPr>
        <w:t xml:space="preserve">Existing Legal </w:t>
      </w:r>
      <w:r w:rsidR="00DF0A26">
        <w:rPr>
          <w:b/>
        </w:rPr>
        <w:t>Rights</w:t>
      </w:r>
      <w:r w:rsidR="002B7576" w:rsidRPr="00B473C9">
        <w:rPr>
          <w:b/>
        </w:rPr>
        <w:t>:</w:t>
      </w:r>
    </w:p>
    <w:p w14:paraId="11FD3889" w14:textId="77777777" w:rsidR="002B7576" w:rsidRDefault="002B7576"/>
    <w:p w14:paraId="3A6EA873" w14:textId="77777777" w:rsidR="00EA0369" w:rsidRPr="00EA0369" w:rsidRDefault="00EA0369" w:rsidP="00EA0369">
      <w:r w:rsidRPr="00EA0369">
        <w:t>Whe</w:t>
      </w:r>
      <w:r>
        <w:t xml:space="preserve">n registering a </w:t>
      </w:r>
      <w:proofErr w:type="spellStart"/>
      <w:r>
        <w:t>gTLD</w:t>
      </w:r>
      <w:proofErr w:type="spellEnd"/>
      <w:r>
        <w:t xml:space="preserve"> domain</w:t>
      </w:r>
      <w:r w:rsidRPr="00EA0369">
        <w:t xml:space="preserve">, a Registered Name Holder represents that, to the best of the Registered Name Holder's knowledge and belief, neither the registration of the Registered Name nor the </w:t>
      </w:r>
      <w:proofErr w:type="gramStart"/>
      <w:r w:rsidRPr="00EA0369">
        <w:t>manner in which</w:t>
      </w:r>
      <w:proofErr w:type="gramEnd"/>
      <w:r w:rsidRPr="00EA0369">
        <w:t xml:space="preserve"> it is </w:t>
      </w:r>
      <w:r w:rsidR="00B473C9">
        <w:t xml:space="preserve">to be </w:t>
      </w:r>
      <w:r w:rsidRPr="00EA0369">
        <w:t>directly or indirectly used infringes the legal rights of any third party.</w:t>
      </w:r>
    </w:p>
    <w:p w14:paraId="424124F6" w14:textId="77777777" w:rsidR="00EA0369" w:rsidRPr="00EA0369" w:rsidRDefault="00EA0369" w:rsidP="00EA0369"/>
    <w:p w14:paraId="5833BB65" w14:textId="208251A3" w:rsidR="00EA0369" w:rsidRPr="00EA0369" w:rsidRDefault="00EA0369" w:rsidP="00EA0369">
      <w:r>
        <w:t xml:space="preserve">Where the allegation concerns infringement of trademark rights, </w:t>
      </w:r>
      <w:r w:rsidRPr="00EA0369">
        <w:t xml:space="preserve">ICANN has an existing </w:t>
      </w:r>
      <w:r>
        <w:t xml:space="preserve">consensus </w:t>
      </w:r>
      <w:r w:rsidRPr="00EA0369">
        <w:t xml:space="preserve">policy (the </w:t>
      </w:r>
      <w:r>
        <w:t>UDRP)</w:t>
      </w:r>
      <w:r w:rsidR="00E95DCE">
        <w:t xml:space="preserve"> </w:t>
      </w:r>
      <w:r w:rsidRPr="00EA0369">
        <w:t>that allows trademark holders to initiate a dispute resolution process wh</w:t>
      </w:r>
      <w:r>
        <w:t>ere:</w:t>
      </w:r>
    </w:p>
    <w:p w14:paraId="53A8FD36" w14:textId="77777777" w:rsidR="00EA0369" w:rsidRPr="00EA0369" w:rsidRDefault="00EA0369" w:rsidP="00B473C9">
      <w:pPr>
        <w:ind w:left="720" w:hanging="720"/>
      </w:pPr>
      <w:r w:rsidRPr="00EA0369">
        <w:tab/>
        <w:t>(</w:t>
      </w:r>
      <w:proofErr w:type="spellStart"/>
      <w:r w:rsidRPr="00EA0369">
        <w:t>i</w:t>
      </w:r>
      <w:proofErr w:type="spellEnd"/>
      <w:r w:rsidRPr="00EA0369">
        <w:t xml:space="preserve">) </w:t>
      </w:r>
      <w:r>
        <w:t>the registered domain name</w:t>
      </w:r>
      <w:r w:rsidRPr="00EA0369">
        <w:t xml:space="preserve"> is identical or confusingly </w:t>
      </w:r>
      <w:proofErr w:type="gramStart"/>
      <w:r w:rsidRPr="00EA0369">
        <w:t>similar to</w:t>
      </w:r>
      <w:proofErr w:type="gramEnd"/>
      <w:r w:rsidRPr="00EA0369">
        <w:t xml:space="preserve"> a trademark or service mark in which the complainant has rights; AND</w:t>
      </w:r>
    </w:p>
    <w:p w14:paraId="1506F38F" w14:textId="77777777" w:rsidR="00EA0369" w:rsidRPr="00EA0369" w:rsidRDefault="00EA0369" w:rsidP="00B473C9">
      <w:pPr>
        <w:ind w:left="720" w:hanging="720"/>
      </w:pPr>
      <w:r w:rsidRPr="00EA0369">
        <w:tab/>
        <w:t xml:space="preserve">(ii) the </w:t>
      </w:r>
      <w:r>
        <w:t>registrant</w:t>
      </w:r>
      <w:r w:rsidRPr="00EA0369">
        <w:t xml:space="preserve"> has no rights or legitimate interests in respect of the domain name; AND</w:t>
      </w:r>
    </w:p>
    <w:p w14:paraId="46BA80DA" w14:textId="77777777" w:rsidR="00EA0369" w:rsidRPr="00EA0369" w:rsidRDefault="00EA0369" w:rsidP="00B473C9">
      <w:pPr>
        <w:ind w:left="720" w:hanging="720"/>
      </w:pPr>
      <w:r w:rsidRPr="00EA0369">
        <w:tab/>
      </w:r>
      <w:r>
        <w:t xml:space="preserve">(iii) </w:t>
      </w:r>
      <w:r w:rsidRPr="00EA0369">
        <w:t xml:space="preserve">the domain name </w:t>
      </w:r>
      <w:r>
        <w:t>was registered and</w:t>
      </w:r>
      <w:r w:rsidRPr="00EA0369">
        <w:t xml:space="preserve"> is being used in bad faith.  </w:t>
      </w:r>
    </w:p>
    <w:p w14:paraId="7BEE051B" w14:textId="77777777" w:rsidR="00EA0369" w:rsidRPr="00EA0369" w:rsidRDefault="00EA0369" w:rsidP="00EA0369"/>
    <w:p w14:paraId="7546DBCF" w14:textId="77777777" w:rsidR="00EA0369" w:rsidRPr="00EA0369" w:rsidRDefault="00EA0369" w:rsidP="00EA0369">
      <w:r>
        <w:t>Examples of bad faith include: (1) instances where a Registered Name Holder intentionally attempts</w:t>
      </w:r>
      <w:r w:rsidRPr="00EA0369">
        <w:t xml:space="preserve"> to attract, for commercial gain, Internet users to th</w:t>
      </w:r>
      <w:r>
        <w:t>e Registered Name Holder's web</w:t>
      </w:r>
      <w:r w:rsidRPr="00EA0369">
        <w:t xml:space="preserve">site by creating a likelihood of confusion with the complainant's mark as to the source, sponsorship, affiliation, or endorsement of </w:t>
      </w:r>
      <w:r>
        <w:t>the web</w:t>
      </w:r>
      <w:r w:rsidRPr="00EA0369">
        <w:t xml:space="preserve">site or of a product or service on </w:t>
      </w:r>
      <w:r>
        <w:t>the web</w:t>
      </w:r>
      <w:r w:rsidRPr="00EA0369">
        <w:t>site</w:t>
      </w:r>
      <w:r>
        <w:t xml:space="preserve">; or (2) </w:t>
      </w:r>
      <w:r w:rsidRPr="00EA0369">
        <w:t xml:space="preserve">circumstances indicating that the domain name </w:t>
      </w:r>
      <w:r>
        <w:t xml:space="preserve">was registered </w:t>
      </w:r>
      <w:r w:rsidRPr="00EA0369">
        <w:t xml:space="preserve">primarily for the purpose of selling, renting, or otherwise transferring the domain name </w:t>
      </w:r>
      <w:r>
        <w:t xml:space="preserve">registration to the complainant/mark-holder </w:t>
      </w:r>
      <w:r w:rsidRPr="00EA0369">
        <w:t xml:space="preserve">for valuable </w:t>
      </w:r>
      <w:r>
        <w:t xml:space="preserve">consideration in excess of </w:t>
      </w:r>
      <w:r w:rsidRPr="00EA0369">
        <w:t>documented out-of-pocket costs directly related to the domain name</w:t>
      </w:r>
      <w:r>
        <w:t>.</w:t>
      </w:r>
    </w:p>
    <w:p w14:paraId="3A6B8FE8" w14:textId="77777777" w:rsidR="00EA0369" w:rsidRPr="00EA0369" w:rsidRDefault="00EA0369" w:rsidP="00EA0369"/>
    <w:p w14:paraId="4B7C8CED" w14:textId="77777777" w:rsidR="00EA0369" w:rsidRPr="00EA0369" w:rsidRDefault="00EA0369" w:rsidP="00EA0369">
      <w:r w:rsidRPr="00EA0369">
        <w:t>In addition</w:t>
      </w:r>
      <w:r>
        <w:t xml:space="preserve"> to the UDRP,</w:t>
      </w:r>
      <w:r w:rsidRPr="00EA0369">
        <w:t xml:space="preserve"> the 2012 </w:t>
      </w:r>
      <w:r>
        <w:t xml:space="preserve">New </w:t>
      </w:r>
      <w:proofErr w:type="spellStart"/>
      <w:r>
        <w:t>gTLD</w:t>
      </w:r>
      <w:proofErr w:type="spellEnd"/>
      <w:r>
        <w:t xml:space="preserve"> P</w:t>
      </w:r>
      <w:r w:rsidRPr="00EA0369">
        <w:t xml:space="preserve">rogram incorporated </w:t>
      </w:r>
      <w:r>
        <w:t xml:space="preserve">new and </w:t>
      </w:r>
      <w:r w:rsidRPr="00EA0369">
        <w:t xml:space="preserve">additional </w:t>
      </w:r>
      <w:r>
        <w:t xml:space="preserve">trademark </w:t>
      </w:r>
      <w:r w:rsidRPr="00EA0369">
        <w:t>rights protection mechanisms</w:t>
      </w:r>
      <w:r>
        <w:t>.</w:t>
      </w:r>
      <w:r w:rsidRPr="00EA0369">
        <w:t xml:space="preserve"> </w:t>
      </w:r>
      <w:r>
        <w:t>For example, entering one’s trademark into t</w:t>
      </w:r>
      <w:r w:rsidRPr="00EA0369">
        <w:t xml:space="preserve">he </w:t>
      </w:r>
      <w:r>
        <w:t xml:space="preserve">new </w:t>
      </w:r>
      <w:r w:rsidRPr="00EA0369">
        <w:t xml:space="preserve">Trademark Clearinghouse </w:t>
      </w:r>
      <w:r>
        <w:t xml:space="preserve">database </w:t>
      </w:r>
      <w:r w:rsidRPr="00EA0369">
        <w:t xml:space="preserve">ensures that </w:t>
      </w:r>
      <w:r>
        <w:t>a trademark holder</w:t>
      </w:r>
      <w:r w:rsidRPr="00EA0369">
        <w:t xml:space="preserve"> </w:t>
      </w:r>
      <w:r>
        <w:t>will be</w:t>
      </w:r>
      <w:r w:rsidRPr="00EA0369">
        <w:t xml:space="preserve"> notified when a domain name is registered that matches their trademark, and </w:t>
      </w:r>
      <w:r w:rsidR="00B473C9">
        <w:t>potential registrants</w:t>
      </w:r>
      <w:r w:rsidRPr="00EA0369">
        <w:t xml:space="preserve"> are advised of trademark rights that may exist in a domain name as part of the registration process.</w:t>
      </w:r>
      <w:r w:rsidR="00B473C9">
        <w:t xml:space="preserve"> A new dispute resolution policy based substantially on the UDRP – the Uniform Rapid Suspension system (URS) - was also introduced for the 2012 New </w:t>
      </w:r>
      <w:proofErr w:type="spellStart"/>
      <w:r w:rsidR="00B473C9">
        <w:t>gTLD</w:t>
      </w:r>
      <w:proofErr w:type="spellEnd"/>
      <w:r w:rsidR="00B473C9">
        <w:t xml:space="preserve"> Program. </w:t>
      </w:r>
    </w:p>
    <w:p w14:paraId="04372B2E" w14:textId="77777777" w:rsidR="002B7576" w:rsidRDefault="002B7576"/>
    <w:p w14:paraId="53803756" w14:textId="2EEAA204" w:rsidR="0016232D" w:rsidRDefault="00B473C9">
      <w:r>
        <w:t>The above-mentioned protection mechanisms are based on the existence of trademark rights</w:t>
      </w:r>
      <w:r w:rsidR="00E26769">
        <w:t xml:space="preserve">. </w:t>
      </w:r>
      <w:r w:rsidR="00E95DCE">
        <w:t>In this regard, it may be noteworthy that IGO acronyms are included in a group of names, armorial bearings, flags and other State insignia under the Paris Convention for the Protection of Industrial Property, for which Contracting States and members of the World Trade Organization are generally obliged to protect from third party registra</w:t>
      </w:r>
      <w:r w:rsidR="00CE58BC">
        <w:t>tion under their national trade</w:t>
      </w:r>
      <w:r w:rsidR="00E95DCE">
        <w:t>mark regimes.</w:t>
      </w:r>
      <w:r w:rsidR="00CE58BC">
        <w:t xml:space="preserve"> </w:t>
      </w:r>
    </w:p>
    <w:sectPr w:rsidR="0016232D" w:rsidSect="003265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IGOs" w:date="2017-02-01T09:25:00Z" w:initials="IGO">
    <w:p w14:paraId="28810196" w14:textId="7BF2C3A3" w:rsidR="004C4809" w:rsidRDefault="004C4809">
      <w:pPr>
        <w:pStyle w:val="CommentText"/>
      </w:pPr>
      <w:r>
        <w:rPr>
          <w:rStyle w:val="CommentReference"/>
        </w:rPr>
        <w:annotationRef/>
      </w:r>
      <w:r>
        <w:t>ICANN has placed numerous strings on reserve lists and has placed other restrictions on additional strings.</w:t>
      </w:r>
    </w:p>
  </w:comment>
  <w:comment w:id="8" w:author="Mary Wong" w:date="2017-03-10T16:50:00Z" w:initials="MW">
    <w:p w14:paraId="3BDC3448" w14:textId="1C265E1A" w:rsidR="00F44A6F" w:rsidRDefault="00F44A6F">
      <w:pPr>
        <w:pStyle w:val="CommentText"/>
      </w:pPr>
      <w:r>
        <w:rPr>
          <w:rStyle w:val="CommentReference"/>
        </w:rPr>
        <w:annotationRef/>
      </w:r>
      <w:r w:rsidR="00201796">
        <w:t xml:space="preserve">Amended to reflect the text concerning Registered Name Holder </w:t>
      </w:r>
      <w:r w:rsidR="00CD579C">
        <w:t xml:space="preserve">(registrant) </w:t>
      </w:r>
      <w:r w:rsidR="00201796">
        <w:t xml:space="preserve">obligations under the Registrar Accreditation Agreement. </w:t>
      </w:r>
    </w:p>
  </w:comment>
  <w:comment w:id="23" w:author="Mary Wong" w:date="2017-03-10T17:10:00Z" w:initials="MW">
    <w:p w14:paraId="06F4BAE1" w14:textId="482C5A13" w:rsidR="00CD579C" w:rsidRDefault="00CD579C">
      <w:pPr>
        <w:pStyle w:val="CommentText"/>
      </w:pPr>
      <w:r>
        <w:rPr>
          <w:rStyle w:val="CommentReference"/>
        </w:rPr>
        <w:annotationRef/>
      </w:r>
      <w:r>
        <w:t>Moved from the Objectives session.</w:t>
      </w:r>
    </w:p>
  </w:comment>
  <w:comment w:id="36" w:author="Mary Wong" w:date="2017-03-10T16:43:00Z" w:initials="MW">
    <w:p w14:paraId="2AF23D29" w14:textId="5520A76A" w:rsidR="004A40F3" w:rsidRDefault="004A40F3">
      <w:pPr>
        <w:pStyle w:val="CommentText"/>
      </w:pPr>
      <w:r>
        <w:rPr>
          <w:rStyle w:val="CommentReference"/>
        </w:rPr>
        <w:annotationRef/>
      </w:r>
      <w:r>
        <w:t>Inserted as suggested by Jorge; language mirrors the same insertion as was made for the Red Cross Problem Statement.</w:t>
      </w:r>
    </w:p>
  </w:comment>
  <w:comment w:id="41" w:author="Mary Wong" w:date="2017-03-02T23:06:00Z" w:initials="MW">
    <w:p w14:paraId="603CAEA6" w14:textId="430FA3FD" w:rsidR="00CE40FD" w:rsidRDefault="00CE40FD">
      <w:pPr>
        <w:pStyle w:val="CommentText"/>
      </w:pPr>
      <w:r>
        <w:rPr>
          <w:rStyle w:val="CommentReference"/>
        </w:rPr>
        <w:annotationRef/>
      </w:r>
      <w:r>
        <w:t xml:space="preserve">The GAC had specifically indicated that updates may be made either prior to the delegation of new </w:t>
      </w:r>
      <w:proofErr w:type="spellStart"/>
      <w:r>
        <w:t>gTLDs</w:t>
      </w:r>
      <w:proofErr w:type="spellEnd"/>
      <w:r>
        <w:t xml:space="preserve"> in a subsequent round, or every three years, </w:t>
      </w:r>
      <w:proofErr w:type="spellStart"/>
      <w:r>
        <w:t>whicheve</w:t>
      </w:r>
      <w:proofErr w:type="spellEnd"/>
      <w:r>
        <w:t xml:space="preserve"> occurs earlier.</w:t>
      </w:r>
    </w:p>
  </w:comment>
  <w:comment w:id="44" w:author="Mary Wong" w:date="2017-03-10T17:11:00Z" w:initials="MW">
    <w:p w14:paraId="470637A4" w14:textId="694B8372" w:rsidR="005C4683" w:rsidRDefault="005C4683">
      <w:pPr>
        <w:pStyle w:val="CommentText"/>
      </w:pPr>
      <w:r>
        <w:rPr>
          <w:rStyle w:val="CommentReference"/>
        </w:rPr>
        <w:annotationRef/>
      </w:r>
      <w:r>
        <w:t>Amended to reflect the language from the Small Group Proposal (October 2016).</w:t>
      </w:r>
    </w:p>
  </w:comment>
  <w:comment w:id="48" w:author="Mary Wong" w:date="2017-03-10T17:12:00Z" w:initials="MW">
    <w:p w14:paraId="10FEA2A7" w14:textId="4887B778" w:rsidR="005C4683" w:rsidRDefault="005C4683">
      <w:pPr>
        <w:pStyle w:val="CommentText"/>
      </w:pPr>
      <w:r>
        <w:rPr>
          <w:rStyle w:val="CommentReference"/>
        </w:rPr>
        <w:annotationRef/>
      </w:r>
      <w:r>
        <w:t>Amended for accuracy.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810196" w15:done="0"/>
  <w15:commentEx w15:paraId="3BDC3448" w15:done="0"/>
  <w15:commentEx w15:paraId="06F4BAE1" w15:done="0"/>
  <w15:commentEx w15:paraId="2AF23D29" w15:done="0"/>
  <w15:commentEx w15:paraId="603CAEA6" w15:done="0"/>
  <w15:commentEx w15:paraId="470637A4" w15:done="0"/>
  <w15:commentEx w15:paraId="10FEA2A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94D3D" w14:textId="77777777" w:rsidR="00F37C84" w:rsidRDefault="00F37C84" w:rsidP="00044DE9">
      <w:r>
        <w:separator/>
      </w:r>
    </w:p>
  </w:endnote>
  <w:endnote w:type="continuationSeparator" w:id="0">
    <w:p w14:paraId="7608610C" w14:textId="77777777" w:rsidR="00F37C84" w:rsidRDefault="00F37C84" w:rsidP="00044DE9">
      <w:r>
        <w:continuationSeparator/>
      </w:r>
    </w:p>
  </w:endnote>
  <w:endnote w:type="continuationNotice" w:id="1">
    <w:p w14:paraId="5A160C6D" w14:textId="77777777" w:rsidR="00F37C84" w:rsidRDefault="00F37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3AAF" w14:textId="7A563383" w:rsidR="00044DE9" w:rsidRDefault="00044DE9" w:rsidP="002E75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740">
      <w:rPr>
        <w:rStyle w:val="PageNumber"/>
        <w:noProof/>
      </w:rPr>
      <w:t>2</w:t>
    </w:r>
    <w:r>
      <w:rPr>
        <w:rStyle w:val="PageNumber"/>
      </w:rPr>
      <w:fldChar w:fldCharType="end"/>
    </w:r>
  </w:p>
  <w:p w14:paraId="65CC1F91" w14:textId="77777777" w:rsidR="00044DE9" w:rsidRDefault="00044DE9" w:rsidP="00044D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EEBA1" w14:textId="77777777" w:rsidR="00044DE9" w:rsidRDefault="00044DE9" w:rsidP="002E75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683">
      <w:rPr>
        <w:rStyle w:val="PageNumber"/>
        <w:noProof/>
      </w:rPr>
      <w:t>1</w:t>
    </w:r>
    <w:r>
      <w:rPr>
        <w:rStyle w:val="PageNumber"/>
      </w:rPr>
      <w:fldChar w:fldCharType="end"/>
    </w:r>
  </w:p>
  <w:p w14:paraId="1D8256DB" w14:textId="77777777" w:rsidR="00044DE9" w:rsidRDefault="00044DE9" w:rsidP="00044D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F32BF" w14:textId="77777777" w:rsidR="00F37C84" w:rsidRDefault="00F37C84" w:rsidP="00044DE9">
      <w:r>
        <w:separator/>
      </w:r>
    </w:p>
  </w:footnote>
  <w:footnote w:type="continuationSeparator" w:id="0">
    <w:p w14:paraId="079ED4A5" w14:textId="77777777" w:rsidR="00F37C84" w:rsidRDefault="00F37C84" w:rsidP="00044DE9">
      <w:r>
        <w:continuationSeparator/>
      </w:r>
    </w:p>
  </w:footnote>
  <w:footnote w:type="continuationNotice" w:id="1">
    <w:p w14:paraId="7204918E" w14:textId="77777777" w:rsidR="00F37C84" w:rsidRDefault="00F37C84"/>
  </w:footnote>
  <w:footnote w:id="2">
    <w:p w14:paraId="3513BA37" w14:textId="0D2F41AF" w:rsidR="00BF3F72" w:rsidRDefault="00BF3F72">
      <w:pPr>
        <w:pStyle w:val="FootnoteText"/>
      </w:pPr>
      <w:r>
        <w:rPr>
          <w:rStyle w:val="FootnoteReference"/>
        </w:rPr>
        <w:footnoteRef/>
      </w:r>
      <w:r>
        <w:t xml:space="preserve"> From the GAC perspective, the basis for protections for IGOs is not just the application of international law but stems from the nature of IGOs as having been created by governments.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2BB1" w14:textId="77777777" w:rsidR="00AF2741" w:rsidRDefault="00AF27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2BFC"/>
    <w:multiLevelType w:val="hybridMultilevel"/>
    <w:tmpl w:val="401CF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674B33"/>
    <w:multiLevelType w:val="hybridMultilevel"/>
    <w:tmpl w:val="4A2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C26076"/>
    <w:multiLevelType w:val="hybridMultilevel"/>
    <w:tmpl w:val="BA90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61"/>
    <w:rsid w:val="0000594A"/>
    <w:rsid w:val="00041DA3"/>
    <w:rsid w:val="00044DE9"/>
    <w:rsid w:val="00047D6A"/>
    <w:rsid w:val="000930F3"/>
    <w:rsid w:val="00097663"/>
    <w:rsid w:val="000A2AAC"/>
    <w:rsid w:val="000E0EA1"/>
    <w:rsid w:val="001140E7"/>
    <w:rsid w:val="00131AAC"/>
    <w:rsid w:val="0016232D"/>
    <w:rsid w:val="001A155B"/>
    <w:rsid w:val="00201796"/>
    <w:rsid w:val="00263112"/>
    <w:rsid w:val="00273856"/>
    <w:rsid w:val="002B7576"/>
    <w:rsid w:val="002E4211"/>
    <w:rsid w:val="003175EA"/>
    <w:rsid w:val="00326516"/>
    <w:rsid w:val="0033293A"/>
    <w:rsid w:val="003367F4"/>
    <w:rsid w:val="00351B8B"/>
    <w:rsid w:val="0037202B"/>
    <w:rsid w:val="0037332F"/>
    <w:rsid w:val="00435BDF"/>
    <w:rsid w:val="00456EC4"/>
    <w:rsid w:val="004A40F3"/>
    <w:rsid w:val="004C4809"/>
    <w:rsid w:val="004C6229"/>
    <w:rsid w:val="004D150B"/>
    <w:rsid w:val="004E327F"/>
    <w:rsid w:val="0053243D"/>
    <w:rsid w:val="0053306D"/>
    <w:rsid w:val="005C4683"/>
    <w:rsid w:val="005D4ACC"/>
    <w:rsid w:val="00602AF0"/>
    <w:rsid w:val="0062622A"/>
    <w:rsid w:val="00681E93"/>
    <w:rsid w:val="006A3F3E"/>
    <w:rsid w:val="006D7940"/>
    <w:rsid w:val="00720B3F"/>
    <w:rsid w:val="00731FFB"/>
    <w:rsid w:val="00746BDF"/>
    <w:rsid w:val="00771F4E"/>
    <w:rsid w:val="00790107"/>
    <w:rsid w:val="007D6261"/>
    <w:rsid w:val="008506FB"/>
    <w:rsid w:val="008C6D61"/>
    <w:rsid w:val="008E295A"/>
    <w:rsid w:val="008F3FED"/>
    <w:rsid w:val="00A63D4C"/>
    <w:rsid w:val="00AA6740"/>
    <w:rsid w:val="00AD69A3"/>
    <w:rsid w:val="00AE627A"/>
    <w:rsid w:val="00AF2741"/>
    <w:rsid w:val="00AF4E14"/>
    <w:rsid w:val="00B44D4A"/>
    <w:rsid w:val="00B45FDC"/>
    <w:rsid w:val="00B473C9"/>
    <w:rsid w:val="00B56D5D"/>
    <w:rsid w:val="00B5739D"/>
    <w:rsid w:val="00BF3F72"/>
    <w:rsid w:val="00C139DF"/>
    <w:rsid w:val="00C21D14"/>
    <w:rsid w:val="00C249F9"/>
    <w:rsid w:val="00CD579C"/>
    <w:rsid w:val="00CE40FD"/>
    <w:rsid w:val="00CE58BC"/>
    <w:rsid w:val="00D138B1"/>
    <w:rsid w:val="00D212C0"/>
    <w:rsid w:val="00DB3E8F"/>
    <w:rsid w:val="00DC6ED9"/>
    <w:rsid w:val="00DF0A26"/>
    <w:rsid w:val="00E26769"/>
    <w:rsid w:val="00E713F5"/>
    <w:rsid w:val="00E7297C"/>
    <w:rsid w:val="00E955CB"/>
    <w:rsid w:val="00E95DCE"/>
    <w:rsid w:val="00EA0369"/>
    <w:rsid w:val="00EE721A"/>
    <w:rsid w:val="00F00C73"/>
    <w:rsid w:val="00F06489"/>
    <w:rsid w:val="00F07ED6"/>
    <w:rsid w:val="00F22519"/>
    <w:rsid w:val="00F37428"/>
    <w:rsid w:val="00F37C84"/>
    <w:rsid w:val="00F44A6F"/>
    <w:rsid w:val="00FA25F1"/>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BB7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69A3"/>
    <w:pPr>
      <w:ind w:left="720"/>
      <w:contextualSpacing/>
    </w:pPr>
  </w:style>
  <w:style w:type="paragraph" w:styleId="Footer">
    <w:name w:val="footer"/>
    <w:basedOn w:val="Normal"/>
    <w:link w:val="FooterChar"/>
    <w:uiPriority w:val="99"/>
    <w:unhideWhenUsed/>
    <w:rsid w:val="00044DE9"/>
    <w:pPr>
      <w:tabs>
        <w:tab w:val="center" w:pos="4680"/>
        <w:tab w:val="right" w:pos="9360"/>
      </w:tabs>
    </w:pPr>
  </w:style>
  <w:style w:type="character" w:customStyle="1" w:styleId="FooterChar">
    <w:name w:val="Footer Char"/>
    <w:basedOn w:val="DefaultParagraphFont"/>
    <w:link w:val="Footer"/>
    <w:uiPriority w:val="99"/>
    <w:rsid w:val="00044DE9"/>
  </w:style>
  <w:style w:type="character" w:styleId="PageNumber">
    <w:name w:val="page number"/>
    <w:basedOn w:val="DefaultParagraphFont"/>
    <w:uiPriority w:val="99"/>
    <w:semiHidden/>
    <w:unhideWhenUsed/>
    <w:rsid w:val="00044DE9"/>
  </w:style>
  <w:style w:type="paragraph" w:styleId="NormalWeb">
    <w:name w:val="Normal (Web)"/>
    <w:basedOn w:val="Normal"/>
    <w:uiPriority w:val="99"/>
    <w:semiHidden/>
    <w:unhideWhenUsed/>
    <w:rsid w:val="0033293A"/>
    <w:rPr>
      <w:rFonts w:ascii="Times New Roman" w:hAnsi="Times New Roman" w:cs="Times New Roman"/>
    </w:rPr>
  </w:style>
  <w:style w:type="paragraph" w:styleId="BalloonText">
    <w:name w:val="Balloon Text"/>
    <w:basedOn w:val="Normal"/>
    <w:link w:val="BalloonTextChar"/>
    <w:uiPriority w:val="99"/>
    <w:semiHidden/>
    <w:unhideWhenUsed/>
    <w:rsid w:val="00771F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1F4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C4809"/>
    <w:rPr>
      <w:sz w:val="16"/>
      <w:szCs w:val="16"/>
    </w:rPr>
  </w:style>
  <w:style w:type="paragraph" w:styleId="CommentText">
    <w:name w:val="annotation text"/>
    <w:basedOn w:val="Normal"/>
    <w:link w:val="CommentTextChar"/>
    <w:uiPriority w:val="99"/>
    <w:semiHidden/>
    <w:unhideWhenUsed/>
    <w:rsid w:val="004C4809"/>
    <w:rPr>
      <w:sz w:val="20"/>
      <w:szCs w:val="20"/>
    </w:rPr>
  </w:style>
  <w:style w:type="character" w:customStyle="1" w:styleId="CommentTextChar">
    <w:name w:val="Comment Text Char"/>
    <w:basedOn w:val="DefaultParagraphFont"/>
    <w:link w:val="CommentText"/>
    <w:uiPriority w:val="99"/>
    <w:semiHidden/>
    <w:rsid w:val="004C4809"/>
    <w:rPr>
      <w:sz w:val="20"/>
      <w:szCs w:val="20"/>
    </w:rPr>
  </w:style>
  <w:style w:type="paragraph" w:styleId="CommentSubject">
    <w:name w:val="annotation subject"/>
    <w:basedOn w:val="CommentText"/>
    <w:next w:val="CommentText"/>
    <w:link w:val="CommentSubjectChar"/>
    <w:uiPriority w:val="99"/>
    <w:semiHidden/>
    <w:unhideWhenUsed/>
    <w:rsid w:val="004C4809"/>
    <w:rPr>
      <w:b/>
      <w:bCs/>
    </w:rPr>
  </w:style>
  <w:style w:type="character" w:customStyle="1" w:styleId="CommentSubjectChar">
    <w:name w:val="Comment Subject Char"/>
    <w:basedOn w:val="CommentTextChar"/>
    <w:link w:val="CommentSubject"/>
    <w:uiPriority w:val="99"/>
    <w:semiHidden/>
    <w:rsid w:val="004C4809"/>
    <w:rPr>
      <w:b/>
      <w:bCs/>
      <w:sz w:val="20"/>
      <w:szCs w:val="20"/>
    </w:rPr>
  </w:style>
  <w:style w:type="paragraph" w:styleId="FootnoteText">
    <w:name w:val="footnote text"/>
    <w:basedOn w:val="Normal"/>
    <w:link w:val="FootnoteTextChar"/>
    <w:uiPriority w:val="99"/>
    <w:semiHidden/>
    <w:unhideWhenUsed/>
    <w:rsid w:val="00AF2741"/>
    <w:rPr>
      <w:sz w:val="20"/>
      <w:szCs w:val="20"/>
    </w:rPr>
  </w:style>
  <w:style w:type="character" w:customStyle="1" w:styleId="FootnoteTextChar">
    <w:name w:val="Footnote Text Char"/>
    <w:basedOn w:val="DefaultParagraphFont"/>
    <w:link w:val="FootnoteText"/>
    <w:uiPriority w:val="99"/>
    <w:semiHidden/>
    <w:rsid w:val="00AF2741"/>
    <w:rPr>
      <w:sz w:val="20"/>
      <w:szCs w:val="20"/>
    </w:rPr>
  </w:style>
  <w:style w:type="character" w:styleId="FootnoteReference">
    <w:name w:val="footnote reference"/>
    <w:basedOn w:val="DefaultParagraphFont"/>
    <w:uiPriority w:val="99"/>
    <w:semiHidden/>
    <w:unhideWhenUsed/>
    <w:rsid w:val="00AF2741"/>
    <w:rPr>
      <w:vertAlign w:val="superscript"/>
    </w:rPr>
  </w:style>
  <w:style w:type="paragraph" w:styleId="Header">
    <w:name w:val="header"/>
    <w:basedOn w:val="Normal"/>
    <w:link w:val="HeaderChar"/>
    <w:uiPriority w:val="99"/>
    <w:unhideWhenUsed/>
    <w:rsid w:val="00AF2741"/>
    <w:pPr>
      <w:tabs>
        <w:tab w:val="center" w:pos="4320"/>
        <w:tab w:val="right" w:pos="8640"/>
      </w:tabs>
    </w:pPr>
  </w:style>
  <w:style w:type="character" w:customStyle="1" w:styleId="HeaderChar">
    <w:name w:val="Header Char"/>
    <w:basedOn w:val="DefaultParagraphFont"/>
    <w:link w:val="Header"/>
    <w:uiPriority w:val="99"/>
    <w:rsid w:val="00AF2741"/>
  </w:style>
  <w:style w:type="character" w:styleId="Hyperlink">
    <w:name w:val="Hyperlink"/>
    <w:basedOn w:val="DefaultParagraphFont"/>
    <w:uiPriority w:val="99"/>
    <w:unhideWhenUsed/>
    <w:rsid w:val="00131AAC"/>
    <w:rPr>
      <w:color w:val="0563C1" w:themeColor="hyperlink"/>
      <w:u w:val="single"/>
    </w:rPr>
  </w:style>
  <w:style w:type="paragraph" w:styleId="Revision">
    <w:name w:val="Revision"/>
    <w:hidden/>
    <w:uiPriority w:val="99"/>
    <w:semiHidden/>
    <w:rsid w:val="00F4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9721">
      <w:bodyDiv w:val="1"/>
      <w:marLeft w:val="0"/>
      <w:marRight w:val="0"/>
      <w:marTop w:val="0"/>
      <w:marBottom w:val="0"/>
      <w:divBdr>
        <w:top w:val="none" w:sz="0" w:space="0" w:color="auto"/>
        <w:left w:val="none" w:sz="0" w:space="0" w:color="auto"/>
        <w:bottom w:val="none" w:sz="0" w:space="0" w:color="auto"/>
        <w:right w:val="none" w:sz="0" w:space="0" w:color="auto"/>
      </w:divBdr>
    </w:div>
    <w:div w:id="314143607">
      <w:bodyDiv w:val="1"/>
      <w:marLeft w:val="0"/>
      <w:marRight w:val="0"/>
      <w:marTop w:val="0"/>
      <w:marBottom w:val="0"/>
      <w:divBdr>
        <w:top w:val="none" w:sz="0" w:space="0" w:color="auto"/>
        <w:left w:val="none" w:sz="0" w:space="0" w:color="auto"/>
        <w:bottom w:val="none" w:sz="0" w:space="0" w:color="auto"/>
        <w:right w:val="none" w:sz="0" w:space="0" w:color="auto"/>
      </w:divBdr>
    </w:div>
    <w:div w:id="354618916">
      <w:bodyDiv w:val="1"/>
      <w:marLeft w:val="0"/>
      <w:marRight w:val="0"/>
      <w:marTop w:val="0"/>
      <w:marBottom w:val="0"/>
      <w:divBdr>
        <w:top w:val="none" w:sz="0" w:space="0" w:color="auto"/>
        <w:left w:val="none" w:sz="0" w:space="0" w:color="auto"/>
        <w:bottom w:val="none" w:sz="0" w:space="0" w:color="auto"/>
        <w:right w:val="none" w:sz="0" w:space="0" w:color="auto"/>
      </w:divBdr>
    </w:div>
    <w:div w:id="551498045">
      <w:bodyDiv w:val="1"/>
      <w:marLeft w:val="0"/>
      <w:marRight w:val="0"/>
      <w:marTop w:val="0"/>
      <w:marBottom w:val="0"/>
      <w:divBdr>
        <w:top w:val="none" w:sz="0" w:space="0" w:color="auto"/>
        <w:left w:val="none" w:sz="0" w:space="0" w:color="auto"/>
        <w:bottom w:val="none" w:sz="0" w:space="0" w:color="auto"/>
        <w:right w:val="none" w:sz="0" w:space="0" w:color="auto"/>
      </w:divBdr>
    </w:div>
    <w:div w:id="587033228">
      <w:bodyDiv w:val="1"/>
      <w:marLeft w:val="0"/>
      <w:marRight w:val="0"/>
      <w:marTop w:val="0"/>
      <w:marBottom w:val="0"/>
      <w:divBdr>
        <w:top w:val="none" w:sz="0" w:space="0" w:color="auto"/>
        <w:left w:val="none" w:sz="0" w:space="0" w:color="auto"/>
        <w:bottom w:val="none" w:sz="0" w:space="0" w:color="auto"/>
        <w:right w:val="none" w:sz="0" w:space="0" w:color="auto"/>
      </w:divBdr>
    </w:div>
    <w:div w:id="1044210770">
      <w:bodyDiv w:val="1"/>
      <w:marLeft w:val="0"/>
      <w:marRight w:val="0"/>
      <w:marTop w:val="0"/>
      <w:marBottom w:val="0"/>
      <w:divBdr>
        <w:top w:val="none" w:sz="0" w:space="0" w:color="auto"/>
        <w:left w:val="none" w:sz="0" w:space="0" w:color="auto"/>
        <w:bottom w:val="none" w:sz="0" w:space="0" w:color="auto"/>
        <w:right w:val="none" w:sz="0" w:space="0" w:color="auto"/>
      </w:divBdr>
    </w:div>
    <w:div w:id="1150248925">
      <w:bodyDiv w:val="1"/>
      <w:marLeft w:val="0"/>
      <w:marRight w:val="0"/>
      <w:marTop w:val="0"/>
      <w:marBottom w:val="0"/>
      <w:divBdr>
        <w:top w:val="none" w:sz="0" w:space="0" w:color="auto"/>
        <w:left w:val="none" w:sz="0" w:space="0" w:color="auto"/>
        <w:bottom w:val="none" w:sz="0" w:space="0" w:color="auto"/>
        <w:right w:val="none" w:sz="0" w:space="0" w:color="auto"/>
      </w:divBdr>
    </w:div>
    <w:div w:id="2027049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DA9B6-ED61-3D40-8996-3563987C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1516</Words>
  <Characters>8646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Melbourne IT</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Mary Wong</cp:lastModifiedBy>
  <cp:revision>2</cp:revision>
  <cp:lastPrinted>2017-03-10T15:49:00Z</cp:lastPrinted>
  <dcterms:created xsi:type="dcterms:W3CDTF">2017-03-10T16:13:00Z</dcterms:created>
  <dcterms:modified xsi:type="dcterms:W3CDTF">2017-03-10T16:13:00Z</dcterms:modified>
</cp:coreProperties>
</file>