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99107" w14:textId="77777777" w:rsidR="00462CF9" w:rsidRDefault="00462CF9" w:rsidP="0089388F">
      <w:pPr>
        <w:pStyle w:val="Heading1"/>
        <w:ind w:firstLine="720"/>
        <w:pPrChange w:id="0" w:author="Osterweil, Eric" w:date="2017-07-21T13:20:00Z">
          <w:pPr>
            <w:pStyle w:val="Heading1"/>
          </w:pPr>
        </w:pPrChange>
      </w:pPr>
      <w:r>
        <w:t>Security and Stability of the DNS Topics</w:t>
      </w:r>
    </w:p>
    <w:p w14:paraId="1EBD8D51" w14:textId="77777777" w:rsidR="00462CF9" w:rsidRDefault="00462CF9" w:rsidP="00462CF9"/>
    <w:p w14:paraId="68E312BF" w14:textId="77777777" w:rsidR="00462CF9" w:rsidRDefault="00462CF9" w:rsidP="00462CF9">
      <w:r>
        <w:t xml:space="preserve">The following are a set of general topic areas to underpin the study of this question. The question is predicated by scoping this topic to matters that fall with ICANN's remit. </w:t>
      </w:r>
      <w:commentRangeStart w:id="1"/>
      <w:r>
        <w:t>The broader consideration of the security an</w:t>
      </w:r>
      <w:r w:rsidR="000D6737">
        <w:t xml:space="preserve">d stability </w:t>
      </w:r>
      <w:r>
        <w:t xml:space="preserve">of the DNS ecosystem, its </w:t>
      </w:r>
      <w:r w:rsidR="000D6737">
        <w:t xml:space="preserve">architecture, </w:t>
      </w:r>
      <w:r>
        <w:t xml:space="preserve">technologies, applicable standards, vendors, operating practices and actors </w:t>
      </w:r>
      <w:r w:rsidR="000F06A2">
        <w:t xml:space="preserve">is a topic that intersect with ICANN's mission in </w:t>
      </w:r>
      <w:proofErr w:type="gramStart"/>
      <w:r w:rsidR="000F06A2">
        <w:t>a number of</w:t>
      </w:r>
      <w:proofErr w:type="gramEnd"/>
      <w:r w:rsidR="000F06A2">
        <w:t xml:space="preserve"> areas,</w:t>
      </w:r>
      <w:r>
        <w:t xml:space="preserve"> but the general topics are substantially larger matters and will not be considered as part of this review</w:t>
      </w:r>
      <w:commentRangeEnd w:id="1"/>
      <w:r w:rsidR="00FD09DD">
        <w:rPr>
          <w:rStyle w:val="CommentReference"/>
        </w:rPr>
        <w:commentReference w:id="1"/>
      </w:r>
      <w:r>
        <w:t>.</w:t>
      </w:r>
    </w:p>
    <w:p w14:paraId="6A531DAC" w14:textId="77777777" w:rsidR="00462CF9" w:rsidRDefault="00462CF9" w:rsidP="00462CF9"/>
    <w:p w14:paraId="11A64C18" w14:textId="77777777" w:rsidR="00462CF9" w:rsidRDefault="00462CF9" w:rsidP="00462CF9">
      <w:r>
        <w:t>The focal point here is those activities that are directed or coordinated</w:t>
      </w:r>
      <w:r w:rsidR="000D6737">
        <w:t xml:space="preserve"> </w:t>
      </w:r>
      <w:r>
        <w:t xml:space="preserve">by ICANN or the PTI, or where ICANN has a substantive presence </w:t>
      </w:r>
      <w:proofErr w:type="gramStart"/>
      <w:r>
        <w:t>by virtue</w:t>
      </w:r>
      <w:r w:rsidR="000F06A2">
        <w:t xml:space="preserve"> </w:t>
      </w:r>
      <w:r>
        <w:t>of</w:t>
      </w:r>
      <w:proofErr w:type="gramEnd"/>
      <w:r>
        <w:t xml:space="preserve"> hosting the community-driven policy process</w:t>
      </w:r>
      <w:r w:rsidR="000F06A2">
        <w:t xml:space="preserve"> or through existing activities</w:t>
      </w:r>
      <w:r>
        <w:t>.</w:t>
      </w:r>
    </w:p>
    <w:p w14:paraId="33C1EAD1" w14:textId="77777777" w:rsidR="00462CF9" w:rsidRDefault="00462CF9" w:rsidP="00462CF9"/>
    <w:p w14:paraId="315A3350" w14:textId="77777777" w:rsidR="00462CF9" w:rsidRDefault="00462CF9" w:rsidP="000F06A2">
      <w:pPr>
        <w:pStyle w:val="Heading2"/>
      </w:pPr>
      <w:r>
        <w:t>1. Root Zone Management Practices</w:t>
      </w:r>
    </w:p>
    <w:p w14:paraId="6C6F404D" w14:textId="77777777" w:rsidR="000F06A2" w:rsidRDefault="000F06A2" w:rsidP="00462CF9"/>
    <w:p w14:paraId="0302CBAD" w14:textId="77777777" w:rsidR="00462CF9" w:rsidRDefault="00462CF9" w:rsidP="00462CF9">
      <w:r>
        <w:t>ICANN coordinates the contents of the root zone of the public DNS</w:t>
      </w:r>
      <w:r w:rsidR="000F06A2">
        <w:t xml:space="preserve"> </w:t>
      </w:r>
      <w:r>
        <w:t>system, so consideration of the security aspects of the way in which</w:t>
      </w:r>
      <w:r w:rsidR="000F06A2">
        <w:t xml:space="preserve"> </w:t>
      </w:r>
      <w:r>
        <w:t>this responsibility is fulfilled is releva</w:t>
      </w:r>
      <w:r w:rsidR="001C1D9E">
        <w:t>nt to this topic. S</w:t>
      </w:r>
      <w:r w:rsidR="000F06A2">
        <w:t>ub-topics incl</w:t>
      </w:r>
      <w:r>
        <w:t>ude:</w:t>
      </w:r>
    </w:p>
    <w:p w14:paraId="1D4C6F83" w14:textId="77777777" w:rsidR="00462CF9" w:rsidRDefault="00462CF9" w:rsidP="00462CF9">
      <w:r>
        <w:t xml:space="preserve">  </w:t>
      </w:r>
    </w:p>
    <w:p w14:paraId="185EA8E5" w14:textId="77777777" w:rsidR="00462CF9" w:rsidRDefault="00462CF9" w:rsidP="00192FA9">
      <w:pPr>
        <w:pStyle w:val="Heading3"/>
      </w:pPr>
      <w:commentRangeStart w:id="2"/>
      <w:r w:rsidRPr="00192FA9">
        <w:t xml:space="preserve">TLD Label management </w:t>
      </w:r>
      <w:r>
        <w:t>(what labels go in the root zone)</w:t>
      </w:r>
      <w:commentRangeEnd w:id="2"/>
      <w:r w:rsidR="00FD09DD">
        <w:rPr>
          <w:rStyle w:val="CommentReference"/>
          <w:rFonts w:asciiTheme="minorHAnsi" w:eastAsiaTheme="minorHAnsi" w:hAnsiTheme="minorHAnsi" w:cstheme="minorBidi"/>
          <w:color w:val="auto"/>
        </w:rPr>
        <w:commentReference w:id="2"/>
      </w:r>
    </w:p>
    <w:p w14:paraId="02821B6F" w14:textId="77777777" w:rsidR="001C1D9E" w:rsidRDefault="00462CF9" w:rsidP="00462CF9">
      <w:r>
        <w:t xml:space="preserve">  </w:t>
      </w:r>
    </w:p>
    <w:p w14:paraId="54631451" w14:textId="77777777" w:rsidR="001C1D9E" w:rsidRDefault="00462CF9" w:rsidP="00055E99">
      <w:pPr>
        <w:pStyle w:val="ListParagraph"/>
        <w:numPr>
          <w:ilvl w:val="0"/>
          <w:numId w:val="1"/>
        </w:numPr>
      </w:pPr>
      <w:r>
        <w:t>What guidelines and constraints govern the labels that are placed</w:t>
      </w:r>
      <w:r w:rsidR="001C1D9E">
        <w:t xml:space="preserve"> </w:t>
      </w:r>
      <w:r>
        <w:t>into the root zone of the DNS?</w:t>
      </w:r>
      <w:r w:rsidR="001C1D9E">
        <w:t xml:space="preserve"> </w:t>
      </w:r>
    </w:p>
    <w:p w14:paraId="780F3A98" w14:textId="77777777" w:rsidR="00462CF9" w:rsidRPr="001C1D9E" w:rsidRDefault="001C1D9E" w:rsidP="00055E99">
      <w:pPr>
        <w:ind w:left="1440"/>
        <w:rPr>
          <w:sz w:val="16"/>
        </w:rPr>
      </w:pPr>
      <w:r w:rsidRPr="001C1D9E">
        <w:rPr>
          <w:sz w:val="16"/>
        </w:rPr>
        <w:t>For example</w:t>
      </w:r>
      <w:r>
        <w:rPr>
          <w:sz w:val="16"/>
        </w:rPr>
        <w:t>,</w:t>
      </w:r>
      <w:r w:rsidRPr="001C1D9E">
        <w:rPr>
          <w:sz w:val="16"/>
        </w:rPr>
        <w:t xml:space="preserve"> are single character domains, either in </w:t>
      </w:r>
      <w:proofErr w:type="spellStart"/>
      <w:r w:rsidR="0009603C">
        <w:rPr>
          <w:sz w:val="16"/>
        </w:rPr>
        <w:t>A</w:t>
      </w:r>
      <w:r w:rsidRPr="001C1D9E">
        <w:rPr>
          <w:sz w:val="16"/>
        </w:rPr>
        <w:t>sci</w:t>
      </w:r>
      <w:r>
        <w:rPr>
          <w:sz w:val="16"/>
        </w:rPr>
        <w:t>i</w:t>
      </w:r>
      <w:proofErr w:type="spellEnd"/>
      <w:r w:rsidRPr="001C1D9E">
        <w:rPr>
          <w:sz w:val="16"/>
        </w:rPr>
        <w:t xml:space="preserve"> or in their Unicode equivalent permitted? Are two letter codes other than those defined through ISO3166 permitted? </w:t>
      </w:r>
    </w:p>
    <w:p w14:paraId="7B47E1E2" w14:textId="77777777" w:rsidR="00462CF9" w:rsidRDefault="00462CF9" w:rsidP="00055E99">
      <w:pPr>
        <w:ind w:left="720"/>
      </w:pPr>
    </w:p>
    <w:p w14:paraId="0FB1A74C" w14:textId="77777777" w:rsidR="00462CF9" w:rsidRDefault="00462CF9" w:rsidP="00055E99">
      <w:pPr>
        <w:pStyle w:val="ListParagraph"/>
        <w:numPr>
          <w:ilvl w:val="0"/>
          <w:numId w:val="1"/>
        </w:numPr>
      </w:pPr>
      <w:r>
        <w:t>How are these constraints managed</w:t>
      </w:r>
      <w:r w:rsidR="001C1D9E">
        <w:t xml:space="preserve"> by ICANN, and how are the constraints comm</w:t>
      </w:r>
      <w:r w:rsidR="0009603C">
        <w:t>unicated to the community?</w:t>
      </w:r>
    </w:p>
    <w:p w14:paraId="2D6BBC64" w14:textId="77777777" w:rsidR="00462CF9" w:rsidRDefault="00462CF9" w:rsidP="00055E99">
      <w:pPr>
        <w:ind w:left="720"/>
      </w:pPr>
    </w:p>
    <w:p w14:paraId="1927217F" w14:textId="77777777" w:rsidR="00462CF9" w:rsidRDefault="00462CF9" w:rsidP="00055E99">
      <w:pPr>
        <w:pStyle w:val="ListParagraph"/>
        <w:numPr>
          <w:ilvl w:val="0"/>
          <w:numId w:val="1"/>
        </w:numPr>
      </w:pPr>
      <w:r>
        <w:t>How is change control exercised over these constraints?</w:t>
      </w:r>
    </w:p>
    <w:p w14:paraId="0D3CBE76" w14:textId="77777777" w:rsidR="00462CF9" w:rsidRDefault="0009603C" w:rsidP="00055E99">
      <w:pPr>
        <w:ind w:left="1440"/>
        <w:rPr>
          <w:sz w:val="16"/>
        </w:rPr>
      </w:pPr>
      <w:r>
        <w:rPr>
          <w:sz w:val="16"/>
        </w:rPr>
        <w:t>Presumably, one could envisage a scenario where some group is wanting to change these constraints. What process would ICANN follow to examine such a request for a change in these constraints?</w:t>
      </w:r>
    </w:p>
    <w:p w14:paraId="6E63669E" w14:textId="77777777" w:rsidR="0009603C" w:rsidRDefault="0009603C" w:rsidP="00055E99">
      <w:pPr>
        <w:ind w:left="1440"/>
      </w:pPr>
    </w:p>
    <w:p w14:paraId="19F74521" w14:textId="4E9C1E10" w:rsidR="00FD09DD" w:rsidRDefault="00FD09DD" w:rsidP="00192FA9">
      <w:pPr>
        <w:pStyle w:val="ListParagraph"/>
        <w:numPr>
          <w:ilvl w:val="0"/>
          <w:numId w:val="2"/>
        </w:numPr>
        <w:rPr>
          <w:ins w:id="3" w:author="Osterweil, Eric" w:date="2017-07-21T09:57:00Z"/>
        </w:rPr>
      </w:pPr>
      <w:ins w:id="4" w:author="Osterweil, Eric" w:date="2017-07-21T09:55:00Z">
        <w:r>
          <w:t xml:space="preserve">What extent impacts and </w:t>
        </w:r>
      </w:ins>
      <w:proofErr w:type="spellStart"/>
      <w:ins w:id="5" w:author="Osterweil, Eric" w:date="2017-07-21T09:56:00Z">
        <w:r>
          <w:t>beh</w:t>
        </w:r>
        <w:bookmarkStart w:id="6" w:name="_GoBack"/>
        <w:bookmarkEnd w:id="6"/>
        <w:r>
          <w:t>avior</w:t>
        </w:r>
        <w:proofErr w:type="spellEnd"/>
        <w:r>
          <w:t xml:space="preserve"> relate to labels that will be, or are, in the Root zone, how </w:t>
        </w:r>
      </w:ins>
      <w:ins w:id="7" w:author="Osterweil, Eric" w:date="2017-07-21T09:57:00Z">
        <w:r>
          <w:t>can this be longitudinally considered?</w:t>
        </w:r>
      </w:ins>
    </w:p>
    <w:p w14:paraId="45905F12" w14:textId="563A3490" w:rsidR="00FD09DD" w:rsidRPr="00FD09DD" w:rsidRDefault="00FD09DD">
      <w:pPr>
        <w:pStyle w:val="ListParagraph"/>
        <w:ind w:left="1440"/>
        <w:rPr>
          <w:ins w:id="8" w:author="Osterweil, Eric" w:date="2017-07-21T09:57:00Z"/>
          <w:sz w:val="16"/>
          <w:szCs w:val="16"/>
          <w:rPrChange w:id="9" w:author="Osterweil, Eric" w:date="2017-07-21T09:57:00Z">
            <w:rPr>
              <w:ins w:id="10" w:author="Osterweil, Eric" w:date="2017-07-21T09:57:00Z"/>
            </w:rPr>
          </w:rPrChange>
        </w:rPr>
        <w:pPrChange w:id="11" w:author="Osterweil, Eric" w:date="2017-07-21T09:57:00Z">
          <w:pPr>
            <w:pStyle w:val="ListParagraph"/>
            <w:numPr>
              <w:numId w:val="2"/>
            </w:numPr>
            <w:ind w:left="1080" w:hanging="360"/>
          </w:pPr>
        </w:pPrChange>
      </w:pPr>
      <w:ins w:id="12" w:author="Osterweil, Eric" w:date="2017-07-21T09:57:00Z">
        <w:r>
          <w:rPr>
            <w:sz w:val="16"/>
            <w:szCs w:val="16"/>
          </w:rPr>
          <w:t>This issue is exemplified by the name collisions work [Verisign TR, S&amp;P publication, US-CERT TA]</w:t>
        </w:r>
      </w:ins>
    </w:p>
    <w:p w14:paraId="1D1F66BF" w14:textId="77777777" w:rsidR="00FD09DD" w:rsidRDefault="00FD09DD">
      <w:pPr>
        <w:pStyle w:val="ListParagraph"/>
        <w:ind w:left="1080"/>
        <w:rPr>
          <w:ins w:id="13" w:author="Osterweil, Eric" w:date="2017-07-21T09:55:00Z"/>
        </w:rPr>
        <w:pPrChange w:id="14" w:author="Osterweil, Eric" w:date="2017-07-21T09:57:00Z">
          <w:pPr>
            <w:pStyle w:val="ListParagraph"/>
            <w:numPr>
              <w:numId w:val="2"/>
            </w:numPr>
            <w:ind w:left="1080" w:hanging="360"/>
          </w:pPr>
        </w:pPrChange>
      </w:pPr>
    </w:p>
    <w:p w14:paraId="7664AC9D" w14:textId="77777777" w:rsidR="00462CF9" w:rsidRDefault="00462CF9" w:rsidP="00192FA9">
      <w:pPr>
        <w:pStyle w:val="ListParagraph"/>
        <w:numPr>
          <w:ilvl w:val="0"/>
          <w:numId w:val="2"/>
        </w:numPr>
      </w:pPr>
      <w:r>
        <w:t>If a proposed TLD contains non-</w:t>
      </w:r>
      <w:proofErr w:type="spellStart"/>
      <w:r>
        <w:t>ascii</w:t>
      </w:r>
      <w:proofErr w:type="spellEnd"/>
      <w:r>
        <w:t xml:space="preserve"> </w:t>
      </w:r>
      <w:proofErr w:type="spellStart"/>
      <w:r>
        <w:t>unicode</w:t>
      </w:r>
      <w:proofErr w:type="spellEnd"/>
      <w:r>
        <w:t xml:space="preserve"> characters (IDN)</w:t>
      </w:r>
      <w:r w:rsidR="0009603C">
        <w:t xml:space="preserve"> </w:t>
      </w:r>
      <w:r>
        <w:t>what procedures are foll</w:t>
      </w:r>
      <w:r w:rsidR="0009603C">
        <w:t>owed to ensure that the label meets these criteria?</w:t>
      </w:r>
    </w:p>
    <w:p w14:paraId="0F3EEE90" w14:textId="77777777" w:rsidR="00055E99" w:rsidRDefault="00055E99" w:rsidP="00055E99">
      <w:pPr>
        <w:ind w:left="1440"/>
        <w:rPr>
          <w:sz w:val="16"/>
        </w:rPr>
      </w:pPr>
      <w:r>
        <w:rPr>
          <w:sz w:val="16"/>
        </w:rPr>
        <w:t>This question refers to the matters raised in SSAC 084 and the EPSRP?</w:t>
      </w:r>
    </w:p>
    <w:p w14:paraId="7C52B099" w14:textId="77777777" w:rsidR="00462CF9" w:rsidRDefault="00462CF9" w:rsidP="00462CF9"/>
    <w:p w14:paraId="0B4DD6D2" w14:textId="77777777" w:rsidR="00462CF9" w:rsidRDefault="00192FA9" w:rsidP="00192FA9">
      <w:pPr>
        <w:pStyle w:val="Heading3"/>
      </w:pPr>
      <w:r>
        <w:t>NS</w:t>
      </w:r>
      <w:r w:rsidR="00462CF9">
        <w:t xml:space="preserve"> and DS record management</w:t>
      </w:r>
      <w:r>
        <w:t xml:space="preserve"> in the Root Zone</w:t>
      </w:r>
    </w:p>
    <w:p w14:paraId="4436E5DE" w14:textId="77777777" w:rsidR="00462CF9" w:rsidRDefault="00462CF9" w:rsidP="00462CF9"/>
    <w:p w14:paraId="091D5C9B" w14:textId="77777777" w:rsidR="00462CF9" w:rsidRDefault="00462CF9" w:rsidP="00462CF9">
      <w:r>
        <w:t>When a name is delegated in the r</w:t>
      </w:r>
      <w:r w:rsidR="00192FA9">
        <w:t>oot zone, the delegation is reflected by the presence of NS records in the root zone, and the DNSSEC security binding is reflected by the presence of DS records in the root zone.</w:t>
      </w:r>
    </w:p>
    <w:p w14:paraId="46764973" w14:textId="77777777" w:rsidR="00462CF9" w:rsidRDefault="00462CF9" w:rsidP="00462CF9"/>
    <w:p w14:paraId="42ECA1E2" w14:textId="77777777" w:rsidR="00192FA9" w:rsidRDefault="00462CF9" w:rsidP="00192FA9">
      <w:pPr>
        <w:pStyle w:val="ListParagraph"/>
        <w:numPr>
          <w:ilvl w:val="0"/>
          <w:numId w:val="2"/>
        </w:numPr>
      </w:pPr>
      <w:commentRangeStart w:id="15"/>
      <w:r>
        <w:t>Are appropriate security practices used to ensure that changes are</w:t>
      </w:r>
      <w:r w:rsidR="00192FA9">
        <w:t xml:space="preserve"> </w:t>
      </w:r>
      <w:r>
        <w:t>duly authorised by the correct party prior to inclusion onto the</w:t>
      </w:r>
      <w:r w:rsidR="00192FA9">
        <w:t xml:space="preserve"> </w:t>
      </w:r>
      <w:r>
        <w:t xml:space="preserve">root zone? </w:t>
      </w:r>
    </w:p>
    <w:p w14:paraId="0B0B4487" w14:textId="77777777" w:rsidR="00192FA9" w:rsidRDefault="00192FA9" w:rsidP="00462CF9"/>
    <w:p w14:paraId="4A50B853" w14:textId="77777777" w:rsidR="00192FA9" w:rsidRDefault="00192FA9" w:rsidP="00192FA9">
      <w:pPr>
        <w:pStyle w:val="ListParagraph"/>
        <w:numPr>
          <w:ilvl w:val="0"/>
          <w:numId w:val="2"/>
        </w:numPr>
      </w:pPr>
      <w:r>
        <w:t>Are the NS and DS records</w:t>
      </w:r>
      <w:r w:rsidR="00462CF9">
        <w:t xml:space="preserve"> validated </w:t>
      </w:r>
      <w:r>
        <w:t xml:space="preserve">by ICANN (or PTI) </w:t>
      </w:r>
      <w:r w:rsidR="00462CF9">
        <w:t>prior to inclusion in the root</w:t>
      </w:r>
      <w:r>
        <w:t xml:space="preserve"> </w:t>
      </w:r>
      <w:r w:rsidR="00462CF9">
        <w:t>zone</w:t>
      </w:r>
      <w:r>
        <w:t>? What steps are taken if validation fails?</w:t>
      </w:r>
    </w:p>
    <w:commentRangeEnd w:id="15"/>
    <w:p w14:paraId="15BC145B" w14:textId="77777777" w:rsidR="00192FA9" w:rsidRDefault="00FD09DD" w:rsidP="00462CF9">
      <w:r>
        <w:rPr>
          <w:rStyle w:val="CommentReference"/>
        </w:rPr>
        <w:commentReference w:id="15"/>
      </w:r>
    </w:p>
    <w:p w14:paraId="6B65B67B" w14:textId="77777777" w:rsidR="00462CF9" w:rsidRDefault="00192FA9" w:rsidP="00192FA9">
      <w:pPr>
        <w:pStyle w:val="ListParagraph"/>
        <w:numPr>
          <w:ilvl w:val="0"/>
          <w:numId w:val="2"/>
        </w:numPr>
      </w:pPr>
      <w:r>
        <w:t xml:space="preserve">Are these </w:t>
      </w:r>
      <w:r w:rsidR="00462CF9">
        <w:t>records</w:t>
      </w:r>
      <w:r>
        <w:t xml:space="preserve">, and the associated glue records, </w:t>
      </w:r>
      <w:r w:rsidR="00462CF9">
        <w:t>regularly audited to</w:t>
      </w:r>
      <w:r>
        <w:t xml:space="preserve"> </w:t>
      </w:r>
      <w:r w:rsidR="00462CF9">
        <w:t>ensure their contin</w:t>
      </w:r>
      <w:r>
        <w:t>u</w:t>
      </w:r>
      <w:r w:rsidR="00462CF9">
        <w:t>ing accuracy?</w:t>
      </w:r>
    </w:p>
    <w:p w14:paraId="38167B34" w14:textId="77777777" w:rsidR="00462CF9" w:rsidRDefault="00462CF9" w:rsidP="00462CF9">
      <w:r>
        <w:t xml:space="preserve">        </w:t>
      </w:r>
    </w:p>
    <w:p w14:paraId="518150BB" w14:textId="77777777" w:rsidR="00462CF9" w:rsidRDefault="00462CF9" w:rsidP="00192FA9">
      <w:pPr>
        <w:pStyle w:val="Heading3"/>
      </w:pPr>
      <w:r>
        <w:t>Respective roles of RSSAC and ICANN</w:t>
      </w:r>
    </w:p>
    <w:p w14:paraId="690303C7" w14:textId="77777777" w:rsidR="00462CF9" w:rsidRDefault="00462CF9" w:rsidP="00462CF9"/>
    <w:p w14:paraId="33B4CE13" w14:textId="77777777" w:rsidR="00462CF9" w:rsidRDefault="00462CF9" w:rsidP="00462CF9">
      <w:r>
        <w:lastRenderedPageBreak/>
        <w:t>The Root Server operators serve an authoritative copy of the current root zone contents from their secondary servers.</w:t>
      </w:r>
      <w:r w:rsidR="00192FA9">
        <w:t xml:space="preserve"> While the content of the root zone is the same across all root servers, these server operators </w:t>
      </w:r>
      <w:r>
        <w:t>have considerable latitude as to how the root zone is served</w:t>
      </w:r>
      <w:r w:rsidR="00192FA9">
        <w:t xml:space="preserve"> </w:t>
      </w:r>
      <w:r>
        <w:t>in ter</w:t>
      </w:r>
      <w:r w:rsidR="00192FA9">
        <w:t>ms of finer level of granularity of the technical aspects of the</w:t>
      </w:r>
      <w:r>
        <w:t xml:space="preserve"> service.</w:t>
      </w:r>
    </w:p>
    <w:p w14:paraId="425AA778" w14:textId="3926D1D4" w:rsidR="00FD09DD" w:rsidRDefault="00FD09DD" w:rsidP="000947F1">
      <w:pPr>
        <w:pStyle w:val="ListParagraph"/>
        <w:numPr>
          <w:ilvl w:val="0"/>
          <w:numId w:val="3"/>
        </w:numPr>
        <w:rPr>
          <w:ins w:id="16" w:author="Osterweil, Eric" w:date="2017-07-21T09:59:00Z"/>
        </w:rPr>
      </w:pPr>
      <w:ins w:id="17" w:author="Osterweil, Eric" w:date="2017-07-21T09:59:00Z">
        <w:r>
          <w:t>How consistent are the contents across all Root servers (letters and instances)?</w:t>
        </w:r>
      </w:ins>
    </w:p>
    <w:p w14:paraId="78A6FC37" w14:textId="0CB00F7F" w:rsidR="00FD09DD" w:rsidRDefault="00FD09DD" w:rsidP="000947F1">
      <w:pPr>
        <w:pStyle w:val="ListParagraph"/>
        <w:numPr>
          <w:ilvl w:val="0"/>
          <w:numId w:val="3"/>
        </w:numPr>
        <w:rPr>
          <w:ins w:id="18" w:author="Osterweil, Eric" w:date="2017-07-21T10:00:00Z"/>
        </w:rPr>
      </w:pPr>
      <w:ins w:id="19" w:author="Osterweil, Eric" w:date="2017-07-21T10:00:00Z">
        <w:r>
          <w:t>How much lag is there in attaining consistency after a change?</w:t>
        </w:r>
      </w:ins>
    </w:p>
    <w:p w14:paraId="214C71A2" w14:textId="15F8C980" w:rsidR="00FD09DD" w:rsidRDefault="00FD09DD" w:rsidP="000947F1">
      <w:pPr>
        <w:pStyle w:val="ListParagraph"/>
        <w:numPr>
          <w:ilvl w:val="0"/>
          <w:numId w:val="3"/>
        </w:numPr>
        <w:rPr>
          <w:ins w:id="20" w:author="Osterweil, Eric" w:date="2017-07-21T09:59:00Z"/>
        </w:rPr>
      </w:pPr>
      <w:ins w:id="21" w:author="Osterweil, Eric" w:date="2017-07-21T10:00:00Z">
        <w:r>
          <w:t>Are there any instances of sustained inconsistency or variation, and how would this be detected?</w:t>
        </w:r>
      </w:ins>
    </w:p>
    <w:p w14:paraId="3A526E24" w14:textId="77777777" w:rsidR="00192FA9" w:rsidRDefault="00192FA9" w:rsidP="000947F1">
      <w:pPr>
        <w:pStyle w:val="ListParagraph"/>
        <w:numPr>
          <w:ilvl w:val="0"/>
          <w:numId w:val="3"/>
        </w:numPr>
      </w:pPr>
      <w:r>
        <w:t>Is it appropriate that such variation exists across the Root Servers?</w:t>
      </w:r>
    </w:p>
    <w:p w14:paraId="0758409C" w14:textId="77777777" w:rsidR="00462CF9" w:rsidRPr="000947F1" w:rsidRDefault="00462CF9" w:rsidP="000947F1">
      <w:pPr>
        <w:ind w:left="1440"/>
        <w:rPr>
          <w:sz w:val="18"/>
        </w:rPr>
      </w:pPr>
      <w:r w:rsidRPr="000947F1">
        <w:rPr>
          <w:sz w:val="18"/>
        </w:rPr>
        <w:t>The finer level of detail of how each root server</w:t>
      </w:r>
      <w:r w:rsidR="00192FA9" w:rsidRPr="000947F1">
        <w:rPr>
          <w:sz w:val="18"/>
        </w:rPr>
        <w:t xml:space="preserve"> responds to queries</w:t>
      </w:r>
      <w:r w:rsidRPr="000947F1">
        <w:rPr>
          <w:sz w:val="18"/>
        </w:rPr>
        <w:t xml:space="preserve"> are largely undocumented, and it is unclear if this </w:t>
      </w:r>
      <w:r w:rsidR="00192FA9" w:rsidRPr="000947F1">
        <w:rPr>
          <w:sz w:val="18"/>
        </w:rPr>
        <w:t xml:space="preserve">diversity enhances or compromises the </w:t>
      </w:r>
      <w:r w:rsidRPr="000947F1">
        <w:rPr>
          <w:sz w:val="18"/>
        </w:rPr>
        <w:t>security and resilience of the</w:t>
      </w:r>
      <w:r w:rsidR="00192FA9" w:rsidRPr="000947F1">
        <w:rPr>
          <w:sz w:val="18"/>
        </w:rPr>
        <w:t xml:space="preserve"> </w:t>
      </w:r>
      <w:r w:rsidRPr="000947F1">
        <w:rPr>
          <w:sz w:val="18"/>
        </w:rPr>
        <w:t>roo</w:t>
      </w:r>
      <w:r w:rsidR="00192FA9" w:rsidRPr="000947F1">
        <w:rPr>
          <w:sz w:val="18"/>
        </w:rPr>
        <w:t>t service.</w:t>
      </w:r>
    </w:p>
    <w:p w14:paraId="5FB358DE" w14:textId="77777777" w:rsidR="00192FA9" w:rsidRPr="000947F1" w:rsidRDefault="00192FA9" w:rsidP="000947F1">
      <w:pPr>
        <w:ind w:left="1440"/>
        <w:rPr>
          <w:sz w:val="18"/>
        </w:rPr>
      </w:pPr>
    </w:p>
    <w:p w14:paraId="7E651F53" w14:textId="77777777" w:rsidR="00192FA9" w:rsidRPr="000947F1" w:rsidRDefault="00192FA9" w:rsidP="000947F1">
      <w:pPr>
        <w:ind w:left="1440"/>
        <w:rPr>
          <w:sz w:val="18"/>
        </w:rPr>
      </w:pPr>
      <w:r w:rsidRPr="000947F1">
        <w:rPr>
          <w:sz w:val="18"/>
        </w:rPr>
        <w:t>It is</w:t>
      </w:r>
      <w:r w:rsidR="000947F1">
        <w:rPr>
          <w:sz w:val="18"/>
        </w:rPr>
        <w:t xml:space="preserve"> also unclear how this question</w:t>
      </w:r>
      <w:r w:rsidRPr="000947F1">
        <w:rPr>
          <w:sz w:val="18"/>
        </w:rPr>
        <w:t xml:space="preserve"> fits into the SSR2 study. Is this a RSSAC Review</w:t>
      </w:r>
      <w:r w:rsidR="000947F1" w:rsidRPr="000947F1">
        <w:rPr>
          <w:sz w:val="18"/>
        </w:rPr>
        <w:t xml:space="preserve"> question? </w:t>
      </w:r>
      <w:r w:rsidR="000947F1">
        <w:rPr>
          <w:sz w:val="18"/>
        </w:rPr>
        <w:t xml:space="preserve">A topic for SSAC study? </w:t>
      </w:r>
      <w:r w:rsidR="000947F1" w:rsidRPr="000947F1">
        <w:rPr>
          <w:sz w:val="18"/>
        </w:rPr>
        <w:t xml:space="preserve">Is this a detail of a more generic question </w:t>
      </w:r>
      <w:r w:rsidR="000947F1">
        <w:rPr>
          <w:sz w:val="18"/>
        </w:rPr>
        <w:t xml:space="preserve">for SSR2 study </w:t>
      </w:r>
      <w:r w:rsidR="000947F1" w:rsidRPr="000947F1">
        <w:rPr>
          <w:sz w:val="18"/>
        </w:rPr>
        <w:t xml:space="preserve">about the </w:t>
      </w:r>
      <w:r w:rsidR="000947F1">
        <w:rPr>
          <w:sz w:val="18"/>
        </w:rPr>
        <w:t xml:space="preserve">nature of the </w:t>
      </w:r>
      <w:r w:rsidR="000947F1" w:rsidRPr="000947F1">
        <w:rPr>
          <w:sz w:val="18"/>
        </w:rPr>
        <w:t xml:space="preserve">relationship between RSSAC and ICANN and the ACs and SOs? </w:t>
      </w:r>
      <w:r w:rsidRPr="000947F1">
        <w:rPr>
          <w:sz w:val="18"/>
        </w:rPr>
        <w:t xml:space="preserve"> </w:t>
      </w:r>
    </w:p>
    <w:p w14:paraId="086FBBD3" w14:textId="77777777" w:rsidR="00462CF9" w:rsidRDefault="00462CF9" w:rsidP="00462CF9">
      <w:r>
        <w:t xml:space="preserve">        </w:t>
      </w:r>
    </w:p>
    <w:p w14:paraId="41854D1E" w14:textId="77777777" w:rsidR="00462CF9" w:rsidRDefault="00462CF9" w:rsidP="000947F1">
      <w:pPr>
        <w:pStyle w:val="Heading3"/>
      </w:pPr>
      <w:r>
        <w:t>Respective roles of ICANN, PTI and Verisign over root zone contents</w:t>
      </w:r>
    </w:p>
    <w:p w14:paraId="31EC4BF8" w14:textId="77777777" w:rsidR="000947F1" w:rsidRDefault="000947F1" w:rsidP="00462CF9"/>
    <w:p w14:paraId="512B3B4A" w14:textId="77777777" w:rsidR="00462CF9" w:rsidRDefault="000947F1" w:rsidP="00462CF9">
      <w:r>
        <w:t xml:space="preserve">Each iteration of the </w:t>
      </w:r>
      <w:r w:rsidR="00462CF9">
        <w:t>root zone is produced as the outcome of a multi-party process, where</w:t>
      </w:r>
      <w:r>
        <w:t xml:space="preserve"> </w:t>
      </w:r>
      <w:r w:rsidR="00462CF9">
        <w:t>the zone file i</w:t>
      </w:r>
      <w:r>
        <w:t>s the result of records managed</w:t>
      </w:r>
      <w:r w:rsidR="00462CF9">
        <w:t xml:space="preserve"> by PTI </w:t>
      </w:r>
      <w:r>
        <w:t xml:space="preserve">(NS, DS and glue records) </w:t>
      </w:r>
      <w:r w:rsidR="00462CF9">
        <w:t>and records provided</w:t>
      </w:r>
      <w:r>
        <w:t xml:space="preserve"> </w:t>
      </w:r>
      <w:r w:rsidR="00462CF9">
        <w:t>by Verisign</w:t>
      </w:r>
      <w:r>
        <w:t xml:space="preserve"> DNSSEC RRSIG records (generated </w:t>
      </w:r>
      <w:proofErr w:type="gramStart"/>
      <w:r>
        <w:t>through the use of</w:t>
      </w:r>
      <w:proofErr w:type="gramEnd"/>
      <w:r>
        <w:t xml:space="preserve"> the ZSK)</w:t>
      </w:r>
      <w:r w:rsidR="00462CF9">
        <w:t>.</w:t>
      </w:r>
    </w:p>
    <w:p w14:paraId="028E69B1" w14:textId="77777777" w:rsidR="00462CF9" w:rsidRDefault="00462CF9" w:rsidP="00462CF9">
      <w:r>
        <w:t xml:space="preserve">        </w:t>
      </w:r>
    </w:p>
    <w:p w14:paraId="2C795CAE" w14:textId="77777777" w:rsidR="000947F1" w:rsidRDefault="00462CF9" w:rsidP="000947F1">
      <w:pPr>
        <w:pStyle w:val="ListParagraph"/>
        <w:numPr>
          <w:ilvl w:val="0"/>
          <w:numId w:val="3"/>
        </w:numPr>
      </w:pPr>
      <w:commentRangeStart w:id="22"/>
      <w:r>
        <w:t xml:space="preserve">Is this </w:t>
      </w:r>
      <w:r w:rsidR="000947F1">
        <w:t>separation of roles appropriate?</w:t>
      </w:r>
    </w:p>
    <w:p w14:paraId="46E54D97" w14:textId="77777777" w:rsidR="00462CF9" w:rsidRPr="000947F1" w:rsidRDefault="00462CF9" w:rsidP="000947F1">
      <w:pPr>
        <w:ind w:left="1440"/>
        <w:rPr>
          <w:sz w:val="18"/>
        </w:rPr>
      </w:pPr>
      <w:r w:rsidRPr="000947F1">
        <w:rPr>
          <w:sz w:val="18"/>
        </w:rPr>
        <w:t>Does this multi-step process</w:t>
      </w:r>
      <w:r w:rsidR="000947F1" w:rsidRPr="000947F1">
        <w:rPr>
          <w:sz w:val="18"/>
        </w:rPr>
        <w:t xml:space="preserve"> </w:t>
      </w:r>
      <w:r w:rsidRPr="000947F1">
        <w:rPr>
          <w:sz w:val="18"/>
        </w:rPr>
        <w:t>introduce vulnerabilities, or do they remove potential single points of</w:t>
      </w:r>
      <w:r w:rsidR="000947F1" w:rsidRPr="000947F1">
        <w:rPr>
          <w:sz w:val="18"/>
        </w:rPr>
        <w:t xml:space="preserve"> </w:t>
      </w:r>
      <w:r w:rsidRPr="000947F1">
        <w:rPr>
          <w:sz w:val="18"/>
        </w:rPr>
        <w:t>failure by having multiple parties with oversight on the root zone as it is generated?</w:t>
      </w:r>
    </w:p>
    <w:commentRangeEnd w:id="22"/>
    <w:p w14:paraId="65DE642F" w14:textId="77777777" w:rsidR="00462CF9" w:rsidRDefault="00FD09DD" w:rsidP="00462CF9">
      <w:r>
        <w:rPr>
          <w:rStyle w:val="CommentReference"/>
        </w:rPr>
        <w:commentReference w:id="22"/>
      </w:r>
      <w:r w:rsidR="00462CF9">
        <w:t xml:space="preserve">        </w:t>
      </w:r>
    </w:p>
    <w:p w14:paraId="1FB6401C" w14:textId="77777777" w:rsidR="00462CF9" w:rsidRDefault="00462CF9" w:rsidP="000947F1">
      <w:pPr>
        <w:pStyle w:val="Heading2"/>
      </w:pPr>
      <w:r>
        <w:t>2. Change Management</w:t>
      </w:r>
    </w:p>
    <w:p w14:paraId="2DC62E44" w14:textId="77777777" w:rsidR="00462CF9" w:rsidRDefault="00462CF9" w:rsidP="00462CF9"/>
    <w:p w14:paraId="26E9B41B" w14:textId="77777777" w:rsidR="00AA2BAE" w:rsidRDefault="00AA2BAE" w:rsidP="00462CF9">
      <w:r>
        <w:t xml:space="preserve">With respect to the root zone of the DNS, the list of delegated labels is not considered to be a static list, and the current mode of management of the root zone is to periodically open the zone for the inclusion of new top level labels. The general motivation behind this is that this expanded set of top level labels promotes diversity and competition in the domain name space, and this competition works to the benefit of the consumer in terms of reduced prices and </w:t>
      </w:r>
      <w:r w:rsidR="00D103CB">
        <w:t xml:space="preserve">improved focus on customer service for holders of second level name registrations. It is unclear if these changes </w:t>
      </w:r>
      <w:r w:rsidR="00D908C7">
        <w:t xml:space="preserve">and the increased diversity of top level names and top level name registries </w:t>
      </w:r>
      <w:r w:rsidR="00D103CB">
        <w:t>promote or detract from the overall</w:t>
      </w:r>
      <w:r w:rsidR="00D908C7">
        <w:t xml:space="preserve"> security and integrity of the d</w:t>
      </w:r>
      <w:r w:rsidR="00D103CB">
        <w:t>omain name system.</w:t>
      </w:r>
    </w:p>
    <w:p w14:paraId="6EAF3BA2" w14:textId="77777777" w:rsidR="00AA2BAE" w:rsidRDefault="00AA2BAE" w:rsidP="00462CF9"/>
    <w:p w14:paraId="538FAF29" w14:textId="77777777" w:rsidR="00462CF9" w:rsidRDefault="00462CF9" w:rsidP="005F640F">
      <w:pPr>
        <w:pStyle w:val="ListParagraph"/>
        <w:numPr>
          <w:ilvl w:val="0"/>
          <w:numId w:val="3"/>
        </w:numPr>
      </w:pPr>
      <w:r>
        <w:t>Introduction of new TLDs</w:t>
      </w:r>
    </w:p>
    <w:p w14:paraId="4A3F94BB" w14:textId="77777777" w:rsidR="00462CF9" w:rsidRDefault="00462CF9" w:rsidP="00462CF9"/>
    <w:p w14:paraId="0439A5CD" w14:textId="0D2273B9" w:rsidR="00462CF9" w:rsidRPr="005F640F" w:rsidRDefault="00462CF9" w:rsidP="005F640F">
      <w:pPr>
        <w:ind w:left="1440"/>
        <w:rPr>
          <w:sz w:val="18"/>
        </w:rPr>
      </w:pPr>
      <w:r w:rsidRPr="005F640F">
        <w:rPr>
          <w:sz w:val="18"/>
        </w:rPr>
        <w:t xml:space="preserve">Is the phased introduction of TLDs </w:t>
      </w:r>
      <w:r w:rsidR="005F640F" w:rsidRPr="005F640F">
        <w:rPr>
          <w:sz w:val="18"/>
        </w:rPr>
        <w:t>into</w:t>
      </w:r>
      <w:r w:rsidRPr="005F640F">
        <w:rPr>
          <w:sz w:val="18"/>
        </w:rPr>
        <w:t xml:space="preserve"> the root zone</w:t>
      </w:r>
      <w:r w:rsidR="005F640F" w:rsidRPr="005F640F">
        <w:rPr>
          <w:sz w:val="18"/>
        </w:rPr>
        <w:t>, resulting in a zone that is</w:t>
      </w:r>
      <w:r w:rsidRPr="005F640F">
        <w:rPr>
          <w:sz w:val="18"/>
        </w:rPr>
        <w:t xml:space="preserve"> in a state</w:t>
      </w:r>
      <w:r w:rsidR="005F640F" w:rsidRPr="005F640F">
        <w:rPr>
          <w:sz w:val="18"/>
        </w:rPr>
        <w:t xml:space="preserve"> </w:t>
      </w:r>
      <w:r w:rsidRPr="005F640F">
        <w:rPr>
          <w:sz w:val="18"/>
        </w:rPr>
        <w:t xml:space="preserve">of constant flux better or worse than a single introduction of </w:t>
      </w:r>
      <w:r w:rsidR="005F640F" w:rsidRPr="005F640F">
        <w:rPr>
          <w:sz w:val="18"/>
        </w:rPr>
        <w:t xml:space="preserve">a set of </w:t>
      </w:r>
      <w:r w:rsidRPr="005F640F">
        <w:rPr>
          <w:sz w:val="18"/>
        </w:rPr>
        <w:t>new</w:t>
      </w:r>
      <w:r w:rsidR="005F640F" w:rsidRPr="005F640F">
        <w:rPr>
          <w:sz w:val="18"/>
        </w:rPr>
        <w:t xml:space="preserve"> top level labels in a single event, or is the mode of introduction of new labels neutral to the security and stability </w:t>
      </w:r>
      <w:r w:rsidR="00F26F39">
        <w:rPr>
          <w:sz w:val="18"/>
        </w:rPr>
        <w:t>of the root zone management func</w:t>
      </w:r>
      <w:r w:rsidR="005F640F" w:rsidRPr="005F640F">
        <w:rPr>
          <w:sz w:val="18"/>
        </w:rPr>
        <w:t>tion?</w:t>
      </w:r>
    </w:p>
    <w:p w14:paraId="329A511C" w14:textId="77777777" w:rsidR="00462CF9" w:rsidRDefault="00462CF9" w:rsidP="00462CF9">
      <w:r>
        <w:t xml:space="preserve">        </w:t>
      </w:r>
    </w:p>
    <w:p w14:paraId="65267C61" w14:textId="77777777" w:rsidR="00462CF9" w:rsidRDefault="00462CF9" w:rsidP="00462CF9">
      <w:pPr>
        <w:pStyle w:val="ListParagraph"/>
        <w:numPr>
          <w:ilvl w:val="0"/>
          <w:numId w:val="3"/>
        </w:numPr>
      </w:pPr>
      <w:r>
        <w:t xml:space="preserve">Aside from </w:t>
      </w:r>
      <w:proofErr w:type="spellStart"/>
      <w:r>
        <w:t>ccTLDs</w:t>
      </w:r>
      <w:proofErr w:type="spellEnd"/>
      <w:r>
        <w:t xml:space="preserve"> (below) is there any consideration of the retirement of</w:t>
      </w:r>
      <w:r w:rsidR="005F640F">
        <w:t xml:space="preserve"> </w:t>
      </w:r>
      <w:r>
        <w:t>TLDs from the root zone?</w:t>
      </w:r>
    </w:p>
    <w:p w14:paraId="107E93F2" w14:textId="77777777" w:rsidR="00462CF9" w:rsidRDefault="00462CF9" w:rsidP="00462CF9">
      <w:r>
        <w:t xml:space="preserve">        </w:t>
      </w:r>
    </w:p>
    <w:p w14:paraId="62FE644F" w14:textId="2D9A5FB3" w:rsidR="00462CF9" w:rsidRDefault="00462CF9" w:rsidP="00F26F39">
      <w:pPr>
        <w:pStyle w:val="ListParagraph"/>
        <w:numPr>
          <w:ilvl w:val="0"/>
          <w:numId w:val="3"/>
        </w:numPr>
      </w:pPr>
      <w:r>
        <w:t xml:space="preserve">Coordination with ISO3166 or both introduction and retirement of </w:t>
      </w:r>
      <w:proofErr w:type="spellStart"/>
      <w:r>
        <w:t>ccTLDs</w:t>
      </w:r>
      <w:proofErr w:type="spellEnd"/>
    </w:p>
    <w:p w14:paraId="5E769C50" w14:textId="77777777" w:rsidR="00521556" w:rsidRDefault="00521556" w:rsidP="00521556"/>
    <w:p w14:paraId="616AFC2D" w14:textId="2D14D6C6" w:rsidR="00462CF9" w:rsidRPr="00073D6D" w:rsidRDefault="00462CF9" w:rsidP="00073D6D">
      <w:pPr>
        <w:ind w:left="1440"/>
        <w:rPr>
          <w:sz w:val="16"/>
        </w:rPr>
      </w:pPr>
      <w:commentRangeStart w:id="23"/>
      <w:r w:rsidRPr="00073D6D">
        <w:rPr>
          <w:sz w:val="16"/>
        </w:rPr>
        <w:t>What is the nature of the interaction between ISO 3166 and the</w:t>
      </w:r>
      <w:r w:rsidR="00521556" w:rsidRPr="00073D6D">
        <w:rPr>
          <w:sz w:val="16"/>
        </w:rPr>
        <w:t xml:space="preserve"> </w:t>
      </w:r>
      <w:r w:rsidRPr="00073D6D">
        <w:rPr>
          <w:sz w:val="16"/>
        </w:rPr>
        <w:t>root zone?</w:t>
      </w:r>
      <w:r w:rsidR="00521556" w:rsidRPr="00073D6D">
        <w:rPr>
          <w:sz w:val="16"/>
        </w:rPr>
        <w:t xml:space="preserve"> </w:t>
      </w:r>
      <w:r w:rsidRPr="00073D6D">
        <w:rPr>
          <w:sz w:val="16"/>
        </w:rPr>
        <w:t>Are all two letter TLDs reserved?</w:t>
      </w:r>
      <w:r w:rsidR="00521556" w:rsidRPr="00073D6D">
        <w:rPr>
          <w:sz w:val="16"/>
        </w:rPr>
        <w:t xml:space="preserve"> </w:t>
      </w:r>
      <w:r w:rsidRPr="00073D6D">
        <w:rPr>
          <w:sz w:val="16"/>
        </w:rPr>
        <w:t>What about Exceptionally reserved, traditionally reserved and</w:t>
      </w:r>
      <w:r w:rsidR="00521556" w:rsidRPr="00073D6D">
        <w:rPr>
          <w:sz w:val="16"/>
        </w:rPr>
        <w:t xml:space="preserve"> </w:t>
      </w:r>
      <w:r w:rsidRPr="00073D6D">
        <w:rPr>
          <w:sz w:val="16"/>
        </w:rPr>
        <w:t>indeterminately reserved names?</w:t>
      </w:r>
      <w:r w:rsidR="00073D6D" w:rsidRPr="00073D6D">
        <w:rPr>
          <w:sz w:val="16"/>
        </w:rPr>
        <w:t xml:space="preserve"> </w:t>
      </w:r>
      <w:r w:rsidRPr="00073D6D">
        <w:rPr>
          <w:sz w:val="16"/>
        </w:rPr>
        <w:t>Does ISO3166 provide for CC name retirement in an acceptable</w:t>
      </w:r>
      <w:r w:rsidR="00073D6D" w:rsidRPr="00073D6D">
        <w:rPr>
          <w:sz w:val="16"/>
        </w:rPr>
        <w:t xml:space="preserve"> </w:t>
      </w:r>
      <w:r w:rsidRPr="00073D6D">
        <w:rPr>
          <w:sz w:val="16"/>
        </w:rPr>
        <w:t>manner?</w:t>
      </w:r>
      <w:commentRangeEnd w:id="23"/>
      <w:r w:rsidR="00C304AF">
        <w:rPr>
          <w:rStyle w:val="CommentReference"/>
        </w:rPr>
        <w:commentReference w:id="23"/>
      </w:r>
    </w:p>
    <w:p w14:paraId="60592F59" w14:textId="77777777" w:rsidR="00462CF9" w:rsidRDefault="00462CF9" w:rsidP="00462CF9">
      <w:r>
        <w:t xml:space="preserve">        </w:t>
      </w:r>
    </w:p>
    <w:p w14:paraId="587A63D7" w14:textId="602C98B7" w:rsidR="00462CF9" w:rsidRDefault="00462CF9" w:rsidP="00073D6D">
      <w:pPr>
        <w:pStyle w:val="ListParagraph"/>
        <w:numPr>
          <w:ilvl w:val="0"/>
          <w:numId w:val="6"/>
        </w:numPr>
      </w:pPr>
      <w:r>
        <w:t>Coordination with IETF over Special Use Names Registry</w:t>
      </w:r>
    </w:p>
    <w:p w14:paraId="39B7B99F" w14:textId="77777777" w:rsidR="00073D6D" w:rsidRDefault="00073D6D" w:rsidP="00462CF9"/>
    <w:p w14:paraId="5B2B1EC0" w14:textId="13803D2E" w:rsidR="00462CF9" w:rsidRPr="00073D6D" w:rsidRDefault="00462CF9" w:rsidP="00073D6D">
      <w:pPr>
        <w:ind w:left="1440"/>
        <w:rPr>
          <w:sz w:val="16"/>
        </w:rPr>
      </w:pPr>
      <w:r w:rsidRPr="00073D6D">
        <w:rPr>
          <w:sz w:val="16"/>
        </w:rPr>
        <w:t xml:space="preserve">There is none </w:t>
      </w:r>
      <w:proofErr w:type="gramStart"/>
      <w:r w:rsidRPr="00073D6D">
        <w:rPr>
          <w:sz w:val="16"/>
        </w:rPr>
        <w:t>at the moment</w:t>
      </w:r>
      <w:proofErr w:type="gramEnd"/>
      <w:r w:rsidRPr="00073D6D">
        <w:rPr>
          <w:sz w:val="16"/>
        </w:rPr>
        <w:t>! See SSAC 090</w:t>
      </w:r>
    </w:p>
    <w:p w14:paraId="204783DE" w14:textId="77777777" w:rsidR="00462CF9" w:rsidRDefault="00462CF9" w:rsidP="00462CF9">
      <w:r>
        <w:t xml:space="preserve">        </w:t>
      </w:r>
    </w:p>
    <w:p w14:paraId="729AA680" w14:textId="5FCC3E24" w:rsidR="00462CF9" w:rsidRDefault="00462CF9" w:rsidP="00073D6D">
      <w:pPr>
        <w:pStyle w:val="ListParagraph"/>
        <w:numPr>
          <w:ilvl w:val="0"/>
          <w:numId w:val="5"/>
        </w:numPr>
      </w:pPr>
      <w:r>
        <w:t>Coordination between IETF and Unicode Consortium over IDNA standards and practice</w:t>
      </w:r>
    </w:p>
    <w:p w14:paraId="61C3E49A" w14:textId="77777777" w:rsidR="00073D6D" w:rsidRDefault="00073D6D" w:rsidP="00462CF9"/>
    <w:p w14:paraId="4F6A863B" w14:textId="4E9E5E9E" w:rsidR="00462CF9" w:rsidRPr="00073D6D" w:rsidRDefault="00462CF9" w:rsidP="00073D6D">
      <w:pPr>
        <w:ind w:left="1440"/>
        <w:rPr>
          <w:sz w:val="16"/>
        </w:rPr>
      </w:pPr>
      <w:r w:rsidRPr="00073D6D">
        <w:rPr>
          <w:sz w:val="16"/>
        </w:rPr>
        <w:t xml:space="preserve">See SSAC 095 for the specific case with </w:t>
      </w:r>
      <w:proofErr w:type="spellStart"/>
      <w:r w:rsidRPr="00073D6D">
        <w:rPr>
          <w:sz w:val="16"/>
        </w:rPr>
        <w:t>emojis</w:t>
      </w:r>
      <w:proofErr w:type="spellEnd"/>
      <w:r w:rsidRPr="00073D6D">
        <w:rPr>
          <w:sz w:val="16"/>
        </w:rPr>
        <w:t xml:space="preserve">, but the general observation holds true as well. </w:t>
      </w:r>
    </w:p>
    <w:p w14:paraId="44AC56BB" w14:textId="77777777" w:rsidR="00462CF9" w:rsidRDefault="00462CF9" w:rsidP="00462CF9"/>
    <w:p w14:paraId="228820D9" w14:textId="75719D1B" w:rsidR="00462CF9" w:rsidRDefault="00462CF9" w:rsidP="00073D6D">
      <w:pPr>
        <w:pStyle w:val="ListParagraph"/>
        <w:numPr>
          <w:ilvl w:val="0"/>
          <w:numId w:val="4"/>
        </w:numPr>
      </w:pPr>
      <w:r>
        <w:t>Evolution of the Root Service</w:t>
      </w:r>
    </w:p>
    <w:p w14:paraId="2A7C1656" w14:textId="77777777" w:rsidR="00073D6D" w:rsidRDefault="00073D6D" w:rsidP="00462CF9"/>
    <w:p w14:paraId="3983B44D" w14:textId="3FFBC023" w:rsidR="00462CF9" w:rsidRPr="00073D6D" w:rsidRDefault="00462CF9" w:rsidP="00073D6D">
      <w:pPr>
        <w:ind w:left="1440"/>
        <w:rPr>
          <w:sz w:val="16"/>
        </w:rPr>
      </w:pPr>
      <w:commentRangeStart w:id="24"/>
      <w:r w:rsidRPr="00073D6D">
        <w:rPr>
          <w:sz w:val="16"/>
        </w:rPr>
        <w:t>Does the future security of the DNS root service rely solely on</w:t>
      </w:r>
      <w:r w:rsidR="00073D6D" w:rsidRPr="00073D6D">
        <w:rPr>
          <w:sz w:val="16"/>
        </w:rPr>
        <w:t xml:space="preserve"> </w:t>
      </w:r>
      <w:r w:rsidRPr="00073D6D">
        <w:rPr>
          <w:sz w:val="16"/>
        </w:rPr>
        <w:t>the current root server operators and the infrastructure that they</w:t>
      </w:r>
      <w:r w:rsidR="00073D6D" w:rsidRPr="00073D6D">
        <w:rPr>
          <w:sz w:val="16"/>
        </w:rPr>
        <w:t xml:space="preserve"> </w:t>
      </w:r>
      <w:r w:rsidRPr="00073D6D">
        <w:rPr>
          <w:sz w:val="16"/>
        </w:rPr>
        <w:t>operate?</w:t>
      </w:r>
      <w:r w:rsidR="00073D6D" w:rsidRPr="00073D6D">
        <w:rPr>
          <w:sz w:val="16"/>
        </w:rPr>
        <w:t xml:space="preserve"> </w:t>
      </w:r>
      <w:r w:rsidRPr="00073D6D">
        <w:rPr>
          <w:sz w:val="16"/>
        </w:rPr>
        <w:t>Should the model of distribution of root zone data evolve to include</w:t>
      </w:r>
      <w:r w:rsidR="00073D6D">
        <w:rPr>
          <w:sz w:val="16"/>
        </w:rPr>
        <w:t xml:space="preserve"> </w:t>
      </w:r>
      <w:r w:rsidRPr="00073D6D">
        <w:rPr>
          <w:sz w:val="16"/>
        </w:rPr>
        <w:t>considerat</w:t>
      </w:r>
      <w:r w:rsidR="00073D6D" w:rsidRPr="00073D6D">
        <w:rPr>
          <w:sz w:val="16"/>
        </w:rPr>
        <w:t>ion of the opportunities offere</w:t>
      </w:r>
      <w:r w:rsidRPr="00073D6D">
        <w:rPr>
          <w:sz w:val="16"/>
        </w:rPr>
        <w:t xml:space="preserve">d by DNSSEC, such as local root secondary servers and recursive resolvers DNSSEC </w:t>
      </w:r>
      <w:proofErr w:type="gramStart"/>
      <w:r w:rsidRPr="00073D6D">
        <w:rPr>
          <w:sz w:val="16"/>
        </w:rPr>
        <w:t xml:space="preserve">NSEC </w:t>
      </w:r>
      <w:r w:rsidR="00073D6D" w:rsidRPr="00073D6D">
        <w:rPr>
          <w:sz w:val="16"/>
        </w:rPr>
        <w:t xml:space="preserve"> </w:t>
      </w:r>
      <w:r w:rsidRPr="00073D6D">
        <w:rPr>
          <w:sz w:val="16"/>
        </w:rPr>
        <w:t>caching</w:t>
      </w:r>
      <w:proofErr w:type="gramEnd"/>
      <w:r w:rsidRPr="00073D6D">
        <w:rPr>
          <w:sz w:val="16"/>
        </w:rPr>
        <w:t>. How can ICANN assist in these measures to assist tin scaling the</w:t>
      </w:r>
      <w:r w:rsidR="00073D6D" w:rsidRPr="00073D6D">
        <w:rPr>
          <w:sz w:val="16"/>
        </w:rPr>
        <w:t xml:space="preserve"> </w:t>
      </w:r>
      <w:r w:rsidRPr="00073D6D">
        <w:rPr>
          <w:sz w:val="16"/>
        </w:rPr>
        <w:t>root and making it more resilient to known attack vectors?</w:t>
      </w:r>
      <w:commentRangeEnd w:id="24"/>
      <w:r w:rsidR="00345A97">
        <w:rPr>
          <w:rStyle w:val="CommentReference"/>
        </w:rPr>
        <w:commentReference w:id="24"/>
      </w:r>
    </w:p>
    <w:p w14:paraId="0CA8B8FB" w14:textId="77777777" w:rsidR="00462CF9" w:rsidRDefault="00462CF9" w:rsidP="00462CF9"/>
    <w:p w14:paraId="3FCD21D7" w14:textId="3806D495" w:rsidR="00462CF9" w:rsidRDefault="00462CF9" w:rsidP="00073D6D">
      <w:pPr>
        <w:pStyle w:val="ListParagraph"/>
        <w:numPr>
          <w:ilvl w:val="0"/>
          <w:numId w:val="4"/>
        </w:numPr>
      </w:pPr>
      <w:r>
        <w:t>Consistency of the Identifiers</w:t>
      </w:r>
    </w:p>
    <w:p w14:paraId="3B9818D6" w14:textId="77777777" w:rsidR="00462CF9" w:rsidRDefault="00462CF9" w:rsidP="00462CF9"/>
    <w:p w14:paraId="1724C036" w14:textId="00370C89" w:rsidR="00462CF9" w:rsidRPr="00073D6D" w:rsidRDefault="00462CF9" w:rsidP="00073D6D">
      <w:pPr>
        <w:ind w:left="1440"/>
        <w:rPr>
          <w:sz w:val="16"/>
        </w:rPr>
      </w:pPr>
      <w:commentRangeStart w:id="25"/>
      <w:r w:rsidRPr="00073D6D">
        <w:rPr>
          <w:sz w:val="16"/>
        </w:rPr>
        <w:t>The DNS resolution protocol is not the only protocol that performs a mapping</w:t>
      </w:r>
      <w:r w:rsidR="00073D6D" w:rsidRPr="00073D6D">
        <w:rPr>
          <w:sz w:val="16"/>
        </w:rPr>
        <w:t xml:space="preserve"> </w:t>
      </w:r>
      <w:r w:rsidRPr="00073D6D">
        <w:rPr>
          <w:sz w:val="16"/>
        </w:rPr>
        <w:t>from a domain name to a IP address (or other 'attached' attribute.</w:t>
      </w:r>
      <w:r w:rsidR="00073D6D" w:rsidRPr="00073D6D">
        <w:rPr>
          <w:sz w:val="16"/>
        </w:rPr>
        <w:t xml:space="preserve"> </w:t>
      </w:r>
      <w:r w:rsidRPr="00073D6D">
        <w:rPr>
          <w:sz w:val="16"/>
        </w:rPr>
        <w:t>To what extent should the ICANN community take steps to ensure that</w:t>
      </w:r>
      <w:r w:rsidR="00073D6D" w:rsidRPr="00073D6D">
        <w:rPr>
          <w:sz w:val="16"/>
        </w:rPr>
        <w:t xml:space="preserve"> </w:t>
      </w:r>
      <w:r w:rsidRPr="00073D6D">
        <w:rPr>
          <w:sz w:val="16"/>
        </w:rPr>
        <w:t>a domain name has a consistent meaning irrespect</w:t>
      </w:r>
      <w:r w:rsidR="00073D6D" w:rsidRPr="00073D6D">
        <w:rPr>
          <w:sz w:val="16"/>
        </w:rPr>
        <w:t>ive</w:t>
      </w:r>
      <w:r w:rsidRPr="00073D6D">
        <w:rPr>
          <w:sz w:val="16"/>
        </w:rPr>
        <w:t xml:space="preserve"> of the method of name</w:t>
      </w:r>
      <w:r w:rsidR="00073D6D" w:rsidRPr="00073D6D">
        <w:rPr>
          <w:sz w:val="16"/>
        </w:rPr>
        <w:t xml:space="preserve"> </w:t>
      </w:r>
      <w:r w:rsidRPr="00073D6D">
        <w:rPr>
          <w:sz w:val="16"/>
        </w:rPr>
        <w:t>resolution?</w:t>
      </w:r>
      <w:r w:rsidR="00073D6D" w:rsidRPr="00073D6D">
        <w:rPr>
          <w:sz w:val="16"/>
        </w:rPr>
        <w:t xml:space="preserve"> </w:t>
      </w:r>
      <w:r w:rsidRPr="00073D6D">
        <w:rPr>
          <w:sz w:val="16"/>
        </w:rPr>
        <w:t>i.e. is ICANN's remit solely concerned with domain names as resolved by the</w:t>
      </w:r>
      <w:r w:rsidR="00073D6D" w:rsidRPr="00073D6D">
        <w:rPr>
          <w:sz w:val="16"/>
        </w:rPr>
        <w:t xml:space="preserve"> </w:t>
      </w:r>
      <w:r w:rsidRPr="00073D6D">
        <w:rPr>
          <w:sz w:val="16"/>
        </w:rPr>
        <w:t>DNS protocol. Or does it extent to domain names as resolved by any protocol</w:t>
      </w:r>
      <w:r w:rsidR="00073D6D" w:rsidRPr="00073D6D">
        <w:rPr>
          <w:sz w:val="16"/>
        </w:rPr>
        <w:t xml:space="preserve"> </w:t>
      </w:r>
      <w:r w:rsidRPr="00073D6D">
        <w:rPr>
          <w:sz w:val="16"/>
        </w:rPr>
        <w:t>in the context of the public Internet? Or domain names irrespective of</w:t>
      </w:r>
      <w:r w:rsidR="00073D6D" w:rsidRPr="00073D6D">
        <w:rPr>
          <w:sz w:val="16"/>
        </w:rPr>
        <w:t xml:space="preserve"> </w:t>
      </w:r>
      <w:r w:rsidRPr="00073D6D">
        <w:rPr>
          <w:sz w:val="16"/>
        </w:rPr>
        <w:t>the name's manner and context of use?</w:t>
      </w:r>
      <w:commentRangeEnd w:id="25"/>
      <w:r w:rsidR="00345A97">
        <w:rPr>
          <w:rStyle w:val="CommentReference"/>
        </w:rPr>
        <w:commentReference w:id="25"/>
      </w:r>
    </w:p>
    <w:p w14:paraId="77EE877E" w14:textId="77777777" w:rsidR="00462CF9" w:rsidRDefault="00462CF9" w:rsidP="00462CF9">
      <w:r>
        <w:t xml:space="preserve">        </w:t>
      </w:r>
    </w:p>
    <w:p w14:paraId="14D0EF9A" w14:textId="77777777" w:rsidR="00462CF9" w:rsidRDefault="00462CF9" w:rsidP="00462CF9">
      <w:r>
        <w:t xml:space="preserve">                </w:t>
      </w:r>
    </w:p>
    <w:p w14:paraId="2E84A01E" w14:textId="77777777" w:rsidR="00462CF9" w:rsidRDefault="00462CF9" w:rsidP="0060492E">
      <w:pPr>
        <w:pStyle w:val="Heading2"/>
      </w:pPr>
      <w:r>
        <w:t xml:space="preserve">3. Roles and Responsibilities </w:t>
      </w:r>
    </w:p>
    <w:p w14:paraId="30FF6914" w14:textId="77777777" w:rsidR="00462CF9" w:rsidRDefault="00462CF9" w:rsidP="00462CF9"/>
    <w:p w14:paraId="516EF75C" w14:textId="77777777" w:rsidR="004F17B1" w:rsidRDefault="0060492E" w:rsidP="00462CF9">
      <w:r>
        <w:t>There are many bodies who have an interest in the DNS and its operation. ICANN and its SOs and ACs bring many of these interests together, but not all. The broader DNS ecosystem includes aspects of applicable technical standards</w:t>
      </w:r>
      <w:r w:rsidR="007C74E1">
        <w:t xml:space="preserve"> and their evolution, security and threat analysis</w:t>
      </w:r>
      <w:r w:rsidR="009225D3">
        <w:t xml:space="preserve">, and modes of use of identifiers by applications and services. The observation is that this is not a static space and changes are anticipated. The consideration from security and stability is to ensure that such changes are considered carefully </w:t>
      </w:r>
      <w:r w:rsidR="004F17B1">
        <w:t>and the motivations that are driving such change are balanced against what is prudent and safe in terms of operational practice and use of available technology.</w:t>
      </w:r>
    </w:p>
    <w:p w14:paraId="29146F1F" w14:textId="77777777" w:rsidR="007C74E1" w:rsidRDefault="007C74E1" w:rsidP="00462CF9"/>
    <w:p w14:paraId="0FF7C4EB" w14:textId="77777777" w:rsidR="00462CF9" w:rsidRDefault="00707327" w:rsidP="00707327">
      <w:pPr>
        <w:pStyle w:val="ListParagraph"/>
        <w:numPr>
          <w:ilvl w:val="0"/>
          <w:numId w:val="3"/>
        </w:numPr>
      </w:pPr>
      <w:r>
        <w:t xml:space="preserve">Has ICANN achieved an effective </w:t>
      </w:r>
      <w:r w:rsidR="00462CF9">
        <w:t xml:space="preserve">balance </w:t>
      </w:r>
      <w:r>
        <w:t xml:space="preserve">relating to </w:t>
      </w:r>
      <w:r w:rsidR="00462CF9">
        <w:t>community policies, applicable standards, and SSR concerns</w:t>
      </w:r>
      <w:r>
        <w:t>?</w:t>
      </w:r>
    </w:p>
    <w:p w14:paraId="2F4A17E1" w14:textId="77777777" w:rsidR="00707327" w:rsidRDefault="00707327" w:rsidP="00462CF9"/>
    <w:p w14:paraId="4882E888" w14:textId="77777777" w:rsidR="00462CF9" w:rsidRDefault="00462CF9" w:rsidP="00707327">
      <w:pPr>
        <w:pStyle w:val="ListParagraph"/>
        <w:numPr>
          <w:ilvl w:val="0"/>
          <w:numId w:val="3"/>
        </w:numPr>
      </w:pPr>
      <w:r>
        <w:t>Are there checks and balances in</w:t>
      </w:r>
      <w:r w:rsidR="00707327">
        <w:t xml:space="preserve"> the process, and</w:t>
      </w:r>
      <w:r>
        <w:t xml:space="preserve"> do they have a voice?</w:t>
      </w:r>
    </w:p>
    <w:p w14:paraId="611F826B" w14:textId="77777777" w:rsidR="00462CF9" w:rsidRDefault="00462CF9" w:rsidP="00462CF9">
      <w:r>
        <w:tab/>
      </w:r>
      <w:r>
        <w:tab/>
      </w:r>
    </w:p>
    <w:p w14:paraId="10DB3AFC" w14:textId="77777777" w:rsidR="00462CF9" w:rsidRDefault="00462CF9" w:rsidP="0060492E">
      <w:pPr>
        <w:pStyle w:val="Heading2"/>
      </w:pPr>
      <w:r>
        <w:t>4. Abuse and Threats</w:t>
      </w:r>
    </w:p>
    <w:p w14:paraId="45728F8B" w14:textId="77777777" w:rsidR="00462CF9" w:rsidRDefault="00462CF9" w:rsidP="00462CF9"/>
    <w:p w14:paraId="56F99199" w14:textId="77777777" w:rsidR="00462CF9" w:rsidRDefault="00462CF9" w:rsidP="00462CF9">
      <w:r>
        <w:t>What are ICANN's responsibilities in this space?</w:t>
      </w:r>
    </w:p>
    <w:p w14:paraId="3F538D13" w14:textId="77777777" w:rsidR="0060492E" w:rsidRDefault="0060492E" w:rsidP="00462CF9"/>
    <w:p w14:paraId="0357DA5D" w14:textId="77777777" w:rsidR="0060492E" w:rsidRPr="0060492E" w:rsidRDefault="0060492E" w:rsidP="00462CF9">
      <w:pPr>
        <w:rPr>
          <w:i/>
        </w:rPr>
      </w:pPr>
      <w:r w:rsidRPr="0060492E">
        <w:rPr>
          <w:i/>
        </w:rPr>
        <w:t>&lt;more material needed here!&gt;</w:t>
      </w:r>
    </w:p>
    <w:p w14:paraId="5C60C7B3" w14:textId="77777777" w:rsidR="00462CF9" w:rsidRDefault="00462CF9" w:rsidP="00462CF9">
      <w:r>
        <w:tab/>
      </w:r>
    </w:p>
    <w:p w14:paraId="07D9F46C" w14:textId="77777777" w:rsidR="00462CF9" w:rsidRDefault="00462CF9" w:rsidP="00462CF9"/>
    <w:p w14:paraId="4F829745" w14:textId="77777777" w:rsidR="00462CF9" w:rsidRDefault="00462CF9" w:rsidP="00462CF9"/>
    <w:p w14:paraId="5FF20935" w14:textId="77777777" w:rsidR="00462CF9" w:rsidRDefault="00462CF9" w:rsidP="000947F1">
      <w:pPr>
        <w:pStyle w:val="Heading4"/>
      </w:pPr>
      <w:r>
        <w:t>Notes about DNSSEC.</w:t>
      </w:r>
    </w:p>
    <w:p w14:paraId="6358199B" w14:textId="77777777" w:rsidR="00462CF9" w:rsidRDefault="00462CF9" w:rsidP="00462CF9"/>
    <w:p w14:paraId="45DB49F7" w14:textId="77777777" w:rsidR="00462CF9" w:rsidRDefault="00462CF9" w:rsidP="00462CF9">
      <w:r>
        <w:t>DNSSEC is the chosen mechanism to support security in the DNS, in so far</w:t>
      </w:r>
      <w:r w:rsidR="000947F1">
        <w:t xml:space="preserve"> </w:t>
      </w:r>
      <w:r>
        <w:t>that the resolution process itself is not protected, but the result can be</w:t>
      </w:r>
      <w:r w:rsidR="000947F1">
        <w:t xml:space="preserve"> </w:t>
      </w:r>
      <w:r>
        <w:t>validated to assure the client that the resolution response is genuine and</w:t>
      </w:r>
      <w:r w:rsidR="000947F1">
        <w:t xml:space="preserve"> </w:t>
      </w:r>
      <w:r>
        <w:t>complete. Being such a central part of DNS Security in general, should it</w:t>
      </w:r>
      <w:r w:rsidR="000947F1">
        <w:t xml:space="preserve"> </w:t>
      </w:r>
      <w:r>
        <w:t>be a topic of study in this sub-topic?</w:t>
      </w:r>
    </w:p>
    <w:p w14:paraId="08B16FD6" w14:textId="77777777" w:rsidR="00462CF9" w:rsidRDefault="00462CF9" w:rsidP="00462CF9"/>
    <w:p w14:paraId="1A1C15D3" w14:textId="77777777" w:rsidR="00462CF9" w:rsidRDefault="00462CF9" w:rsidP="00462CF9">
      <w:r>
        <w:t>DNSSEC is largely under the control of the IETF as a piece of technology.</w:t>
      </w:r>
      <w:r w:rsidR="000947F1">
        <w:t xml:space="preserve"> </w:t>
      </w:r>
      <w:r>
        <w:t>If a party wants to alter the operation of DNSSEC or any other aspect of</w:t>
      </w:r>
      <w:r w:rsidR="000947F1">
        <w:t xml:space="preserve"> </w:t>
      </w:r>
      <w:r>
        <w:t xml:space="preserve">the way in which its operation if </w:t>
      </w:r>
      <w:proofErr w:type="gramStart"/>
      <w:r>
        <w:t>defined</w:t>
      </w:r>
      <w:proofErr w:type="gramEnd"/>
      <w:r>
        <w:t xml:space="preserve"> then the IETF is the place to</w:t>
      </w:r>
    </w:p>
    <w:p w14:paraId="427DF227" w14:textId="77777777" w:rsidR="00462CF9" w:rsidRDefault="00462CF9" w:rsidP="00462CF9">
      <w:r>
        <w:t>undertake such a conversation. This implies that such technical aspects</w:t>
      </w:r>
      <w:r w:rsidR="000947F1">
        <w:t xml:space="preserve"> </w:t>
      </w:r>
      <w:r>
        <w:t>are beyond ICANN's remit.</w:t>
      </w:r>
    </w:p>
    <w:p w14:paraId="74BFAC57" w14:textId="77777777" w:rsidR="00462CF9" w:rsidRDefault="00462CF9" w:rsidP="00462CF9"/>
    <w:p w14:paraId="78436E34" w14:textId="77777777" w:rsidR="00462CF9" w:rsidRDefault="00462CF9" w:rsidP="00462CF9">
      <w:r>
        <w:t>DNSSEC, as seen by ICANN, is firstly a set of DS delegation records,</w:t>
      </w:r>
      <w:r w:rsidR="000947F1">
        <w:t xml:space="preserve"> </w:t>
      </w:r>
      <w:r>
        <w:t>similar in almost every respect to NS records. There are some operational</w:t>
      </w:r>
      <w:r w:rsidR="000947F1">
        <w:t xml:space="preserve"> </w:t>
      </w:r>
      <w:r>
        <w:t>questions in this process, noted in section 1.2. Secondly, DNSSEC is a</w:t>
      </w:r>
      <w:r w:rsidR="000947F1">
        <w:t xml:space="preserve"> </w:t>
      </w:r>
      <w:r>
        <w:t>root zone signing operation. This area includes the management of the KSK</w:t>
      </w:r>
      <w:r w:rsidR="000947F1">
        <w:t xml:space="preserve"> </w:t>
      </w:r>
      <w:r>
        <w:t>key which appears to fall under the subtopic of ICANN operations as it not</w:t>
      </w:r>
      <w:r w:rsidR="000947F1">
        <w:t xml:space="preserve"> </w:t>
      </w:r>
      <w:r>
        <w:t>a generic DNS topic. The question of the choice of protocol and key length</w:t>
      </w:r>
      <w:r w:rsidR="000947F1">
        <w:t xml:space="preserve"> </w:t>
      </w:r>
      <w:r>
        <w:t xml:space="preserve">and the scheduling of periodic KSK rolls appears to also be an </w:t>
      </w:r>
      <w:proofErr w:type="gramStart"/>
      <w:r>
        <w:t xml:space="preserve">ICANN </w:t>
      </w:r>
      <w:r w:rsidR="000947F1">
        <w:t xml:space="preserve"> </w:t>
      </w:r>
      <w:r>
        <w:t>operational</w:t>
      </w:r>
      <w:proofErr w:type="gramEnd"/>
      <w:r>
        <w:t xml:space="preserve"> topic rather than a generic DNS stability issues.</w:t>
      </w:r>
    </w:p>
    <w:p w14:paraId="4DE7B09C" w14:textId="77777777" w:rsidR="00462CF9" w:rsidRDefault="00462CF9" w:rsidP="00462CF9"/>
    <w:p w14:paraId="4C6F23EB" w14:textId="77777777" w:rsidR="00462CF9" w:rsidRDefault="00462CF9" w:rsidP="00462CF9"/>
    <w:p w14:paraId="5EC1C0A4" w14:textId="77777777" w:rsidR="00462CF9" w:rsidRDefault="00462CF9" w:rsidP="00462CF9"/>
    <w:p w14:paraId="4A083E5A" w14:textId="77777777" w:rsidR="00462CF9" w:rsidRDefault="00462CF9" w:rsidP="00462CF9"/>
    <w:p w14:paraId="394CD651" w14:textId="77777777" w:rsidR="000F1EED" w:rsidRDefault="004A4EB2" w:rsidP="00462CF9"/>
    <w:p w14:paraId="53C6B02D" w14:textId="77777777" w:rsidR="00462CF9" w:rsidRDefault="00462CF9">
      <w:pPr>
        <w:rPr>
          <w:sz w:val="24"/>
          <w:lang w:val="en-GB"/>
        </w:rPr>
      </w:pPr>
    </w:p>
    <w:sectPr w:rsidR="00462CF9" w:rsidSect="00636896">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Osterweil, Eric" w:date="2017-07-21T09:53:00Z" w:initials="OE">
    <w:p w14:paraId="7D4B26AF" w14:textId="1F4316EB" w:rsidR="00FD09DD" w:rsidRDefault="00FD09DD">
      <w:pPr>
        <w:pStyle w:val="CommentText"/>
      </w:pPr>
      <w:r>
        <w:rPr>
          <w:rStyle w:val="CommentReference"/>
        </w:rPr>
        <w:annotationRef/>
      </w:r>
      <w:r>
        <w:t xml:space="preserve">This is in direct conflict with the scope statement in our </w:t>
      </w:r>
      <w:proofErr w:type="spellStart"/>
      <w:r>
        <w:t>ToR</w:t>
      </w:r>
      <w:proofErr w:type="spellEnd"/>
    </w:p>
  </w:comment>
  <w:comment w:id="2" w:author="Osterweil, Eric" w:date="2017-07-21T09:54:00Z" w:initials="OE">
    <w:p w14:paraId="6BD2F8A8" w14:textId="191357E1" w:rsidR="00FD09DD" w:rsidRDefault="00FD09DD">
      <w:pPr>
        <w:pStyle w:val="CommentText"/>
      </w:pPr>
      <w:r>
        <w:rPr>
          <w:rStyle w:val="CommentReference"/>
        </w:rPr>
        <w:annotationRef/>
      </w:r>
      <w:r>
        <w:t>This section seems too brief for its stated scope.  I’ve added one example of something that I think should be added, and without more time and/or discussion, I’m not at all sure that trying to enumerate this set ahead of time is advisable.</w:t>
      </w:r>
    </w:p>
  </w:comment>
  <w:comment w:id="15" w:author="Osterweil, Eric" w:date="2017-07-21T09:58:00Z" w:initials="OE">
    <w:p w14:paraId="11FF4F9B" w14:textId="5FB1C836" w:rsidR="00FD09DD" w:rsidRDefault="00FD09DD">
      <w:pPr>
        <w:pStyle w:val="CommentText"/>
      </w:pPr>
      <w:r>
        <w:rPr>
          <w:rStyle w:val="CommentReference"/>
        </w:rPr>
        <w:annotationRef/>
      </w:r>
      <w:r>
        <w:t xml:space="preserve">Do these better fit the ICANN SSR </w:t>
      </w:r>
      <w:proofErr w:type="spellStart"/>
      <w:r>
        <w:t>subteam</w:t>
      </w:r>
      <w:proofErr w:type="spellEnd"/>
      <w:r>
        <w:t>?</w:t>
      </w:r>
    </w:p>
  </w:comment>
  <w:comment w:id="22" w:author="Osterweil, Eric" w:date="2017-07-21T10:01:00Z" w:initials="OE">
    <w:p w14:paraId="0456EA94" w14:textId="441E62CA" w:rsidR="00FD09DD" w:rsidRDefault="00FD09DD">
      <w:pPr>
        <w:pStyle w:val="CommentText"/>
      </w:pPr>
      <w:r>
        <w:rPr>
          <w:rStyle w:val="CommentReference"/>
        </w:rPr>
        <w:annotationRef/>
      </w:r>
      <w:r>
        <w:t>Can we get some background on the intuition behind this question?</w:t>
      </w:r>
    </w:p>
  </w:comment>
  <w:comment w:id="23" w:author="Osterweil, Eric" w:date="2017-07-21T10:03:00Z" w:initials="OE">
    <w:p w14:paraId="4D44EB63" w14:textId="7142ECD8" w:rsidR="00C304AF" w:rsidRDefault="00C304AF">
      <w:pPr>
        <w:pStyle w:val="CommentText"/>
      </w:pPr>
      <w:r>
        <w:rPr>
          <w:rStyle w:val="CommentReference"/>
        </w:rPr>
        <w:annotationRef/>
      </w:r>
      <w:r>
        <w:t>Is this an SSR issue?</w:t>
      </w:r>
    </w:p>
  </w:comment>
  <w:comment w:id="24" w:author="Osterweil, Eric" w:date="2017-07-21T10:03:00Z" w:initials="OE">
    <w:p w14:paraId="1715DD13" w14:textId="7D26C323" w:rsidR="00345A97" w:rsidRDefault="00345A97">
      <w:pPr>
        <w:pStyle w:val="CommentText"/>
      </w:pPr>
      <w:r>
        <w:rPr>
          <w:rStyle w:val="CommentReference"/>
        </w:rPr>
        <w:annotationRef/>
      </w:r>
      <w:r>
        <w:t>Is this a suggestion to investigate?  It seems to presume a problem in scaling that I’m not aware of.</w:t>
      </w:r>
    </w:p>
  </w:comment>
  <w:comment w:id="25" w:author="Osterweil, Eric" w:date="2017-07-21T10:05:00Z" w:initials="OE">
    <w:p w14:paraId="531902BC" w14:textId="1EB9CF8B" w:rsidR="00345A97" w:rsidRDefault="00345A97">
      <w:pPr>
        <w:pStyle w:val="CommentText"/>
      </w:pPr>
      <w:r>
        <w:rPr>
          <w:rStyle w:val="CommentReference"/>
        </w:rPr>
        <w:annotationRef/>
      </w:r>
      <w:r>
        <w:t xml:space="preserve">The name collisions issue (not to mention any others) demonstrates that there can be an interaction between namespaces, despite intentions.  That, </w:t>
      </w:r>
      <w:proofErr w:type="spellStart"/>
      <w:r>
        <w:t>imho</w:t>
      </w:r>
      <w:proofErr w:type="spellEnd"/>
      <w:r>
        <w:t>, makes this an SSR issue.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4B26AF" w15:done="0"/>
  <w15:commentEx w15:paraId="6BD2F8A8" w15:done="0"/>
  <w15:commentEx w15:paraId="11FF4F9B" w15:done="0"/>
  <w15:commentEx w15:paraId="0456EA94" w15:done="0"/>
  <w15:commentEx w15:paraId="4D44EB63" w15:done="0"/>
  <w15:commentEx w15:paraId="1715DD13" w15:done="0"/>
  <w15:commentEx w15:paraId="531902B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31756"/>
    <w:multiLevelType w:val="hybridMultilevel"/>
    <w:tmpl w:val="4EE4E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2A432E4"/>
    <w:multiLevelType w:val="hybridMultilevel"/>
    <w:tmpl w:val="F22AC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EB4DA3"/>
    <w:multiLevelType w:val="hybridMultilevel"/>
    <w:tmpl w:val="5784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B2392C"/>
    <w:multiLevelType w:val="hybridMultilevel"/>
    <w:tmpl w:val="3B1C06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9786B11"/>
    <w:multiLevelType w:val="hybridMultilevel"/>
    <w:tmpl w:val="94CA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2510AE"/>
    <w:multiLevelType w:val="hybridMultilevel"/>
    <w:tmpl w:val="2CAC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terweil, Eric">
    <w15:presenceInfo w15:providerId="None" w15:userId="Osterweil, Er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F9"/>
    <w:rsid w:val="00055E99"/>
    <w:rsid w:val="00073D6D"/>
    <w:rsid w:val="000947F1"/>
    <w:rsid w:val="0009603C"/>
    <w:rsid w:val="000D6737"/>
    <w:rsid w:val="000F06A2"/>
    <w:rsid w:val="00192FA9"/>
    <w:rsid w:val="001C1D9E"/>
    <w:rsid w:val="002A618E"/>
    <w:rsid w:val="002F56EC"/>
    <w:rsid w:val="00345A97"/>
    <w:rsid w:val="00462CF9"/>
    <w:rsid w:val="00495F7C"/>
    <w:rsid w:val="004A4EB2"/>
    <w:rsid w:val="004F17B1"/>
    <w:rsid w:val="00521556"/>
    <w:rsid w:val="005F640F"/>
    <w:rsid w:val="0060492E"/>
    <w:rsid w:val="00636896"/>
    <w:rsid w:val="00707327"/>
    <w:rsid w:val="007C74E1"/>
    <w:rsid w:val="0089388F"/>
    <w:rsid w:val="008E40F5"/>
    <w:rsid w:val="009225D3"/>
    <w:rsid w:val="009F4DEC"/>
    <w:rsid w:val="00AA2BAE"/>
    <w:rsid w:val="00B270CB"/>
    <w:rsid w:val="00C304AF"/>
    <w:rsid w:val="00D103CB"/>
    <w:rsid w:val="00D908C7"/>
    <w:rsid w:val="00F26F39"/>
    <w:rsid w:val="00F42B39"/>
    <w:rsid w:val="00FA7A41"/>
    <w:rsid w:val="00FD09D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7F6A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CF9"/>
    <w:rPr>
      <w:sz w:val="20"/>
      <w:lang w:val="en-AU"/>
    </w:rPr>
  </w:style>
  <w:style w:type="paragraph" w:styleId="Heading1">
    <w:name w:val="heading 1"/>
    <w:basedOn w:val="Normal"/>
    <w:next w:val="Normal"/>
    <w:link w:val="Heading1Char"/>
    <w:uiPriority w:val="9"/>
    <w:qFormat/>
    <w:rsid w:val="00462C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06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1D9E"/>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0947F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CF9"/>
    <w:rPr>
      <w:rFonts w:asciiTheme="majorHAnsi" w:eastAsiaTheme="majorEastAsia" w:hAnsiTheme="majorHAnsi" w:cstheme="majorBidi"/>
      <w:color w:val="2F5496" w:themeColor="accent1" w:themeShade="BF"/>
      <w:sz w:val="32"/>
      <w:szCs w:val="32"/>
      <w:lang w:val="en-AU"/>
    </w:rPr>
  </w:style>
  <w:style w:type="character" w:customStyle="1" w:styleId="Heading2Char">
    <w:name w:val="Heading 2 Char"/>
    <w:basedOn w:val="DefaultParagraphFont"/>
    <w:link w:val="Heading2"/>
    <w:uiPriority w:val="9"/>
    <w:rsid w:val="000F06A2"/>
    <w:rPr>
      <w:rFonts w:asciiTheme="majorHAnsi" w:eastAsiaTheme="majorEastAsia" w:hAnsiTheme="majorHAnsi" w:cstheme="majorBidi"/>
      <w:color w:val="2F5496" w:themeColor="accent1" w:themeShade="BF"/>
      <w:sz w:val="26"/>
      <w:szCs w:val="26"/>
      <w:lang w:val="en-AU"/>
    </w:rPr>
  </w:style>
  <w:style w:type="character" w:customStyle="1" w:styleId="Heading3Char">
    <w:name w:val="Heading 3 Char"/>
    <w:basedOn w:val="DefaultParagraphFont"/>
    <w:link w:val="Heading3"/>
    <w:uiPriority w:val="9"/>
    <w:rsid w:val="001C1D9E"/>
    <w:rPr>
      <w:rFonts w:asciiTheme="majorHAnsi" w:eastAsiaTheme="majorEastAsia" w:hAnsiTheme="majorHAnsi" w:cstheme="majorBidi"/>
      <w:color w:val="1F3763" w:themeColor="accent1" w:themeShade="7F"/>
      <w:lang w:val="en-AU"/>
    </w:rPr>
  </w:style>
  <w:style w:type="paragraph" w:styleId="ListParagraph">
    <w:name w:val="List Paragraph"/>
    <w:basedOn w:val="Normal"/>
    <w:uiPriority w:val="34"/>
    <w:qFormat/>
    <w:rsid w:val="00055E99"/>
    <w:pPr>
      <w:ind w:left="720"/>
      <w:contextualSpacing/>
    </w:pPr>
  </w:style>
  <w:style w:type="character" w:customStyle="1" w:styleId="Heading4Char">
    <w:name w:val="Heading 4 Char"/>
    <w:basedOn w:val="DefaultParagraphFont"/>
    <w:link w:val="Heading4"/>
    <w:uiPriority w:val="9"/>
    <w:rsid w:val="000947F1"/>
    <w:rPr>
      <w:rFonts w:asciiTheme="majorHAnsi" w:eastAsiaTheme="majorEastAsia" w:hAnsiTheme="majorHAnsi" w:cstheme="majorBidi"/>
      <w:i/>
      <w:iCs/>
      <w:color w:val="2F5496" w:themeColor="accent1" w:themeShade="BF"/>
      <w:sz w:val="20"/>
      <w:lang w:val="en-AU"/>
    </w:rPr>
  </w:style>
  <w:style w:type="character" w:styleId="CommentReference">
    <w:name w:val="annotation reference"/>
    <w:basedOn w:val="DefaultParagraphFont"/>
    <w:uiPriority w:val="99"/>
    <w:semiHidden/>
    <w:unhideWhenUsed/>
    <w:rsid w:val="00FD09DD"/>
    <w:rPr>
      <w:sz w:val="18"/>
      <w:szCs w:val="18"/>
    </w:rPr>
  </w:style>
  <w:style w:type="paragraph" w:styleId="CommentText">
    <w:name w:val="annotation text"/>
    <w:basedOn w:val="Normal"/>
    <w:link w:val="CommentTextChar"/>
    <w:uiPriority w:val="99"/>
    <w:semiHidden/>
    <w:unhideWhenUsed/>
    <w:rsid w:val="00FD09DD"/>
    <w:rPr>
      <w:sz w:val="24"/>
    </w:rPr>
  </w:style>
  <w:style w:type="character" w:customStyle="1" w:styleId="CommentTextChar">
    <w:name w:val="Comment Text Char"/>
    <w:basedOn w:val="DefaultParagraphFont"/>
    <w:link w:val="CommentText"/>
    <w:uiPriority w:val="99"/>
    <w:semiHidden/>
    <w:rsid w:val="00FD09DD"/>
    <w:rPr>
      <w:lang w:val="en-AU"/>
    </w:rPr>
  </w:style>
  <w:style w:type="paragraph" w:styleId="CommentSubject">
    <w:name w:val="annotation subject"/>
    <w:basedOn w:val="CommentText"/>
    <w:next w:val="CommentText"/>
    <w:link w:val="CommentSubjectChar"/>
    <w:uiPriority w:val="99"/>
    <w:semiHidden/>
    <w:unhideWhenUsed/>
    <w:rsid w:val="00FD09DD"/>
    <w:rPr>
      <w:b/>
      <w:bCs/>
      <w:sz w:val="20"/>
      <w:szCs w:val="20"/>
    </w:rPr>
  </w:style>
  <w:style w:type="character" w:customStyle="1" w:styleId="CommentSubjectChar">
    <w:name w:val="Comment Subject Char"/>
    <w:basedOn w:val="CommentTextChar"/>
    <w:link w:val="CommentSubject"/>
    <w:uiPriority w:val="99"/>
    <w:semiHidden/>
    <w:rsid w:val="00FD09DD"/>
    <w:rPr>
      <w:b/>
      <w:bCs/>
      <w:sz w:val="20"/>
      <w:szCs w:val="20"/>
      <w:lang w:val="en-AU"/>
    </w:rPr>
  </w:style>
  <w:style w:type="paragraph" w:styleId="BalloonText">
    <w:name w:val="Balloon Text"/>
    <w:basedOn w:val="Normal"/>
    <w:link w:val="BalloonTextChar"/>
    <w:uiPriority w:val="99"/>
    <w:semiHidden/>
    <w:unhideWhenUsed/>
    <w:rsid w:val="00FD09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09DD"/>
    <w:rPr>
      <w:rFonts w:ascii="Times New Roman" w:hAnsi="Times New Roman" w:cs="Times New Roman"/>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1471</Words>
  <Characters>8386</Characters>
  <Application>Microsoft Macintosh Word</Application>
  <DocSecurity>0</DocSecurity>
  <Lines>69</Lines>
  <Paragraphs>19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Security and Stability of the DNS Topics</vt:lpstr>
      <vt:lpstr>    1. Root Zone Management Practices</vt:lpstr>
      <vt:lpstr>        TLD Label management (what labels go in the root zone) </vt:lpstr>
      <vt:lpstr>        NS and DS record management in the Root Zone</vt:lpstr>
      <vt:lpstr>        Respective roles of RSSAC and ICANN</vt:lpstr>
      <vt:lpstr>        Respective roles of ICANN, PTI and Verisign over root zone contents</vt:lpstr>
      <vt:lpstr>    2. Change Management</vt:lpstr>
      <vt:lpstr>    3. Roles and Responsibilities </vt:lpstr>
      <vt:lpstr>    4. Abuse and Threats</vt:lpstr>
    </vt:vector>
  </TitlesOfParts>
  <LinksUpToDate>false</LinksUpToDate>
  <CharactersWithSpaces>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Huston</dc:creator>
  <cp:keywords/>
  <dc:description/>
  <cp:lastModifiedBy>Osterweil, Eric</cp:lastModifiedBy>
  <cp:revision>3</cp:revision>
  <dcterms:created xsi:type="dcterms:W3CDTF">2017-07-21T14:06:00Z</dcterms:created>
  <dcterms:modified xsi:type="dcterms:W3CDTF">2017-07-21T17:49:00Z</dcterms:modified>
</cp:coreProperties>
</file>