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DD4E" w14:textId="420422EB" w:rsidR="004A25EF" w:rsidRDefault="004A25EF" w:rsidP="00A13845">
      <w:pPr>
        <w:rPr>
          <w:rFonts w:asciiTheme="majorHAnsi" w:hAnsiTheme="majorHAnsi"/>
          <w:b/>
        </w:rPr>
      </w:pPr>
      <w:r>
        <w:rPr>
          <w:rFonts w:asciiTheme="majorHAnsi" w:hAnsiTheme="majorHAnsi"/>
          <w:b/>
        </w:rPr>
        <w:t xml:space="preserve">New </w:t>
      </w:r>
      <w:proofErr w:type="spellStart"/>
      <w:r>
        <w:rPr>
          <w:rFonts w:asciiTheme="majorHAnsi" w:hAnsiTheme="majorHAnsi"/>
          <w:b/>
        </w:rPr>
        <w:t>gTLD</w:t>
      </w:r>
      <w:proofErr w:type="spellEnd"/>
      <w:r>
        <w:rPr>
          <w:rFonts w:asciiTheme="majorHAnsi" w:hAnsiTheme="majorHAnsi"/>
          <w:b/>
        </w:rPr>
        <w:t xml:space="preserve"> Auction Proceeds Drafting Team – Charter Template Sections &amp; Questions</w:t>
      </w:r>
    </w:p>
    <w:p w14:paraId="3EF116CA" w14:textId="27497E84" w:rsidR="004A25EF" w:rsidRPr="004A25EF" w:rsidRDefault="009E2F2A" w:rsidP="004A25EF">
      <w:pPr>
        <w:pBdr>
          <w:bottom w:val="single" w:sz="4" w:space="1" w:color="auto"/>
        </w:pBdr>
        <w:rPr>
          <w:rFonts w:asciiTheme="majorHAnsi" w:hAnsiTheme="majorHAnsi"/>
          <w:b/>
          <w:i/>
        </w:rPr>
      </w:pPr>
      <w:r>
        <w:rPr>
          <w:rFonts w:asciiTheme="majorHAnsi" w:hAnsiTheme="majorHAnsi"/>
          <w:b/>
          <w:i/>
        </w:rPr>
        <w:t>Updated 21</w:t>
      </w:r>
      <w:r w:rsidR="004A25EF">
        <w:rPr>
          <w:rFonts w:asciiTheme="majorHAnsi" w:hAnsiTheme="majorHAnsi"/>
          <w:b/>
          <w:i/>
        </w:rPr>
        <w:t xml:space="preserve"> April 2016</w:t>
      </w:r>
    </w:p>
    <w:p w14:paraId="2D6ED37A" w14:textId="77777777" w:rsidR="004A25EF" w:rsidRDefault="004A25EF" w:rsidP="00A13845">
      <w:pPr>
        <w:rPr>
          <w:rFonts w:asciiTheme="majorHAnsi" w:hAnsiTheme="majorHAnsi"/>
          <w:b/>
        </w:rPr>
      </w:pPr>
    </w:p>
    <w:p w14:paraId="63322156" w14:textId="77777777" w:rsidR="00FD3498" w:rsidRDefault="00FD3498" w:rsidP="00A13845">
      <w:pPr>
        <w:rPr>
          <w:rFonts w:asciiTheme="majorHAnsi" w:hAnsiTheme="majorHAnsi"/>
        </w:rPr>
      </w:pPr>
      <w:r w:rsidRPr="00FD3498">
        <w:rPr>
          <w:rFonts w:asciiTheme="majorHAnsi" w:hAnsiTheme="majorHAnsi"/>
          <w:b/>
        </w:rPr>
        <w:t>Section III: Deliverables and Reporting</w:t>
      </w:r>
      <w:r w:rsidRPr="00FD3498">
        <w:rPr>
          <w:rFonts w:asciiTheme="majorHAnsi" w:hAnsiTheme="majorHAnsi"/>
        </w:rPr>
        <w:t>:</w:t>
      </w:r>
    </w:p>
    <w:p w14:paraId="1535C9F8" w14:textId="77777777" w:rsidR="00FD3498" w:rsidRDefault="00FD3498" w:rsidP="00A13845">
      <w:pPr>
        <w:rPr>
          <w:rFonts w:asciiTheme="majorHAnsi" w:hAnsiTheme="majorHAnsi"/>
        </w:rPr>
      </w:pPr>
    </w:p>
    <w:tbl>
      <w:tblPr>
        <w:tblStyle w:val="TableGrid"/>
        <w:tblW w:w="0" w:type="auto"/>
        <w:tblLook w:val="04A0" w:firstRow="1" w:lastRow="0" w:firstColumn="1" w:lastColumn="0" w:noHBand="0" w:noVBand="1"/>
      </w:tblPr>
      <w:tblGrid>
        <w:gridCol w:w="4324"/>
        <w:gridCol w:w="4306"/>
      </w:tblGrid>
      <w:tr w:rsidR="00F379CC" w14:paraId="501BB0FF" w14:textId="77777777" w:rsidTr="004560A8">
        <w:tc>
          <w:tcPr>
            <w:tcW w:w="4428" w:type="dxa"/>
            <w:shd w:val="clear" w:color="auto" w:fill="B3B3B3"/>
          </w:tcPr>
          <w:p w14:paraId="4B91EDE2" w14:textId="77777777" w:rsidR="00F379CC" w:rsidRPr="00F379CC" w:rsidRDefault="00F379CC" w:rsidP="00A13845">
            <w:pPr>
              <w:rPr>
                <w:rFonts w:asciiTheme="majorHAnsi" w:hAnsiTheme="majorHAnsi"/>
                <w:b/>
              </w:rPr>
            </w:pPr>
            <w:r w:rsidRPr="00F379CC">
              <w:rPr>
                <w:rFonts w:asciiTheme="majorHAnsi" w:hAnsiTheme="majorHAnsi"/>
                <w:b/>
              </w:rPr>
              <w:t>Questions</w:t>
            </w:r>
          </w:p>
        </w:tc>
        <w:tc>
          <w:tcPr>
            <w:tcW w:w="4428" w:type="dxa"/>
            <w:shd w:val="clear" w:color="auto" w:fill="B3B3B3"/>
          </w:tcPr>
          <w:p w14:paraId="385FD92F" w14:textId="77777777" w:rsidR="00F379CC" w:rsidRPr="00F379CC" w:rsidRDefault="00F379CC" w:rsidP="00A13845">
            <w:pPr>
              <w:rPr>
                <w:rFonts w:asciiTheme="majorHAnsi" w:hAnsiTheme="majorHAnsi"/>
                <w:b/>
              </w:rPr>
            </w:pPr>
            <w:r w:rsidRPr="00F379CC">
              <w:rPr>
                <w:rFonts w:asciiTheme="majorHAnsi" w:hAnsiTheme="majorHAnsi"/>
                <w:b/>
              </w:rPr>
              <w:t>DT Comments / Responses</w:t>
            </w:r>
          </w:p>
        </w:tc>
      </w:tr>
      <w:tr w:rsidR="00F379CC" w14:paraId="3B5B650B" w14:textId="77777777" w:rsidTr="00F379CC">
        <w:tc>
          <w:tcPr>
            <w:tcW w:w="4428" w:type="dxa"/>
          </w:tcPr>
          <w:p w14:paraId="51620712"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What are the deliverables anticipated? </w:t>
            </w:r>
          </w:p>
        </w:tc>
        <w:tc>
          <w:tcPr>
            <w:tcW w:w="4428" w:type="dxa"/>
          </w:tcPr>
          <w:p w14:paraId="38B60E9D" w14:textId="0F8ECF61" w:rsidR="00F379CC" w:rsidRPr="00614097" w:rsidRDefault="00614097" w:rsidP="00A13845">
            <w:pPr>
              <w:rPr>
                <w:rFonts w:asciiTheme="majorHAnsi" w:hAnsiTheme="majorHAnsi"/>
                <w:i/>
              </w:rPr>
            </w:pPr>
            <w:r>
              <w:rPr>
                <w:rFonts w:asciiTheme="majorHAnsi" w:hAnsiTheme="majorHAnsi"/>
                <w:i/>
              </w:rPr>
              <w:t>The current practice is to require at a minimum an Initial Report, which is published for public comment, and a Final Report</w:t>
            </w:r>
            <w:r w:rsidR="008E681E">
              <w:rPr>
                <w:rFonts w:asciiTheme="majorHAnsi" w:hAnsiTheme="majorHAnsi"/>
                <w:i/>
              </w:rPr>
              <w:t>,</w:t>
            </w:r>
            <w:r>
              <w:rPr>
                <w:rFonts w:asciiTheme="majorHAnsi" w:hAnsiTheme="majorHAnsi"/>
                <w:i/>
              </w:rPr>
              <w:t xml:space="preserve"> which is submitted to the Chartering Organizations. Note that these are minimum requirements – if the CCWG is of the view that it is helpful to develop additional outputs or drafts, it is in no way prohibited from doing so. </w:t>
            </w:r>
          </w:p>
        </w:tc>
      </w:tr>
      <w:tr w:rsidR="00F379CC" w14:paraId="5D82FDB7" w14:textId="77777777" w:rsidTr="00F379CC">
        <w:tc>
          <w:tcPr>
            <w:tcW w:w="4428" w:type="dxa"/>
          </w:tcPr>
          <w:p w14:paraId="3C401FD4"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Is the CCWG expected as a first step to develop a work plan? </w:t>
            </w:r>
          </w:p>
        </w:tc>
        <w:tc>
          <w:tcPr>
            <w:tcW w:w="4428" w:type="dxa"/>
          </w:tcPr>
          <w:p w14:paraId="0311D0C6" w14:textId="4FBB208D" w:rsidR="00F379CC" w:rsidRPr="00614097" w:rsidRDefault="00614097" w:rsidP="00A13845">
            <w:pPr>
              <w:rPr>
                <w:rFonts w:asciiTheme="majorHAnsi" w:hAnsiTheme="majorHAnsi"/>
                <w:i/>
              </w:rPr>
            </w:pPr>
            <w:r>
              <w:rPr>
                <w:rFonts w:asciiTheme="majorHAnsi" w:hAnsiTheme="majorHAnsi"/>
                <w:i/>
              </w:rPr>
              <w:t>The current practice is that the CCWG is expected to develop a work plan and schedule which is shared with the Chartering Organizations for their information and kept up to date on a regular basis.</w:t>
            </w:r>
          </w:p>
        </w:tc>
      </w:tr>
      <w:tr w:rsidR="00F379CC" w14:paraId="20DF77A9" w14:textId="77777777" w:rsidTr="00F379CC">
        <w:tc>
          <w:tcPr>
            <w:tcW w:w="4428" w:type="dxa"/>
          </w:tcPr>
          <w:p w14:paraId="054C41C2"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Is the CCWG also expected to follow the ‘standard’ approach of producing at a minimum and Initial Report for public comment and a Final Report for submission to the Chartering Organizations? </w:t>
            </w:r>
          </w:p>
        </w:tc>
        <w:tc>
          <w:tcPr>
            <w:tcW w:w="4428" w:type="dxa"/>
          </w:tcPr>
          <w:p w14:paraId="598365A6" w14:textId="58DCB2E3" w:rsidR="00F379CC" w:rsidRPr="00614097" w:rsidRDefault="00614097" w:rsidP="00A13845">
            <w:pPr>
              <w:rPr>
                <w:rFonts w:asciiTheme="majorHAnsi" w:hAnsiTheme="majorHAnsi"/>
                <w:i/>
              </w:rPr>
            </w:pPr>
            <w:r>
              <w:rPr>
                <w:rFonts w:asciiTheme="majorHAnsi" w:hAnsiTheme="majorHAnsi"/>
                <w:i/>
              </w:rPr>
              <w:t>See 1.</w:t>
            </w:r>
          </w:p>
        </w:tc>
      </w:tr>
      <w:tr w:rsidR="00F379CC" w14:paraId="38868D30" w14:textId="77777777" w:rsidTr="004560A8">
        <w:tc>
          <w:tcPr>
            <w:tcW w:w="4428" w:type="dxa"/>
            <w:tcBorders>
              <w:bottom w:val="single" w:sz="4" w:space="0" w:color="auto"/>
            </w:tcBorders>
          </w:tcPr>
          <w:p w14:paraId="37FE4684" w14:textId="77777777" w:rsidR="00F379CC" w:rsidRPr="00F379CC" w:rsidRDefault="00F379CC" w:rsidP="00A13845">
            <w:pPr>
              <w:pStyle w:val="ListParagraph"/>
              <w:numPr>
                <w:ilvl w:val="0"/>
                <w:numId w:val="2"/>
              </w:numPr>
              <w:rPr>
                <w:rFonts w:asciiTheme="majorHAnsi" w:hAnsiTheme="majorHAnsi"/>
              </w:rPr>
            </w:pPr>
            <w:r>
              <w:rPr>
                <w:rFonts w:asciiTheme="majorHAnsi" w:hAnsiTheme="majorHAnsi"/>
              </w:rPr>
              <w:t>How are progress reports expected to be provided / delivered, both to the chartering organizations as well as broader community?</w:t>
            </w:r>
          </w:p>
        </w:tc>
        <w:tc>
          <w:tcPr>
            <w:tcW w:w="4428" w:type="dxa"/>
            <w:tcBorders>
              <w:bottom w:val="single" w:sz="4" w:space="0" w:color="auto"/>
            </w:tcBorders>
          </w:tcPr>
          <w:p w14:paraId="30E411AB" w14:textId="0F504320" w:rsidR="00F379CC" w:rsidRPr="00614097" w:rsidRDefault="00614097" w:rsidP="00614097">
            <w:pPr>
              <w:rPr>
                <w:rFonts w:asciiTheme="majorHAnsi" w:hAnsiTheme="majorHAnsi"/>
                <w:i/>
              </w:rPr>
            </w:pPr>
            <w:r>
              <w:rPr>
                <w:rFonts w:asciiTheme="majorHAnsi" w:hAnsiTheme="majorHAnsi"/>
                <w:i/>
              </w:rPr>
              <w:t>The current practice is that regular updates are expected to be provided both to the Chartering Organizations as well as the broader community, but it is typically left up to the CCWG to determine how that is done.</w:t>
            </w:r>
          </w:p>
        </w:tc>
      </w:tr>
      <w:tr w:rsidR="00612B03" w14:paraId="41E02D25" w14:textId="77777777" w:rsidTr="004560A8">
        <w:tc>
          <w:tcPr>
            <w:tcW w:w="4428" w:type="dxa"/>
            <w:tcBorders>
              <w:bottom w:val="single" w:sz="4" w:space="0" w:color="auto"/>
            </w:tcBorders>
          </w:tcPr>
          <w:p w14:paraId="525C918F" w14:textId="78290B86" w:rsidR="00612B03" w:rsidRDefault="00612B03" w:rsidP="00A13845">
            <w:pPr>
              <w:pStyle w:val="ListParagraph"/>
              <w:numPr>
                <w:ilvl w:val="0"/>
                <w:numId w:val="2"/>
              </w:numPr>
              <w:rPr>
                <w:rFonts w:asciiTheme="majorHAnsi" w:hAnsiTheme="majorHAnsi"/>
              </w:rPr>
            </w:pPr>
            <w:r>
              <w:rPr>
                <w:rFonts w:asciiTheme="majorHAnsi" w:hAnsiTheme="majorHAnsi"/>
              </w:rPr>
              <w:t>Do the Chartering Organization Appointed Members (see also Section IV) have any specific role in relation to reporting?</w:t>
            </w:r>
          </w:p>
        </w:tc>
        <w:tc>
          <w:tcPr>
            <w:tcW w:w="4428" w:type="dxa"/>
            <w:tcBorders>
              <w:bottom w:val="single" w:sz="4" w:space="0" w:color="auto"/>
            </w:tcBorders>
          </w:tcPr>
          <w:p w14:paraId="44490F63" w14:textId="19B2F129" w:rsidR="00612B03" w:rsidRPr="00614097" w:rsidRDefault="0019379B" w:rsidP="0019379B">
            <w:pPr>
              <w:rPr>
                <w:rFonts w:asciiTheme="majorHAnsi" w:hAnsiTheme="majorHAnsi"/>
                <w:i/>
              </w:rPr>
            </w:pPr>
            <w:r>
              <w:rPr>
                <w:rFonts w:asciiTheme="majorHAnsi" w:hAnsiTheme="majorHAnsi"/>
                <w:i/>
              </w:rPr>
              <w:t xml:space="preserve">Our understanding is that this is currently left up to the Chartering Organizations to define how that reporting works in practice, but it is the expectation that as CO appointed members, they have a responsibility to ensure that CO’s are kept abreast of the CCWG’s deliberations and progress as well as being in a position to bring back any concerns or issues that the </w:t>
            </w:r>
            <w:r>
              <w:rPr>
                <w:rFonts w:asciiTheme="majorHAnsi" w:hAnsiTheme="majorHAnsi"/>
                <w:i/>
              </w:rPr>
              <w:lastRenderedPageBreak/>
              <w:t>CO believes the CCWG should be aware of.</w:t>
            </w:r>
          </w:p>
        </w:tc>
      </w:tr>
      <w:tr w:rsidR="00F379CC" w14:paraId="51BCF7A2" w14:textId="77777777" w:rsidTr="004560A8">
        <w:tc>
          <w:tcPr>
            <w:tcW w:w="8856" w:type="dxa"/>
            <w:gridSpan w:val="2"/>
            <w:shd w:val="clear" w:color="auto" w:fill="B3B3B3"/>
          </w:tcPr>
          <w:p w14:paraId="1CE32988" w14:textId="77777777" w:rsidR="00F379CC" w:rsidRPr="004560A8" w:rsidRDefault="004560A8" w:rsidP="00A13845">
            <w:pPr>
              <w:rPr>
                <w:rFonts w:asciiTheme="majorHAnsi" w:hAnsiTheme="majorHAnsi"/>
                <w:b/>
              </w:rPr>
            </w:pPr>
            <w:r w:rsidRPr="004560A8">
              <w:rPr>
                <w:rFonts w:asciiTheme="majorHAnsi" w:hAnsiTheme="majorHAnsi"/>
                <w:b/>
              </w:rPr>
              <w:lastRenderedPageBreak/>
              <w:t xml:space="preserve">Example language from </w:t>
            </w:r>
            <w:r>
              <w:rPr>
                <w:rFonts w:asciiTheme="majorHAnsi" w:hAnsiTheme="majorHAnsi"/>
                <w:b/>
              </w:rPr>
              <w:t xml:space="preserve">Framework for </w:t>
            </w:r>
            <w:r w:rsidRPr="004560A8">
              <w:rPr>
                <w:rFonts w:asciiTheme="majorHAnsi" w:hAnsiTheme="majorHAnsi"/>
                <w:b/>
              </w:rPr>
              <w:t>Country and Territory Names as TLDs CWG</w:t>
            </w:r>
          </w:p>
        </w:tc>
      </w:tr>
      <w:tr w:rsidR="004560A8" w14:paraId="1BEE0F66" w14:textId="77777777" w:rsidTr="00F379CC">
        <w:tc>
          <w:tcPr>
            <w:tcW w:w="8856" w:type="dxa"/>
            <w:gridSpan w:val="2"/>
          </w:tcPr>
          <w:p w14:paraId="5974E8A7"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Work Plan </w:t>
            </w:r>
          </w:p>
          <w:p w14:paraId="750E3099" w14:textId="62FC9A6C" w:rsidR="004560A8" w:rsidRPr="00FD3498" w:rsidRDefault="004560A8" w:rsidP="004560A8">
            <w:pPr>
              <w:pStyle w:val="NormalWeb"/>
              <w:spacing w:before="0" w:beforeAutospacing="0" w:after="0" w:afterAutospacing="0"/>
              <w:rPr>
                <w:rFonts w:ascii="Calibri" w:hAnsi="Calibri"/>
                <w:i/>
                <w:sz w:val="24"/>
                <w:szCs w:val="24"/>
              </w:rPr>
            </w:pPr>
            <w:r w:rsidRPr="00FD3498">
              <w:rPr>
                <w:rFonts w:ascii="Calibri" w:hAnsi="Calibri"/>
                <w:i/>
                <w:sz w:val="24"/>
                <w:szCs w:val="24"/>
              </w:rPr>
              <w:t>As a first step the WG should establish and adopt an initial work plan and an associated schedule. The work plan and schedule should include the schedule and methods for public consultation and informing the participating SO’s, AC’s and broader community on progress made. The initial work plan and schedule should be published on the web page of the WG. The Co-Chairs</w:t>
            </w:r>
            <w:ins w:id="0" w:author="jrobinson" w:date="2016-05-05T10:31:00Z">
              <w:r w:rsidR="00C6374E">
                <w:rPr>
                  <w:rFonts w:ascii="Calibri" w:hAnsi="Calibri"/>
                  <w:i/>
                  <w:sz w:val="24"/>
                  <w:szCs w:val="24"/>
                </w:rPr>
                <w:t>, together with ICANN staff,</w:t>
              </w:r>
            </w:ins>
            <w:r w:rsidRPr="00FD3498">
              <w:rPr>
                <w:rFonts w:ascii="Calibri" w:hAnsi="Calibri"/>
                <w:i/>
                <w:sz w:val="24"/>
                <w:szCs w:val="24"/>
              </w:rPr>
              <w:t xml:space="preserve"> will be responsible for maintaining and updating the work plan and schedule and informing the Chairs of the participating SO’s and AC’s of changes made to the work plan and schedule. </w:t>
            </w:r>
          </w:p>
          <w:p w14:paraId="3C6B46EF" w14:textId="77777777" w:rsidR="004560A8" w:rsidRDefault="004560A8" w:rsidP="004560A8">
            <w:pPr>
              <w:pStyle w:val="NormalWeb"/>
              <w:spacing w:before="0" w:beforeAutospacing="0" w:after="0" w:afterAutospacing="0"/>
              <w:rPr>
                <w:rFonts w:ascii="Calibri" w:hAnsi="Calibri"/>
                <w:i/>
                <w:iCs/>
                <w:sz w:val="24"/>
                <w:szCs w:val="24"/>
              </w:rPr>
            </w:pPr>
          </w:p>
          <w:p w14:paraId="7A8D0148"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Progress Paper </w:t>
            </w:r>
          </w:p>
          <w:p w14:paraId="0E772BC8" w14:textId="77777777" w:rsidR="004560A8" w:rsidRPr="00FD3498" w:rsidRDefault="004560A8" w:rsidP="004560A8">
            <w:pPr>
              <w:pStyle w:val="NormalWeb"/>
              <w:spacing w:before="0" w:beforeAutospacing="0" w:after="0" w:afterAutospacing="0"/>
              <w:rPr>
                <w:i/>
              </w:rPr>
            </w:pPr>
            <w:r w:rsidRPr="00FD3498">
              <w:rPr>
                <w:rFonts w:ascii="Calibri" w:hAnsi="Calibri"/>
                <w:i/>
                <w:sz w:val="24"/>
                <w:szCs w:val="24"/>
              </w:rPr>
              <w:t xml:space="preserve">The Co-Chairs of the WG shall regularly update the participating SO’s and AC’s on the progress made. At appropriate times, as identified in the work plan, the WG shall produce a Progress Paper on progress made to inform the broader community on the progress. </w:t>
            </w:r>
          </w:p>
          <w:p w14:paraId="0CD75E9E" w14:textId="77777777" w:rsidR="004560A8" w:rsidRDefault="004560A8" w:rsidP="004560A8">
            <w:pPr>
              <w:pStyle w:val="NormalWeb"/>
              <w:spacing w:before="0" w:beforeAutospacing="0" w:after="0" w:afterAutospacing="0"/>
              <w:rPr>
                <w:rFonts w:ascii="Calibri" w:hAnsi="Calibri"/>
                <w:i/>
                <w:iCs/>
                <w:sz w:val="24"/>
                <w:szCs w:val="24"/>
              </w:rPr>
            </w:pPr>
          </w:p>
          <w:p w14:paraId="3D558766"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Final Report </w:t>
            </w:r>
          </w:p>
          <w:p w14:paraId="15383025" w14:textId="0FBD1693" w:rsidR="004560A8" w:rsidRPr="00FD3498" w:rsidRDefault="004560A8" w:rsidP="004560A8">
            <w:pPr>
              <w:pStyle w:val="NormalWeb"/>
              <w:spacing w:before="0" w:beforeAutospacing="0" w:after="0" w:afterAutospacing="0"/>
              <w:rPr>
                <w:i/>
              </w:rPr>
            </w:pPr>
            <w:r w:rsidRPr="00FD3498">
              <w:rPr>
                <w:rFonts w:ascii="Calibri" w:hAnsi="Calibri"/>
                <w:i/>
                <w:sz w:val="24"/>
                <w:szCs w:val="24"/>
              </w:rPr>
              <w:t xml:space="preserve">The Co-Chairs of the WG will submit the Final Report to the Chairs of the participating SO’s and AC’s (and GAC), and </w:t>
            </w:r>
            <w:ins w:id="1" w:author="jrobinson" w:date="2016-05-05T10:32:00Z">
              <w:r w:rsidR="00C6374E">
                <w:rPr>
                  <w:rFonts w:ascii="Calibri" w:hAnsi="Calibri"/>
                  <w:i/>
                  <w:sz w:val="24"/>
                  <w:szCs w:val="24"/>
                </w:rPr>
                <w:t xml:space="preserve">this </w:t>
              </w:r>
            </w:ins>
            <w:r w:rsidRPr="00FD3498">
              <w:rPr>
                <w:rFonts w:ascii="Calibri" w:hAnsi="Calibri"/>
                <w:i/>
                <w:sz w:val="24"/>
                <w:szCs w:val="24"/>
              </w:rPr>
              <w:t xml:space="preserve">will be made public. The Final Report shall be developed through the process described in section 4. </w:t>
            </w:r>
          </w:p>
          <w:p w14:paraId="279BB7FC" w14:textId="6417CA1C" w:rsidR="004560A8" w:rsidRDefault="004560A8" w:rsidP="004560A8">
            <w:pPr>
              <w:rPr>
                <w:rFonts w:asciiTheme="majorHAnsi" w:hAnsiTheme="majorHAnsi"/>
              </w:rPr>
            </w:pPr>
            <w:r w:rsidRPr="00FD3498">
              <w:rPr>
                <w:rFonts w:ascii="Calibri" w:hAnsi="Calibri"/>
                <w:i/>
              </w:rPr>
              <w:t xml:space="preserve">In the event </w:t>
            </w:r>
            <w:ins w:id="2" w:author="jrobinson" w:date="2016-05-05T10:32:00Z">
              <w:r w:rsidR="00C6374E">
                <w:rPr>
                  <w:rFonts w:ascii="Calibri" w:hAnsi="Calibri"/>
                  <w:i/>
                </w:rPr>
                <w:t xml:space="preserve">that </w:t>
              </w:r>
            </w:ins>
            <w:r w:rsidRPr="00FD3498">
              <w:rPr>
                <w:rFonts w:ascii="Calibri" w:hAnsi="Calibri"/>
                <w:i/>
              </w:rPr>
              <w:t>all participating SOs and ACs support the (Supplemental) Final Paper, and only if so recommended by the WG, the Chairs of the participating SO’s and AC’s shall jointly submit the Final Report, to the ICANN Board of Directors.</w:t>
            </w:r>
          </w:p>
        </w:tc>
      </w:tr>
    </w:tbl>
    <w:p w14:paraId="16D16F29" w14:textId="77777777" w:rsidR="00F379CC" w:rsidRDefault="00F379CC" w:rsidP="00A13845">
      <w:pPr>
        <w:rPr>
          <w:rFonts w:asciiTheme="majorHAnsi" w:hAnsiTheme="majorHAnsi"/>
        </w:rPr>
      </w:pPr>
    </w:p>
    <w:p w14:paraId="3798C761" w14:textId="77777777" w:rsidR="00A13845" w:rsidRPr="00A13845" w:rsidRDefault="00A13845" w:rsidP="00A13845">
      <w:pPr>
        <w:rPr>
          <w:rFonts w:asciiTheme="majorHAnsi" w:hAnsiTheme="majorHAnsi"/>
          <w:b/>
        </w:rPr>
      </w:pPr>
      <w:r w:rsidRPr="00A13845">
        <w:rPr>
          <w:rFonts w:asciiTheme="majorHAnsi" w:hAnsiTheme="majorHAnsi"/>
          <w:b/>
        </w:rPr>
        <w:t>Section IV: Membership</w:t>
      </w:r>
      <w:r w:rsidR="004560A8">
        <w:rPr>
          <w:rFonts w:asciiTheme="majorHAnsi" w:hAnsiTheme="majorHAnsi"/>
          <w:b/>
        </w:rPr>
        <w:t xml:space="preserve"> Criteria</w:t>
      </w:r>
    </w:p>
    <w:p w14:paraId="7B25ABC0" w14:textId="77777777" w:rsidR="00783168" w:rsidRDefault="00783168" w:rsidP="00783168">
      <w:pPr>
        <w:pStyle w:val="NormalWeb"/>
        <w:spacing w:before="0" w:beforeAutospacing="0" w:after="0" w:afterAutospacing="0"/>
        <w:rPr>
          <w:rFonts w:ascii="Calibri" w:hAnsi="Calibri"/>
          <w:i/>
          <w:sz w:val="24"/>
          <w:szCs w:val="24"/>
        </w:rPr>
      </w:pPr>
    </w:p>
    <w:tbl>
      <w:tblPr>
        <w:tblStyle w:val="TableGrid"/>
        <w:tblW w:w="0" w:type="auto"/>
        <w:tblLook w:val="04A0" w:firstRow="1" w:lastRow="0" w:firstColumn="1" w:lastColumn="0" w:noHBand="0" w:noVBand="1"/>
      </w:tblPr>
      <w:tblGrid>
        <w:gridCol w:w="4320"/>
        <w:gridCol w:w="4310"/>
      </w:tblGrid>
      <w:tr w:rsidR="004560A8" w14:paraId="322A6BA7" w14:textId="77777777" w:rsidTr="004560A8">
        <w:tc>
          <w:tcPr>
            <w:tcW w:w="4428" w:type="dxa"/>
            <w:shd w:val="clear" w:color="auto" w:fill="B3B3B3"/>
          </w:tcPr>
          <w:p w14:paraId="6F3AEAF2"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42542C0B"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52BF2AFB" w14:textId="77777777" w:rsidTr="004560A8">
        <w:tc>
          <w:tcPr>
            <w:tcW w:w="4428" w:type="dxa"/>
          </w:tcPr>
          <w:p w14:paraId="2070AE5A" w14:textId="75E7D7BF" w:rsidR="004560A8" w:rsidRPr="004560A8" w:rsidRDefault="004560A8" w:rsidP="0026408F">
            <w:pPr>
              <w:pStyle w:val="NormalWeb"/>
              <w:numPr>
                <w:ilvl w:val="0"/>
                <w:numId w:val="2"/>
              </w:numPr>
              <w:spacing w:before="0" w:beforeAutospacing="0" w:after="0" w:afterAutospacing="0"/>
              <w:rPr>
                <w:rFonts w:ascii="Calibri" w:hAnsi="Calibri"/>
                <w:sz w:val="24"/>
                <w:szCs w:val="24"/>
              </w:rPr>
            </w:pPr>
            <w:r w:rsidRPr="00783168">
              <w:rPr>
                <w:rFonts w:ascii="Calibri" w:hAnsi="Calibri"/>
                <w:sz w:val="24"/>
                <w:szCs w:val="24"/>
              </w:rPr>
              <w:t xml:space="preserve">Should the </w:t>
            </w:r>
            <w:r>
              <w:rPr>
                <w:rFonts w:ascii="Calibri" w:hAnsi="Calibri"/>
                <w:sz w:val="24"/>
                <w:szCs w:val="24"/>
              </w:rPr>
              <w:t xml:space="preserve">approach as proposed in the template CCWG charter as well as used in the context of the transition related CCWGs of having chartering organization appointed members, participants and observers </w:t>
            </w:r>
            <w:r w:rsidR="0026408F">
              <w:rPr>
                <w:rFonts w:ascii="Calibri" w:hAnsi="Calibri"/>
                <w:sz w:val="24"/>
                <w:szCs w:val="24"/>
              </w:rPr>
              <w:t>be followed</w:t>
            </w:r>
            <w:r>
              <w:rPr>
                <w:rFonts w:ascii="Calibri" w:hAnsi="Calibri"/>
                <w:sz w:val="24"/>
                <w:szCs w:val="24"/>
              </w:rPr>
              <w:t>?</w:t>
            </w:r>
          </w:p>
        </w:tc>
        <w:tc>
          <w:tcPr>
            <w:tcW w:w="4428" w:type="dxa"/>
          </w:tcPr>
          <w:p w14:paraId="1DDD6D84" w14:textId="6419F04F" w:rsidR="004560A8" w:rsidRPr="000B175E" w:rsidRDefault="000B175E" w:rsidP="000B175E">
            <w:pPr>
              <w:rPr>
                <w:rFonts w:asciiTheme="majorHAnsi" w:hAnsiTheme="majorHAnsi"/>
                <w:i/>
              </w:rPr>
            </w:pPr>
            <w:r>
              <w:rPr>
                <w:rFonts w:asciiTheme="majorHAnsi" w:hAnsiTheme="majorHAnsi"/>
                <w:i/>
              </w:rPr>
              <w:t>This has been the approach for the two most recent CCWGs in relation to the IANA Transition and does seem to have served the purpose of enabling anyone interested to participate while at the same time ensuring that there is a direct channel of communication and input between the CCWG and the Chartering Organization which is important as at the end of the day, the Chartering Organizations will need to consider the output of the CCWG for approval.</w:t>
            </w:r>
          </w:p>
        </w:tc>
      </w:tr>
      <w:tr w:rsidR="004560A8" w14:paraId="1B42DEC9" w14:textId="77777777" w:rsidTr="004560A8">
        <w:tc>
          <w:tcPr>
            <w:tcW w:w="4428" w:type="dxa"/>
          </w:tcPr>
          <w:p w14:paraId="0AE0CAB6" w14:textId="77777777" w:rsidR="004560A8" w:rsidRPr="004560A8" w:rsidRDefault="004560A8" w:rsidP="004560A8">
            <w:pPr>
              <w:pStyle w:val="NormalWeb"/>
              <w:numPr>
                <w:ilvl w:val="0"/>
                <w:numId w:val="2"/>
              </w:numPr>
              <w:spacing w:before="0" w:beforeAutospacing="0" w:after="0" w:afterAutospacing="0"/>
              <w:rPr>
                <w:rFonts w:ascii="Calibri" w:hAnsi="Calibri"/>
                <w:sz w:val="24"/>
                <w:szCs w:val="24"/>
              </w:rPr>
            </w:pPr>
            <w:r>
              <w:rPr>
                <w:rFonts w:ascii="Calibri" w:hAnsi="Calibri"/>
                <w:sz w:val="24"/>
                <w:szCs w:val="24"/>
              </w:rPr>
              <w:lastRenderedPageBreak/>
              <w:t xml:space="preserve">If yes, how many members maximum should each chartering organization be asked to appoint? (FYI, the CCWG-Accountability and CWG-Stewardship it was a minimum of two and a maximum of five) </w:t>
            </w:r>
          </w:p>
        </w:tc>
        <w:tc>
          <w:tcPr>
            <w:tcW w:w="4428" w:type="dxa"/>
          </w:tcPr>
          <w:p w14:paraId="6CCD4E54" w14:textId="7063EDE5" w:rsidR="004560A8" w:rsidRPr="002470D3" w:rsidRDefault="002470D3" w:rsidP="002470D3">
            <w:pPr>
              <w:rPr>
                <w:rFonts w:asciiTheme="majorHAnsi" w:hAnsiTheme="majorHAnsi"/>
                <w:i/>
              </w:rPr>
            </w:pPr>
            <w:r>
              <w:rPr>
                <w:rFonts w:asciiTheme="majorHAnsi" w:hAnsiTheme="majorHAnsi"/>
                <w:i/>
              </w:rPr>
              <w:t xml:space="preserve">The minimum of two and maximum of five seems to have worked well in the transition related CCWGs. It allows those SO/ACs that may not have five volunteers available to designate fewer members, while those that are organized according to geographic regions or other criteria are able to select members that represent the diversity of their communities.  </w:t>
            </w:r>
          </w:p>
        </w:tc>
      </w:tr>
      <w:tr w:rsidR="004560A8" w14:paraId="6BE7BF5E" w14:textId="77777777" w:rsidTr="004560A8">
        <w:tc>
          <w:tcPr>
            <w:tcW w:w="4428" w:type="dxa"/>
            <w:tcBorders>
              <w:bottom w:val="single" w:sz="4" w:space="0" w:color="auto"/>
            </w:tcBorders>
          </w:tcPr>
          <w:p w14:paraId="6F6978A4" w14:textId="77777777" w:rsidR="004560A8" w:rsidRPr="004560A8" w:rsidRDefault="004560A8" w:rsidP="004560A8">
            <w:pPr>
              <w:pStyle w:val="NormalWeb"/>
              <w:numPr>
                <w:ilvl w:val="0"/>
                <w:numId w:val="2"/>
              </w:numPr>
              <w:spacing w:before="0" w:beforeAutospacing="0" w:after="0" w:afterAutospacing="0"/>
              <w:rPr>
                <w:rFonts w:ascii="Calibri" w:hAnsi="Calibri"/>
                <w:sz w:val="24"/>
                <w:szCs w:val="24"/>
              </w:rPr>
            </w:pPr>
            <w:r>
              <w:rPr>
                <w:rFonts w:ascii="Calibri" w:hAnsi="Calibri"/>
                <w:sz w:val="24"/>
                <w:szCs w:val="24"/>
              </w:rPr>
              <w:t>Should each Chartering Organization be offered the possibility of providing a Chair or should the Chair be selected by the CCWG from its membership and/or participant base?</w:t>
            </w:r>
          </w:p>
        </w:tc>
        <w:tc>
          <w:tcPr>
            <w:tcW w:w="4428" w:type="dxa"/>
            <w:tcBorders>
              <w:bottom w:val="single" w:sz="4" w:space="0" w:color="auto"/>
            </w:tcBorders>
          </w:tcPr>
          <w:p w14:paraId="3C46318D" w14:textId="7CDCC084" w:rsidR="004560A8" w:rsidRPr="002470D3" w:rsidRDefault="002470D3" w:rsidP="00EB5C75">
            <w:pPr>
              <w:rPr>
                <w:rFonts w:asciiTheme="majorHAnsi" w:hAnsiTheme="majorHAnsi"/>
                <w:i/>
              </w:rPr>
            </w:pPr>
            <w:r>
              <w:rPr>
                <w:rFonts w:asciiTheme="majorHAnsi" w:hAnsiTheme="majorHAnsi"/>
                <w:i/>
              </w:rPr>
              <w:t xml:space="preserve">Both the transition related CCWGs had the ability for COs to appoint a chair. For the CWG-Stewardship, two chairs were appointed out of 5 COs, while for the CCWG-Accountability 3 chairs were appointed out of 6 </w:t>
            </w:r>
            <w:proofErr w:type="spellStart"/>
            <w:r>
              <w:rPr>
                <w:rFonts w:asciiTheme="majorHAnsi" w:hAnsiTheme="majorHAnsi"/>
                <w:i/>
              </w:rPr>
              <w:t>COs.</w:t>
            </w:r>
            <w:proofErr w:type="spellEnd"/>
            <w:r>
              <w:rPr>
                <w:rFonts w:asciiTheme="majorHAnsi" w:hAnsiTheme="majorHAnsi"/>
                <w:i/>
              </w:rPr>
              <w:t xml:space="preserve"> </w:t>
            </w:r>
            <w:r w:rsidR="00EB5C75">
              <w:rPr>
                <w:rFonts w:asciiTheme="majorHAnsi" w:hAnsiTheme="majorHAnsi"/>
                <w:i/>
              </w:rPr>
              <w:t>This arrangement appears to have worked well as the chairs have the trust and confidence of the COs that appointed them based on their assessment of their abilities to lead a CCWG. Allowing the CCWG to select its own leadership, as is currently done in GNSO Working Groups for example, does have the practical effect that it may take a while before leadership can be agreed to as well as the need to develop / define the criteria that candidates would need to meet.</w:t>
            </w:r>
          </w:p>
        </w:tc>
      </w:tr>
      <w:tr w:rsidR="004560A8" w14:paraId="498C7645" w14:textId="77777777" w:rsidTr="004560A8">
        <w:tc>
          <w:tcPr>
            <w:tcW w:w="8856" w:type="dxa"/>
            <w:gridSpan w:val="2"/>
            <w:shd w:val="clear" w:color="auto" w:fill="B3B3B3"/>
          </w:tcPr>
          <w:p w14:paraId="34A56E7D" w14:textId="4DD8DD29" w:rsidR="004560A8" w:rsidRPr="004560A8" w:rsidRDefault="004560A8" w:rsidP="007236AE">
            <w:pPr>
              <w:pStyle w:val="NormalWeb"/>
              <w:spacing w:before="0" w:beforeAutospacing="0" w:after="0" w:afterAutospacing="0"/>
              <w:rPr>
                <w:rFonts w:ascii="Calibri" w:hAnsi="Calibri"/>
                <w:b/>
                <w:sz w:val="24"/>
                <w:szCs w:val="24"/>
              </w:rPr>
            </w:pPr>
            <w:r w:rsidRPr="004560A8">
              <w:rPr>
                <w:rFonts w:ascii="Calibri" w:hAnsi="Calibri"/>
                <w:b/>
                <w:sz w:val="24"/>
                <w:szCs w:val="24"/>
              </w:rPr>
              <w:t>Draft language from CCWG Template</w:t>
            </w:r>
            <w:r w:rsidR="007236AE">
              <w:rPr>
                <w:rStyle w:val="FootnoteReference"/>
                <w:rFonts w:ascii="Calibri" w:hAnsi="Calibri"/>
                <w:b/>
                <w:sz w:val="24"/>
                <w:szCs w:val="24"/>
              </w:rPr>
              <w:footnoteReference w:id="1"/>
            </w:r>
            <w:r w:rsidR="007236AE">
              <w:rPr>
                <w:rFonts w:ascii="Calibri" w:hAnsi="Calibri"/>
                <w:b/>
                <w:sz w:val="24"/>
                <w:szCs w:val="24"/>
              </w:rPr>
              <w:t xml:space="preserve"> </w:t>
            </w:r>
          </w:p>
        </w:tc>
      </w:tr>
      <w:tr w:rsidR="004560A8" w14:paraId="651296F3" w14:textId="77777777" w:rsidTr="004560A8">
        <w:tc>
          <w:tcPr>
            <w:tcW w:w="8856" w:type="dxa"/>
            <w:gridSpan w:val="2"/>
          </w:tcPr>
          <w:p w14:paraId="2CA20C22" w14:textId="31402B14"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Membership in the CCWG, and its sub-working groups should these be created, is open to Members, Participants, and others. Members are appointed by the Chartering Organizations in accordance with their own rules and procedures. Each Chartering Organization shall appoint a minimum of [</w:t>
            </w:r>
            <w:del w:id="3" w:author="jrobinson" w:date="2016-05-05T10:28:00Z">
              <w:r w:rsidRPr="00F379CC" w:rsidDel="00C6374E">
                <w:rPr>
                  <w:rFonts w:asciiTheme="majorHAnsi" w:hAnsiTheme="majorHAnsi" w:cs="Times New Roman"/>
                  <w:i/>
                </w:rPr>
                <w:delText xml:space="preserve">optional: </w:delText>
              </w:r>
            </w:del>
            <w:r w:rsidRPr="00F379CC">
              <w:rPr>
                <w:rFonts w:asciiTheme="majorHAnsi" w:hAnsiTheme="majorHAnsi" w:cs="Times New Roman"/>
                <w:i/>
              </w:rPr>
              <w:t>2] and a maximum of [</w:t>
            </w:r>
            <w:del w:id="4" w:author="jrobinson" w:date="2016-05-05T10:28:00Z">
              <w:r w:rsidRPr="00F379CC" w:rsidDel="00C6374E">
                <w:rPr>
                  <w:rFonts w:asciiTheme="majorHAnsi" w:hAnsiTheme="majorHAnsi" w:cs="Times New Roman"/>
                  <w:i/>
                </w:rPr>
                <w:delText>optional: 5</w:delText>
              </w:r>
            </w:del>
            <w:ins w:id="5" w:author="jrobinson" w:date="2016-05-05T10:28:00Z">
              <w:r w:rsidR="00C6374E">
                <w:rPr>
                  <w:rFonts w:asciiTheme="majorHAnsi" w:hAnsiTheme="majorHAnsi" w:cs="Times New Roman"/>
                  <w:i/>
                </w:rPr>
                <w:t>4</w:t>
              </w:r>
            </w:ins>
            <w:r w:rsidRPr="00F379CC">
              <w:rPr>
                <w:rFonts w:asciiTheme="majorHAnsi" w:hAnsiTheme="majorHAnsi" w:cs="Times New Roman"/>
                <w:i/>
              </w:rPr>
              <w:t>] Members. Chartering Organizations should make reasonable efforts that individual Members:</w:t>
            </w:r>
          </w:p>
          <w:p w14:paraId="5FB850BD"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Have sufficient expertise to participate in the applicable subject;</w:t>
            </w:r>
          </w:p>
          <w:p w14:paraId="3CFE3B13"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Commit to actively participate in the activities of the CCWG on an on-going and long-term basis; and</w:t>
            </w:r>
          </w:p>
          <w:p w14:paraId="002D2EA2"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 xml:space="preserve">Where appropriate, solicit and communicate the views and concerns of individuals in the organization that appoints them. </w:t>
            </w:r>
          </w:p>
          <w:p w14:paraId="6062B173"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Commit to abide to the charter when participating in the CCWG.</w:t>
            </w:r>
          </w:p>
          <w:p w14:paraId="453E7640" w14:textId="77777777" w:rsidR="004560A8" w:rsidRPr="00F379CC" w:rsidRDefault="004560A8" w:rsidP="004560A8">
            <w:pPr>
              <w:widowControl w:val="0"/>
              <w:autoSpaceDE w:val="0"/>
              <w:autoSpaceDN w:val="0"/>
              <w:adjustRightInd w:val="0"/>
              <w:rPr>
                <w:rFonts w:asciiTheme="majorHAnsi" w:hAnsiTheme="majorHAnsi" w:cs="Times New Roman"/>
                <w:i/>
              </w:rPr>
            </w:pPr>
          </w:p>
          <w:p w14:paraId="084B4594" w14:textId="7C392420"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 xml:space="preserve">Chartering Organizations are encouraged to use open and inclusive processes when </w:t>
            </w:r>
            <w:r w:rsidRPr="00F379CC">
              <w:rPr>
                <w:rFonts w:asciiTheme="majorHAnsi" w:hAnsiTheme="majorHAnsi" w:cs="Times New Roman"/>
                <w:i/>
              </w:rPr>
              <w:lastRenderedPageBreak/>
              <w:t xml:space="preserve">selecting their members for a CCWG, and reasonable efforts should be made </w:t>
            </w:r>
            <w:ins w:id="6" w:author="jrobinson" w:date="2016-05-05T10:29:00Z">
              <w:r w:rsidR="00C6374E">
                <w:rPr>
                  <w:rFonts w:asciiTheme="majorHAnsi" w:hAnsiTheme="majorHAnsi" w:cs="Times New Roman"/>
                  <w:i/>
                </w:rPr>
                <w:t>to ensure diversity</w:t>
              </w:r>
            </w:ins>
            <w:ins w:id="7" w:author="jrobinson" w:date="2016-05-05T10:32:00Z">
              <w:r w:rsidR="00C6374E">
                <w:rPr>
                  <w:rFonts w:asciiTheme="majorHAnsi" w:hAnsiTheme="majorHAnsi" w:cs="Times New Roman"/>
                  <w:i/>
                </w:rPr>
                <w:t xml:space="preserve">, including </w:t>
              </w:r>
            </w:ins>
            <w:ins w:id="8" w:author="jrobinson" w:date="2016-05-05T10:33:00Z">
              <w:r w:rsidR="00C6374E">
                <w:rPr>
                  <w:rFonts w:asciiTheme="majorHAnsi" w:hAnsiTheme="majorHAnsi" w:cs="Times New Roman"/>
                  <w:i/>
                </w:rPr>
                <w:t>representation</w:t>
              </w:r>
            </w:ins>
            <w:ins w:id="9" w:author="jrobinson" w:date="2016-05-05T10:29:00Z">
              <w:r w:rsidR="00C6374E">
                <w:rPr>
                  <w:rFonts w:asciiTheme="majorHAnsi" w:hAnsiTheme="majorHAnsi" w:cs="Times New Roman"/>
                  <w:i/>
                </w:rPr>
                <w:t xml:space="preserve"> from </w:t>
              </w:r>
            </w:ins>
            <w:r w:rsidRPr="00F379CC">
              <w:rPr>
                <w:rFonts w:asciiTheme="majorHAnsi" w:hAnsiTheme="majorHAnsi" w:cs="Times New Roman"/>
                <w:i/>
              </w:rPr>
              <w:t>each of ICANN’s five regions</w:t>
            </w:r>
            <w:del w:id="10" w:author="jrobinson" w:date="2016-05-05T10:30:00Z">
              <w:r w:rsidRPr="00F379CC" w:rsidDel="00C6374E">
                <w:rPr>
                  <w:rFonts w:asciiTheme="majorHAnsi" w:hAnsiTheme="majorHAnsi" w:cs="Times New Roman"/>
                  <w:i/>
                </w:rPr>
                <w:delText xml:space="preserve"> is represented</w:delText>
              </w:r>
            </w:del>
            <w:r w:rsidRPr="00F379CC">
              <w:rPr>
                <w:rFonts w:asciiTheme="majorHAnsi" w:hAnsiTheme="majorHAnsi" w:cs="Times New Roman"/>
                <w:i/>
              </w:rPr>
              <w:t>.</w:t>
            </w:r>
          </w:p>
          <w:p w14:paraId="4AB8E774" w14:textId="77777777" w:rsidR="004560A8" w:rsidRPr="00F379CC" w:rsidRDefault="004560A8" w:rsidP="004560A8">
            <w:pPr>
              <w:widowControl w:val="0"/>
              <w:autoSpaceDE w:val="0"/>
              <w:autoSpaceDN w:val="0"/>
              <w:adjustRightInd w:val="0"/>
              <w:rPr>
                <w:rFonts w:asciiTheme="majorHAnsi" w:hAnsiTheme="majorHAnsi" w:cs="Times New Roman"/>
                <w:i/>
              </w:rPr>
            </w:pPr>
          </w:p>
          <w:p w14:paraId="329418D2" w14:textId="2D31CC0A"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 xml:space="preserve">[Optional] In the event the CCWG decides to create sub-working groups, it is </w:t>
            </w:r>
            <w:del w:id="11" w:author="jrobinson" w:date="2016-05-05T10:33:00Z">
              <w:r w:rsidRPr="00F379CC" w:rsidDel="00C6374E">
                <w:rPr>
                  <w:rFonts w:asciiTheme="majorHAnsi" w:hAnsiTheme="majorHAnsi" w:cs="Times New Roman"/>
                  <w:i/>
                </w:rPr>
                <w:delText>strongly advised</w:delText>
              </w:r>
            </w:del>
            <w:ins w:id="12" w:author="jrobinson" w:date="2016-05-05T10:33:00Z">
              <w:r w:rsidR="00C6374E">
                <w:rPr>
                  <w:rFonts w:asciiTheme="majorHAnsi" w:hAnsiTheme="majorHAnsi" w:cs="Times New Roman"/>
                  <w:i/>
                </w:rPr>
                <w:t>recommended</w:t>
              </w:r>
            </w:ins>
            <w:r w:rsidRPr="00F379CC">
              <w:rPr>
                <w:rFonts w:asciiTheme="majorHAnsi" w:hAnsiTheme="majorHAnsi" w:cs="Times New Roman"/>
                <w:i/>
              </w:rPr>
              <w:t xml:space="preserve"> that individual members participate in only one sub-working group in order to minimize the workload for individual members and to facilitate scheduling meetings.</w:t>
            </w:r>
          </w:p>
          <w:p w14:paraId="7688F54C" w14:textId="76F2C8F3" w:rsidR="004560A8" w:rsidRPr="00F379CC" w:rsidRDefault="004560A8" w:rsidP="004560A8">
            <w:pPr>
              <w:widowControl w:val="0"/>
              <w:autoSpaceDE w:val="0"/>
              <w:autoSpaceDN w:val="0"/>
              <w:adjustRightInd w:val="0"/>
              <w:rPr>
                <w:rFonts w:asciiTheme="majorHAnsi" w:hAnsiTheme="majorHAnsi" w:cs="Times New Roman"/>
                <w:i/>
              </w:rPr>
            </w:pPr>
            <w:del w:id="13" w:author="jrobinson" w:date="2016-05-05T10:33:00Z">
              <w:r w:rsidRPr="00F379CC" w:rsidDel="00C6374E">
                <w:rPr>
                  <w:rFonts w:asciiTheme="majorHAnsi" w:hAnsiTheme="majorHAnsi" w:cs="Times New Roman"/>
                  <w:i/>
                </w:rPr>
                <w:delText>[Optional] In addition, t</w:delText>
              </w:r>
            </w:del>
            <w:ins w:id="14" w:author="jrobinson" w:date="2016-05-05T10:33:00Z">
              <w:r w:rsidR="00C6374E">
                <w:rPr>
                  <w:rFonts w:asciiTheme="majorHAnsi" w:hAnsiTheme="majorHAnsi" w:cs="Times New Roman"/>
                  <w:i/>
                </w:rPr>
                <w:t>T</w:t>
              </w:r>
            </w:ins>
            <w:r w:rsidRPr="00F379CC">
              <w:rPr>
                <w:rFonts w:asciiTheme="majorHAnsi" w:hAnsiTheme="majorHAnsi" w:cs="Times New Roman"/>
                <w:i/>
              </w:rPr>
              <w:t>he CCWG will be open to any interested person as a Participant. Participants may be from a Chartering Organization, from a stakeholder group not represented in the CCWG, or may be self-appointed. Participants will be able to actively participate in and attend all CCWG meetings, work groups and sub-work groups. However, should there be a need for a consensus call or</w:t>
            </w:r>
            <w:r>
              <w:rPr>
                <w:rFonts w:asciiTheme="majorHAnsi" w:hAnsiTheme="majorHAnsi" w:cs="Times New Roman"/>
                <w:i/>
              </w:rPr>
              <w:t xml:space="preserve"> </w:t>
            </w:r>
            <w:r w:rsidRPr="00F379CC">
              <w:rPr>
                <w:rFonts w:asciiTheme="majorHAnsi" w:hAnsiTheme="majorHAnsi" w:cs="Times New Roman"/>
                <w:i/>
              </w:rPr>
              <w:t>decision, such consensus call or decision will be limited to CCWG members appointed by the Chartering Organizations. By self-appointing a Participant commits to abide to the charter of the CCWG.</w:t>
            </w:r>
          </w:p>
          <w:p w14:paraId="7F37499C" w14:textId="77777777" w:rsidR="004560A8" w:rsidRPr="00F379CC" w:rsidRDefault="004560A8" w:rsidP="004560A8">
            <w:pPr>
              <w:widowControl w:val="0"/>
              <w:autoSpaceDE w:val="0"/>
              <w:autoSpaceDN w:val="0"/>
              <w:adjustRightInd w:val="0"/>
              <w:rPr>
                <w:rFonts w:asciiTheme="majorHAnsi" w:hAnsiTheme="majorHAnsi" w:cs="Times New Roman"/>
                <w:i/>
              </w:rPr>
            </w:pPr>
          </w:p>
          <w:p w14:paraId="5B140E23" w14:textId="77777777" w:rsidR="00C6374E" w:rsidRDefault="004560A8" w:rsidP="004560A8">
            <w:pPr>
              <w:widowControl w:val="0"/>
              <w:autoSpaceDE w:val="0"/>
              <w:autoSpaceDN w:val="0"/>
              <w:adjustRightInd w:val="0"/>
              <w:rPr>
                <w:ins w:id="15" w:author="jrobinson" w:date="2016-05-05T10:34:00Z"/>
                <w:rFonts w:asciiTheme="majorHAnsi" w:hAnsiTheme="majorHAnsi" w:cs="Times New Roman"/>
                <w:i/>
              </w:rPr>
            </w:pPr>
            <w:r w:rsidRPr="00F379CC">
              <w:rPr>
                <w:rFonts w:asciiTheme="majorHAnsi" w:hAnsiTheme="majorHAnsi" w:cs="Times New Roman"/>
                <w:i/>
              </w:rPr>
              <w:t xml:space="preserve">All Members and Participants will be listed on the CCWG’s Wiki [add link if available]. The mailing list of the CCWG will be publicly archived [add link if available]. </w:t>
            </w:r>
          </w:p>
          <w:p w14:paraId="070FE02F" w14:textId="0D1EE861" w:rsidR="004560A8" w:rsidRPr="00F379CC" w:rsidRDefault="004560A8" w:rsidP="004560A8">
            <w:pPr>
              <w:widowControl w:val="0"/>
              <w:autoSpaceDE w:val="0"/>
              <w:autoSpaceDN w:val="0"/>
              <w:adjustRightInd w:val="0"/>
              <w:rPr>
                <w:rFonts w:asciiTheme="majorHAnsi" w:hAnsiTheme="majorHAnsi" w:cs="Times New Roman"/>
                <w:i/>
              </w:rPr>
            </w:pPr>
            <w:del w:id="16" w:author="jrobinson" w:date="2016-05-05T10:34:00Z">
              <w:r w:rsidRPr="00F379CC" w:rsidDel="00C6374E">
                <w:rPr>
                  <w:rFonts w:asciiTheme="majorHAnsi" w:hAnsiTheme="majorHAnsi" w:cs="Times New Roman"/>
                  <w:i/>
                </w:rPr>
                <w:delText xml:space="preserve">[If applicable - </w:delText>
              </w:r>
            </w:del>
            <w:r w:rsidRPr="00F379CC">
              <w:rPr>
                <w:rFonts w:asciiTheme="majorHAnsi" w:hAnsiTheme="majorHAnsi" w:cs="Times New Roman"/>
                <w:i/>
              </w:rPr>
              <w:t xml:space="preserve">All members and participants in this process are </w:t>
            </w:r>
            <w:r w:rsidRPr="00C6374E">
              <w:rPr>
                <w:rFonts w:asciiTheme="majorHAnsi" w:hAnsiTheme="majorHAnsi" w:cs="Times New Roman"/>
                <w:i/>
                <w:u w:val="single"/>
                <w:rPrChange w:id="17" w:author="jrobinson" w:date="2016-05-05T10:34:00Z">
                  <w:rPr>
                    <w:rFonts w:asciiTheme="majorHAnsi" w:hAnsiTheme="majorHAnsi" w:cs="Times New Roman"/>
                    <w:i/>
                  </w:rPr>
                </w:rPrChange>
              </w:rPr>
              <w:t>required</w:t>
            </w:r>
            <w:r w:rsidRPr="00F379CC">
              <w:rPr>
                <w:rFonts w:asciiTheme="majorHAnsi" w:hAnsiTheme="majorHAnsi" w:cs="Times New Roman"/>
                <w:i/>
              </w:rPr>
              <w:t xml:space="preserve"> to submit a Statement of Interest (SOI) following the procedures of their Chartering Organization or, a statement should at a minimum include the name of the participant, the SO or AC of affiliation, and external affiliation</w:t>
            </w:r>
            <w:ins w:id="18" w:author="jrobinson" w:date="2016-05-05T10:35:00Z">
              <w:r w:rsidR="00C6374E">
                <w:rPr>
                  <w:rFonts w:asciiTheme="majorHAnsi" w:hAnsiTheme="majorHAnsi" w:cs="Times New Roman"/>
                  <w:i/>
                </w:rPr>
                <w:t xml:space="preserve"> of the member / </w:t>
              </w:r>
              <w:proofErr w:type="spellStart"/>
              <w:r w:rsidR="00C6374E">
                <w:rPr>
                  <w:rFonts w:asciiTheme="majorHAnsi" w:hAnsiTheme="majorHAnsi" w:cs="Times New Roman"/>
                  <w:i/>
                </w:rPr>
                <w:t>particpant</w:t>
              </w:r>
            </w:ins>
            <w:proofErr w:type="spellEnd"/>
            <w:r w:rsidRPr="00F379CC">
              <w:rPr>
                <w:rFonts w:asciiTheme="majorHAnsi" w:hAnsiTheme="majorHAnsi" w:cs="Times New Roman"/>
                <w:i/>
              </w:rPr>
              <w:t>.</w:t>
            </w:r>
          </w:p>
          <w:p w14:paraId="07181DF4" w14:textId="77777777" w:rsidR="004560A8" w:rsidRDefault="004560A8" w:rsidP="004560A8">
            <w:pPr>
              <w:widowControl w:val="0"/>
              <w:autoSpaceDE w:val="0"/>
              <w:autoSpaceDN w:val="0"/>
              <w:adjustRightInd w:val="0"/>
              <w:rPr>
                <w:rFonts w:asciiTheme="majorHAnsi" w:hAnsiTheme="majorHAnsi" w:cs="Times New Roman"/>
                <w:i/>
              </w:rPr>
            </w:pPr>
          </w:p>
          <w:p w14:paraId="4341D9EE" w14:textId="75C57AF8"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Volunteer chair(s) will preside over CCWG deliberations and ensure that the process is bottom-up, consensus-based and has balanced multi</w:t>
            </w:r>
            <w:ins w:id="19" w:author="jrobinson" w:date="2016-05-05T10:35:00Z">
              <w:r w:rsidR="00C6374E">
                <w:rPr>
                  <w:rFonts w:asciiTheme="majorHAnsi" w:hAnsiTheme="majorHAnsi" w:cs="Times New Roman"/>
                  <w:i/>
                </w:rPr>
                <w:t>-</w:t>
              </w:r>
            </w:ins>
            <w:r w:rsidRPr="00F379CC">
              <w:rPr>
                <w:rFonts w:asciiTheme="majorHAnsi" w:hAnsiTheme="majorHAnsi" w:cs="Times New Roman"/>
                <w:i/>
              </w:rPr>
              <w:t>stakeholder participation.</w:t>
            </w:r>
          </w:p>
          <w:p w14:paraId="50525374" w14:textId="77777777" w:rsidR="004560A8" w:rsidRPr="00F379CC" w:rsidRDefault="004560A8" w:rsidP="004560A8">
            <w:pPr>
              <w:widowControl w:val="0"/>
              <w:autoSpaceDE w:val="0"/>
              <w:autoSpaceDN w:val="0"/>
              <w:adjustRightInd w:val="0"/>
              <w:rPr>
                <w:rFonts w:asciiTheme="majorHAnsi" w:hAnsiTheme="majorHAnsi" w:cs="Times New Roman"/>
                <w:i/>
              </w:rPr>
            </w:pPr>
          </w:p>
          <w:p w14:paraId="01587ABC"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Appointment of chair(s).</w:t>
            </w:r>
          </w:p>
          <w:p w14:paraId="3A693FDC" w14:textId="77777777" w:rsidR="004560A8" w:rsidRPr="00D6562C" w:rsidRDefault="004560A8" w:rsidP="004560A8">
            <w:pPr>
              <w:widowControl w:val="0"/>
              <w:autoSpaceDE w:val="0"/>
              <w:autoSpaceDN w:val="0"/>
              <w:adjustRightInd w:val="0"/>
              <w:rPr>
                <w:rFonts w:asciiTheme="majorHAnsi" w:hAnsiTheme="majorHAnsi" w:cs="Times New Roman"/>
                <w:i/>
                <w:highlight w:val="yellow"/>
                <w:rPrChange w:id="20" w:author="jrobinson" w:date="2016-05-05T10:40:00Z">
                  <w:rPr>
                    <w:rFonts w:asciiTheme="majorHAnsi" w:hAnsiTheme="majorHAnsi" w:cs="Times New Roman"/>
                    <w:i/>
                  </w:rPr>
                </w:rPrChange>
              </w:rPr>
            </w:pPr>
            <w:r w:rsidRPr="00D6562C">
              <w:rPr>
                <w:rFonts w:asciiTheme="majorHAnsi" w:hAnsiTheme="majorHAnsi" w:cs="Times New Roman"/>
                <w:i/>
                <w:highlight w:val="yellow"/>
                <w:rPrChange w:id="21" w:author="jrobinson" w:date="2016-05-05T10:40:00Z">
                  <w:rPr>
                    <w:rFonts w:asciiTheme="majorHAnsi" w:hAnsiTheme="majorHAnsi" w:cs="Times New Roman"/>
                    <w:i/>
                  </w:rPr>
                </w:rPrChange>
              </w:rPr>
              <w:t>Alternative 1. The chair(s) shall be appointed by the Chartering organizations, should a Chartering Organization decide to appoint a co-chair to the CCWG.</w:t>
            </w:r>
          </w:p>
          <w:p w14:paraId="72C3B249" w14:textId="77777777" w:rsidR="004560A8" w:rsidRPr="00F379CC" w:rsidRDefault="004560A8" w:rsidP="004560A8">
            <w:pPr>
              <w:widowControl w:val="0"/>
              <w:autoSpaceDE w:val="0"/>
              <w:autoSpaceDN w:val="0"/>
              <w:adjustRightInd w:val="0"/>
              <w:rPr>
                <w:rFonts w:asciiTheme="majorHAnsi" w:hAnsiTheme="majorHAnsi" w:cs="Times New Roman"/>
                <w:i/>
              </w:rPr>
            </w:pPr>
            <w:r w:rsidRPr="00D6562C">
              <w:rPr>
                <w:rFonts w:asciiTheme="majorHAnsi" w:hAnsiTheme="majorHAnsi" w:cs="Times New Roman"/>
                <w:i/>
                <w:highlight w:val="yellow"/>
                <w:rPrChange w:id="22" w:author="jrobinson" w:date="2016-05-05T10:40:00Z">
                  <w:rPr>
                    <w:rFonts w:asciiTheme="majorHAnsi" w:hAnsiTheme="majorHAnsi" w:cs="Times New Roman"/>
                    <w:i/>
                  </w:rPr>
                </w:rPrChange>
              </w:rPr>
              <w:t>Alternative 2. The CCWG will nominate and appoint chair(s) from among its Members.</w:t>
            </w:r>
          </w:p>
          <w:p w14:paraId="589B9E3E" w14:textId="5039C2B8" w:rsidR="004560A8" w:rsidRPr="004560A8" w:rsidRDefault="004560A8" w:rsidP="00D6562C">
            <w:pPr>
              <w:widowControl w:val="0"/>
              <w:autoSpaceDE w:val="0"/>
              <w:autoSpaceDN w:val="0"/>
              <w:adjustRightInd w:val="0"/>
              <w:rPr>
                <w:rFonts w:asciiTheme="majorHAnsi" w:hAnsiTheme="majorHAnsi" w:cs="Times New Roman"/>
                <w:i/>
              </w:rPr>
              <w:pPrChange w:id="23" w:author="jrobinson" w:date="2016-05-05T10:37:00Z">
                <w:pPr>
                  <w:widowControl w:val="0"/>
                  <w:autoSpaceDE w:val="0"/>
                  <w:autoSpaceDN w:val="0"/>
                  <w:adjustRightInd w:val="0"/>
                </w:pPr>
              </w:pPrChange>
            </w:pPr>
            <w:del w:id="24" w:author="jrobinson" w:date="2016-05-05T10:36:00Z">
              <w:r w:rsidRPr="00F379CC" w:rsidDel="00D6562C">
                <w:rPr>
                  <w:rFonts w:asciiTheme="majorHAnsi" w:hAnsiTheme="majorHAnsi" w:cs="Times New Roman"/>
                  <w:i/>
                </w:rPr>
                <w:delText xml:space="preserve">[Optional] </w:delText>
              </w:r>
            </w:del>
            <w:r w:rsidRPr="00F379CC">
              <w:rPr>
                <w:rFonts w:asciiTheme="majorHAnsi" w:hAnsiTheme="majorHAnsi" w:cs="Times New Roman"/>
                <w:i/>
              </w:rPr>
              <w:t xml:space="preserve">The CCWG may include </w:t>
            </w:r>
            <w:del w:id="25" w:author="jrobinson" w:date="2016-05-05T10:36:00Z">
              <w:r w:rsidRPr="00F379CC" w:rsidDel="00D6562C">
                <w:rPr>
                  <w:rFonts w:asciiTheme="majorHAnsi" w:hAnsiTheme="majorHAnsi" w:cs="Times New Roman"/>
                  <w:i/>
                </w:rPr>
                <w:delText>others persons as well. For example a</w:delText>
              </w:r>
            </w:del>
            <w:ins w:id="26" w:author="jrobinson" w:date="2016-05-05T10:36:00Z">
              <w:r w:rsidR="00D6562C">
                <w:rPr>
                  <w:rFonts w:asciiTheme="majorHAnsi" w:hAnsiTheme="majorHAnsi" w:cs="Times New Roman"/>
                  <w:i/>
                </w:rPr>
                <w:t xml:space="preserve">up to [2] </w:t>
              </w:r>
            </w:ins>
            <w:del w:id="27" w:author="jrobinson" w:date="2016-05-05T10:36:00Z">
              <w:r w:rsidRPr="00F379CC" w:rsidDel="00D6562C">
                <w:rPr>
                  <w:rFonts w:asciiTheme="majorHAnsi" w:hAnsiTheme="majorHAnsi" w:cs="Times New Roman"/>
                  <w:i/>
                </w:rPr>
                <w:delText xml:space="preserve"> </w:delText>
              </w:r>
            </w:del>
            <w:r w:rsidRPr="00F379CC">
              <w:rPr>
                <w:rFonts w:asciiTheme="majorHAnsi" w:hAnsiTheme="majorHAnsi" w:cs="Times New Roman"/>
                <w:i/>
              </w:rPr>
              <w:t>liaison</w:t>
            </w:r>
            <w:ins w:id="28" w:author="jrobinson" w:date="2016-05-05T10:36:00Z">
              <w:r w:rsidR="00D6562C">
                <w:rPr>
                  <w:rFonts w:asciiTheme="majorHAnsi" w:hAnsiTheme="majorHAnsi" w:cs="Times New Roman"/>
                  <w:i/>
                </w:rPr>
                <w:t>/s</w:t>
              </w:r>
            </w:ins>
            <w:r w:rsidRPr="00F379CC">
              <w:rPr>
                <w:rFonts w:asciiTheme="majorHAnsi" w:hAnsiTheme="majorHAnsi" w:cs="Times New Roman"/>
                <w:i/>
              </w:rPr>
              <w:t xml:space="preserve"> from the ICANN Board, bringing the voice of the Board and Board experience to CCWG activities and deliberations and is able to participate in the effort in the same manner as other Participants of the CCWG. </w:t>
            </w:r>
            <w:del w:id="29" w:author="jrobinson" w:date="2016-05-05T10:37:00Z">
              <w:r w:rsidRPr="00F379CC" w:rsidDel="00D6562C">
                <w:rPr>
                  <w:rFonts w:asciiTheme="majorHAnsi" w:hAnsiTheme="majorHAnsi" w:cs="Times New Roman"/>
                  <w:i/>
                </w:rPr>
                <w:delText xml:space="preserve">A </w:delText>
              </w:r>
            </w:del>
            <w:ins w:id="30" w:author="jrobinson" w:date="2016-05-05T10:37:00Z">
              <w:r w:rsidR="00D6562C">
                <w:rPr>
                  <w:rFonts w:asciiTheme="majorHAnsi" w:hAnsiTheme="majorHAnsi" w:cs="Times New Roman"/>
                  <w:i/>
                </w:rPr>
                <w:t>The</w:t>
              </w:r>
              <w:r w:rsidR="00D6562C" w:rsidRPr="00F379CC">
                <w:rPr>
                  <w:rFonts w:asciiTheme="majorHAnsi" w:hAnsiTheme="majorHAnsi" w:cs="Times New Roman"/>
                  <w:i/>
                </w:rPr>
                <w:t xml:space="preserve"> </w:t>
              </w:r>
            </w:ins>
            <w:r w:rsidRPr="00F379CC">
              <w:rPr>
                <w:rFonts w:asciiTheme="majorHAnsi" w:hAnsiTheme="majorHAnsi" w:cs="Times New Roman"/>
                <w:i/>
              </w:rPr>
              <w:t xml:space="preserve">CCWG may also include </w:t>
            </w:r>
            <w:del w:id="31" w:author="jrobinson" w:date="2016-05-05T10:37:00Z">
              <w:r w:rsidRPr="00F379CC" w:rsidDel="00D6562C">
                <w:rPr>
                  <w:rFonts w:asciiTheme="majorHAnsi" w:hAnsiTheme="majorHAnsi" w:cs="Times New Roman"/>
                  <w:i/>
                </w:rPr>
                <w:delText xml:space="preserve">an </w:delText>
              </w:r>
            </w:del>
            <w:ins w:id="32" w:author="jrobinson" w:date="2016-05-05T10:37:00Z">
              <w:r w:rsidR="00D6562C">
                <w:rPr>
                  <w:rFonts w:asciiTheme="majorHAnsi" w:hAnsiTheme="majorHAnsi" w:cs="Times New Roman"/>
                  <w:i/>
                </w:rPr>
                <w:t>up to [2]</w:t>
              </w:r>
              <w:r w:rsidR="00D6562C" w:rsidRPr="00F379CC">
                <w:rPr>
                  <w:rFonts w:asciiTheme="majorHAnsi" w:hAnsiTheme="majorHAnsi" w:cs="Times New Roman"/>
                  <w:i/>
                </w:rPr>
                <w:t xml:space="preserve"> </w:t>
              </w:r>
            </w:ins>
            <w:r w:rsidRPr="00F379CC">
              <w:rPr>
                <w:rFonts w:asciiTheme="majorHAnsi" w:hAnsiTheme="majorHAnsi" w:cs="Times New Roman"/>
                <w:i/>
              </w:rPr>
              <w:t>ICANN Staff representative</w:t>
            </w:r>
            <w:ins w:id="33" w:author="jrobinson" w:date="2016-05-05T10:37:00Z">
              <w:r w:rsidR="00D6562C">
                <w:rPr>
                  <w:rFonts w:asciiTheme="majorHAnsi" w:hAnsiTheme="majorHAnsi" w:cs="Times New Roman"/>
                  <w:i/>
                </w:rPr>
                <w:t>s</w:t>
              </w:r>
            </w:ins>
            <w:r w:rsidRPr="00F379CC">
              <w:rPr>
                <w:rFonts w:asciiTheme="majorHAnsi" w:hAnsiTheme="majorHAnsi" w:cs="Times New Roman"/>
                <w:i/>
              </w:rPr>
              <w:t xml:space="preserve"> to provide input into the deliberations and who is able to participate in the effort in the same manner as other Participants of the CCWG.</w:t>
            </w:r>
          </w:p>
        </w:tc>
      </w:tr>
    </w:tbl>
    <w:p w14:paraId="1535CDBC" w14:textId="77777777" w:rsidR="004560A8" w:rsidRDefault="004560A8" w:rsidP="00783168">
      <w:pPr>
        <w:pStyle w:val="NormalWeb"/>
        <w:spacing w:before="0" w:beforeAutospacing="0" w:after="0" w:afterAutospacing="0"/>
        <w:rPr>
          <w:rFonts w:ascii="Calibri" w:hAnsi="Calibri"/>
          <w:i/>
          <w:sz w:val="24"/>
          <w:szCs w:val="24"/>
        </w:rPr>
      </w:pPr>
    </w:p>
    <w:p w14:paraId="4C225686" w14:textId="77777777" w:rsidR="00FD3498" w:rsidRPr="00F379CC" w:rsidRDefault="00F379CC">
      <w:pPr>
        <w:rPr>
          <w:rFonts w:asciiTheme="majorHAnsi" w:hAnsiTheme="majorHAnsi"/>
          <w:b/>
        </w:rPr>
      </w:pPr>
      <w:r w:rsidRPr="00F379CC">
        <w:rPr>
          <w:rFonts w:asciiTheme="majorHAnsi" w:hAnsiTheme="majorHAnsi"/>
          <w:b/>
        </w:rPr>
        <w:t>Section IV – Group formation, dependencies, and dissolution</w:t>
      </w:r>
    </w:p>
    <w:p w14:paraId="5C5E397B" w14:textId="77777777" w:rsidR="00FD3498" w:rsidRDefault="00FD3498"/>
    <w:tbl>
      <w:tblPr>
        <w:tblStyle w:val="TableGrid"/>
        <w:tblW w:w="0" w:type="auto"/>
        <w:tblLook w:val="04A0" w:firstRow="1" w:lastRow="0" w:firstColumn="1" w:lastColumn="0" w:noHBand="0" w:noVBand="1"/>
      </w:tblPr>
      <w:tblGrid>
        <w:gridCol w:w="4322"/>
        <w:gridCol w:w="4308"/>
      </w:tblGrid>
      <w:tr w:rsidR="004560A8" w14:paraId="5EFD3546" w14:textId="77777777" w:rsidTr="004560A8">
        <w:tc>
          <w:tcPr>
            <w:tcW w:w="4428" w:type="dxa"/>
            <w:shd w:val="clear" w:color="auto" w:fill="B3B3B3"/>
          </w:tcPr>
          <w:p w14:paraId="25D0059E"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38744163"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7F504BF4" w14:textId="77777777" w:rsidTr="004560A8">
        <w:tc>
          <w:tcPr>
            <w:tcW w:w="4428" w:type="dxa"/>
          </w:tcPr>
          <w:p w14:paraId="32F1B51E" w14:textId="77777777" w:rsidR="004560A8" w:rsidRPr="004560A8" w:rsidRDefault="004560A8" w:rsidP="004560A8">
            <w:pPr>
              <w:pStyle w:val="ListParagraph"/>
              <w:numPr>
                <w:ilvl w:val="0"/>
                <w:numId w:val="2"/>
              </w:numPr>
              <w:rPr>
                <w:rFonts w:asciiTheme="majorHAnsi" w:hAnsiTheme="majorHAnsi"/>
              </w:rPr>
            </w:pPr>
            <w:r w:rsidRPr="00F379CC">
              <w:rPr>
                <w:rFonts w:asciiTheme="majorHAnsi" w:hAnsiTheme="majorHAnsi"/>
              </w:rPr>
              <w:t xml:space="preserve">What dependencies exist? </w:t>
            </w:r>
          </w:p>
        </w:tc>
        <w:tc>
          <w:tcPr>
            <w:tcW w:w="4428" w:type="dxa"/>
          </w:tcPr>
          <w:p w14:paraId="7DBE0EF2" w14:textId="46091AC0" w:rsidR="004560A8" w:rsidRPr="007F7721" w:rsidRDefault="007F7721" w:rsidP="007F7721">
            <w:pPr>
              <w:widowControl w:val="0"/>
              <w:autoSpaceDE w:val="0"/>
              <w:autoSpaceDN w:val="0"/>
              <w:adjustRightInd w:val="0"/>
              <w:rPr>
                <w:rFonts w:asciiTheme="majorHAnsi" w:hAnsiTheme="majorHAnsi"/>
                <w:i/>
              </w:rPr>
            </w:pPr>
            <w:r w:rsidRPr="007F7721">
              <w:rPr>
                <w:rFonts w:asciiTheme="majorHAnsi" w:hAnsiTheme="majorHAnsi"/>
                <w:i/>
              </w:rPr>
              <w:t>This part of the section is supposed to ‘</w:t>
            </w:r>
            <w:r w:rsidRPr="007F7721">
              <w:rPr>
                <w:rFonts w:asciiTheme="majorHAnsi" w:hAnsiTheme="majorHAnsi" w:cs="Times New Roman"/>
                <w:i/>
              </w:rPr>
              <w:t>Include a list of dependencies and special circumstances that would result in ending the effort and closure of the CCWG’.</w:t>
            </w:r>
            <w:r>
              <w:rPr>
                <w:rFonts w:asciiTheme="majorHAnsi" w:hAnsiTheme="majorHAnsi" w:cs="Times New Roman"/>
                <w:i/>
              </w:rPr>
              <w:t xml:space="preserve"> Recent charters have only referred to the </w:t>
            </w:r>
            <w:r>
              <w:rPr>
                <w:rFonts w:asciiTheme="majorHAnsi" w:hAnsiTheme="majorHAnsi" w:cs="Times New Roman"/>
                <w:i/>
              </w:rPr>
              <w:lastRenderedPageBreak/>
              <w:t>rules and procedures for appointing members (see for example hereunder). In this case, a possible dependency could be the work on defining the global public interest? Should it also include a provision for closure if the CCWG cannot come to agreement or is not able to deliver on its objectives?</w:t>
            </w:r>
          </w:p>
        </w:tc>
      </w:tr>
      <w:tr w:rsidR="004560A8" w14:paraId="06DF06EA" w14:textId="77777777" w:rsidTr="004560A8">
        <w:tc>
          <w:tcPr>
            <w:tcW w:w="8856" w:type="dxa"/>
            <w:gridSpan w:val="2"/>
            <w:shd w:val="clear" w:color="auto" w:fill="B3B3B3"/>
          </w:tcPr>
          <w:p w14:paraId="467EBB2A" w14:textId="77777777" w:rsidR="004560A8" w:rsidRPr="004560A8" w:rsidRDefault="004560A8" w:rsidP="004560A8">
            <w:pPr>
              <w:rPr>
                <w:rFonts w:ascii="Calibri" w:hAnsi="Calibri"/>
                <w:b/>
              </w:rPr>
            </w:pPr>
            <w:r w:rsidRPr="004560A8">
              <w:rPr>
                <w:rFonts w:asciiTheme="majorHAnsi" w:hAnsiTheme="majorHAnsi"/>
                <w:b/>
              </w:rPr>
              <w:lastRenderedPageBreak/>
              <w:t>Draft language from CWG-Stewardship and CCWG-Accountability Charters</w:t>
            </w:r>
          </w:p>
        </w:tc>
      </w:tr>
      <w:tr w:rsidR="004560A8" w14:paraId="180FFCC0" w14:textId="77777777" w:rsidTr="004560A8">
        <w:tc>
          <w:tcPr>
            <w:tcW w:w="8856" w:type="dxa"/>
            <w:gridSpan w:val="2"/>
          </w:tcPr>
          <w:p w14:paraId="3518EB84" w14:textId="77777777" w:rsidR="004560A8" w:rsidRPr="004560A8" w:rsidRDefault="004560A8" w:rsidP="004560A8">
            <w:pPr>
              <w:rPr>
                <w:rFonts w:asciiTheme="majorHAnsi" w:hAnsiTheme="majorHAnsi"/>
                <w:i/>
              </w:rPr>
            </w:pPr>
            <w:r w:rsidRPr="00F379CC">
              <w:rPr>
                <w:rFonts w:asciiTheme="majorHAnsi" w:hAnsiTheme="majorHAnsi"/>
                <w:i/>
              </w:rPr>
              <w:t>Each of the chartering organizations shall appoint members to the CCWG-Accountability in accordance with their own rules and procedures.</w:t>
            </w:r>
          </w:p>
        </w:tc>
      </w:tr>
    </w:tbl>
    <w:p w14:paraId="38600467" w14:textId="77777777" w:rsidR="004560A8" w:rsidRDefault="004560A8">
      <w:r>
        <w:t xml:space="preserve"> </w:t>
      </w:r>
    </w:p>
    <w:p w14:paraId="5695B52A" w14:textId="77777777" w:rsidR="004560A8" w:rsidRPr="004560A8" w:rsidRDefault="004560A8">
      <w:pPr>
        <w:rPr>
          <w:rFonts w:asciiTheme="majorHAnsi" w:hAnsiTheme="majorHAnsi"/>
          <w:b/>
        </w:rPr>
      </w:pPr>
      <w:r w:rsidRPr="004560A8">
        <w:rPr>
          <w:rFonts w:asciiTheme="majorHAnsi" w:hAnsiTheme="majorHAnsi"/>
          <w:b/>
        </w:rPr>
        <w:t>Section IV – Expert Advisors</w:t>
      </w:r>
    </w:p>
    <w:p w14:paraId="4853EC9E" w14:textId="77777777" w:rsidR="004560A8" w:rsidRDefault="004560A8"/>
    <w:tbl>
      <w:tblPr>
        <w:tblStyle w:val="TableGrid"/>
        <w:tblW w:w="0" w:type="auto"/>
        <w:tblLook w:val="04A0" w:firstRow="1" w:lastRow="0" w:firstColumn="1" w:lastColumn="0" w:noHBand="0" w:noVBand="1"/>
      </w:tblPr>
      <w:tblGrid>
        <w:gridCol w:w="4345"/>
        <w:gridCol w:w="4285"/>
      </w:tblGrid>
      <w:tr w:rsidR="004560A8" w14:paraId="3D1E83BB" w14:textId="77777777" w:rsidTr="004560A8">
        <w:tc>
          <w:tcPr>
            <w:tcW w:w="4428" w:type="dxa"/>
            <w:shd w:val="clear" w:color="auto" w:fill="B3B3B3"/>
          </w:tcPr>
          <w:p w14:paraId="56A93380"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3429A7FE"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32031E20" w14:textId="77777777" w:rsidTr="004560A8">
        <w:tc>
          <w:tcPr>
            <w:tcW w:w="4428" w:type="dxa"/>
          </w:tcPr>
          <w:p w14:paraId="56B06936" w14:textId="77777777" w:rsidR="004560A8" w:rsidRPr="004560A8" w:rsidRDefault="004560A8" w:rsidP="004560A8">
            <w:pPr>
              <w:pStyle w:val="ListParagraph"/>
              <w:numPr>
                <w:ilvl w:val="0"/>
                <w:numId w:val="2"/>
              </w:numPr>
              <w:rPr>
                <w:rFonts w:asciiTheme="majorHAnsi" w:hAnsiTheme="majorHAnsi"/>
              </w:rPr>
            </w:pPr>
            <w:r w:rsidRPr="004560A8">
              <w:rPr>
                <w:rFonts w:asciiTheme="majorHAnsi" w:hAnsiTheme="majorHAnsi"/>
              </w:rPr>
              <w:t>What additional expertise is needed, if any?</w:t>
            </w:r>
          </w:p>
        </w:tc>
        <w:tc>
          <w:tcPr>
            <w:tcW w:w="4428" w:type="dxa"/>
          </w:tcPr>
          <w:p w14:paraId="083DE455" w14:textId="421D9E0E" w:rsidR="00351B91" w:rsidRPr="00351B91" w:rsidRDefault="00351B91" w:rsidP="00351B91">
            <w:pPr>
              <w:pStyle w:val="Default"/>
              <w:rPr>
                <w:rFonts w:asciiTheme="majorHAnsi" w:hAnsiTheme="majorHAnsi"/>
                <w:i/>
              </w:rPr>
            </w:pPr>
            <w:r w:rsidRPr="00351B91">
              <w:rPr>
                <w:rFonts w:asciiTheme="majorHAnsi" w:hAnsiTheme="majorHAnsi"/>
                <w:i/>
              </w:rPr>
              <w:t>No standard approach seems to be in place</w:t>
            </w:r>
            <w:r w:rsidR="008E681E">
              <w:rPr>
                <w:rFonts w:asciiTheme="majorHAnsi" w:hAnsiTheme="majorHAnsi"/>
                <w:i/>
              </w:rPr>
              <w:t>, but some draft language has been included hereunder for the DT’s consideration</w:t>
            </w:r>
            <w:r>
              <w:rPr>
                <w:rFonts w:asciiTheme="majorHAnsi" w:hAnsiTheme="majorHAnsi"/>
                <w:i/>
              </w:rPr>
              <w:t>.</w:t>
            </w:r>
          </w:p>
          <w:p w14:paraId="48C11302" w14:textId="473C2C04" w:rsidR="004560A8" w:rsidRPr="00351B91" w:rsidRDefault="007F7721" w:rsidP="00351B91">
            <w:pPr>
              <w:pStyle w:val="Default"/>
              <w:rPr>
                <w:rFonts w:asciiTheme="majorHAnsi" w:hAnsiTheme="majorHAnsi"/>
                <w:i/>
              </w:rPr>
            </w:pPr>
            <w:r w:rsidRPr="00351B91">
              <w:rPr>
                <w:rFonts w:asciiTheme="majorHAnsi" w:hAnsiTheme="majorHAnsi"/>
                <w:i/>
              </w:rPr>
              <w:t xml:space="preserve"> </w:t>
            </w:r>
          </w:p>
        </w:tc>
      </w:tr>
      <w:tr w:rsidR="004560A8" w14:paraId="063A043F" w14:textId="77777777" w:rsidTr="004560A8">
        <w:tc>
          <w:tcPr>
            <w:tcW w:w="4428" w:type="dxa"/>
          </w:tcPr>
          <w:p w14:paraId="3CA788C4" w14:textId="77777777" w:rsidR="004560A8" w:rsidRPr="004560A8" w:rsidRDefault="004560A8" w:rsidP="004560A8">
            <w:pPr>
              <w:pStyle w:val="ListParagraph"/>
              <w:numPr>
                <w:ilvl w:val="0"/>
                <w:numId w:val="2"/>
              </w:numPr>
              <w:rPr>
                <w:rFonts w:asciiTheme="majorHAnsi" w:hAnsiTheme="majorHAnsi"/>
              </w:rPr>
            </w:pPr>
            <w:r w:rsidRPr="004560A8">
              <w:rPr>
                <w:rFonts w:asciiTheme="majorHAnsi" w:hAnsiTheme="majorHAnsi"/>
              </w:rPr>
              <w:t>If additional expertise is needed, what are the anticipated cost, selection process/methodology, and allotted</w:t>
            </w:r>
            <w:r>
              <w:rPr>
                <w:rFonts w:asciiTheme="majorHAnsi" w:hAnsiTheme="majorHAnsi"/>
              </w:rPr>
              <w:t xml:space="preserve"> </w:t>
            </w:r>
            <w:r w:rsidRPr="004560A8">
              <w:rPr>
                <w:rFonts w:asciiTheme="majorHAnsi" w:hAnsiTheme="majorHAnsi"/>
              </w:rPr>
              <w:t>budget</w:t>
            </w:r>
          </w:p>
        </w:tc>
        <w:tc>
          <w:tcPr>
            <w:tcW w:w="4428" w:type="dxa"/>
          </w:tcPr>
          <w:p w14:paraId="0236AA90" w14:textId="77777777" w:rsidR="004560A8" w:rsidRDefault="004560A8" w:rsidP="004560A8">
            <w:pPr>
              <w:rPr>
                <w:rFonts w:asciiTheme="majorHAnsi" w:hAnsiTheme="majorHAnsi"/>
              </w:rPr>
            </w:pPr>
          </w:p>
        </w:tc>
      </w:tr>
      <w:tr w:rsidR="004560A8" w14:paraId="71FBD98F" w14:textId="77777777" w:rsidTr="004560A8">
        <w:tc>
          <w:tcPr>
            <w:tcW w:w="8856" w:type="dxa"/>
            <w:gridSpan w:val="2"/>
            <w:shd w:val="clear" w:color="auto" w:fill="B3B3B3"/>
          </w:tcPr>
          <w:p w14:paraId="7AC1A5A0" w14:textId="7C5E6828" w:rsidR="004560A8" w:rsidRPr="004560A8" w:rsidRDefault="004560A8" w:rsidP="004560A8">
            <w:pPr>
              <w:rPr>
                <w:rFonts w:ascii="Calibri" w:hAnsi="Calibri"/>
                <w:b/>
              </w:rPr>
            </w:pPr>
            <w:r w:rsidRPr="004560A8">
              <w:rPr>
                <w:rFonts w:asciiTheme="majorHAnsi" w:hAnsiTheme="majorHAnsi"/>
                <w:b/>
              </w:rPr>
              <w:t>Draft language</w:t>
            </w:r>
            <w:r w:rsidR="00351B91">
              <w:rPr>
                <w:rFonts w:asciiTheme="majorHAnsi" w:hAnsiTheme="majorHAnsi"/>
                <w:b/>
              </w:rPr>
              <w:t xml:space="preserve"> - </w:t>
            </w:r>
            <w:r w:rsidR="00351B91" w:rsidRPr="00351B91">
              <w:rPr>
                <w:rFonts w:asciiTheme="majorHAnsi" w:hAnsiTheme="majorHAnsi"/>
                <w:i/>
              </w:rPr>
              <w:t>unless the DT determines in advance what additional expertise is needed, maybe language along the following lines could be considered</w:t>
            </w:r>
            <w:r w:rsidR="00351B91">
              <w:rPr>
                <w:rFonts w:asciiTheme="majorHAnsi" w:hAnsiTheme="majorHAnsi"/>
                <w:i/>
              </w:rPr>
              <w:t xml:space="preserve"> </w:t>
            </w:r>
            <w:r w:rsidR="00351B91" w:rsidRPr="00351B91">
              <w:rPr>
                <w:rFonts w:asciiTheme="majorHAnsi" w:hAnsiTheme="majorHAnsi"/>
                <w:i/>
              </w:rPr>
              <w:t xml:space="preserve">(which </w:t>
            </w:r>
            <w:r w:rsidR="00351B91">
              <w:rPr>
                <w:rFonts w:asciiTheme="majorHAnsi" w:hAnsiTheme="majorHAnsi"/>
                <w:i/>
              </w:rPr>
              <w:t xml:space="preserve">is modeled on language </w:t>
            </w:r>
            <w:r w:rsidR="00351B91" w:rsidRPr="00351B91">
              <w:rPr>
                <w:rFonts w:asciiTheme="majorHAnsi" w:hAnsiTheme="majorHAnsi"/>
                <w:i/>
              </w:rPr>
              <w:t>from the GNSO Working Group guideline</w:t>
            </w:r>
            <w:r w:rsidR="00351B91">
              <w:rPr>
                <w:rFonts w:asciiTheme="majorHAnsi" w:hAnsiTheme="majorHAnsi"/>
                <w:i/>
              </w:rPr>
              <w:t>s):</w:t>
            </w:r>
          </w:p>
        </w:tc>
      </w:tr>
      <w:tr w:rsidR="004560A8" w14:paraId="64152C5E" w14:textId="77777777" w:rsidTr="004560A8">
        <w:tc>
          <w:tcPr>
            <w:tcW w:w="8856" w:type="dxa"/>
            <w:gridSpan w:val="2"/>
          </w:tcPr>
          <w:p w14:paraId="2BF132FF" w14:textId="25DD9EB0" w:rsidR="00351B91" w:rsidRPr="00351B91" w:rsidRDefault="00351B91" w:rsidP="00351B91">
            <w:pPr>
              <w:pStyle w:val="Default"/>
              <w:rPr>
                <w:rFonts w:asciiTheme="majorHAnsi" w:hAnsiTheme="majorHAnsi"/>
                <w:i/>
              </w:rPr>
            </w:pPr>
            <w:r w:rsidRPr="00351B91">
              <w:rPr>
                <w:rFonts w:asciiTheme="majorHAnsi" w:hAnsiTheme="majorHAnsi"/>
                <w:i/>
              </w:rPr>
              <w:t xml:space="preserve">If the CCWG determines that it needs additional educational briefings occurring upfront or as issues emerge during deliberations, it should identify its specific requests to the COs including subject matter(s), type(s) of expertise, objectives, and costs. If additional costs are involved, prior approval must be obtained from the </w:t>
            </w:r>
            <w:proofErr w:type="spellStart"/>
            <w:r w:rsidRPr="00351B91">
              <w:rPr>
                <w:rFonts w:asciiTheme="majorHAnsi" w:hAnsiTheme="majorHAnsi"/>
                <w:i/>
              </w:rPr>
              <w:t>CO</w:t>
            </w:r>
            <w:r>
              <w:rPr>
                <w:rFonts w:asciiTheme="majorHAnsi" w:hAnsiTheme="majorHAnsi"/>
                <w:i/>
              </w:rPr>
              <w:t>s</w:t>
            </w:r>
            <w:r w:rsidRPr="00351B91">
              <w:rPr>
                <w:rFonts w:asciiTheme="majorHAnsi" w:hAnsiTheme="majorHAnsi"/>
                <w:i/>
              </w:rPr>
              <w:t>.</w:t>
            </w:r>
            <w:proofErr w:type="spellEnd"/>
            <w:r w:rsidRPr="00351B91">
              <w:rPr>
                <w:rFonts w:asciiTheme="majorHAnsi" w:hAnsiTheme="majorHAnsi"/>
                <w:i/>
              </w:rPr>
              <w:t xml:space="preserve"> </w:t>
            </w:r>
          </w:p>
          <w:p w14:paraId="65D629F9" w14:textId="5F3E317C" w:rsidR="004560A8" w:rsidRPr="004560A8" w:rsidRDefault="00351B91" w:rsidP="00351B91">
            <w:pPr>
              <w:rPr>
                <w:rFonts w:asciiTheme="majorHAnsi" w:hAnsiTheme="majorHAnsi"/>
                <w:i/>
              </w:rPr>
            </w:pPr>
            <w:r w:rsidRPr="00351B91">
              <w:rPr>
                <w:rFonts w:asciiTheme="majorHAnsi" w:hAnsiTheme="majorHAnsi"/>
                <w:i/>
              </w:rPr>
              <w:t>Additionally, the CCWG may, at any stage throughout its deliberations, decide to seek input from self-formed groups and/or individuals with the aim of further informing CCWG members about matters that fall within the 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tc>
      </w:tr>
    </w:tbl>
    <w:p w14:paraId="1B53F61B" w14:textId="77777777" w:rsidR="00F379CC" w:rsidRDefault="00F379CC" w:rsidP="00F379CC">
      <w:pPr>
        <w:rPr>
          <w:rFonts w:asciiTheme="majorHAnsi" w:hAnsiTheme="majorHAnsi"/>
        </w:rPr>
      </w:pPr>
    </w:p>
    <w:p w14:paraId="7F15291F" w14:textId="77777777" w:rsidR="0072031F" w:rsidRPr="004560A8" w:rsidRDefault="0072031F" w:rsidP="0072031F">
      <w:pPr>
        <w:rPr>
          <w:rFonts w:asciiTheme="majorHAnsi" w:hAnsiTheme="majorHAnsi"/>
          <w:b/>
        </w:rPr>
      </w:pPr>
      <w:r w:rsidRPr="004560A8">
        <w:rPr>
          <w:rFonts w:asciiTheme="majorHAnsi" w:hAnsiTheme="majorHAnsi"/>
          <w:b/>
        </w:rPr>
        <w:t xml:space="preserve">Section IV – </w:t>
      </w:r>
      <w:r>
        <w:rPr>
          <w:rFonts w:asciiTheme="majorHAnsi" w:hAnsiTheme="majorHAnsi"/>
          <w:b/>
        </w:rPr>
        <w:t>Staff resources</w:t>
      </w:r>
    </w:p>
    <w:p w14:paraId="69D776C1" w14:textId="77777777" w:rsidR="0072031F" w:rsidRDefault="0072031F" w:rsidP="0072031F"/>
    <w:tbl>
      <w:tblPr>
        <w:tblStyle w:val="TableGrid"/>
        <w:tblW w:w="0" w:type="auto"/>
        <w:tblLook w:val="04A0" w:firstRow="1" w:lastRow="0" w:firstColumn="1" w:lastColumn="0" w:noHBand="0" w:noVBand="1"/>
      </w:tblPr>
      <w:tblGrid>
        <w:gridCol w:w="4220"/>
        <w:gridCol w:w="4410"/>
      </w:tblGrid>
      <w:tr w:rsidR="0072031F" w14:paraId="1C3E8299" w14:textId="77777777" w:rsidTr="0026408F">
        <w:tc>
          <w:tcPr>
            <w:tcW w:w="4428" w:type="dxa"/>
            <w:shd w:val="clear" w:color="auto" w:fill="B3B3B3"/>
          </w:tcPr>
          <w:p w14:paraId="09F3CAEB" w14:textId="77777777" w:rsidR="0072031F" w:rsidRPr="00F379CC" w:rsidRDefault="0072031F" w:rsidP="0026408F">
            <w:pPr>
              <w:rPr>
                <w:rFonts w:asciiTheme="majorHAnsi" w:hAnsiTheme="majorHAnsi"/>
                <w:b/>
              </w:rPr>
            </w:pPr>
            <w:r w:rsidRPr="00F379CC">
              <w:rPr>
                <w:rFonts w:asciiTheme="majorHAnsi" w:hAnsiTheme="majorHAnsi"/>
                <w:b/>
              </w:rPr>
              <w:t>Questions</w:t>
            </w:r>
          </w:p>
        </w:tc>
        <w:tc>
          <w:tcPr>
            <w:tcW w:w="4428" w:type="dxa"/>
            <w:shd w:val="clear" w:color="auto" w:fill="B3B3B3"/>
          </w:tcPr>
          <w:p w14:paraId="68BC5610" w14:textId="77777777" w:rsidR="0072031F" w:rsidRPr="00F379CC" w:rsidRDefault="0072031F" w:rsidP="0026408F">
            <w:pPr>
              <w:rPr>
                <w:rFonts w:asciiTheme="majorHAnsi" w:hAnsiTheme="majorHAnsi"/>
                <w:b/>
              </w:rPr>
            </w:pPr>
            <w:r w:rsidRPr="00F379CC">
              <w:rPr>
                <w:rFonts w:asciiTheme="majorHAnsi" w:hAnsiTheme="majorHAnsi"/>
                <w:b/>
              </w:rPr>
              <w:t>DT Comments / Responses</w:t>
            </w:r>
          </w:p>
        </w:tc>
      </w:tr>
      <w:tr w:rsidR="0072031F" w14:paraId="73E1D53E" w14:textId="77777777" w:rsidTr="0026408F">
        <w:tc>
          <w:tcPr>
            <w:tcW w:w="4428" w:type="dxa"/>
          </w:tcPr>
          <w:p w14:paraId="2524F8CE" w14:textId="19626B8E" w:rsidR="0072031F" w:rsidRPr="004560A8" w:rsidRDefault="00F245E5" w:rsidP="0026408F">
            <w:pPr>
              <w:pStyle w:val="ListParagraph"/>
              <w:numPr>
                <w:ilvl w:val="0"/>
                <w:numId w:val="2"/>
              </w:numPr>
              <w:rPr>
                <w:rFonts w:asciiTheme="majorHAnsi" w:hAnsiTheme="majorHAnsi"/>
              </w:rPr>
            </w:pPr>
            <w:r>
              <w:rPr>
                <w:rFonts w:asciiTheme="majorHAnsi" w:hAnsiTheme="majorHAnsi"/>
              </w:rPr>
              <w:t>Is additional staff support needed beyond what has been identified in the charter?</w:t>
            </w:r>
          </w:p>
        </w:tc>
        <w:tc>
          <w:tcPr>
            <w:tcW w:w="4428" w:type="dxa"/>
          </w:tcPr>
          <w:p w14:paraId="1669CCC8" w14:textId="2D43EDE0" w:rsidR="0072031F" w:rsidRPr="00351B91" w:rsidRDefault="00351B91" w:rsidP="00351B91">
            <w:pPr>
              <w:rPr>
                <w:rFonts w:asciiTheme="majorHAnsi" w:hAnsiTheme="majorHAnsi"/>
                <w:i/>
              </w:rPr>
            </w:pPr>
            <w:r>
              <w:rPr>
                <w:rFonts w:asciiTheme="majorHAnsi" w:hAnsiTheme="majorHAnsi"/>
                <w:i/>
              </w:rPr>
              <w:t>Recent CCWGs included language similar to the one suggested hereunder.</w:t>
            </w:r>
          </w:p>
        </w:tc>
      </w:tr>
      <w:tr w:rsidR="0072031F" w14:paraId="4B24679E" w14:textId="77777777" w:rsidTr="0026408F">
        <w:tc>
          <w:tcPr>
            <w:tcW w:w="4428" w:type="dxa"/>
          </w:tcPr>
          <w:p w14:paraId="39BE9B64" w14:textId="54AD8569" w:rsidR="0072031F" w:rsidRPr="004560A8" w:rsidRDefault="00F245E5" w:rsidP="0026408F">
            <w:pPr>
              <w:pStyle w:val="ListParagraph"/>
              <w:numPr>
                <w:ilvl w:val="0"/>
                <w:numId w:val="2"/>
              </w:numPr>
              <w:rPr>
                <w:rFonts w:asciiTheme="majorHAnsi" w:hAnsiTheme="majorHAnsi"/>
              </w:rPr>
            </w:pPr>
            <w:r>
              <w:rPr>
                <w:rFonts w:asciiTheme="majorHAnsi" w:hAnsiTheme="majorHAnsi"/>
              </w:rPr>
              <w:lastRenderedPageBreak/>
              <w:t>Should the role of ‘staff experts’ be identified as a separate role?</w:t>
            </w:r>
          </w:p>
        </w:tc>
        <w:tc>
          <w:tcPr>
            <w:tcW w:w="4428" w:type="dxa"/>
          </w:tcPr>
          <w:p w14:paraId="605C2C82" w14:textId="2B8881AD" w:rsidR="0072031F" w:rsidRPr="00351B91" w:rsidRDefault="00351B91" w:rsidP="009A388A">
            <w:pPr>
              <w:rPr>
                <w:rFonts w:asciiTheme="majorHAnsi" w:hAnsiTheme="majorHAnsi"/>
                <w:i/>
              </w:rPr>
            </w:pPr>
            <w:r>
              <w:rPr>
                <w:rFonts w:asciiTheme="majorHAnsi" w:hAnsiTheme="majorHAnsi"/>
                <w:i/>
              </w:rPr>
              <w:t xml:space="preserve">None of the recent charters have identified the role of staff experts as a separate role, although staff members have been appointed to CCWGs as experts / liaisons. In those cases this </w:t>
            </w:r>
            <w:r w:rsidR="009A388A">
              <w:rPr>
                <w:rFonts w:asciiTheme="majorHAnsi" w:hAnsiTheme="majorHAnsi"/>
                <w:i/>
              </w:rPr>
              <w:t xml:space="preserve">separate </w:t>
            </w:r>
            <w:r>
              <w:rPr>
                <w:rFonts w:asciiTheme="majorHAnsi" w:hAnsiTheme="majorHAnsi"/>
                <w:i/>
              </w:rPr>
              <w:t xml:space="preserve">role </w:t>
            </w:r>
            <w:r w:rsidR="009A388A">
              <w:rPr>
                <w:rFonts w:asciiTheme="majorHAnsi" w:hAnsiTheme="majorHAnsi"/>
                <w:i/>
              </w:rPr>
              <w:t>has been</w:t>
            </w:r>
            <w:r>
              <w:rPr>
                <w:rFonts w:asciiTheme="majorHAnsi" w:hAnsiTheme="majorHAnsi"/>
                <w:i/>
              </w:rPr>
              <w:t xml:space="preserve"> </w:t>
            </w:r>
            <w:r w:rsidR="009A388A">
              <w:rPr>
                <w:rFonts w:asciiTheme="majorHAnsi" w:hAnsiTheme="majorHAnsi"/>
                <w:i/>
              </w:rPr>
              <w:t>called out</w:t>
            </w:r>
            <w:r>
              <w:rPr>
                <w:rFonts w:asciiTheme="majorHAnsi" w:hAnsiTheme="majorHAnsi"/>
                <w:i/>
              </w:rPr>
              <w:t xml:space="preserve"> in the membership overview (see for example</w:t>
            </w:r>
            <w:r w:rsidR="009A388A">
              <w:rPr>
                <w:rFonts w:asciiTheme="majorHAnsi" w:hAnsiTheme="majorHAnsi"/>
                <w:i/>
              </w:rPr>
              <w:t xml:space="preserve"> </w:t>
            </w:r>
            <w:r w:rsidR="009A388A" w:rsidRPr="009A388A">
              <w:rPr>
                <w:rFonts w:asciiTheme="majorHAnsi" w:hAnsiTheme="majorHAnsi"/>
                <w:i/>
              </w:rPr>
              <w:t>https://community.icann.org/x/IIMHAw</w:t>
            </w:r>
            <w:r w:rsidR="009A388A">
              <w:rPr>
                <w:rFonts w:asciiTheme="majorHAnsi" w:hAnsiTheme="majorHAnsi"/>
                <w:i/>
              </w:rPr>
              <w:t>) to make clear that the role is different from the support that is provided by the staff assigned to the CCWG to support the activities of the CCWG.</w:t>
            </w:r>
          </w:p>
        </w:tc>
      </w:tr>
      <w:tr w:rsidR="0072031F" w14:paraId="1EAB4150" w14:textId="77777777" w:rsidTr="0026408F">
        <w:tc>
          <w:tcPr>
            <w:tcW w:w="8856" w:type="dxa"/>
            <w:gridSpan w:val="2"/>
            <w:shd w:val="clear" w:color="auto" w:fill="B3B3B3"/>
          </w:tcPr>
          <w:p w14:paraId="4EA803EC" w14:textId="4F499219" w:rsidR="0072031F" w:rsidRPr="004560A8" w:rsidRDefault="007236AE" w:rsidP="0072031F">
            <w:pPr>
              <w:rPr>
                <w:rFonts w:ascii="Calibri" w:hAnsi="Calibri"/>
                <w:b/>
              </w:rPr>
            </w:pPr>
            <w:r w:rsidRPr="004560A8">
              <w:rPr>
                <w:rFonts w:ascii="Calibri" w:hAnsi="Calibri"/>
                <w:b/>
              </w:rPr>
              <w:t>Draft language from CCWG Template</w:t>
            </w:r>
            <w:r>
              <w:rPr>
                <w:rStyle w:val="FootnoteReference"/>
                <w:rFonts w:ascii="Calibri" w:hAnsi="Calibri"/>
                <w:b/>
              </w:rPr>
              <w:footnoteReference w:id="2"/>
            </w:r>
          </w:p>
        </w:tc>
      </w:tr>
      <w:tr w:rsidR="0072031F" w14:paraId="6577B165" w14:textId="77777777" w:rsidTr="0026408F">
        <w:tc>
          <w:tcPr>
            <w:tcW w:w="8856" w:type="dxa"/>
            <w:gridSpan w:val="2"/>
          </w:tcPr>
          <w:p w14:paraId="2AF565F7" w14:textId="6C5BB4E6" w:rsidR="0072031F" w:rsidRPr="00612B03" w:rsidRDefault="0072031F" w:rsidP="0072031F">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 xml:space="preserve">ICANN will provide sufficient staff support to support the activities of the CCWG. The ICANN Staff assigned </w:t>
            </w:r>
            <w:commentRangeStart w:id="34"/>
            <w:r w:rsidRPr="00612B03">
              <w:rPr>
                <w:rFonts w:asciiTheme="majorHAnsi" w:hAnsiTheme="majorHAnsi" w:cs="Times New Roman"/>
                <w:i/>
              </w:rPr>
              <w:t xml:space="preserve">to </w:t>
            </w:r>
            <w:ins w:id="35" w:author="jrobinson" w:date="2016-05-05T10:40:00Z">
              <w:r w:rsidR="00D6562C">
                <w:rPr>
                  <w:rFonts w:asciiTheme="majorHAnsi" w:hAnsiTheme="majorHAnsi" w:cs="Times New Roman"/>
                  <w:i/>
                </w:rPr>
                <w:t xml:space="preserve">support </w:t>
              </w:r>
            </w:ins>
            <w:commentRangeEnd w:id="34"/>
            <w:ins w:id="36" w:author="jrobinson" w:date="2016-05-05T10:41:00Z">
              <w:r w:rsidR="00D6562C">
                <w:rPr>
                  <w:rStyle w:val="CommentReference"/>
                </w:rPr>
                <w:commentReference w:id="34"/>
              </w:r>
            </w:ins>
            <w:r w:rsidRPr="00612B03">
              <w:rPr>
                <w:rFonts w:asciiTheme="majorHAnsi" w:hAnsiTheme="majorHAnsi" w:cs="Times New Roman"/>
                <w:i/>
              </w:rPr>
              <w:t>the CCWG will fully support the work of the CCWG as requested by the chair(s), including meeting support, document drafting, editing and distribution and other substantive contributions. ICANN staff, in a coordinated effort with the CCWG, will also ensure that there is adequate outreach to ensure that the global multi</w:t>
            </w:r>
            <w:ins w:id="37" w:author="jrobinson" w:date="2016-05-05T10:41:00Z">
              <w:r w:rsidR="00D6562C">
                <w:rPr>
                  <w:rFonts w:asciiTheme="majorHAnsi" w:hAnsiTheme="majorHAnsi" w:cs="Times New Roman"/>
                  <w:i/>
                </w:rPr>
                <w:t>-</w:t>
              </w:r>
            </w:ins>
            <w:r w:rsidRPr="00612B03">
              <w:rPr>
                <w:rFonts w:asciiTheme="majorHAnsi" w:hAnsiTheme="majorHAnsi" w:cs="Times New Roman"/>
                <w:i/>
              </w:rPr>
              <w:t>stakeholder community is aware of and encouraged to participate in the work of the CCWG.</w:t>
            </w:r>
          </w:p>
          <w:p w14:paraId="23558EA6" w14:textId="77777777" w:rsidR="0072031F" w:rsidRPr="00612B03" w:rsidRDefault="0072031F" w:rsidP="0072031F">
            <w:pPr>
              <w:widowControl w:val="0"/>
              <w:autoSpaceDE w:val="0"/>
              <w:autoSpaceDN w:val="0"/>
              <w:adjustRightInd w:val="0"/>
              <w:rPr>
                <w:rFonts w:asciiTheme="majorHAnsi" w:hAnsiTheme="majorHAnsi" w:cs="Times New Roman"/>
                <w:i/>
              </w:rPr>
            </w:pPr>
          </w:p>
          <w:p w14:paraId="244E2895" w14:textId="171E3C1F" w:rsidR="0072031F" w:rsidRPr="0072031F" w:rsidRDefault="0072031F" w:rsidP="00D6562C">
            <w:pPr>
              <w:widowControl w:val="0"/>
              <w:autoSpaceDE w:val="0"/>
              <w:autoSpaceDN w:val="0"/>
              <w:adjustRightInd w:val="0"/>
              <w:rPr>
                <w:rFonts w:ascii="Times New Roman" w:hAnsi="Times New Roman" w:cs="Times New Roman"/>
              </w:rPr>
              <w:pPrChange w:id="38" w:author="jrobinson" w:date="2016-05-05T10:42:00Z">
                <w:pPr>
                  <w:widowControl w:val="0"/>
                  <w:autoSpaceDE w:val="0"/>
                  <w:autoSpaceDN w:val="0"/>
                  <w:adjustRightInd w:val="0"/>
                </w:pPr>
              </w:pPrChange>
            </w:pPr>
            <w:r w:rsidRPr="00612B03">
              <w:rPr>
                <w:rFonts w:asciiTheme="majorHAnsi" w:hAnsiTheme="majorHAnsi" w:cs="Times New Roman"/>
                <w:i/>
              </w:rPr>
              <w:t xml:space="preserve">The CCWG is encouraged to identify any additional resources beyond the staff assigned to the group it may need at the earliest opportunity to ensure that such resources can be </w:t>
            </w:r>
            <w:del w:id="39" w:author="jrobinson" w:date="2016-05-05T10:42:00Z">
              <w:r w:rsidRPr="00612B03" w:rsidDel="00D6562C">
                <w:rPr>
                  <w:rFonts w:asciiTheme="majorHAnsi" w:hAnsiTheme="majorHAnsi" w:cs="Times New Roman"/>
                  <w:i/>
                </w:rPr>
                <w:delText xml:space="preserve">identified and </w:delText>
              </w:r>
            </w:del>
            <w:r w:rsidRPr="00612B03">
              <w:rPr>
                <w:rFonts w:asciiTheme="majorHAnsi" w:hAnsiTheme="majorHAnsi" w:cs="Times New Roman"/>
                <w:i/>
              </w:rPr>
              <w:t>planned for</w:t>
            </w:r>
            <w:ins w:id="40" w:author="jrobinson" w:date="2016-05-05T10:42:00Z">
              <w:r w:rsidR="00D6562C">
                <w:rPr>
                  <w:rFonts w:asciiTheme="majorHAnsi" w:hAnsiTheme="majorHAnsi" w:cs="Times New Roman"/>
                  <w:i/>
                </w:rPr>
                <w:t>, budgeted for and identified, all in good time</w:t>
              </w:r>
            </w:ins>
            <w:r w:rsidRPr="00612B03">
              <w:rPr>
                <w:rFonts w:asciiTheme="majorHAnsi" w:hAnsiTheme="majorHAnsi" w:cs="Times New Roman"/>
                <w:i/>
              </w:rPr>
              <w:t>.</w:t>
            </w:r>
          </w:p>
        </w:tc>
      </w:tr>
    </w:tbl>
    <w:p w14:paraId="3BDD64A8" w14:textId="77777777" w:rsidR="0072031F" w:rsidRDefault="0072031F" w:rsidP="00F379CC">
      <w:pPr>
        <w:rPr>
          <w:rFonts w:asciiTheme="majorHAnsi" w:hAnsiTheme="majorHAnsi"/>
        </w:rPr>
      </w:pPr>
    </w:p>
    <w:p w14:paraId="5A4CAFF3" w14:textId="7D6DE9FC" w:rsidR="0026408F" w:rsidRPr="0026408F" w:rsidRDefault="0026408F" w:rsidP="00F379CC">
      <w:pPr>
        <w:rPr>
          <w:rFonts w:asciiTheme="majorHAnsi" w:hAnsiTheme="majorHAnsi"/>
          <w:b/>
        </w:rPr>
      </w:pPr>
      <w:r w:rsidRPr="0026408F">
        <w:rPr>
          <w:rFonts w:asciiTheme="majorHAnsi" w:hAnsiTheme="majorHAnsi"/>
          <w:b/>
        </w:rPr>
        <w:t>Section V – Rules of Engagement</w:t>
      </w:r>
      <w:r w:rsidR="006F1EF0">
        <w:rPr>
          <w:rFonts w:asciiTheme="majorHAnsi" w:hAnsiTheme="majorHAnsi"/>
          <w:b/>
        </w:rPr>
        <w:t xml:space="preserve"> – Decision-Making Methodologies</w:t>
      </w:r>
    </w:p>
    <w:p w14:paraId="376B4943" w14:textId="56F55173" w:rsidR="00F379CC" w:rsidRDefault="00F379CC" w:rsidP="00F379CC">
      <w:pPr>
        <w:rPr>
          <w:rFonts w:asciiTheme="majorHAnsi" w:hAnsiTheme="majorHAnsi"/>
        </w:rPr>
      </w:pPr>
    </w:p>
    <w:tbl>
      <w:tblPr>
        <w:tblStyle w:val="TableGrid"/>
        <w:tblW w:w="0" w:type="auto"/>
        <w:tblLook w:val="04A0" w:firstRow="1" w:lastRow="0" w:firstColumn="1" w:lastColumn="0" w:noHBand="0" w:noVBand="1"/>
      </w:tblPr>
      <w:tblGrid>
        <w:gridCol w:w="4332"/>
        <w:gridCol w:w="4298"/>
      </w:tblGrid>
      <w:tr w:rsidR="0026408F" w14:paraId="4E74428E" w14:textId="77777777" w:rsidTr="0026408F">
        <w:tc>
          <w:tcPr>
            <w:tcW w:w="4428" w:type="dxa"/>
            <w:shd w:val="clear" w:color="auto" w:fill="B3B3B3"/>
          </w:tcPr>
          <w:p w14:paraId="34B256D4" w14:textId="77777777" w:rsidR="0026408F" w:rsidRPr="00F379CC" w:rsidRDefault="0026408F" w:rsidP="0026408F">
            <w:pPr>
              <w:rPr>
                <w:rFonts w:asciiTheme="majorHAnsi" w:hAnsiTheme="majorHAnsi"/>
                <w:b/>
              </w:rPr>
            </w:pPr>
            <w:r w:rsidRPr="00F379CC">
              <w:rPr>
                <w:rFonts w:asciiTheme="majorHAnsi" w:hAnsiTheme="majorHAnsi"/>
                <w:b/>
              </w:rPr>
              <w:t>Questions</w:t>
            </w:r>
          </w:p>
        </w:tc>
        <w:tc>
          <w:tcPr>
            <w:tcW w:w="4428" w:type="dxa"/>
            <w:shd w:val="clear" w:color="auto" w:fill="B3B3B3"/>
          </w:tcPr>
          <w:p w14:paraId="38B9E433" w14:textId="77777777" w:rsidR="0026408F" w:rsidRPr="00F379CC" w:rsidRDefault="0026408F" w:rsidP="0026408F">
            <w:pPr>
              <w:rPr>
                <w:rFonts w:asciiTheme="majorHAnsi" w:hAnsiTheme="majorHAnsi"/>
                <w:b/>
              </w:rPr>
            </w:pPr>
            <w:r w:rsidRPr="00F379CC">
              <w:rPr>
                <w:rFonts w:asciiTheme="majorHAnsi" w:hAnsiTheme="majorHAnsi"/>
                <w:b/>
              </w:rPr>
              <w:t>DT Comments / Responses</w:t>
            </w:r>
          </w:p>
        </w:tc>
      </w:tr>
      <w:tr w:rsidR="0026408F" w14:paraId="52602CA7" w14:textId="77777777" w:rsidTr="0026408F">
        <w:tc>
          <w:tcPr>
            <w:tcW w:w="4428" w:type="dxa"/>
          </w:tcPr>
          <w:p w14:paraId="5D2A2D1B" w14:textId="11F64318" w:rsidR="0026408F" w:rsidRPr="004560A8" w:rsidRDefault="006F1EF0" w:rsidP="0026408F">
            <w:pPr>
              <w:pStyle w:val="ListParagraph"/>
              <w:numPr>
                <w:ilvl w:val="0"/>
                <w:numId w:val="2"/>
              </w:numPr>
              <w:rPr>
                <w:rFonts w:asciiTheme="majorHAnsi" w:hAnsiTheme="majorHAnsi"/>
              </w:rPr>
            </w:pPr>
            <w:r>
              <w:rPr>
                <w:rFonts w:asciiTheme="majorHAnsi" w:hAnsiTheme="majorHAnsi"/>
              </w:rPr>
              <w:t>Do any changes need to be made to the decision-making process that has been applied to recent CCWGs (see draft language below)?</w:t>
            </w:r>
          </w:p>
        </w:tc>
        <w:tc>
          <w:tcPr>
            <w:tcW w:w="4428" w:type="dxa"/>
          </w:tcPr>
          <w:p w14:paraId="361157C0" w14:textId="7EBE9DD2" w:rsidR="0026408F" w:rsidRPr="004025D8" w:rsidRDefault="004025D8" w:rsidP="008E681E">
            <w:pPr>
              <w:rPr>
                <w:rFonts w:asciiTheme="majorHAnsi" w:hAnsiTheme="majorHAnsi"/>
                <w:i/>
              </w:rPr>
            </w:pPr>
            <w:r w:rsidRPr="004025D8">
              <w:rPr>
                <w:rFonts w:asciiTheme="majorHAnsi" w:hAnsiTheme="majorHAnsi"/>
                <w:i/>
              </w:rPr>
              <w:t xml:space="preserve">All recent CCWGs have operated under the rules below, without </w:t>
            </w:r>
            <w:r w:rsidR="008E681E">
              <w:rPr>
                <w:rFonts w:asciiTheme="majorHAnsi" w:hAnsiTheme="majorHAnsi"/>
                <w:i/>
              </w:rPr>
              <w:t>any</w:t>
            </w:r>
            <w:r w:rsidRPr="004025D8">
              <w:rPr>
                <w:rFonts w:asciiTheme="majorHAnsi" w:hAnsiTheme="majorHAnsi"/>
                <w:i/>
              </w:rPr>
              <w:t xml:space="preserve"> issues. </w:t>
            </w:r>
          </w:p>
        </w:tc>
      </w:tr>
      <w:tr w:rsidR="006F1EF0" w14:paraId="7E2D18B1" w14:textId="77777777" w:rsidTr="0026408F">
        <w:tc>
          <w:tcPr>
            <w:tcW w:w="4428" w:type="dxa"/>
          </w:tcPr>
          <w:p w14:paraId="32D9D2D3" w14:textId="1C6B3693" w:rsidR="006F1EF0" w:rsidRDefault="006F1EF0" w:rsidP="0026408F">
            <w:pPr>
              <w:pStyle w:val="ListParagraph"/>
              <w:numPr>
                <w:ilvl w:val="0"/>
                <w:numId w:val="2"/>
              </w:numPr>
              <w:rPr>
                <w:rFonts w:asciiTheme="majorHAnsi" w:hAnsiTheme="majorHAnsi"/>
              </w:rPr>
            </w:pPr>
            <w:r>
              <w:rPr>
                <w:rFonts w:asciiTheme="majorHAnsi" w:hAnsiTheme="majorHAnsi"/>
              </w:rPr>
              <w:t>Should consensus calls or objections to the designation by the Chair(s) also involve participants or only members?</w:t>
            </w:r>
          </w:p>
        </w:tc>
        <w:tc>
          <w:tcPr>
            <w:tcW w:w="4428" w:type="dxa"/>
          </w:tcPr>
          <w:p w14:paraId="6979BBF8" w14:textId="13A5CF6C" w:rsidR="006F1EF0" w:rsidRPr="004025D8" w:rsidRDefault="004025D8" w:rsidP="004025D8">
            <w:pPr>
              <w:rPr>
                <w:rFonts w:asciiTheme="majorHAnsi" w:hAnsiTheme="majorHAnsi"/>
                <w:i/>
              </w:rPr>
            </w:pPr>
            <w:r>
              <w:rPr>
                <w:rFonts w:asciiTheme="majorHAnsi" w:hAnsiTheme="majorHAnsi"/>
                <w:i/>
              </w:rPr>
              <w:t>Recent CCWGs seem to have limited formal consensus calls and/or objections only to members, noting that CCWGs have strived as much as possible not having to make the distinction between members and participants and have only done so in those cases where it was not clear what the position of the CCWG (members &amp; participants) was.</w:t>
            </w:r>
          </w:p>
        </w:tc>
      </w:tr>
      <w:tr w:rsidR="0026408F" w14:paraId="18D712D6" w14:textId="77777777" w:rsidTr="0026408F">
        <w:tc>
          <w:tcPr>
            <w:tcW w:w="4428" w:type="dxa"/>
          </w:tcPr>
          <w:p w14:paraId="4E9DDC95" w14:textId="6A68B5F7" w:rsidR="0026408F" w:rsidRPr="004560A8" w:rsidRDefault="006F1EF0" w:rsidP="0026408F">
            <w:pPr>
              <w:pStyle w:val="ListParagraph"/>
              <w:numPr>
                <w:ilvl w:val="0"/>
                <w:numId w:val="2"/>
              </w:numPr>
              <w:rPr>
                <w:rFonts w:asciiTheme="majorHAnsi" w:hAnsiTheme="majorHAnsi"/>
              </w:rPr>
            </w:pPr>
            <w:r>
              <w:rPr>
                <w:rFonts w:asciiTheme="majorHAnsi" w:hAnsiTheme="majorHAnsi"/>
              </w:rPr>
              <w:lastRenderedPageBreak/>
              <w:t>Does CCWG need to develop its own principles of operation or these should follow from this section and/or other parts of the charter?</w:t>
            </w:r>
          </w:p>
        </w:tc>
        <w:tc>
          <w:tcPr>
            <w:tcW w:w="4428" w:type="dxa"/>
          </w:tcPr>
          <w:p w14:paraId="192418C6" w14:textId="40152E57" w:rsidR="0026408F" w:rsidRPr="00C32CD6" w:rsidRDefault="00C32CD6" w:rsidP="0026408F">
            <w:pPr>
              <w:rPr>
                <w:rFonts w:asciiTheme="majorHAnsi" w:hAnsiTheme="majorHAnsi"/>
                <w:i/>
              </w:rPr>
            </w:pPr>
            <w:r>
              <w:rPr>
                <w:rFonts w:asciiTheme="majorHAnsi" w:hAnsiTheme="majorHAnsi"/>
                <w:i/>
              </w:rPr>
              <w:t xml:space="preserve">Recent CCWGs have developed some working principles at the start of their deliberations, with many of those flowing from this section and other parts of the charter. </w:t>
            </w:r>
          </w:p>
        </w:tc>
      </w:tr>
      <w:tr w:rsidR="006F1EF0" w14:paraId="28C0D312" w14:textId="77777777" w:rsidTr="0026408F">
        <w:tc>
          <w:tcPr>
            <w:tcW w:w="4428" w:type="dxa"/>
          </w:tcPr>
          <w:p w14:paraId="0CBEB985" w14:textId="5FEDD73E" w:rsidR="006F1EF0" w:rsidRDefault="006F1EF0" w:rsidP="006F1EF0">
            <w:pPr>
              <w:pStyle w:val="ListParagraph"/>
              <w:numPr>
                <w:ilvl w:val="0"/>
                <w:numId w:val="2"/>
              </w:numPr>
              <w:rPr>
                <w:rFonts w:asciiTheme="majorHAnsi" w:hAnsiTheme="majorHAnsi"/>
              </w:rPr>
            </w:pPr>
            <w:r>
              <w:rPr>
                <w:rFonts w:asciiTheme="majorHAnsi" w:hAnsiTheme="majorHAnsi"/>
              </w:rPr>
              <w:t>Should the role of the ICANN Board in the decision-making process (after receipt of the Final Proposal) be included (see for example how this was done for CCWG-Accountability)?</w:t>
            </w:r>
          </w:p>
        </w:tc>
        <w:tc>
          <w:tcPr>
            <w:tcW w:w="4428" w:type="dxa"/>
          </w:tcPr>
          <w:p w14:paraId="0BDFEE2C" w14:textId="701C42AD" w:rsidR="006F1EF0" w:rsidRPr="00C32CD6" w:rsidRDefault="00C32CD6" w:rsidP="00C32CD6">
            <w:pPr>
              <w:rPr>
                <w:rFonts w:asciiTheme="majorHAnsi" w:hAnsiTheme="majorHAnsi"/>
                <w:i/>
              </w:rPr>
            </w:pPr>
            <w:r>
              <w:rPr>
                <w:rFonts w:asciiTheme="majorHAnsi" w:hAnsiTheme="majorHAnsi"/>
                <w:i/>
              </w:rPr>
              <w:t xml:space="preserve">As noted, the CCWG-Accountability specifically included the process for Board consideration and it has helped set expectations on both sides (CCWG and Board). Lack of clarity on the expected ICANN Board decision-making process could create uncertainty in the CCWG as well as Chartering Organizations. </w:t>
            </w:r>
          </w:p>
        </w:tc>
      </w:tr>
      <w:tr w:rsidR="006F1EF0" w14:paraId="173ED395" w14:textId="77777777" w:rsidTr="0026408F">
        <w:tc>
          <w:tcPr>
            <w:tcW w:w="4428" w:type="dxa"/>
          </w:tcPr>
          <w:p w14:paraId="5721F820" w14:textId="555E02FC" w:rsidR="006F1EF0" w:rsidRDefault="00556B31" w:rsidP="006F1EF0">
            <w:pPr>
              <w:pStyle w:val="ListParagraph"/>
              <w:numPr>
                <w:ilvl w:val="0"/>
                <w:numId w:val="2"/>
              </w:numPr>
              <w:rPr>
                <w:rFonts w:asciiTheme="majorHAnsi" w:hAnsiTheme="majorHAnsi"/>
              </w:rPr>
            </w:pPr>
            <w:r>
              <w:rPr>
                <w:rFonts w:asciiTheme="majorHAnsi" w:hAnsiTheme="majorHAnsi"/>
              </w:rPr>
              <w:t>Are there any other aspects related to decision-making that are</w:t>
            </w:r>
            <w:r w:rsidR="006F1EF0">
              <w:rPr>
                <w:rFonts w:asciiTheme="majorHAnsi" w:hAnsiTheme="majorHAnsi"/>
              </w:rPr>
              <w:t xml:space="preserve"> missing from the draft language below?</w:t>
            </w:r>
          </w:p>
        </w:tc>
        <w:tc>
          <w:tcPr>
            <w:tcW w:w="4428" w:type="dxa"/>
          </w:tcPr>
          <w:p w14:paraId="4D38CDDF" w14:textId="0736DFB6" w:rsidR="006F1EF0" w:rsidRPr="00C32CD6" w:rsidRDefault="00C32CD6" w:rsidP="0026408F">
            <w:pPr>
              <w:rPr>
                <w:rFonts w:asciiTheme="majorHAnsi" w:hAnsiTheme="majorHAnsi"/>
                <w:i/>
              </w:rPr>
            </w:pPr>
            <w:r>
              <w:rPr>
                <w:rFonts w:asciiTheme="majorHAnsi" w:hAnsiTheme="majorHAnsi"/>
                <w:i/>
              </w:rPr>
              <w:t>None from the perspective of what recent CCWGs have in their charters.</w:t>
            </w:r>
          </w:p>
        </w:tc>
      </w:tr>
      <w:tr w:rsidR="0026408F" w14:paraId="5ACE7A33" w14:textId="77777777" w:rsidTr="0026408F">
        <w:tc>
          <w:tcPr>
            <w:tcW w:w="8856" w:type="dxa"/>
            <w:gridSpan w:val="2"/>
            <w:shd w:val="clear" w:color="auto" w:fill="B3B3B3"/>
          </w:tcPr>
          <w:p w14:paraId="0DFA6A58" w14:textId="6369CEEF" w:rsidR="0026408F" w:rsidRPr="004560A8" w:rsidRDefault="007236AE" w:rsidP="0026408F">
            <w:pPr>
              <w:rPr>
                <w:rFonts w:ascii="Calibri" w:hAnsi="Calibri"/>
                <w:b/>
              </w:rPr>
            </w:pPr>
            <w:r w:rsidRPr="004560A8">
              <w:rPr>
                <w:rFonts w:ascii="Calibri" w:hAnsi="Calibri"/>
                <w:b/>
              </w:rPr>
              <w:t>Draft language from CCWG Template</w:t>
            </w:r>
            <w:r>
              <w:rPr>
                <w:rStyle w:val="FootnoteReference"/>
                <w:rFonts w:ascii="Calibri" w:hAnsi="Calibri"/>
                <w:b/>
              </w:rPr>
              <w:footnoteReference w:id="3"/>
            </w:r>
          </w:p>
        </w:tc>
      </w:tr>
      <w:tr w:rsidR="0026408F" w14:paraId="10EF07FC" w14:textId="77777777" w:rsidTr="0026408F">
        <w:tc>
          <w:tcPr>
            <w:tcW w:w="8856" w:type="dxa"/>
            <w:gridSpan w:val="2"/>
          </w:tcPr>
          <w:p w14:paraId="0724FF68" w14:textId="1A99BE77"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CCWG (internal) Decision-Making</w:t>
            </w:r>
          </w:p>
          <w:p w14:paraId="5E14C6D3" w14:textId="668787C8" w:rsidR="0026408F"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developing its output, work plan and any other reports, the CCWG shall seek to act by consensus.</w:t>
            </w:r>
            <w:r w:rsidR="00CE26E4">
              <w:rPr>
                <w:rFonts w:asciiTheme="majorHAnsi" w:hAnsiTheme="majorHAnsi" w:cs="Times New Roman"/>
                <w:i/>
              </w:rPr>
              <w:t xml:space="preserve"> </w:t>
            </w:r>
            <w:r w:rsidRPr="00CE26E4">
              <w:rPr>
                <w:rFonts w:asciiTheme="majorHAnsi" w:hAnsiTheme="majorHAnsi" w:cs="Times New Roman"/>
                <w:i/>
              </w:rPr>
              <w:t>The chair(s) may make a call for Consensus. If making such a call they should always make reasonable efforts to involve at a minimum all Members of the CCWG (or sub-working groups, if applicable). The chair(s) shall be responsible for designating each position as having one of the following designations:</w:t>
            </w:r>
          </w:p>
          <w:p w14:paraId="1639A929" w14:textId="77777777" w:rsidR="00CE26E4" w:rsidRPr="00CE26E4" w:rsidRDefault="00CE26E4" w:rsidP="0026408F">
            <w:pPr>
              <w:widowControl w:val="0"/>
              <w:autoSpaceDE w:val="0"/>
              <w:autoSpaceDN w:val="0"/>
              <w:adjustRightInd w:val="0"/>
              <w:rPr>
                <w:rFonts w:asciiTheme="majorHAnsi" w:hAnsiTheme="majorHAnsi" w:cs="Times New Roman"/>
                <w:i/>
              </w:rPr>
            </w:pPr>
          </w:p>
          <w:p w14:paraId="5E1C6896" w14:textId="7777777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a) Full Consensus - a position where no minority disagrees; identified by an absence of objection</w:t>
            </w:r>
          </w:p>
          <w:p w14:paraId="6D236FC8" w14:textId="7777777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b) Consensus – a position where a small minority disagrees, but most agree</w:t>
            </w:r>
          </w:p>
          <w:p w14:paraId="3D1B4BAF" w14:textId="77777777" w:rsidR="00CE26E4" w:rsidRDefault="00CE26E4" w:rsidP="0026408F">
            <w:pPr>
              <w:widowControl w:val="0"/>
              <w:autoSpaceDE w:val="0"/>
              <w:autoSpaceDN w:val="0"/>
              <w:adjustRightInd w:val="0"/>
              <w:rPr>
                <w:rFonts w:asciiTheme="majorHAnsi" w:hAnsiTheme="majorHAnsi" w:cs="Times New Roman"/>
                <w:i/>
              </w:rPr>
            </w:pPr>
          </w:p>
          <w:p w14:paraId="29EF4A25" w14:textId="0F1FA9BD"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absence of Full Consensus, the chair(s) should allow for the submission of minority viewpoint(s) and these, along with the consensus view, shall be included in the report.</w:t>
            </w:r>
          </w:p>
          <w:p w14:paraId="367BA5C2" w14:textId="7323AC48"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5B333E7B" w14:textId="77777777" w:rsidR="00CE26E4" w:rsidRDefault="00CE26E4" w:rsidP="0026408F">
            <w:pPr>
              <w:widowControl w:val="0"/>
              <w:autoSpaceDE w:val="0"/>
              <w:autoSpaceDN w:val="0"/>
              <w:adjustRightInd w:val="0"/>
              <w:rPr>
                <w:rFonts w:asciiTheme="majorHAnsi" w:hAnsiTheme="majorHAnsi" w:cs="Times New Roman"/>
                <w:i/>
              </w:rPr>
            </w:pPr>
          </w:p>
          <w:p w14:paraId="1D109579" w14:textId="7E9CC330"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 xml:space="preserve">Any member </w:t>
            </w:r>
            <w:del w:id="41" w:author="jrobinson" w:date="2016-05-05T10:44:00Z">
              <w:r w:rsidRPr="00CE26E4" w:rsidDel="00601764">
                <w:rPr>
                  <w:rFonts w:asciiTheme="majorHAnsi" w:hAnsiTheme="majorHAnsi" w:cs="Times New Roman"/>
                  <w:i/>
                </w:rPr>
                <w:delText xml:space="preserve">[or participant] </w:delText>
              </w:r>
            </w:del>
            <w:r w:rsidRPr="00CE26E4">
              <w:rPr>
                <w:rFonts w:asciiTheme="majorHAnsi" w:hAnsiTheme="majorHAnsi" w:cs="Times New Roman"/>
                <w:i/>
              </w:rPr>
              <w:t xml:space="preserve">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group member should request an opportunity to discuss the situation with the chairs of the Chartering </w:t>
            </w:r>
            <w:r w:rsidRPr="00CE26E4">
              <w:rPr>
                <w:rFonts w:asciiTheme="majorHAnsi" w:hAnsiTheme="majorHAnsi" w:cs="Times New Roman"/>
                <w:i/>
              </w:rPr>
              <w:lastRenderedPageBreak/>
              <w:t>Organizations or their designated representatives.</w:t>
            </w:r>
          </w:p>
          <w:p w14:paraId="57F0E094" w14:textId="77777777" w:rsidR="00CE26E4" w:rsidRDefault="00CE26E4" w:rsidP="0026408F">
            <w:pPr>
              <w:widowControl w:val="0"/>
              <w:autoSpaceDE w:val="0"/>
              <w:autoSpaceDN w:val="0"/>
              <w:adjustRightInd w:val="0"/>
              <w:rPr>
                <w:rFonts w:asciiTheme="majorHAnsi" w:hAnsiTheme="majorHAnsi" w:cs="Times New Roman"/>
                <w:i/>
              </w:rPr>
            </w:pPr>
          </w:p>
          <w:p w14:paraId="404815A1" w14:textId="676E59CE"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[This section of the charter may include contemplation of the role of Supporting Organizations and Advisory Committees and if applicable, their review and approval of draft proposals, including how to resolve circumstances where there is not unanimous support for all recommendations. For instance, see below.]</w:t>
            </w:r>
          </w:p>
          <w:p w14:paraId="0F781E8A" w14:textId="77777777" w:rsidR="0026408F" w:rsidRPr="00CE26E4" w:rsidRDefault="0026408F" w:rsidP="0026408F">
            <w:pPr>
              <w:widowControl w:val="0"/>
              <w:autoSpaceDE w:val="0"/>
              <w:autoSpaceDN w:val="0"/>
              <w:adjustRightInd w:val="0"/>
              <w:rPr>
                <w:rFonts w:asciiTheme="majorHAnsi" w:hAnsiTheme="majorHAnsi" w:cs="Times New Roman"/>
                <w:i/>
              </w:rPr>
            </w:pPr>
          </w:p>
          <w:p w14:paraId="00CBA2E2" w14:textId="0FCDCFC9" w:rsidR="0026408F" w:rsidRPr="00CE26E4" w:rsidRDefault="0026408F" w:rsidP="0026408F">
            <w:pPr>
              <w:widowControl w:val="0"/>
              <w:autoSpaceDE w:val="0"/>
              <w:autoSpaceDN w:val="0"/>
              <w:adjustRightInd w:val="0"/>
              <w:rPr>
                <w:rFonts w:asciiTheme="majorHAnsi" w:hAnsiTheme="majorHAnsi" w:cs="Times New Roman"/>
                <w:i/>
              </w:rPr>
            </w:pPr>
            <w:commentRangeStart w:id="42"/>
            <w:del w:id="43" w:author="jrobinson" w:date="2016-05-05T10:45:00Z">
              <w:r w:rsidRPr="00CE26E4" w:rsidDel="00601764">
                <w:rPr>
                  <w:rFonts w:asciiTheme="majorHAnsi" w:hAnsiTheme="majorHAnsi" w:cs="Times New Roman"/>
                  <w:b/>
                  <w:i/>
                </w:rPr>
                <w:delText>[Optional]</w:delText>
              </w:r>
              <w:r w:rsidRPr="00CE26E4" w:rsidDel="00601764">
                <w:rPr>
                  <w:rFonts w:asciiTheme="majorHAnsi" w:hAnsiTheme="majorHAnsi" w:cs="Times New Roman"/>
                  <w:i/>
                </w:rPr>
                <w:delText xml:space="preserve"> </w:delText>
              </w:r>
            </w:del>
            <w:r w:rsidRPr="00CE26E4">
              <w:rPr>
                <w:rFonts w:asciiTheme="majorHAnsi" w:hAnsiTheme="majorHAnsi" w:cs="Times New Roman"/>
                <w:i/>
              </w:rPr>
              <w:t>As a first work item the CCWG shall develop its own principles of operation that will guide how the CCWG intends to conduct its business. The principles of operations will be made publicly available.</w:t>
            </w:r>
            <w:commentRangeEnd w:id="42"/>
            <w:r w:rsidR="00601764">
              <w:rPr>
                <w:rStyle w:val="CommentReference"/>
              </w:rPr>
              <w:commentReference w:id="42"/>
            </w:r>
          </w:p>
          <w:p w14:paraId="3402781D" w14:textId="77777777" w:rsidR="0026408F" w:rsidRPr="00CE26E4" w:rsidRDefault="0026408F" w:rsidP="0026408F">
            <w:pPr>
              <w:widowControl w:val="0"/>
              <w:autoSpaceDE w:val="0"/>
              <w:autoSpaceDN w:val="0"/>
              <w:adjustRightInd w:val="0"/>
              <w:rPr>
                <w:rFonts w:asciiTheme="majorHAnsi" w:hAnsiTheme="majorHAnsi" w:cs="Times New Roman"/>
                <w:i/>
              </w:rPr>
            </w:pPr>
          </w:p>
          <w:p w14:paraId="4B16259F" w14:textId="442E699C"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event that no consensus is reached by the CCWG, the chair(s) of the CCWG will submit a Report to the chartering organizations.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chartering organizations.</w:t>
            </w:r>
          </w:p>
          <w:p w14:paraId="43965F49" w14:textId="77777777" w:rsidR="0026408F" w:rsidRPr="00CE26E4" w:rsidRDefault="0026408F" w:rsidP="0026408F">
            <w:pPr>
              <w:widowControl w:val="0"/>
              <w:autoSpaceDE w:val="0"/>
              <w:autoSpaceDN w:val="0"/>
              <w:adjustRightInd w:val="0"/>
              <w:rPr>
                <w:rFonts w:asciiTheme="majorHAnsi" w:hAnsiTheme="majorHAnsi" w:cs="Times New Roman"/>
                <w:i/>
              </w:rPr>
            </w:pPr>
          </w:p>
          <w:p w14:paraId="2BAE2A24" w14:textId="77777777"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External Decision - making</w:t>
            </w:r>
          </w:p>
          <w:p w14:paraId="539377B3" w14:textId="77777777" w:rsidR="0026408F" w:rsidRPr="00CE26E4" w:rsidRDefault="0026408F" w:rsidP="0026408F">
            <w:pPr>
              <w:widowControl w:val="0"/>
              <w:autoSpaceDE w:val="0"/>
              <w:autoSpaceDN w:val="0"/>
              <w:adjustRightInd w:val="0"/>
              <w:rPr>
                <w:rFonts w:asciiTheme="majorHAnsi" w:hAnsiTheme="majorHAnsi" w:cs="Times New Roman"/>
                <w:i/>
                <w:u w:val="single"/>
              </w:rPr>
            </w:pPr>
            <w:r w:rsidRPr="00CE26E4">
              <w:rPr>
                <w:rFonts w:asciiTheme="majorHAnsi" w:hAnsiTheme="majorHAnsi" w:cs="Times New Roman"/>
                <w:i/>
                <w:u w:val="single"/>
              </w:rPr>
              <w:t>Decision making by the Chartering Organizations on the CCWG’s (Final) Output</w:t>
            </w:r>
          </w:p>
          <w:p w14:paraId="4EE47D2F" w14:textId="77777777" w:rsidR="00CE26E4" w:rsidRDefault="00CE26E4" w:rsidP="0026408F">
            <w:pPr>
              <w:widowControl w:val="0"/>
              <w:autoSpaceDE w:val="0"/>
              <w:autoSpaceDN w:val="0"/>
              <w:adjustRightInd w:val="0"/>
              <w:rPr>
                <w:rFonts w:asciiTheme="majorHAnsi" w:hAnsiTheme="majorHAnsi" w:cs="Times New Roman"/>
                <w:i/>
              </w:rPr>
            </w:pPr>
          </w:p>
          <w:p w14:paraId="2037A12B" w14:textId="29229F2D"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w:t>
            </w:r>
            <w:r w:rsidR="00CE26E4" w:rsidRPr="00CE26E4">
              <w:rPr>
                <w:rFonts w:asciiTheme="majorHAnsi" w:hAnsiTheme="majorHAnsi" w:cs="Times New Roman"/>
                <w:i/>
              </w:rPr>
              <w:t xml:space="preserve"> </w:t>
            </w:r>
            <w:r w:rsidRPr="00CE26E4">
              <w:rPr>
                <w:rFonts w:asciiTheme="majorHAnsi" w:hAnsiTheme="majorHAnsi" w:cs="Times New Roman"/>
                <w:i/>
              </w:rPr>
              <w:t xml:space="preserve">shall notify the chair(s) of the CCWG of the result of the deliberations as soon as </w:t>
            </w:r>
            <w:del w:id="44" w:author="jrobinson" w:date="2016-05-05T10:47:00Z">
              <w:r w:rsidRPr="00CE26E4" w:rsidDel="00813D54">
                <w:rPr>
                  <w:rFonts w:asciiTheme="majorHAnsi" w:hAnsiTheme="majorHAnsi" w:cs="Times New Roman"/>
                  <w:i/>
                </w:rPr>
                <w:delText>feasible</w:delText>
              </w:r>
            </w:del>
            <w:ins w:id="45" w:author="jrobinson" w:date="2016-05-05T10:47:00Z">
              <w:r w:rsidR="00813D54">
                <w:rPr>
                  <w:rFonts w:asciiTheme="majorHAnsi" w:hAnsiTheme="majorHAnsi" w:cs="Times New Roman"/>
                  <w:i/>
                </w:rPr>
                <w:t>reasonably possible</w:t>
              </w:r>
            </w:ins>
            <w:r w:rsidRPr="00CE26E4">
              <w:rPr>
                <w:rFonts w:asciiTheme="majorHAnsi" w:hAnsiTheme="majorHAnsi" w:cs="Times New Roman"/>
                <w:i/>
              </w:rPr>
              <w:t>.</w:t>
            </w:r>
          </w:p>
          <w:p w14:paraId="7F088C58" w14:textId="77777777" w:rsidR="00CE26E4" w:rsidRPr="00CE26E4" w:rsidRDefault="00CE26E4" w:rsidP="0026408F">
            <w:pPr>
              <w:widowControl w:val="0"/>
              <w:autoSpaceDE w:val="0"/>
              <w:autoSpaceDN w:val="0"/>
              <w:adjustRightInd w:val="0"/>
              <w:rPr>
                <w:rFonts w:asciiTheme="majorHAnsi" w:hAnsiTheme="majorHAnsi" w:cs="Times New Roman"/>
                <w:i/>
              </w:rPr>
            </w:pPr>
          </w:p>
          <w:p w14:paraId="112EBD13" w14:textId="77777777" w:rsidR="0026408F" w:rsidRPr="00CE26E4" w:rsidRDefault="0026408F" w:rsidP="0026408F">
            <w:pPr>
              <w:widowControl w:val="0"/>
              <w:autoSpaceDE w:val="0"/>
              <w:autoSpaceDN w:val="0"/>
              <w:adjustRightInd w:val="0"/>
              <w:rPr>
                <w:rFonts w:asciiTheme="majorHAnsi" w:hAnsiTheme="majorHAnsi" w:cs="Times New Roman"/>
                <w:i/>
                <w:u w:val="single"/>
              </w:rPr>
            </w:pPr>
            <w:r w:rsidRPr="00CE26E4">
              <w:rPr>
                <w:rFonts w:asciiTheme="majorHAnsi" w:hAnsiTheme="majorHAnsi" w:cs="Times New Roman"/>
                <w:i/>
                <w:u w:val="single"/>
              </w:rPr>
              <w:t>Supplemental Final Output</w:t>
            </w:r>
          </w:p>
          <w:p w14:paraId="14CA880E" w14:textId="432E42DE"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event that one or more of the Chartering Organizatio</w:t>
            </w:r>
            <w:r w:rsidR="00CE26E4">
              <w:rPr>
                <w:rFonts w:asciiTheme="majorHAnsi" w:hAnsiTheme="majorHAnsi" w:cs="Times New Roman"/>
                <w:i/>
              </w:rPr>
              <w:t xml:space="preserve">ns object to one or more of the </w:t>
            </w:r>
            <w:r w:rsidRPr="00CE26E4">
              <w:rPr>
                <w:rFonts w:asciiTheme="majorHAnsi" w:hAnsiTheme="majorHAnsi" w:cs="Times New Roman"/>
                <w:i/>
              </w:rPr>
              <w:t>recommendations contained in the final output, the chairs of the CCWG shall be notified accordingly.</w:t>
            </w:r>
            <w:r w:rsidR="00CE26E4">
              <w:rPr>
                <w:rFonts w:asciiTheme="majorHAnsi" w:hAnsiTheme="majorHAnsi" w:cs="Times New Roman"/>
                <w:i/>
              </w:rPr>
              <w:t xml:space="preserve"> </w:t>
            </w:r>
            <w:r w:rsidRPr="00CE26E4">
              <w:rPr>
                <w:rFonts w:asciiTheme="majorHAnsi" w:hAnsiTheme="majorHAnsi" w:cs="Times New Roman"/>
                <w:i/>
              </w:rPr>
              <w:t>This notification shall include at a minimum the reasons for the objection and a suggested alternative</w:t>
            </w:r>
            <w:r w:rsidR="00CE26E4" w:rsidRPr="00CE26E4">
              <w:rPr>
                <w:rFonts w:asciiTheme="majorHAnsi" w:hAnsiTheme="majorHAnsi" w:cs="Times New Roman"/>
                <w:i/>
              </w:rPr>
              <w:t xml:space="preserve"> </w:t>
            </w:r>
            <w:r w:rsidRPr="00CE26E4">
              <w:rPr>
                <w:rFonts w:asciiTheme="majorHAnsi" w:hAnsiTheme="majorHAnsi" w:cs="Times New Roman"/>
                <w:i/>
              </w:rPr>
              <w:t>that would be acceptable, if any. The CCWG may, at its discretion, reconsider, post for public</w:t>
            </w:r>
            <w:r w:rsidR="00CE26E4" w:rsidRPr="00CE26E4">
              <w:rPr>
                <w:rFonts w:asciiTheme="majorHAnsi" w:hAnsiTheme="majorHAnsi" w:cs="Times New Roman"/>
                <w:i/>
              </w:rPr>
              <w:t xml:space="preserve"> </w:t>
            </w:r>
            <w:r w:rsidRPr="00CE26E4">
              <w:rPr>
                <w:rFonts w:asciiTheme="majorHAnsi" w:hAnsiTheme="majorHAnsi" w:cs="Times New Roman"/>
                <w:i/>
              </w:rPr>
              <w:t xml:space="preserve">comments and/or submit to the Chartering Organizations a Supplemental final output, which takes </w:t>
            </w:r>
            <w:r w:rsidRPr="00CE26E4">
              <w:rPr>
                <w:rFonts w:asciiTheme="majorHAnsi" w:hAnsiTheme="majorHAnsi" w:cs="Times New Roman"/>
                <w:i/>
                <w:color w:val="000000"/>
              </w:rPr>
              <w:t>into accounting the concerns raised.</w:t>
            </w:r>
          </w:p>
          <w:p w14:paraId="2C4E8B83" w14:textId="77777777" w:rsidR="00CE26E4" w:rsidRDefault="00CE26E4" w:rsidP="0026408F">
            <w:pPr>
              <w:widowControl w:val="0"/>
              <w:autoSpaceDE w:val="0"/>
              <w:autoSpaceDN w:val="0"/>
              <w:adjustRightInd w:val="0"/>
              <w:rPr>
                <w:rFonts w:asciiTheme="majorHAnsi" w:hAnsiTheme="majorHAnsi" w:cs="Times New Roman"/>
                <w:i/>
                <w:color w:val="000000"/>
              </w:rPr>
            </w:pPr>
          </w:p>
          <w:p w14:paraId="71621D40" w14:textId="61E3F33A"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Following submission of the Supplemental Draft Proposal, the Chartering Organizations shall discuss</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and decide in accordance with its own rules and procedures whether to adopt the recommendations</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contained in the Supplemental Draft Proposal. The Chairs of the Chartering Organizations shall notify</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the Co-Chairs of the CCWG-Accountability of the result of the deliberations as soon as feasible.</w:t>
            </w:r>
          </w:p>
          <w:p w14:paraId="60C80BF9" w14:textId="77777777" w:rsidR="00CE26E4" w:rsidRDefault="00CE26E4" w:rsidP="0026408F">
            <w:pPr>
              <w:widowControl w:val="0"/>
              <w:autoSpaceDE w:val="0"/>
              <w:autoSpaceDN w:val="0"/>
              <w:adjustRightInd w:val="0"/>
              <w:rPr>
                <w:rFonts w:asciiTheme="majorHAnsi" w:hAnsiTheme="majorHAnsi" w:cs="Times New Roman"/>
                <w:i/>
                <w:color w:val="000000"/>
              </w:rPr>
            </w:pPr>
          </w:p>
          <w:p w14:paraId="637147DB" w14:textId="3051014E" w:rsidR="0026408F" w:rsidRPr="00CE26E4" w:rsidDel="0034039B" w:rsidRDefault="0026408F" w:rsidP="0026408F">
            <w:pPr>
              <w:widowControl w:val="0"/>
              <w:autoSpaceDE w:val="0"/>
              <w:autoSpaceDN w:val="0"/>
              <w:adjustRightInd w:val="0"/>
              <w:rPr>
                <w:del w:id="46" w:author="jrobinson" w:date="2016-05-05T10:48:00Z"/>
                <w:rFonts w:asciiTheme="majorHAnsi" w:hAnsiTheme="majorHAnsi" w:cs="Times New Roman"/>
                <w:b/>
                <w:i/>
                <w:color w:val="000000"/>
              </w:rPr>
            </w:pPr>
            <w:del w:id="47" w:author="jrobinson" w:date="2016-05-05T10:48:00Z">
              <w:r w:rsidRPr="00CE26E4" w:rsidDel="0034039B">
                <w:rPr>
                  <w:rFonts w:asciiTheme="majorHAnsi" w:hAnsiTheme="majorHAnsi" w:cs="Times New Roman"/>
                  <w:b/>
                  <w:i/>
                  <w:color w:val="000000"/>
                </w:rPr>
                <w:lastRenderedPageBreak/>
                <w:delText>[This section may also want to consider the role the ICANN Board m</w:delText>
              </w:r>
              <w:r w:rsidR="00CE26E4" w:rsidRPr="00CE26E4" w:rsidDel="0034039B">
                <w:rPr>
                  <w:rFonts w:asciiTheme="majorHAnsi" w:hAnsiTheme="majorHAnsi" w:cs="Times New Roman"/>
                  <w:b/>
                  <w:i/>
                  <w:color w:val="000000"/>
                </w:rPr>
                <w:delText xml:space="preserve">ay play in decision-making. For </w:delText>
              </w:r>
              <w:r w:rsidRPr="00CE26E4" w:rsidDel="0034039B">
                <w:rPr>
                  <w:rFonts w:asciiTheme="majorHAnsi" w:hAnsiTheme="majorHAnsi" w:cs="Times New Roman"/>
                  <w:b/>
                  <w:i/>
                  <w:color w:val="000000"/>
                </w:rPr>
                <w:delText>instance, see below.]</w:delText>
              </w:r>
            </w:del>
          </w:p>
          <w:p w14:paraId="4C34CB7E" w14:textId="2EABCDA0" w:rsidR="00CE26E4" w:rsidRPr="00CE26E4" w:rsidDel="0034039B" w:rsidRDefault="00CE26E4" w:rsidP="0026408F">
            <w:pPr>
              <w:widowControl w:val="0"/>
              <w:autoSpaceDE w:val="0"/>
              <w:autoSpaceDN w:val="0"/>
              <w:adjustRightInd w:val="0"/>
              <w:rPr>
                <w:del w:id="48" w:author="jrobinson" w:date="2016-05-05T10:48:00Z"/>
                <w:rFonts w:asciiTheme="majorHAnsi" w:hAnsiTheme="majorHAnsi" w:cs="Times New Roman"/>
                <w:i/>
                <w:color w:val="000000"/>
              </w:rPr>
            </w:pPr>
          </w:p>
          <w:p w14:paraId="0BDE8EE7" w14:textId="77777777" w:rsidR="0026408F" w:rsidRPr="00CE26E4" w:rsidRDefault="0026408F" w:rsidP="0026408F">
            <w:pPr>
              <w:widowControl w:val="0"/>
              <w:autoSpaceDE w:val="0"/>
              <w:autoSpaceDN w:val="0"/>
              <w:adjustRightInd w:val="0"/>
              <w:rPr>
                <w:rFonts w:asciiTheme="majorHAnsi" w:hAnsiTheme="majorHAnsi" w:cs="Times New Roman"/>
                <w:i/>
                <w:color w:val="000000"/>
                <w:u w:val="single"/>
              </w:rPr>
            </w:pPr>
            <w:r w:rsidRPr="00CE26E4">
              <w:rPr>
                <w:rFonts w:asciiTheme="majorHAnsi" w:hAnsiTheme="majorHAnsi" w:cs="Times New Roman"/>
                <w:i/>
                <w:color w:val="000000"/>
                <w:u w:val="single"/>
              </w:rPr>
              <w:t>Submission of a Board Report</w:t>
            </w:r>
          </w:p>
          <w:p w14:paraId="59C91BA2" w14:textId="28D6E1D7"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After receiving the relevant notifications from all Chartering Organizations as described above, the</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chair(s) of the CCWG shall, within a reasonable time after receiving the last notification, submit to the</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Chair of the ICANN Board of Directors and Chairs of all the Chartering Organizations the CCWG- Board</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Report, which shall include at a minimum:</w:t>
            </w:r>
          </w:p>
          <w:p w14:paraId="1335EFFE" w14:textId="7A112124"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The (Supplemental) final output as adopted by the CCWG; and</w:t>
            </w:r>
          </w:p>
          <w:p w14:paraId="1744AA75" w14:textId="2E1363E4"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The notifications of the decisions from the Chartering Organizations; and</w:t>
            </w:r>
          </w:p>
          <w:p w14:paraId="419172DE" w14:textId="312A9268"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Documentation of the process that was followed, including, but not limited to documenting</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the process of building consensus within the CCWG and public consultations.</w:t>
            </w:r>
          </w:p>
          <w:p w14:paraId="75803AAD" w14:textId="77777777" w:rsidR="00CE26E4" w:rsidRDefault="00CE26E4" w:rsidP="0026408F">
            <w:pPr>
              <w:widowControl w:val="0"/>
              <w:autoSpaceDE w:val="0"/>
              <w:autoSpaceDN w:val="0"/>
              <w:adjustRightInd w:val="0"/>
              <w:rPr>
                <w:rFonts w:asciiTheme="majorHAnsi" w:hAnsiTheme="majorHAnsi" w:cs="Times New Roman"/>
                <w:i/>
                <w:color w:val="000000"/>
              </w:rPr>
            </w:pPr>
          </w:p>
          <w:p w14:paraId="7013299D" w14:textId="3F32AD93" w:rsidR="0026408F" w:rsidRDefault="0026408F" w:rsidP="0026408F">
            <w:pPr>
              <w:widowControl w:val="0"/>
              <w:autoSpaceDE w:val="0"/>
              <w:autoSpaceDN w:val="0"/>
              <w:adjustRightInd w:val="0"/>
              <w:rPr>
                <w:ins w:id="49" w:author="jrobinson" w:date="2016-05-05T10:54:00Z"/>
                <w:rFonts w:asciiTheme="majorHAnsi" w:hAnsiTheme="majorHAnsi" w:cs="Times New Roman"/>
                <w:i/>
                <w:color w:val="000000"/>
              </w:rPr>
            </w:pPr>
            <w:r w:rsidRPr="00CE26E4">
              <w:rPr>
                <w:rFonts w:asciiTheme="majorHAnsi" w:hAnsiTheme="majorHAnsi" w:cs="Times New Roman"/>
                <w:i/>
                <w:color w:val="000000"/>
              </w:rPr>
              <w:t>In the event one or more of the Chartering Organizations do(</w:t>
            </w:r>
            <w:proofErr w:type="spellStart"/>
            <w:r w:rsidRPr="00CE26E4">
              <w:rPr>
                <w:rFonts w:asciiTheme="majorHAnsi" w:hAnsiTheme="majorHAnsi" w:cs="Times New Roman"/>
                <w:i/>
                <w:color w:val="000000"/>
              </w:rPr>
              <w:t>es</w:t>
            </w:r>
            <w:proofErr w:type="spellEnd"/>
            <w:r w:rsidRPr="00CE26E4">
              <w:rPr>
                <w:rFonts w:asciiTheme="majorHAnsi" w:hAnsiTheme="majorHAnsi" w:cs="Times New Roman"/>
                <w:i/>
                <w:color w:val="000000"/>
              </w:rPr>
              <w:t>) not support (parts of) the</w:t>
            </w:r>
            <w:r w:rsidR="00CE26E4">
              <w:rPr>
                <w:rFonts w:asciiTheme="majorHAnsi" w:hAnsiTheme="majorHAnsi" w:cs="Times New Roman"/>
                <w:i/>
                <w:color w:val="000000"/>
              </w:rPr>
              <w:t xml:space="preserve"> </w:t>
            </w:r>
            <w:r w:rsidRPr="00CE26E4">
              <w:rPr>
                <w:rFonts w:asciiTheme="majorHAnsi" w:hAnsiTheme="majorHAnsi" w:cs="Times New Roman"/>
                <w:i/>
                <w:color w:val="000000"/>
              </w:rPr>
              <w:t>(Supplemental) Final Output, the Board Report shall clearly indicate the part(s) of the (Supplemental)</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Final Output, which are fully supported and the parts which are not, and which of the Chartering</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Organizations dissents, to the extent this is feasible.</w:t>
            </w:r>
          </w:p>
          <w:p w14:paraId="6DA4E691" w14:textId="77777777" w:rsidR="0034039B" w:rsidRDefault="0034039B" w:rsidP="0026408F">
            <w:pPr>
              <w:widowControl w:val="0"/>
              <w:autoSpaceDE w:val="0"/>
              <w:autoSpaceDN w:val="0"/>
              <w:adjustRightInd w:val="0"/>
              <w:rPr>
                <w:ins w:id="50" w:author="jrobinson" w:date="2016-05-05T10:54:00Z"/>
                <w:rFonts w:asciiTheme="majorHAnsi" w:hAnsiTheme="majorHAnsi" w:cs="Times New Roman"/>
                <w:i/>
                <w:color w:val="000000"/>
              </w:rPr>
            </w:pPr>
          </w:p>
          <w:p w14:paraId="6A2E36F8" w14:textId="6B3EA3FE" w:rsidR="0034039B" w:rsidRDefault="0034039B" w:rsidP="0026408F">
            <w:pPr>
              <w:widowControl w:val="0"/>
              <w:autoSpaceDE w:val="0"/>
              <w:autoSpaceDN w:val="0"/>
              <w:adjustRightInd w:val="0"/>
              <w:rPr>
                <w:ins w:id="51" w:author="jrobinson" w:date="2016-05-05T10:55:00Z"/>
                <w:rFonts w:asciiTheme="majorHAnsi" w:hAnsiTheme="majorHAnsi" w:cs="Times New Roman"/>
                <w:i/>
                <w:color w:val="000000"/>
              </w:rPr>
            </w:pPr>
            <w:ins w:id="52" w:author="jrobinson" w:date="2016-05-05T10:54:00Z">
              <w:r>
                <w:rPr>
                  <w:rFonts w:asciiTheme="majorHAnsi" w:hAnsiTheme="majorHAnsi" w:cs="Times New Roman"/>
                  <w:i/>
                  <w:color w:val="000000"/>
                </w:rPr>
                <w:t xml:space="preserve">The board decision making process </w:t>
              </w:r>
            </w:ins>
            <w:ins w:id="53" w:author="jrobinson" w:date="2016-05-05T10:55:00Z">
              <w:r>
                <w:rPr>
                  <w:rFonts w:asciiTheme="majorHAnsi" w:hAnsiTheme="majorHAnsi" w:cs="Times New Roman"/>
                  <w:i/>
                  <w:color w:val="000000"/>
                </w:rPr>
                <w:t>should be identical to</w:t>
              </w:r>
            </w:ins>
            <w:ins w:id="54" w:author="jrobinson" w:date="2016-05-05T10:56:00Z">
              <w:r w:rsidR="00077B26">
                <w:rPr>
                  <w:rFonts w:asciiTheme="majorHAnsi" w:hAnsiTheme="majorHAnsi" w:cs="Times New Roman"/>
                  <w:i/>
                  <w:color w:val="000000"/>
                </w:rPr>
                <w:t>,</w:t>
              </w:r>
            </w:ins>
            <w:ins w:id="55" w:author="jrobinson" w:date="2016-05-05T10:55:00Z">
              <w:r>
                <w:rPr>
                  <w:rFonts w:asciiTheme="majorHAnsi" w:hAnsiTheme="majorHAnsi" w:cs="Times New Roman"/>
                  <w:i/>
                  <w:color w:val="000000"/>
                </w:rPr>
                <w:t xml:space="preserve"> or </w:t>
              </w:r>
            </w:ins>
            <w:ins w:id="56" w:author="jrobinson" w:date="2016-05-05T10:56:00Z">
              <w:r w:rsidR="00077B26">
                <w:rPr>
                  <w:rFonts w:asciiTheme="majorHAnsi" w:hAnsiTheme="majorHAnsi" w:cs="Times New Roman"/>
                  <w:i/>
                  <w:color w:val="000000"/>
                </w:rPr>
                <w:t xml:space="preserve">at minimum </w:t>
              </w:r>
            </w:ins>
            <w:ins w:id="57" w:author="jrobinson" w:date="2016-05-05T10:55:00Z">
              <w:r>
                <w:rPr>
                  <w:rFonts w:asciiTheme="majorHAnsi" w:hAnsiTheme="majorHAnsi" w:cs="Times New Roman"/>
                  <w:i/>
                  <w:color w:val="000000"/>
                </w:rPr>
                <w:t>consistent with</w:t>
              </w:r>
            </w:ins>
            <w:ins w:id="58" w:author="jrobinson" w:date="2016-05-05T10:56:00Z">
              <w:r w:rsidR="00077B26">
                <w:rPr>
                  <w:rFonts w:asciiTheme="majorHAnsi" w:hAnsiTheme="majorHAnsi" w:cs="Times New Roman"/>
                  <w:i/>
                  <w:color w:val="000000"/>
                </w:rPr>
                <w:t>,</w:t>
              </w:r>
            </w:ins>
            <w:ins w:id="59" w:author="jrobinson" w:date="2016-05-05T10:55:00Z">
              <w:r>
                <w:rPr>
                  <w:rFonts w:asciiTheme="majorHAnsi" w:hAnsiTheme="majorHAnsi" w:cs="Times New Roman"/>
                  <w:i/>
                  <w:color w:val="000000"/>
                </w:rPr>
                <w:t xml:space="preserve"> that defined in the board resolution of 16 October 2014 as follows:</w:t>
              </w:r>
            </w:ins>
          </w:p>
          <w:p w14:paraId="3518FC74" w14:textId="77777777" w:rsidR="0034039B" w:rsidRDefault="0034039B" w:rsidP="0026408F">
            <w:pPr>
              <w:widowControl w:val="0"/>
              <w:autoSpaceDE w:val="0"/>
              <w:autoSpaceDN w:val="0"/>
              <w:adjustRightInd w:val="0"/>
              <w:rPr>
                <w:ins w:id="60" w:author="jrobinson" w:date="2016-05-05T10:56:00Z"/>
                <w:rFonts w:asciiTheme="majorHAnsi" w:hAnsiTheme="majorHAnsi" w:cs="Times New Roman"/>
                <w:i/>
                <w:color w:val="000000"/>
              </w:rPr>
            </w:pPr>
          </w:p>
          <w:p w14:paraId="172CAA48" w14:textId="278D57D6" w:rsidR="0034039B" w:rsidRPr="00CE26E4" w:rsidDel="0034039B" w:rsidRDefault="0034039B" w:rsidP="0026408F">
            <w:pPr>
              <w:widowControl w:val="0"/>
              <w:autoSpaceDE w:val="0"/>
              <w:autoSpaceDN w:val="0"/>
              <w:adjustRightInd w:val="0"/>
              <w:rPr>
                <w:del w:id="61" w:author="jrobinson" w:date="2016-05-05T10:56:00Z"/>
                <w:rFonts w:asciiTheme="majorHAnsi" w:hAnsiTheme="majorHAnsi" w:cs="Times New Roman"/>
                <w:i/>
                <w:color w:val="000000"/>
              </w:rPr>
            </w:pPr>
          </w:p>
          <w:p w14:paraId="5357FC47" w14:textId="746F71C0" w:rsidR="00CE26E4" w:rsidDel="0034039B" w:rsidRDefault="00CE26E4" w:rsidP="00CE26E4">
            <w:pPr>
              <w:widowControl w:val="0"/>
              <w:autoSpaceDE w:val="0"/>
              <w:autoSpaceDN w:val="0"/>
              <w:adjustRightInd w:val="0"/>
              <w:rPr>
                <w:del w:id="62" w:author="jrobinson" w:date="2016-05-05T10:56:00Z"/>
                <w:rFonts w:asciiTheme="majorHAnsi" w:hAnsiTheme="majorHAnsi" w:cs="Times New Roman"/>
                <w:i/>
                <w:color w:val="000000"/>
              </w:rPr>
            </w:pPr>
          </w:p>
          <w:p w14:paraId="61FF0EFE" w14:textId="710020A1" w:rsidR="0026408F" w:rsidRPr="00CE26E4" w:rsidRDefault="0026408F" w:rsidP="00CE26E4">
            <w:pPr>
              <w:widowControl w:val="0"/>
              <w:autoSpaceDE w:val="0"/>
              <w:autoSpaceDN w:val="0"/>
              <w:adjustRightInd w:val="0"/>
              <w:rPr>
                <w:rFonts w:ascii="Times New Roman" w:hAnsi="Times New Roman" w:cs="Times New Roman"/>
                <w:b/>
              </w:rPr>
            </w:pPr>
            <w:del w:id="63" w:author="jrobinson" w:date="2016-05-05T10:56:00Z">
              <w:r w:rsidRPr="00CE26E4" w:rsidDel="0034039B">
                <w:rPr>
                  <w:rFonts w:asciiTheme="majorHAnsi" w:hAnsiTheme="majorHAnsi" w:cs="Times New Roman"/>
                  <w:b/>
                  <w:i/>
                  <w:color w:val="000000"/>
                </w:rPr>
                <w:delText>[Note: The CCWG-Accountability ICANN Board decision-making process was defined in a board</w:delText>
              </w:r>
              <w:r w:rsidR="00CE26E4" w:rsidRPr="00CE26E4" w:rsidDel="0034039B">
                <w:rPr>
                  <w:rFonts w:asciiTheme="majorHAnsi" w:hAnsiTheme="majorHAnsi" w:cs="Times New Roman"/>
                  <w:b/>
                  <w:i/>
                  <w:color w:val="000000"/>
                </w:rPr>
                <w:delText xml:space="preserve"> </w:delText>
              </w:r>
              <w:r w:rsidRPr="00CE26E4" w:rsidDel="0034039B">
                <w:rPr>
                  <w:rFonts w:asciiTheme="majorHAnsi" w:hAnsiTheme="majorHAnsi" w:cs="Times New Roman"/>
                  <w:b/>
                  <w:i/>
                  <w:color w:val="000000"/>
                </w:rPr>
                <w:delText>resolution, which may serve as a model for how future processes can be defined:</w:delText>
              </w:r>
              <w:r w:rsidR="00CE26E4" w:rsidRPr="00CE26E4" w:rsidDel="0034039B">
                <w:rPr>
                  <w:rFonts w:asciiTheme="majorHAnsi" w:hAnsiTheme="majorHAnsi" w:cs="Times New Roman"/>
                  <w:b/>
                  <w:i/>
                  <w:color w:val="000000"/>
                </w:rPr>
                <w:delText xml:space="preserve"> </w:delText>
              </w:r>
            </w:del>
            <w:r w:rsidRPr="00CE26E4">
              <w:rPr>
                <w:rFonts w:asciiTheme="majorHAnsi" w:hAnsiTheme="majorHAnsi" w:cs="Times New Roman"/>
                <w:b/>
                <w:i/>
                <w:color w:val="3B73B0"/>
              </w:rPr>
              <w:t>https://www.icann.org/resources/board-material/resolutions-2014-10-16-en#2.d</w:t>
            </w:r>
            <w:del w:id="64" w:author="jrobinson" w:date="2016-05-05T10:56:00Z">
              <w:r w:rsidRPr="00CE26E4" w:rsidDel="0034039B">
                <w:rPr>
                  <w:rFonts w:asciiTheme="majorHAnsi" w:hAnsiTheme="majorHAnsi" w:cs="Times New Roman"/>
                  <w:b/>
                  <w:i/>
                  <w:color w:val="3B73B0"/>
                </w:rPr>
                <w:delText>]</w:delText>
              </w:r>
            </w:del>
          </w:p>
        </w:tc>
      </w:tr>
    </w:tbl>
    <w:p w14:paraId="1C429DF8" w14:textId="77777777" w:rsidR="0026408F" w:rsidRDefault="0026408F" w:rsidP="00F379CC">
      <w:pPr>
        <w:rPr>
          <w:rFonts w:asciiTheme="majorHAnsi" w:hAnsiTheme="majorHAnsi"/>
        </w:rPr>
      </w:pPr>
    </w:p>
    <w:p w14:paraId="47AD865D" w14:textId="6D7CC9EA" w:rsidR="00556B31" w:rsidRPr="00556B31" w:rsidRDefault="00556B31" w:rsidP="00F379CC">
      <w:pPr>
        <w:rPr>
          <w:rFonts w:asciiTheme="majorHAnsi" w:hAnsiTheme="majorHAnsi"/>
          <w:b/>
        </w:rPr>
      </w:pPr>
      <w:r w:rsidRPr="00556B31">
        <w:rPr>
          <w:rFonts w:asciiTheme="majorHAnsi" w:hAnsiTheme="majorHAnsi"/>
          <w:b/>
        </w:rPr>
        <w:t>Section V – Rules of Engagement - Modification of the Charter</w:t>
      </w:r>
    </w:p>
    <w:p w14:paraId="67087B38" w14:textId="77777777" w:rsidR="00556B31" w:rsidRPr="0026408F" w:rsidRDefault="00556B31" w:rsidP="00F379CC">
      <w:pPr>
        <w:rPr>
          <w:rFonts w:asciiTheme="majorHAnsi" w:hAnsiTheme="majorHAnsi"/>
        </w:rPr>
      </w:pPr>
    </w:p>
    <w:tbl>
      <w:tblPr>
        <w:tblStyle w:val="TableGrid"/>
        <w:tblW w:w="0" w:type="auto"/>
        <w:tblLook w:val="04A0" w:firstRow="1" w:lastRow="0" w:firstColumn="1" w:lastColumn="0" w:noHBand="0" w:noVBand="1"/>
      </w:tblPr>
      <w:tblGrid>
        <w:gridCol w:w="4328"/>
        <w:gridCol w:w="4302"/>
      </w:tblGrid>
      <w:tr w:rsidR="00556B31" w14:paraId="578407FE" w14:textId="77777777" w:rsidTr="00556B31">
        <w:tc>
          <w:tcPr>
            <w:tcW w:w="4428" w:type="dxa"/>
            <w:shd w:val="clear" w:color="auto" w:fill="B3B3B3"/>
          </w:tcPr>
          <w:p w14:paraId="29434FDE" w14:textId="77777777" w:rsidR="00556B31" w:rsidRPr="00F379CC" w:rsidRDefault="00556B31" w:rsidP="00556B31">
            <w:pPr>
              <w:rPr>
                <w:rFonts w:asciiTheme="majorHAnsi" w:hAnsiTheme="majorHAnsi"/>
                <w:b/>
              </w:rPr>
            </w:pPr>
            <w:r w:rsidRPr="00F379CC">
              <w:rPr>
                <w:rFonts w:asciiTheme="majorHAnsi" w:hAnsiTheme="majorHAnsi"/>
                <w:b/>
              </w:rPr>
              <w:t>Questions</w:t>
            </w:r>
          </w:p>
        </w:tc>
        <w:tc>
          <w:tcPr>
            <w:tcW w:w="4428" w:type="dxa"/>
            <w:shd w:val="clear" w:color="auto" w:fill="B3B3B3"/>
          </w:tcPr>
          <w:p w14:paraId="165BB6E4" w14:textId="77777777" w:rsidR="00556B31" w:rsidRPr="00F379CC" w:rsidRDefault="00556B31" w:rsidP="00556B31">
            <w:pPr>
              <w:rPr>
                <w:rFonts w:asciiTheme="majorHAnsi" w:hAnsiTheme="majorHAnsi"/>
                <w:b/>
              </w:rPr>
            </w:pPr>
            <w:r w:rsidRPr="00F379CC">
              <w:rPr>
                <w:rFonts w:asciiTheme="majorHAnsi" w:hAnsiTheme="majorHAnsi"/>
                <w:b/>
              </w:rPr>
              <w:t>DT Comments / Responses</w:t>
            </w:r>
          </w:p>
        </w:tc>
      </w:tr>
      <w:tr w:rsidR="00556B31" w14:paraId="47A8F8D4" w14:textId="77777777" w:rsidTr="00556B31">
        <w:tc>
          <w:tcPr>
            <w:tcW w:w="4428" w:type="dxa"/>
          </w:tcPr>
          <w:p w14:paraId="7F3379D4" w14:textId="1E3575E2" w:rsidR="00556B31" w:rsidRPr="004560A8" w:rsidRDefault="00556B31" w:rsidP="00556B31">
            <w:pPr>
              <w:pStyle w:val="ListParagraph"/>
              <w:numPr>
                <w:ilvl w:val="0"/>
                <w:numId w:val="2"/>
              </w:numPr>
              <w:rPr>
                <w:rFonts w:asciiTheme="majorHAnsi" w:hAnsiTheme="majorHAnsi"/>
              </w:rPr>
            </w:pPr>
            <w:r>
              <w:rPr>
                <w:rFonts w:asciiTheme="majorHAnsi" w:hAnsiTheme="majorHAnsi"/>
              </w:rPr>
              <w:t>Should there also be an option to request clarification or confirmation of charter interpretation by Chair(s) from Chartering Organization?</w:t>
            </w:r>
            <w:r w:rsidR="00E535E6">
              <w:rPr>
                <w:rFonts w:asciiTheme="majorHAnsi" w:hAnsiTheme="majorHAnsi"/>
              </w:rPr>
              <w:t xml:space="preserve"> Is that something that needs to be spelled out in the charter or that is not necessary?</w:t>
            </w:r>
          </w:p>
        </w:tc>
        <w:tc>
          <w:tcPr>
            <w:tcW w:w="4428" w:type="dxa"/>
          </w:tcPr>
          <w:p w14:paraId="74D5C30E" w14:textId="15889CE0" w:rsidR="00556B31" w:rsidRPr="00C32CD6" w:rsidRDefault="00307544" w:rsidP="00556B31">
            <w:pPr>
              <w:rPr>
                <w:rFonts w:asciiTheme="majorHAnsi" w:hAnsiTheme="majorHAnsi"/>
                <w:i/>
              </w:rPr>
            </w:pPr>
            <w:r>
              <w:rPr>
                <w:rFonts w:asciiTheme="majorHAnsi" w:hAnsiTheme="majorHAnsi"/>
                <w:i/>
              </w:rPr>
              <w:t xml:space="preserve">The language outlined below follows the practice of recent CCWGs. </w:t>
            </w:r>
          </w:p>
        </w:tc>
      </w:tr>
      <w:tr w:rsidR="00556B31" w14:paraId="25AF6438" w14:textId="77777777" w:rsidTr="00556B31">
        <w:tc>
          <w:tcPr>
            <w:tcW w:w="8856" w:type="dxa"/>
            <w:gridSpan w:val="2"/>
            <w:shd w:val="clear" w:color="auto" w:fill="B3B3B3"/>
          </w:tcPr>
          <w:p w14:paraId="2F1A7962" w14:textId="5C724524" w:rsidR="00556B31" w:rsidRPr="004560A8" w:rsidRDefault="007236AE" w:rsidP="00556B31">
            <w:pPr>
              <w:rPr>
                <w:rFonts w:ascii="Calibri" w:hAnsi="Calibri"/>
                <w:b/>
              </w:rPr>
            </w:pPr>
            <w:r w:rsidRPr="004560A8">
              <w:rPr>
                <w:rFonts w:ascii="Calibri" w:hAnsi="Calibri"/>
                <w:b/>
              </w:rPr>
              <w:t>Draft language from CCWG Template</w:t>
            </w:r>
            <w:r>
              <w:rPr>
                <w:rStyle w:val="FootnoteReference"/>
                <w:rFonts w:ascii="Calibri" w:hAnsi="Calibri"/>
                <w:b/>
              </w:rPr>
              <w:footnoteReference w:id="4"/>
            </w:r>
          </w:p>
        </w:tc>
      </w:tr>
      <w:tr w:rsidR="00556B31" w14:paraId="0F338CCE" w14:textId="77777777" w:rsidTr="00556B31">
        <w:tc>
          <w:tcPr>
            <w:tcW w:w="8856" w:type="dxa"/>
            <w:gridSpan w:val="2"/>
          </w:tcPr>
          <w:p w14:paraId="2E3054D7" w14:textId="07928FB4" w:rsidR="00556B31" w:rsidRPr="00612B03" w:rsidRDefault="00556B31" w:rsidP="00556B31">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p>
        </w:tc>
      </w:tr>
    </w:tbl>
    <w:p w14:paraId="29E66D14" w14:textId="77777777" w:rsidR="00F379CC" w:rsidRDefault="00F379CC" w:rsidP="00F379CC">
      <w:pPr>
        <w:rPr>
          <w:rFonts w:asciiTheme="majorHAnsi" w:hAnsiTheme="majorHAnsi"/>
          <w:i/>
        </w:rPr>
      </w:pPr>
    </w:p>
    <w:p w14:paraId="2FFAFD22" w14:textId="5BB6ED21" w:rsidR="00E535E6" w:rsidRDefault="00E535E6" w:rsidP="00E535E6">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 xml:space="preserve">Problem/Issue Escalation &amp; Resolution Process </w:t>
      </w:r>
    </w:p>
    <w:p w14:paraId="0E1FEC02" w14:textId="77777777" w:rsidR="00E535E6" w:rsidRPr="00556B31" w:rsidRDefault="00E535E6" w:rsidP="00E535E6">
      <w:pPr>
        <w:rPr>
          <w:rFonts w:asciiTheme="majorHAnsi" w:hAnsiTheme="majorHAnsi"/>
          <w:b/>
        </w:rPr>
      </w:pPr>
    </w:p>
    <w:tbl>
      <w:tblPr>
        <w:tblStyle w:val="TableGrid"/>
        <w:tblW w:w="0" w:type="auto"/>
        <w:tblLook w:val="04A0" w:firstRow="1" w:lastRow="0" w:firstColumn="1" w:lastColumn="0" w:noHBand="0" w:noVBand="1"/>
      </w:tblPr>
      <w:tblGrid>
        <w:gridCol w:w="4325"/>
        <w:gridCol w:w="4305"/>
      </w:tblGrid>
      <w:tr w:rsidR="00E535E6" w14:paraId="5C2457AD" w14:textId="77777777" w:rsidTr="007108C2">
        <w:tc>
          <w:tcPr>
            <w:tcW w:w="4428" w:type="dxa"/>
            <w:shd w:val="clear" w:color="auto" w:fill="B3B3B3"/>
          </w:tcPr>
          <w:p w14:paraId="1ADFE523" w14:textId="77777777" w:rsidR="00E535E6" w:rsidRPr="00F379CC" w:rsidRDefault="00E535E6" w:rsidP="007108C2">
            <w:pPr>
              <w:rPr>
                <w:rFonts w:asciiTheme="majorHAnsi" w:hAnsiTheme="majorHAnsi"/>
                <w:b/>
              </w:rPr>
            </w:pPr>
            <w:r w:rsidRPr="00F379CC">
              <w:rPr>
                <w:rFonts w:asciiTheme="majorHAnsi" w:hAnsiTheme="majorHAnsi"/>
                <w:b/>
              </w:rPr>
              <w:t>Questions</w:t>
            </w:r>
          </w:p>
        </w:tc>
        <w:tc>
          <w:tcPr>
            <w:tcW w:w="4428" w:type="dxa"/>
            <w:shd w:val="clear" w:color="auto" w:fill="B3B3B3"/>
          </w:tcPr>
          <w:p w14:paraId="1A66284A" w14:textId="77777777" w:rsidR="00E535E6" w:rsidRPr="00F379CC" w:rsidRDefault="00E535E6" w:rsidP="007108C2">
            <w:pPr>
              <w:rPr>
                <w:rFonts w:asciiTheme="majorHAnsi" w:hAnsiTheme="majorHAnsi"/>
                <w:b/>
              </w:rPr>
            </w:pPr>
            <w:r w:rsidRPr="00F379CC">
              <w:rPr>
                <w:rFonts w:asciiTheme="majorHAnsi" w:hAnsiTheme="majorHAnsi"/>
                <w:b/>
              </w:rPr>
              <w:t>DT Comments / Responses</w:t>
            </w:r>
          </w:p>
        </w:tc>
      </w:tr>
      <w:tr w:rsidR="00E535E6" w14:paraId="1F38F5CC" w14:textId="77777777" w:rsidTr="007108C2">
        <w:tc>
          <w:tcPr>
            <w:tcW w:w="4428" w:type="dxa"/>
          </w:tcPr>
          <w:p w14:paraId="79447BE9" w14:textId="2214D2E3" w:rsidR="00E535E6" w:rsidRPr="004560A8" w:rsidRDefault="007108C2" w:rsidP="007108C2">
            <w:pPr>
              <w:pStyle w:val="ListParagraph"/>
              <w:numPr>
                <w:ilvl w:val="0"/>
                <w:numId w:val="2"/>
              </w:numPr>
              <w:rPr>
                <w:rFonts w:asciiTheme="majorHAnsi" w:hAnsiTheme="majorHAnsi"/>
              </w:rPr>
            </w:pPr>
            <w:r>
              <w:rPr>
                <w:rFonts w:asciiTheme="majorHAnsi" w:hAnsiTheme="majorHAnsi"/>
              </w:rPr>
              <w:t>Language should make clear that ICANN Expected Standards of Behavior applies to both members and participants?</w:t>
            </w:r>
          </w:p>
        </w:tc>
        <w:tc>
          <w:tcPr>
            <w:tcW w:w="4428" w:type="dxa"/>
          </w:tcPr>
          <w:p w14:paraId="53528158" w14:textId="34F7096E" w:rsidR="00E535E6" w:rsidRPr="00307544" w:rsidRDefault="00307544" w:rsidP="007108C2">
            <w:pPr>
              <w:rPr>
                <w:rFonts w:asciiTheme="majorHAnsi" w:hAnsiTheme="majorHAnsi"/>
                <w:i/>
              </w:rPr>
            </w:pPr>
            <w:r>
              <w:rPr>
                <w:rFonts w:asciiTheme="majorHAnsi" w:hAnsiTheme="majorHAnsi"/>
                <w:i/>
              </w:rPr>
              <w:t>Recent CCWGs have operated under the assumption that the ICANN Expected Standards of Behavior apply to anyone that is involved in the CCWG, whether it is a member, participant or observer.</w:t>
            </w:r>
          </w:p>
        </w:tc>
      </w:tr>
      <w:tr w:rsidR="00E535E6" w14:paraId="425C5289" w14:textId="77777777" w:rsidTr="007108C2">
        <w:tc>
          <w:tcPr>
            <w:tcW w:w="8856" w:type="dxa"/>
            <w:gridSpan w:val="2"/>
            <w:shd w:val="clear" w:color="auto" w:fill="B3B3B3"/>
          </w:tcPr>
          <w:p w14:paraId="673A4B01" w14:textId="33A01243" w:rsidR="00E535E6" w:rsidRPr="004560A8" w:rsidRDefault="007236AE" w:rsidP="007108C2">
            <w:pPr>
              <w:rPr>
                <w:rFonts w:ascii="Calibri" w:hAnsi="Calibri"/>
                <w:b/>
              </w:rPr>
            </w:pPr>
            <w:r w:rsidRPr="004560A8">
              <w:rPr>
                <w:rFonts w:ascii="Calibri" w:hAnsi="Calibri"/>
                <w:b/>
              </w:rPr>
              <w:t>Draft language from CCWG Template</w:t>
            </w:r>
            <w:r>
              <w:rPr>
                <w:rStyle w:val="FootnoteReference"/>
                <w:rFonts w:ascii="Calibri" w:hAnsi="Calibri"/>
                <w:b/>
              </w:rPr>
              <w:footnoteReference w:id="5"/>
            </w:r>
          </w:p>
        </w:tc>
      </w:tr>
      <w:tr w:rsidR="00E535E6" w14:paraId="59AE487E" w14:textId="77777777" w:rsidTr="007108C2">
        <w:tc>
          <w:tcPr>
            <w:tcW w:w="8856" w:type="dxa"/>
            <w:gridSpan w:val="2"/>
          </w:tcPr>
          <w:p w14:paraId="153B5810"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 xml:space="preserve">The members of the CCWG are expected to abide by the </w:t>
            </w:r>
            <w:r w:rsidRPr="00612B03">
              <w:rPr>
                <w:rFonts w:asciiTheme="majorHAnsi" w:hAnsiTheme="majorHAnsi" w:cs="Times New Roman"/>
                <w:i/>
                <w:color w:val="0000FF"/>
              </w:rPr>
              <w:t>ICANN Expected Standards of Behavior</w:t>
            </w:r>
            <w:r w:rsidRPr="00612B03">
              <w:rPr>
                <w:rFonts w:asciiTheme="majorHAnsi" w:hAnsiTheme="majorHAnsi" w:cs="Times New Roman"/>
                <w:i/>
                <w:color w:val="000000"/>
              </w:rPr>
              <w:t>.</w:t>
            </w:r>
          </w:p>
          <w:p w14:paraId="13EB07DD"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6CF1E553" w14:textId="18F654FC"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3D27121A"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5DF8B667" w14:textId="4012CE3C"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CCWG members make every effort to respect the principles outlined in ICANN’s Expected Standards of Behavior as referenced above.</w:t>
            </w:r>
          </w:p>
          <w:p w14:paraId="2C7EBAD3"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6AD71E32" w14:textId="0E7EAE16" w:rsidR="00E535E6" w:rsidRPr="00612B03" w:rsidRDefault="007108C2" w:rsidP="007108C2">
            <w:pPr>
              <w:widowControl w:val="0"/>
              <w:autoSpaceDE w:val="0"/>
              <w:autoSpaceDN w:val="0"/>
              <w:adjustRightInd w:val="0"/>
              <w:rPr>
                <w:rFonts w:asciiTheme="majorHAnsi" w:hAnsiTheme="majorHAnsi" w:cs="Times New Roman"/>
                <w:i/>
                <w:color w:val="000000"/>
              </w:rPr>
            </w:pPr>
            <w:commentRangeStart w:id="65"/>
            <w:del w:id="66" w:author="jrobinson" w:date="2016-05-05T11:05:00Z">
              <w:r w:rsidRPr="00612B03" w:rsidDel="00E05CBA">
                <w:rPr>
                  <w:rFonts w:asciiTheme="majorHAnsi" w:hAnsiTheme="majorHAnsi" w:cs="Times New Roman"/>
                  <w:i/>
                  <w:color w:val="000000"/>
                </w:rPr>
                <w:delText xml:space="preserve">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w:delText>
              </w:r>
            </w:del>
            <w:r w:rsidRPr="00612B03">
              <w:rPr>
                <w:rFonts w:asciiTheme="majorHAnsi" w:hAnsiTheme="majorHAnsi" w:cs="Times New Roman"/>
                <w:i/>
                <w:color w:val="000000"/>
              </w:rPr>
              <w:t>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their role according to the criteria outlined in this Charter, the same appeals process may be invoked.</w:t>
            </w:r>
            <w:commentRangeEnd w:id="65"/>
            <w:r w:rsidR="00E05CBA">
              <w:rPr>
                <w:rStyle w:val="CommentReference"/>
              </w:rPr>
              <w:commentReference w:id="65"/>
            </w:r>
          </w:p>
        </w:tc>
      </w:tr>
    </w:tbl>
    <w:p w14:paraId="61630D1D" w14:textId="77777777" w:rsidR="00E535E6" w:rsidRDefault="00E535E6" w:rsidP="00F379CC">
      <w:pPr>
        <w:rPr>
          <w:rFonts w:asciiTheme="majorHAnsi" w:hAnsiTheme="majorHAnsi"/>
          <w:i/>
        </w:rPr>
      </w:pPr>
    </w:p>
    <w:p w14:paraId="44FC78DF" w14:textId="77777777" w:rsidR="007108C2" w:rsidRDefault="007108C2" w:rsidP="007108C2">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Closure &amp; WG Self-Assessment</w:t>
      </w:r>
    </w:p>
    <w:p w14:paraId="782AC43C" w14:textId="77777777" w:rsidR="007108C2" w:rsidRDefault="007108C2" w:rsidP="007108C2">
      <w:pPr>
        <w:rPr>
          <w:rFonts w:asciiTheme="majorHAnsi" w:hAnsiTheme="majorHAnsi"/>
          <w:b/>
        </w:rPr>
      </w:pPr>
      <w:r>
        <w:rPr>
          <w:rFonts w:asciiTheme="majorHAnsi" w:hAnsiTheme="majorHAnsi"/>
          <w:b/>
        </w:rPr>
        <w:t xml:space="preserve"> </w:t>
      </w:r>
    </w:p>
    <w:tbl>
      <w:tblPr>
        <w:tblStyle w:val="TableGrid"/>
        <w:tblW w:w="0" w:type="auto"/>
        <w:tblLook w:val="04A0" w:firstRow="1" w:lastRow="0" w:firstColumn="1" w:lastColumn="0" w:noHBand="0" w:noVBand="1"/>
      </w:tblPr>
      <w:tblGrid>
        <w:gridCol w:w="4324"/>
        <w:gridCol w:w="4306"/>
      </w:tblGrid>
      <w:tr w:rsidR="007108C2" w14:paraId="75B808D7" w14:textId="77777777" w:rsidTr="007108C2">
        <w:tc>
          <w:tcPr>
            <w:tcW w:w="4428" w:type="dxa"/>
            <w:shd w:val="clear" w:color="auto" w:fill="B3B3B3"/>
          </w:tcPr>
          <w:p w14:paraId="1BB72424" w14:textId="77777777" w:rsidR="007108C2" w:rsidRPr="00F379CC" w:rsidRDefault="007108C2" w:rsidP="007108C2">
            <w:pPr>
              <w:rPr>
                <w:rFonts w:asciiTheme="majorHAnsi" w:hAnsiTheme="majorHAnsi"/>
                <w:b/>
              </w:rPr>
            </w:pPr>
            <w:r w:rsidRPr="00F379CC">
              <w:rPr>
                <w:rFonts w:asciiTheme="majorHAnsi" w:hAnsiTheme="majorHAnsi"/>
                <w:b/>
              </w:rPr>
              <w:t>Questions</w:t>
            </w:r>
          </w:p>
        </w:tc>
        <w:tc>
          <w:tcPr>
            <w:tcW w:w="4428" w:type="dxa"/>
            <w:shd w:val="clear" w:color="auto" w:fill="B3B3B3"/>
          </w:tcPr>
          <w:p w14:paraId="5BF233BF" w14:textId="77777777" w:rsidR="007108C2" w:rsidRPr="00F379CC" w:rsidRDefault="007108C2" w:rsidP="007108C2">
            <w:pPr>
              <w:rPr>
                <w:rFonts w:asciiTheme="majorHAnsi" w:hAnsiTheme="majorHAnsi"/>
                <w:b/>
              </w:rPr>
            </w:pPr>
            <w:r w:rsidRPr="00F379CC">
              <w:rPr>
                <w:rFonts w:asciiTheme="majorHAnsi" w:hAnsiTheme="majorHAnsi"/>
                <w:b/>
              </w:rPr>
              <w:t>DT Comments / Responses</w:t>
            </w:r>
          </w:p>
        </w:tc>
      </w:tr>
      <w:tr w:rsidR="007108C2" w14:paraId="460B73EC" w14:textId="77777777" w:rsidTr="007108C2">
        <w:tc>
          <w:tcPr>
            <w:tcW w:w="4428" w:type="dxa"/>
          </w:tcPr>
          <w:p w14:paraId="303813DF" w14:textId="4083701E" w:rsidR="007108C2" w:rsidRPr="004560A8" w:rsidRDefault="006D0558" w:rsidP="007108C2">
            <w:pPr>
              <w:pStyle w:val="ListParagraph"/>
              <w:numPr>
                <w:ilvl w:val="0"/>
                <w:numId w:val="2"/>
              </w:numPr>
              <w:rPr>
                <w:rFonts w:asciiTheme="majorHAnsi" w:hAnsiTheme="majorHAnsi"/>
              </w:rPr>
            </w:pPr>
            <w:r>
              <w:rPr>
                <w:rFonts w:asciiTheme="majorHAnsi" w:hAnsiTheme="majorHAnsi"/>
              </w:rPr>
              <w:lastRenderedPageBreak/>
              <w:t xml:space="preserve">Are further details required with regards to closure? </w:t>
            </w:r>
          </w:p>
        </w:tc>
        <w:tc>
          <w:tcPr>
            <w:tcW w:w="4428" w:type="dxa"/>
          </w:tcPr>
          <w:p w14:paraId="725F1DE9" w14:textId="0311B8E9" w:rsidR="007108C2" w:rsidRPr="009E2F2A" w:rsidRDefault="009E2F2A" w:rsidP="007108C2">
            <w:pPr>
              <w:rPr>
                <w:rFonts w:asciiTheme="majorHAnsi" w:hAnsiTheme="majorHAnsi"/>
                <w:i/>
              </w:rPr>
            </w:pPr>
            <w:r>
              <w:rPr>
                <w:rFonts w:asciiTheme="majorHAnsi" w:hAnsiTheme="majorHAnsi"/>
                <w:i/>
              </w:rPr>
              <w:t>The proposed language below appears to follow the approach of recent CCWGs.</w:t>
            </w:r>
          </w:p>
        </w:tc>
      </w:tr>
      <w:tr w:rsidR="006D0558" w14:paraId="42407C00" w14:textId="77777777" w:rsidTr="007108C2">
        <w:tc>
          <w:tcPr>
            <w:tcW w:w="4428" w:type="dxa"/>
          </w:tcPr>
          <w:p w14:paraId="0D0AF246" w14:textId="3EE1D80D" w:rsidR="006D0558" w:rsidRDefault="006D0558" w:rsidP="007108C2">
            <w:pPr>
              <w:pStyle w:val="ListParagraph"/>
              <w:numPr>
                <w:ilvl w:val="0"/>
                <w:numId w:val="2"/>
              </w:numPr>
              <w:rPr>
                <w:rFonts w:asciiTheme="majorHAnsi" w:hAnsiTheme="majorHAnsi"/>
              </w:rPr>
            </w:pPr>
            <w:r>
              <w:rPr>
                <w:rFonts w:asciiTheme="majorHAnsi" w:hAnsiTheme="majorHAnsi"/>
              </w:rPr>
              <w:t>Are further details required with regards to self-assessment?</w:t>
            </w:r>
          </w:p>
        </w:tc>
        <w:tc>
          <w:tcPr>
            <w:tcW w:w="4428" w:type="dxa"/>
          </w:tcPr>
          <w:p w14:paraId="77FD0F4A" w14:textId="2E7A24A7" w:rsidR="006D0558" w:rsidRPr="009E2F2A" w:rsidRDefault="009E2F2A" w:rsidP="007108C2">
            <w:pPr>
              <w:rPr>
                <w:rFonts w:asciiTheme="majorHAnsi" w:hAnsiTheme="majorHAnsi"/>
                <w:i/>
              </w:rPr>
            </w:pPr>
            <w:r>
              <w:rPr>
                <w:rFonts w:asciiTheme="majorHAnsi" w:hAnsiTheme="majorHAnsi"/>
                <w:i/>
              </w:rPr>
              <w:t>No formal self-assessment is currently in place (unlike for GNSO Working Groups for example), however it may provide important insights also in light of the CWG-Principles work?</w:t>
            </w:r>
          </w:p>
        </w:tc>
      </w:tr>
      <w:tr w:rsidR="007108C2" w14:paraId="63872124" w14:textId="77777777" w:rsidTr="007108C2">
        <w:tc>
          <w:tcPr>
            <w:tcW w:w="8856" w:type="dxa"/>
            <w:gridSpan w:val="2"/>
            <w:shd w:val="clear" w:color="auto" w:fill="B3B3B3"/>
          </w:tcPr>
          <w:p w14:paraId="406AFD60" w14:textId="5E922A3D" w:rsidR="007108C2" w:rsidRPr="004560A8" w:rsidRDefault="007236AE" w:rsidP="007108C2">
            <w:pPr>
              <w:rPr>
                <w:rFonts w:ascii="Calibri" w:hAnsi="Calibri"/>
                <w:b/>
              </w:rPr>
            </w:pPr>
            <w:r w:rsidRPr="004560A8">
              <w:rPr>
                <w:rFonts w:ascii="Calibri" w:hAnsi="Calibri"/>
                <w:b/>
              </w:rPr>
              <w:t>Draft language from CCWG Template</w:t>
            </w:r>
            <w:r>
              <w:rPr>
                <w:rStyle w:val="FootnoteReference"/>
                <w:rFonts w:ascii="Calibri" w:hAnsi="Calibri"/>
                <w:b/>
              </w:rPr>
              <w:footnoteReference w:id="6"/>
            </w:r>
          </w:p>
        </w:tc>
      </w:tr>
      <w:tr w:rsidR="007108C2" w14:paraId="318B093A" w14:textId="77777777" w:rsidTr="007108C2">
        <w:tc>
          <w:tcPr>
            <w:tcW w:w="8856" w:type="dxa"/>
            <w:gridSpan w:val="2"/>
          </w:tcPr>
          <w:p w14:paraId="49D22639" w14:textId="77777777" w:rsidR="007108C2" w:rsidRDefault="006D0558" w:rsidP="006D0558">
            <w:pPr>
              <w:widowControl w:val="0"/>
              <w:autoSpaceDE w:val="0"/>
              <w:autoSpaceDN w:val="0"/>
              <w:adjustRightInd w:val="0"/>
              <w:rPr>
                <w:ins w:id="67" w:author="jrobinson" w:date="2016-05-05T11:06:00Z"/>
                <w:rFonts w:asciiTheme="majorHAnsi" w:hAnsiTheme="majorHAnsi" w:cs="Times New Roman"/>
                <w:i/>
              </w:rPr>
            </w:pPr>
            <w:r w:rsidRPr="00612B03">
              <w:rPr>
                <w:rFonts w:asciiTheme="majorHAnsi" w:hAnsiTheme="majorHAnsi" w:cs="Times New Roman"/>
                <w:i/>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7B253718" w14:textId="77777777" w:rsidR="002C0FA2" w:rsidRPr="00612B03" w:rsidRDefault="002C0FA2" w:rsidP="006D0558">
            <w:pPr>
              <w:widowControl w:val="0"/>
              <w:autoSpaceDE w:val="0"/>
              <w:autoSpaceDN w:val="0"/>
              <w:adjustRightInd w:val="0"/>
              <w:rPr>
                <w:rFonts w:asciiTheme="majorHAnsi" w:hAnsiTheme="majorHAnsi" w:cs="Times New Roman"/>
                <w:i/>
              </w:rPr>
            </w:pPr>
          </w:p>
          <w:p w14:paraId="520F570A" w14:textId="4C7BB2B4" w:rsidR="006D0558" w:rsidRPr="00612B03" w:rsidRDefault="006D0558" w:rsidP="006D0558">
            <w:pPr>
              <w:widowControl w:val="0"/>
              <w:autoSpaceDE w:val="0"/>
              <w:autoSpaceDN w:val="0"/>
              <w:adjustRightInd w:val="0"/>
              <w:rPr>
                <w:rFonts w:asciiTheme="majorHAnsi" w:hAnsiTheme="majorHAnsi" w:cs="Times New Roman"/>
                <w:b/>
              </w:rPr>
            </w:pPr>
            <w:r w:rsidRPr="00612B03">
              <w:rPr>
                <w:rFonts w:ascii="Times New Roman" w:hAnsi="Times New Roman" w:cs="Times New Roman"/>
                <w:b/>
                <w:i/>
              </w:rPr>
              <w:t>[</w:t>
            </w:r>
            <w:r w:rsidRPr="00612B03">
              <w:rPr>
                <w:rFonts w:asciiTheme="majorHAnsi" w:hAnsiTheme="majorHAnsi" w:cs="Times New Roman"/>
                <w:b/>
                <w:i/>
              </w:rPr>
              <w:t>This section of the charter should also contemplate the role of the ICANN Board. For instance, perhaps the Final Report will be submitted to the ICANN Board, along with the chartering organizations, requesting closure of the CCWG by the chartering organizations.]</w:t>
            </w:r>
          </w:p>
        </w:tc>
      </w:tr>
    </w:tbl>
    <w:p w14:paraId="60C43C93" w14:textId="162DDAAC" w:rsidR="007108C2" w:rsidRDefault="007108C2" w:rsidP="007108C2">
      <w:pPr>
        <w:rPr>
          <w:rFonts w:asciiTheme="majorHAnsi" w:hAnsiTheme="majorHAnsi"/>
          <w:b/>
        </w:rPr>
      </w:pPr>
    </w:p>
    <w:p w14:paraId="6418A99F" w14:textId="2291C787" w:rsidR="00816501" w:rsidRDefault="00816501" w:rsidP="007108C2">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Implementation</w:t>
      </w:r>
    </w:p>
    <w:p w14:paraId="213031FF" w14:textId="77777777" w:rsidR="00816501" w:rsidRDefault="00816501" w:rsidP="007108C2">
      <w:pPr>
        <w:rPr>
          <w:rFonts w:asciiTheme="majorHAnsi" w:hAnsiTheme="majorHAnsi"/>
          <w:b/>
        </w:rPr>
      </w:pPr>
    </w:p>
    <w:tbl>
      <w:tblPr>
        <w:tblStyle w:val="TableGrid"/>
        <w:tblW w:w="0" w:type="auto"/>
        <w:tblLook w:val="04A0" w:firstRow="1" w:lastRow="0" w:firstColumn="1" w:lastColumn="0" w:noHBand="0" w:noVBand="1"/>
      </w:tblPr>
      <w:tblGrid>
        <w:gridCol w:w="4328"/>
        <w:gridCol w:w="4302"/>
      </w:tblGrid>
      <w:tr w:rsidR="00816501" w14:paraId="50E150E4" w14:textId="77777777" w:rsidTr="00816501">
        <w:tc>
          <w:tcPr>
            <w:tcW w:w="4428" w:type="dxa"/>
            <w:shd w:val="clear" w:color="auto" w:fill="B3B3B3"/>
          </w:tcPr>
          <w:p w14:paraId="499552BF" w14:textId="77777777" w:rsidR="00816501" w:rsidRPr="00F379CC" w:rsidRDefault="00816501" w:rsidP="00816501">
            <w:pPr>
              <w:rPr>
                <w:rFonts w:asciiTheme="majorHAnsi" w:hAnsiTheme="majorHAnsi"/>
                <w:b/>
              </w:rPr>
            </w:pPr>
            <w:r w:rsidRPr="00F379CC">
              <w:rPr>
                <w:rFonts w:asciiTheme="majorHAnsi" w:hAnsiTheme="majorHAnsi"/>
                <w:b/>
              </w:rPr>
              <w:t>Questions</w:t>
            </w:r>
          </w:p>
        </w:tc>
        <w:tc>
          <w:tcPr>
            <w:tcW w:w="4428" w:type="dxa"/>
            <w:shd w:val="clear" w:color="auto" w:fill="B3B3B3"/>
          </w:tcPr>
          <w:p w14:paraId="009435D1" w14:textId="77777777" w:rsidR="00816501" w:rsidRPr="00F379CC" w:rsidRDefault="00816501" w:rsidP="00816501">
            <w:pPr>
              <w:rPr>
                <w:rFonts w:asciiTheme="majorHAnsi" w:hAnsiTheme="majorHAnsi"/>
                <w:b/>
              </w:rPr>
            </w:pPr>
            <w:r w:rsidRPr="00F379CC">
              <w:rPr>
                <w:rFonts w:asciiTheme="majorHAnsi" w:hAnsiTheme="majorHAnsi"/>
                <w:b/>
              </w:rPr>
              <w:t>DT Comments / Responses</w:t>
            </w:r>
          </w:p>
        </w:tc>
      </w:tr>
      <w:tr w:rsidR="00816501" w14:paraId="13ECBC5D" w14:textId="77777777" w:rsidTr="00816501">
        <w:tc>
          <w:tcPr>
            <w:tcW w:w="4428" w:type="dxa"/>
          </w:tcPr>
          <w:p w14:paraId="6EE91CFC" w14:textId="418F5FFB" w:rsidR="00816501" w:rsidRPr="004560A8" w:rsidRDefault="00816501" w:rsidP="00816501">
            <w:pPr>
              <w:pStyle w:val="ListParagraph"/>
              <w:numPr>
                <w:ilvl w:val="0"/>
                <w:numId w:val="2"/>
              </w:numPr>
              <w:rPr>
                <w:rFonts w:asciiTheme="majorHAnsi" w:hAnsiTheme="majorHAnsi"/>
              </w:rPr>
            </w:pPr>
            <w:r>
              <w:rPr>
                <w:rFonts w:asciiTheme="majorHAnsi" w:hAnsiTheme="majorHAnsi"/>
              </w:rPr>
              <w:t>Is a role foreseen for the CCWG in relation to implementation? See for example the role of the CCWG-Accountability and CWG-Stewardship or should this be managed by a separate body akin to an Implementation Review Team which is created in the context of the implementation of GNSO Policy Recommendations?</w:t>
            </w:r>
          </w:p>
        </w:tc>
        <w:tc>
          <w:tcPr>
            <w:tcW w:w="4428" w:type="dxa"/>
          </w:tcPr>
          <w:p w14:paraId="0009D2E8" w14:textId="1EC5BF15" w:rsidR="00816501" w:rsidRPr="009E2F2A" w:rsidRDefault="009E2F2A" w:rsidP="009E2F2A">
            <w:pPr>
              <w:rPr>
                <w:rFonts w:asciiTheme="majorHAnsi" w:hAnsiTheme="majorHAnsi"/>
                <w:i/>
              </w:rPr>
            </w:pPr>
            <w:r>
              <w:rPr>
                <w:rFonts w:asciiTheme="majorHAnsi" w:hAnsiTheme="majorHAnsi"/>
                <w:i/>
              </w:rPr>
              <w:t>Both the CCWG-Accountability and CWG-Stewardship have been / are involved in implementation, in a similar way as an Implementation Review Team in a GNSO context – to work with staff to ensure that the implementation meets the intent of the recommendations. However, this role was not foreseen in the charter but confirmed/agreed by the COs after it become clear that further input would be needed as part of the implementation process. Nevertheless, the DT may want to consider whether it would make more sense to create a separate IRT, as specific expertise may be needed for the implementation phase compared to the recommendations development phase, or leave it up to the COs to decide at the time of the Final Report?</w:t>
            </w:r>
          </w:p>
        </w:tc>
      </w:tr>
      <w:tr w:rsidR="00816501" w14:paraId="7EFE4E9A" w14:textId="77777777" w:rsidTr="00816501">
        <w:tc>
          <w:tcPr>
            <w:tcW w:w="8856" w:type="dxa"/>
            <w:gridSpan w:val="2"/>
            <w:shd w:val="clear" w:color="auto" w:fill="B3B3B3"/>
          </w:tcPr>
          <w:p w14:paraId="143CE3DD" w14:textId="54BE9BF9" w:rsidR="00816501" w:rsidRPr="004560A8" w:rsidRDefault="007236AE" w:rsidP="00816501">
            <w:pPr>
              <w:rPr>
                <w:rFonts w:ascii="Calibri" w:hAnsi="Calibri"/>
                <w:b/>
              </w:rPr>
            </w:pPr>
            <w:r w:rsidRPr="004560A8">
              <w:rPr>
                <w:rFonts w:ascii="Calibri" w:hAnsi="Calibri"/>
                <w:b/>
              </w:rPr>
              <w:lastRenderedPageBreak/>
              <w:t>Draft language from CCWG Template</w:t>
            </w:r>
            <w:r>
              <w:rPr>
                <w:rStyle w:val="FootnoteReference"/>
                <w:rFonts w:ascii="Calibri" w:hAnsi="Calibri"/>
                <w:b/>
              </w:rPr>
              <w:footnoteReference w:id="7"/>
            </w:r>
          </w:p>
        </w:tc>
      </w:tr>
      <w:tr w:rsidR="00816501" w14:paraId="17F66F4D" w14:textId="77777777" w:rsidTr="00816501">
        <w:tc>
          <w:tcPr>
            <w:tcW w:w="8856" w:type="dxa"/>
            <w:gridSpan w:val="2"/>
          </w:tcPr>
          <w:p w14:paraId="5415C77E" w14:textId="77777777" w:rsidR="002C0FA2" w:rsidRDefault="002C0FA2" w:rsidP="00816501">
            <w:pPr>
              <w:widowControl w:val="0"/>
              <w:autoSpaceDE w:val="0"/>
              <w:autoSpaceDN w:val="0"/>
              <w:adjustRightInd w:val="0"/>
              <w:rPr>
                <w:ins w:id="68" w:author="jrobinson" w:date="2016-05-05T11:16:00Z"/>
                <w:rFonts w:asciiTheme="majorHAnsi" w:hAnsiTheme="majorHAnsi" w:cs="Times New Roman"/>
                <w:i/>
              </w:rPr>
            </w:pPr>
            <w:ins w:id="69" w:author="jrobinson" w:date="2016-05-05T11:11:00Z">
              <w:r w:rsidRPr="0037191E">
                <w:rPr>
                  <w:rFonts w:asciiTheme="majorHAnsi" w:hAnsiTheme="majorHAnsi" w:cs="Times New Roman"/>
                  <w:i/>
                </w:rPr>
                <w:t>The</w:t>
              </w:r>
              <w:r>
                <w:rPr>
                  <w:rFonts w:asciiTheme="majorHAnsi" w:hAnsiTheme="majorHAnsi" w:cs="Times New Roman"/>
                  <w:i/>
                </w:rPr>
                <w:t xml:space="preserve"> CCWG </w:t>
              </w:r>
              <w:r>
                <w:rPr>
                  <w:rFonts w:asciiTheme="majorHAnsi" w:hAnsiTheme="majorHAnsi" w:cs="Times New Roman"/>
                  <w:i/>
                </w:rPr>
                <w:t>shall determine</w:t>
              </w:r>
            </w:ins>
            <w:ins w:id="70" w:author="jrobinson" w:date="2016-05-05T11:12:00Z">
              <w:r>
                <w:rPr>
                  <w:rFonts w:asciiTheme="majorHAnsi" w:hAnsiTheme="majorHAnsi" w:cs="Times New Roman"/>
                  <w:i/>
                </w:rPr>
                <w:t xml:space="preserve"> the mechanics for oversight of the implementation of the recommendations of the group. Such </w:t>
              </w:r>
            </w:ins>
            <w:ins w:id="71" w:author="jrobinson" w:date="2016-05-05T11:13:00Z">
              <w:r>
                <w:rPr>
                  <w:rFonts w:asciiTheme="majorHAnsi" w:hAnsiTheme="majorHAnsi" w:cs="Times New Roman"/>
                  <w:i/>
                </w:rPr>
                <w:t xml:space="preserve">implementation oversight could be in the form of an Implementation Review Team (likely a subset of the CCWG) or </w:t>
              </w:r>
            </w:ins>
            <w:ins w:id="72" w:author="jrobinson" w:date="2016-05-05T11:14:00Z">
              <w:r>
                <w:rPr>
                  <w:rFonts w:asciiTheme="majorHAnsi" w:hAnsiTheme="majorHAnsi" w:cs="Times New Roman"/>
                  <w:i/>
                </w:rPr>
                <w:t>use of the membership of the CWG</w:t>
              </w:r>
            </w:ins>
            <w:ins w:id="73" w:author="jrobinson" w:date="2016-05-05T11:13:00Z">
              <w:r>
                <w:rPr>
                  <w:rFonts w:asciiTheme="majorHAnsi" w:hAnsiTheme="majorHAnsi" w:cs="Times New Roman"/>
                  <w:i/>
                </w:rPr>
                <w:t xml:space="preserve"> </w:t>
              </w:r>
            </w:ins>
            <w:ins w:id="74" w:author="jrobinson" w:date="2016-05-05T11:14:00Z">
              <w:r>
                <w:rPr>
                  <w:rFonts w:asciiTheme="majorHAnsi" w:hAnsiTheme="majorHAnsi" w:cs="Times New Roman"/>
                  <w:i/>
                </w:rPr>
                <w:t xml:space="preserve">to undertake such </w:t>
              </w:r>
            </w:ins>
            <w:ins w:id="75" w:author="jrobinson" w:date="2016-05-05T11:16:00Z">
              <w:r>
                <w:rPr>
                  <w:rFonts w:asciiTheme="majorHAnsi" w:hAnsiTheme="majorHAnsi" w:cs="Times New Roman"/>
                  <w:i/>
                </w:rPr>
                <w:t>implementation</w:t>
              </w:r>
            </w:ins>
            <w:ins w:id="76" w:author="jrobinson" w:date="2016-05-05T11:14:00Z">
              <w:r>
                <w:rPr>
                  <w:rFonts w:asciiTheme="majorHAnsi" w:hAnsiTheme="majorHAnsi" w:cs="Times New Roman"/>
                  <w:i/>
                </w:rPr>
                <w:t xml:space="preserve"> oversight. The purpose of the IRT or equivalent will be to ensure that implementation </w:t>
              </w:r>
            </w:ins>
            <w:ins w:id="77" w:author="jrobinson" w:date="2016-05-05T11:15:00Z">
              <w:r>
                <w:rPr>
                  <w:rFonts w:asciiTheme="majorHAnsi" w:hAnsiTheme="majorHAnsi" w:cs="Times New Roman"/>
                  <w:i/>
                </w:rPr>
                <w:t xml:space="preserve">of the </w:t>
              </w:r>
            </w:ins>
            <w:ins w:id="78" w:author="jrobinson" w:date="2016-05-05T11:16:00Z">
              <w:r>
                <w:rPr>
                  <w:rFonts w:asciiTheme="majorHAnsi" w:hAnsiTheme="majorHAnsi" w:cs="Times New Roman"/>
                  <w:i/>
                </w:rPr>
                <w:t>recommendations</w:t>
              </w:r>
            </w:ins>
            <w:ins w:id="79" w:author="jrobinson" w:date="2016-05-05T11:15:00Z">
              <w:r>
                <w:rPr>
                  <w:rFonts w:asciiTheme="majorHAnsi" w:hAnsiTheme="majorHAnsi" w:cs="Times New Roman"/>
                  <w:i/>
                </w:rPr>
                <w:t xml:space="preserve"> is consistent with the letter and spirit of the work of the CWG and is explicitly not to be a basis to alter or re-visit the outcomes of the work of the CWG.</w:t>
              </w:r>
            </w:ins>
          </w:p>
          <w:p w14:paraId="3C7D31B3" w14:textId="77777777" w:rsidR="002C0FA2" w:rsidRDefault="002C0FA2" w:rsidP="00816501">
            <w:pPr>
              <w:widowControl w:val="0"/>
              <w:autoSpaceDE w:val="0"/>
              <w:autoSpaceDN w:val="0"/>
              <w:adjustRightInd w:val="0"/>
              <w:rPr>
                <w:ins w:id="80" w:author="jrobinson" w:date="2016-05-05T11:16:00Z"/>
                <w:rFonts w:asciiTheme="majorHAnsi" w:hAnsiTheme="majorHAnsi" w:cs="Times New Roman"/>
                <w:i/>
              </w:rPr>
            </w:pPr>
          </w:p>
          <w:p w14:paraId="32F8ABE6" w14:textId="532F67B2" w:rsidR="002C0FA2" w:rsidRDefault="00D82F43" w:rsidP="00816501">
            <w:pPr>
              <w:widowControl w:val="0"/>
              <w:autoSpaceDE w:val="0"/>
              <w:autoSpaceDN w:val="0"/>
              <w:adjustRightInd w:val="0"/>
              <w:rPr>
                <w:ins w:id="81" w:author="jrobinson" w:date="2016-05-05T11:10:00Z"/>
                <w:rFonts w:asciiTheme="majorHAnsi" w:hAnsiTheme="majorHAnsi" w:cs="Times New Roman"/>
                <w:b/>
                <w:i/>
              </w:rPr>
            </w:pPr>
            <w:ins w:id="82" w:author="jrobinson" w:date="2016-05-05T11:16:00Z">
              <w:r>
                <w:rPr>
                  <w:rFonts w:asciiTheme="majorHAnsi" w:hAnsiTheme="majorHAnsi" w:cs="Times New Roman"/>
                  <w:i/>
                </w:rPr>
                <w:t>The IRT or equivalent group shall re-convene 12 months after implement</w:t>
              </w:r>
            </w:ins>
            <w:ins w:id="83" w:author="jrobinson" w:date="2016-05-05T11:17:00Z">
              <w:r>
                <w:rPr>
                  <w:rFonts w:asciiTheme="majorHAnsi" w:hAnsiTheme="majorHAnsi" w:cs="Times New Roman"/>
                  <w:i/>
                </w:rPr>
                <w:t>ation work is complete in order to review the implemented recommendations for completeness relative to the CCWG proposal.</w:t>
              </w:r>
            </w:ins>
            <w:bookmarkStart w:id="84" w:name="_GoBack"/>
            <w:bookmarkEnd w:id="84"/>
            <w:ins w:id="85" w:author="jrobinson" w:date="2016-05-05T11:11:00Z">
              <w:r w:rsidR="002C0FA2">
                <w:rPr>
                  <w:rFonts w:asciiTheme="majorHAnsi" w:hAnsiTheme="majorHAnsi" w:cs="Times New Roman"/>
                  <w:i/>
                </w:rPr>
                <w:t xml:space="preserve"> </w:t>
              </w:r>
            </w:ins>
          </w:p>
          <w:p w14:paraId="08E75739" w14:textId="77777777" w:rsidR="002C0FA2" w:rsidRDefault="002C0FA2" w:rsidP="00816501">
            <w:pPr>
              <w:widowControl w:val="0"/>
              <w:autoSpaceDE w:val="0"/>
              <w:autoSpaceDN w:val="0"/>
              <w:adjustRightInd w:val="0"/>
              <w:rPr>
                <w:ins w:id="86" w:author="jrobinson" w:date="2016-05-05T11:10:00Z"/>
                <w:rFonts w:asciiTheme="majorHAnsi" w:hAnsiTheme="majorHAnsi" w:cs="Times New Roman"/>
                <w:b/>
                <w:i/>
              </w:rPr>
            </w:pPr>
          </w:p>
          <w:p w14:paraId="7924E873" w14:textId="2DFB3427" w:rsidR="00816501" w:rsidRPr="00612B03" w:rsidRDefault="00816501" w:rsidP="00816501">
            <w:pPr>
              <w:widowControl w:val="0"/>
              <w:autoSpaceDE w:val="0"/>
              <w:autoSpaceDN w:val="0"/>
              <w:adjustRightInd w:val="0"/>
              <w:rPr>
                <w:rFonts w:asciiTheme="majorHAnsi" w:hAnsiTheme="majorHAnsi" w:cs="Times New Roman"/>
                <w:b/>
                <w:i/>
              </w:rPr>
            </w:pPr>
            <w:r w:rsidRPr="00612B03">
              <w:rPr>
                <w:rFonts w:asciiTheme="majorHAnsi" w:hAnsiTheme="majorHAnsi" w:cs="Times New Roman"/>
                <w:b/>
                <w:i/>
              </w:rPr>
              <w:t xml:space="preserve">[This section of the charter should consider the role of the CCWG in implementation, as well as a possible post-implementation role to </w:t>
            </w:r>
            <w:proofErr w:type="spellStart"/>
            <w:r w:rsidRPr="00612B03">
              <w:rPr>
                <w:rFonts w:asciiTheme="majorHAnsi" w:hAnsiTheme="majorHAnsi" w:cs="Times New Roman"/>
                <w:b/>
                <w:i/>
              </w:rPr>
              <w:t>analyse</w:t>
            </w:r>
            <w:proofErr w:type="spellEnd"/>
            <w:r w:rsidRPr="00612B03">
              <w:rPr>
                <w:rFonts w:asciiTheme="majorHAnsi" w:hAnsiTheme="majorHAnsi" w:cs="Times New Roman"/>
                <w:b/>
                <w:i/>
              </w:rPr>
              <w:t xml:space="preserve"> the effectiveness of implemented recommendations.]</w:t>
            </w:r>
          </w:p>
        </w:tc>
      </w:tr>
    </w:tbl>
    <w:p w14:paraId="57B29869" w14:textId="77777777" w:rsidR="007108C2" w:rsidRDefault="007108C2" w:rsidP="009E2F2A">
      <w:pPr>
        <w:rPr>
          <w:rFonts w:asciiTheme="majorHAnsi" w:hAnsiTheme="majorHAnsi"/>
          <w:i/>
        </w:rPr>
      </w:pPr>
    </w:p>
    <w:sectPr w:rsidR="007108C2" w:rsidSect="00C029D1">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jrobinson" w:date="2016-05-05T10:41:00Z" w:initials="j">
    <w:p w14:paraId="22B270B4" w14:textId="6B77C209" w:rsidR="00D6562C" w:rsidRDefault="00D6562C">
      <w:pPr>
        <w:pStyle w:val="CommentText"/>
      </w:pPr>
      <w:r>
        <w:rPr>
          <w:rStyle w:val="CommentReference"/>
        </w:rPr>
        <w:annotationRef/>
      </w:r>
      <w:r>
        <w:t>As opposed to those ICANN staff assigned to participate in the CWG</w:t>
      </w:r>
    </w:p>
  </w:comment>
  <w:comment w:id="42" w:author="jrobinson" w:date="2016-05-05T10:45:00Z" w:initials="j">
    <w:p w14:paraId="65A8F8D5" w14:textId="6D32270B" w:rsidR="00601764" w:rsidRDefault="00601764">
      <w:pPr>
        <w:pStyle w:val="CommentText"/>
      </w:pPr>
      <w:r>
        <w:rPr>
          <w:rStyle w:val="CommentReference"/>
        </w:rPr>
        <w:annotationRef/>
      </w:r>
      <w:r>
        <w:t xml:space="preserve">This seems to be necessary in the case of this CWG. This will be an ideal opportunity to capture some overriding issues such as those outlined in the memo from </w:t>
      </w:r>
      <w:r w:rsidR="00813D54">
        <w:t>ICANN Legal to guide the DT</w:t>
      </w:r>
    </w:p>
  </w:comment>
  <w:comment w:id="65" w:author="jrobinson" w:date="2016-05-05T11:06:00Z" w:initials="j">
    <w:p w14:paraId="2CE94B33" w14:textId="3B71418A" w:rsidR="00E05CBA" w:rsidRDefault="00E05CBA">
      <w:pPr>
        <w:pStyle w:val="CommentText"/>
      </w:pPr>
      <w:r>
        <w:rPr>
          <w:rStyle w:val="CommentReference"/>
        </w:rPr>
        <w:annotationRef/>
      </w:r>
      <w:r>
        <w:t>Is this a repeat from previous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270B4" w15:done="0"/>
  <w15:commentEx w15:paraId="65A8F8D5" w15:done="0"/>
  <w15:commentEx w15:paraId="2CE94B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2700" w14:textId="77777777" w:rsidR="00A54FA9" w:rsidRDefault="00A54FA9" w:rsidP="001B3454">
      <w:r>
        <w:separator/>
      </w:r>
    </w:p>
  </w:endnote>
  <w:endnote w:type="continuationSeparator" w:id="0">
    <w:p w14:paraId="68A26C21" w14:textId="77777777" w:rsidR="00A54FA9" w:rsidRDefault="00A54FA9" w:rsidP="001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9285" w14:textId="77777777" w:rsidR="00C32CD6" w:rsidRDefault="00C32CD6" w:rsidP="001B3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A33EB" w14:textId="77777777" w:rsidR="00C32CD6" w:rsidRDefault="00C32CD6" w:rsidP="001B3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953E" w14:textId="77777777" w:rsidR="00C32CD6" w:rsidRPr="001B3454" w:rsidRDefault="00C32CD6" w:rsidP="001B3454">
    <w:pPr>
      <w:pStyle w:val="Footer"/>
      <w:framePr w:wrap="around" w:vAnchor="text" w:hAnchor="margin" w:xAlign="right" w:y="1"/>
      <w:rPr>
        <w:rStyle w:val="PageNumber"/>
        <w:rFonts w:asciiTheme="majorHAnsi" w:hAnsiTheme="majorHAnsi"/>
        <w:sz w:val="20"/>
        <w:szCs w:val="20"/>
      </w:rPr>
    </w:pPr>
    <w:r w:rsidRPr="001B3454">
      <w:rPr>
        <w:rStyle w:val="PageNumber"/>
        <w:rFonts w:asciiTheme="majorHAnsi" w:hAnsiTheme="majorHAnsi"/>
        <w:sz w:val="20"/>
        <w:szCs w:val="20"/>
      </w:rPr>
      <w:fldChar w:fldCharType="begin"/>
    </w:r>
    <w:r w:rsidRPr="001B3454">
      <w:rPr>
        <w:rStyle w:val="PageNumber"/>
        <w:rFonts w:asciiTheme="majorHAnsi" w:hAnsiTheme="majorHAnsi"/>
        <w:sz w:val="20"/>
        <w:szCs w:val="20"/>
      </w:rPr>
      <w:instrText xml:space="preserve">PAGE  </w:instrText>
    </w:r>
    <w:r w:rsidRPr="001B3454">
      <w:rPr>
        <w:rStyle w:val="PageNumber"/>
        <w:rFonts w:asciiTheme="majorHAnsi" w:hAnsiTheme="majorHAnsi"/>
        <w:sz w:val="20"/>
        <w:szCs w:val="20"/>
      </w:rPr>
      <w:fldChar w:fldCharType="separate"/>
    </w:r>
    <w:r w:rsidR="00D82F43">
      <w:rPr>
        <w:rStyle w:val="PageNumber"/>
        <w:rFonts w:asciiTheme="majorHAnsi" w:hAnsiTheme="majorHAnsi"/>
        <w:noProof/>
        <w:sz w:val="20"/>
        <w:szCs w:val="20"/>
      </w:rPr>
      <w:t>10</w:t>
    </w:r>
    <w:r w:rsidRPr="001B3454">
      <w:rPr>
        <w:rStyle w:val="PageNumber"/>
        <w:rFonts w:asciiTheme="majorHAnsi" w:hAnsiTheme="majorHAnsi"/>
        <w:sz w:val="20"/>
        <w:szCs w:val="20"/>
      </w:rPr>
      <w:fldChar w:fldCharType="end"/>
    </w:r>
  </w:p>
  <w:p w14:paraId="4F547D95" w14:textId="77777777" w:rsidR="00C32CD6" w:rsidRDefault="00C32CD6" w:rsidP="001B34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3E79" w14:textId="77777777" w:rsidR="00A54FA9" w:rsidRDefault="00A54FA9" w:rsidP="001B3454">
      <w:r>
        <w:separator/>
      </w:r>
    </w:p>
  </w:footnote>
  <w:footnote w:type="continuationSeparator" w:id="0">
    <w:p w14:paraId="2BD7A973" w14:textId="77777777" w:rsidR="00A54FA9" w:rsidRDefault="00A54FA9" w:rsidP="001B3454">
      <w:r>
        <w:continuationSeparator/>
      </w:r>
    </w:p>
  </w:footnote>
  <w:footnote w:id="1">
    <w:p w14:paraId="333E9B89" w14:textId="3184C726" w:rsidR="00C32CD6" w:rsidRPr="007236AE" w:rsidRDefault="00C32CD6">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2">
    <w:p w14:paraId="5476A265"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3">
    <w:p w14:paraId="6D3498CA"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4">
    <w:p w14:paraId="26D37037"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5">
    <w:p w14:paraId="1EE96A96"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6">
    <w:p w14:paraId="286B48D8"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7">
    <w:p w14:paraId="2F727387"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140"/>
    <w:multiLevelType w:val="hybridMultilevel"/>
    <w:tmpl w:val="1DBC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36D68"/>
    <w:multiLevelType w:val="multilevel"/>
    <w:tmpl w:val="EC2E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61FC1"/>
    <w:multiLevelType w:val="hybridMultilevel"/>
    <w:tmpl w:val="CDF82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D45754"/>
    <w:multiLevelType w:val="hybridMultilevel"/>
    <w:tmpl w:val="DD8E1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624448"/>
    <w:multiLevelType w:val="hybridMultilevel"/>
    <w:tmpl w:val="7FF8F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A3D94"/>
    <w:multiLevelType w:val="hybridMultilevel"/>
    <w:tmpl w:val="0E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04937"/>
    <w:multiLevelType w:val="hybridMultilevel"/>
    <w:tmpl w:val="D6FAB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robinson">
    <w15:presenceInfo w15:providerId="None" w15:userId="j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98"/>
    <w:rsid w:val="00077B26"/>
    <w:rsid w:val="000B175E"/>
    <w:rsid w:val="000C4CD6"/>
    <w:rsid w:val="000E6EC6"/>
    <w:rsid w:val="0019379B"/>
    <w:rsid w:val="001B3454"/>
    <w:rsid w:val="002470D3"/>
    <w:rsid w:val="0026408F"/>
    <w:rsid w:val="002C0FA2"/>
    <w:rsid w:val="002F0AA3"/>
    <w:rsid w:val="00307544"/>
    <w:rsid w:val="0034039B"/>
    <w:rsid w:val="00351B91"/>
    <w:rsid w:val="004025D8"/>
    <w:rsid w:val="004560A8"/>
    <w:rsid w:val="004A25EF"/>
    <w:rsid w:val="00556B31"/>
    <w:rsid w:val="00601764"/>
    <w:rsid w:val="00612B03"/>
    <w:rsid w:val="00614097"/>
    <w:rsid w:val="006D0558"/>
    <w:rsid w:val="006F1EF0"/>
    <w:rsid w:val="007108C2"/>
    <w:rsid w:val="0072031F"/>
    <w:rsid w:val="007236AE"/>
    <w:rsid w:val="00783168"/>
    <w:rsid w:val="007F7721"/>
    <w:rsid w:val="00813D54"/>
    <w:rsid w:val="00816501"/>
    <w:rsid w:val="008E681E"/>
    <w:rsid w:val="009A388A"/>
    <w:rsid w:val="009E2F2A"/>
    <w:rsid w:val="00A13845"/>
    <w:rsid w:val="00A22602"/>
    <w:rsid w:val="00A54FA9"/>
    <w:rsid w:val="00B840D1"/>
    <w:rsid w:val="00C029D1"/>
    <w:rsid w:val="00C32CD6"/>
    <w:rsid w:val="00C6374E"/>
    <w:rsid w:val="00CE26E4"/>
    <w:rsid w:val="00D6562C"/>
    <w:rsid w:val="00D82F43"/>
    <w:rsid w:val="00E05CBA"/>
    <w:rsid w:val="00E535E6"/>
    <w:rsid w:val="00EB5C75"/>
    <w:rsid w:val="00F245E5"/>
    <w:rsid w:val="00F379CC"/>
    <w:rsid w:val="00FD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39A4F"/>
  <w14:defaultImageDpi w14:val="300"/>
  <w15:docId w15:val="{02E89142-22BB-4709-B3DF-25CCCD96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4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3498"/>
    <w:pPr>
      <w:ind w:left="720"/>
      <w:contextualSpacing/>
    </w:pPr>
  </w:style>
  <w:style w:type="table" w:styleId="TableGrid">
    <w:name w:val="Table Grid"/>
    <w:basedOn w:val="TableNormal"/>
    <w:uiPriority w:val="59"/>
    <w:rsid w:val="00F3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3454"/>
    <w:pPr>
      <w:tabs>
        <w:tab w:val="center" w:pos="4320"/>
        <w:tab w:val="right" w:pos="8640"/>
      </w:tabs>
    </w:pPr>
  </w:style>
  <w:style w:type="character" w:customStyle="1" w:styleId="FooterChar">
    <w:name w:val="Footer Char"/>
    <w:basedOn w:val="DefaultParagraphFont"/>
    <w:link w:val="Footer"/>
    <w:uiPriority w:val="99"/>
    <w:rsid w:val="001B3454"/>
  </w:style>
  <w:style w:type="character" w:styleId="PageNumber">
    <w:name w:val="page number"/>
    <w:basedOn w:val="DefaultParagraphFont"/>
    <w:uiPriority w:val="99"/>
    <w:semiHidden/>
    <w:unhideWhenUsed/>
    <w:rsid w:val="001B3454"/>
  </w:style>
  <w:style w:type="paragraph" w:styleId="Header">
    <w:name w:val="header"/>
    <w:basedOn w:val="Normal"/>
    <w:link w:val="HeaderChar"/>
    <w:uiPriority w:val="99"/>
    <w:unhideWhenUsed/>
    <w:rsid w:val="001B3454"/>
    <w:pPr>
      <w:tabs>
        <w:tab w:val="center" w:pos="4320"/>
        <w:tab w:val="right" w:pos="8640"/>
      </w:tabs>
    </w:pPr>
  </w:style>
  <w:style w:type="character" w:customStyle="1" w:styleId="HeaderChar">
    <w:name w:val="Header Char"/>
    <w:basedOn w:val="DefaultParagraphFont"/>
    <w:link w:val="Header"/>
    <w:uiPriority w:val="99"/>
    <w:rsid w:val="001B3454"/>
  </w:style>
  <w:style w:type="paragraph" w:styleId="FootnoteText">
    <w:name w:val="footnote text"/>
    <w:basedOn w:val="Normal"/>
    <w:link w:val="FootnoteTextChar"/>
    <w:uiPriority w:val="99"/>
    <w:unhideWhenUsed/>
    <w:rsid w:val="007236AE"/>
  </w:style>
  <w:style w:type="character" w:customStyle="1" w:styleId="FootnoteTextChar">
    <w:name w:val="Footnote Text Char"/>
    <w:basedOn w:val="DefaultParagraphFont"/>
    <w:link w:val="FootnoteText"/>
    <w:uiPriority w:val="99"/>
    <w:rsid w:val="007236AE"/>
  </w:style>
  <w:style w:type="character" w:styleId="FootnoteReference">
    <w:name w:val="footnote reference"/>
    <w:basedOn w:val="DefaultParagraphFont"/>
    <w:uiPriority w:val="99"/>
    <w:unhideWhenUsed/>
    <w:rsid w:val="007236AE"/>
    <w:rPr>
      <w:vertAlign w:val="superscript"/>
    </w:rPr>
  </w:style>
  <w:style w:type="paragraph" w:customStyle="1" w:styleId="Default">
    <w:name w:val="Default"/>
    <w:rsid w:val="00351B91"/>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D6562C"/>
    <w:rPr>
      <w:sz w:val="16"/>
      <w:szCs w:val="16"/>
    </w:rPr>
  </w:style>
  <w:style w:type="paragraph" w:styleId="CommentText">
    <w:name w:val="annotation text"/>
    <w:basedOn w:val="Normal"/>
    <w:link w:val="CommentTextChar"/>
    <w:uiPriority w:val="99"/>
    <w:semiHidden/>
    <w:unhideWhenUsed/>
    <w:rsid w:val="00D6562C"/>
    <w:rPr>
      <w:sz w:val="20"/>
      <w:szCs w:val="20"/>
    </w:rPr>
  </w:style>
  <w:style w:type="character" w:customStyle="1" w:styleId="CommentTextChar">
    <w:name w:val="Comment Text Char"/>
    <w:basedOn w:val="DefaultParagraphFont"/>
    <w:link w:val="CommentText"/>
    <w:uiPriority w:val="99"/>
    <w:semiHidden/>
    <w:rsid w:val="00D6562C"/>
    <w:rPr>
      <w:sz w:val="20"/>
      <w:szCs w:val="20"/>
    </w:rPr>
  </w:style>
  <w:style w:type="paragraph" w:styleId="CommentSubject">
    <w:name w:val="annotation subject"/>
    <w:basedOn w:val="CommentText"/>
    <w:next w:val="CommentText"/>
    <w:link w:val="CommentSubjectChar"/>
    <w:uiPriority w:val="99"/>
    <w:semiHidden/>
    <w:unhideWhenUsed/>
    <w:rsid w:val="00D6562C"/>
    <w:rPr>
      <w:b/>
      <w:bCs/>
    </w:rPr>
  </w:style>
  <w:style w:type="character" w:customStyle="1" w:styleId="CommentSubjectChar">
    <w:name w:val="Comment Subject Char"/>
    <w:basedOn w:val="CommentTextChar"/>
    <w:link w:val="CommentSubject"/>
    <w:uiPriority w:val="99"/>
    <w:semiHidden/>
    <w:rsid w:val="00D6562C"/>
    <w:rPr>
      <w:b/>
      <w:bCs/>
      <w:sz w:val="20"/>
      <w:szCs w:val="20"/>
    </w:rPr>
  </w:style>
  <w:style w:type="paragraph" w:styleId="BalloonText">
    <w:name w:val="Balloon Text"/>
    <w:basedOn w:val="Normal"/>
    <w:link w:val="BalloonTextChar"/>
    <w:uiPriority w:val="99"/>
    <w:semiHidden/>
    <w:unhideWhenUsed/>
    <w:rsid w:val="00D6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67939">
      <w:bodyDiv w:val="1"/>
      <w:marLeft w:val="0"/>
      <w:marRight w:val="0"/>
      <w:marTop w:val="0"/>
      <w:marBottom w:val="0"/>
      <w:divBdr>
        <w:top w:val="none" w:sz="0" w:space="0" w:color="auto"/>
        <w:left w:val="none" w:sz="0" w:space="0" w:color="auto"/>
        <w:bottom w:val="none" w:sz="0" w:space="0" w:color="auto"/>
        <w:right w:val="none" w:sz="0" w:space="0" w:color="auto"/>
      </w:divBdr>
      <w:divsChild>
        <w:div w:id="381293284">
          <w:marLeft w:val="0"/>
          <w:marRight w:val="0"/>
          <w:marTop w:val="0"/>
          <w:marBottom w:val="0"/>
          <w:divBdr>
            <w:top w:val="none" w:sz="0" w:space="0" w:color="auto"/>
            <w:left w:val="none" w:sz="0" w:space="0" w:color="auto"/>
            <w:bottom w:val="none" w:sz="0" w:space="0" w:color="auto"/>
            <w:right w:val="none" w:sz="0" w:space="0" w:color="auto"/>
          </w:divBdr>
          <w:divsChild>
            <w:div w:id="589579993">
              <w:marLeft w:val="0"/>
              <w:marRight w:val="0"/>
              <w:marTop w:val="0"/>
              <w:marBottom w:val="0"/>
              <w:divBdr>
                <w:top w:val="none" w:sz="0" w:space="0" w:color="auto"/>
                <w:left w:val="none" w:sz="0" w:space="0" w:color="auto"/>
                <w:bottom w:val="none" w:sz="0" w:space="0" w:color="auto"/>
                <w:right w:val="none" w:sz="0" w:space="0" w:color="auto"/>
              </w:divBdr>
              <w:divsChild>
                <w:div w:id="923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4860">
      <w:bodyDiv w:val="1"/>
      <w:marLeft w:val="0"/>
      <w:marRight w:val="0"/>
      <w:marTop w:val="0"/>
      <w:marBottom w:val="0"/>
      <w:divBdr>
        <w:top w:val="none" w:sz="0" w:space="0" w:color="auto"/>
        <w:left w:val="none" w:sz="0" w:space="0" w:color="auto"/>
        <w:bottom w:val="none" w:sz="0" w:space="0" w:color="auto"/>
        <w:right w:val="none" w:sz="0" w:space="0" w:color="auto"/>
      </w:divBdr>
      <w:divsChild>
        <w:div w:id="664279965">
          <w:marLeft w:val="0"/>
          <w:marRight w:val="0"/>
          <w:marTop w:val="0"/>
          <w:marBottom w:val="0"/>
          <w:divBdr>
            <w:top w:val="none" w:sz="0" w:space="0" w:color="auto"/>
            <w:left w:val="none" w:sz="0" w:space="0" w:color="auto"/>
            <w:bottom w:val="none" w:sz="0" w:space="0" w:color="auto"/>
            <w:right w:val="none" w:sz="0" w:space="0" w:color="auto"/>
          </w:divBdr>
          <w:divsChild>
            <w:div w:id="1697927321">
              <w:marLeft w:val="0"/>
              <w:marRight w:val="0"/>
              <w:marTop w:val="0"/>
              <w:marBottom w:val="0"/>
              <w:divBdr>
                <w:top w:val="none" w:sz="0" w:space="0" w:color="auto"/>
                <w:left w:val="none" w:sz="0" w:space="0" w:color="auto"/>
                <w:bottom w:val="none" w:sz="0" w:space="0" w:color="auto"/>
                <w:right w:val="none" w:sz="0" w:space="0" w:color="auto"/>
              </w:divBdr>
              <w:divsChild>
                <w:div w:id="4184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jrobinson</cp:lastModifiedBy>
  <cp:revision>6</cp:revision>
  <dcterms:created xsi:type="dcterms:W3CDTF">2016-05-05T09:26:00Z</dcterms:created>
  <dcterms:modified xsi:type="dcterms:W3CDTF">2016-05-05T10:17:00Z</dcterms:modified>
</cp:coreProperties>
</file>