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gTLD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New gTLD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Public comment review tool (comments received on new gTLD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Transcript, recording and presentations from new gTLD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915682" w14:textId="77777777" w:rsidR="00336F91" w:rsidRPr="00302684" w:rsidRDefault="00B62B1E" w:rsidP="008337C8">
            <w:pPr>
              <w:numPr>
                <w:ilvl w:val="0"/>
                <w:numId w:val="1"/>
              </w:numPr>
              <w:ind w:left="342"/>
              <w:rPr>
                <w:ins w:id="0" w:author="Marika Konings" w:date="2016-08-23T15:58:00Z"/>
                <w:rFonts w:ascii="Calibri" w:hAnsi="Calibri"/>
              </w:rPr>
            </w:pPr>
            <w:hyperlink r:id="rId12" w:history="1">
              <w:r>
                <w:rPr>
                  <w:rStyle w:val="Hyperlink"/>
                  <w:rFonts w:ascii="Calibri" w:hAnsi="Calibri"/>
                  <w:sz w:val="22"/>
                  <w:szCs w:val="22"/>
                </w:rPr>
                <w:t>Note to Auction Proceeds DT re. legal and fiduciary principles</w:t>
              </w:r>
            </w:hyperlink>
          </w:p>
          <w:p w14:paraId="22C3A068" w14:textId="1FC72179" w:rsidR="004A28C7" w:rsidRPr="00336F91" w:rsidRDefault="004A28C7" w:rsidP="008337C8">
            <w:pPr>
              <w:numPr>
                <w:ilvl w:val="0"/>
                <w:numId w:val="1"/>
              </w:numPr>
              <w:ind w:left="342"/>
              <w:rPr>
                <w:rFonts w:ascii="Calibri" w:hAnsi="Calibri"/>
              </w:rPr>
            </w:pPr>
            <w:commentRangeStart w:id="1"/>
            <w:ins w:id="2" w:author="Marika Konings" w:date="2016-08-23T15:58:00Z">
              <w:r>
                <w:rPr>
                  <w:rFonts w:ascii="Calibri" w:hAnsi="Calibri"/>
                  <w:sz w:val="22"/>
                  <w:szCs w:val="22"/>
                </w:rPr>
                <w:t>ICANN56 Comment Review Tool [include link once finalised]</w:t>
              </w:r>
              <w:commentRangeEnd w:id="1"/>
              <w:r>
                <w:rPr>
                  <w:rStyle w:val="CommentReference"/>
                </w:rPr>
                <w:commentReference w:id="1"/>
              </w:r>
            </w:ins>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The new gTLD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lastRenderedPageBreak/>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The new gTLD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5"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As outlined in the new gTLD Applicant Guidebook</w:t>
            </w:r>
            <w:r w:rsidR="00CC39C1">
              <w:rPr>
                <w:rFonts w:asciiTheme="majorHAnsi" w:hAnsiTheme="majorHAnsi" w:cs="Times New Roman"/>
                <w:sz w:val="22"/>
                <w:szCs w:val="22"/>
                <w:lang w:val="en-US"/>
              </w:rPr>
              <w:t xml:space="preserve"> (see </w:t>
            </w:r>
            <w:hyperlink r:id="rId16"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“Possible uses of auction funds include formation of a foundation with a clear mission and a transparent way to allocate funds to projects that are of interest to the greater Internet community, such as grants to support new gTLD applications or registry operators from communities in subsequent gTLD rounds, the creation of an ICANN-administered/community-based fund for specific projects for the benefit of the Internet community, the creation of a registry continuity fund for the protection of registrants (ensuring that funds would be in place to support the operation of a gTLD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23CD3140" w:rsidR="00336F91" w:rsidRDefault="00862B2A" w:rsidP="0053053B">
            <w:pPr>
              <w:widowControl w:val="0"/>
              <w:autoSpaceDE w:val="0"/>
              <w:autoSpaceDN w:val="0"/>
              <w:adjustRightInd w:val="0"/>
              <w:rPr>
                <w:rFonts w:asciiTheme="majorHAnsi" w:hAnsiTheme="majorHAnsi" w:cs="Times New Roman"/>
                <w:sz w:val="22"/>
                <w:szCs w:val="22"/>
                <w:lang w:val="en-US"/>
              </w:rPr>
            </w:pPr>
            <w:r>
              <w:rPr>
                <w:rFonts w:asciiTheme="majorHAnsi" w:hAnsiTheme="majorHAnsi"/>
                <w:sz w:val="22"/>
                <w:szCs w:val="22"/>
                <w:lang w:val="en-US"/>
              </w:rPr>
              <w:t>From the perspective of the ICANN Board, a</w:t>
            </w:r>
            <w:r w:rsidRPr="00AF34DE">
              <w:rPr>
                <w:rFonts w:asciiTheme="majorHAnsi" w:hAnsiTheme="majorHAnsi"/>
                <w:sz w:val="22"/>
                <w:szCs w:val="22"/>
                <w:lang w:val="en-US"/>
              </w:rPr>
              <w:t xml:space="preserve">s </w:t>
            </w:r>
            <w:r w:rsidR="00AF34DE" w:rsidRPr="00AF34DE">
              <w:rPr>
                <w:rFonts w:asciiTheme="majorHAnsi" w:hAnsiTheme="majorHAnsi"/>
                <w:sz w:val="22"/>
                <w:szCs w:val="22"/>
                <w:lang w:val="en-US"/>
              </w:rPr>
              <w:t xml:space="preserve">noted in the </w:t>
            </w:r>
            <w:r w:rsidR="0053053B">
              <w:rPr>
                <w:rFonts w:asciiTheme="majorHAnsi" w:hAnsiTheme="majorHAnsi"/>
                <w:sz w:val="22"/>
                <w:szCs w:val="22"/>
                <w:lang w:val="en-US"/>
              </w:rPr>
              <w:t xml:space="preserve">11 February 2016 </w:t>
            </w:r>
            <w:r w:rsidR="00AF34DE" w:rsidRPr="00AF34DE">
              <w:rPr>
                <w:rFonts w:asciiTheme="majorHAnsi" w:hAnsiTheme="majorHAnsi"/>
                <w:sz w:val="22"/>
                <w:szCs w:val="22"/>
                <w:lang w:val="en-US"/>
              </w:rPr>
              <w:t xml:space="preserve">letter from Steve Crocker, Chairman of the ICANN Board, </w:t>
            </w:r>
            <w:r w:rsidR="005428E7">
              <w:rPr>
                <w:rFonts w:asciiTheme="majorHAnsi" w:hAnsiTheme="majorHAnsi"/>
                <w:sz w:val="22"/>
                <w:szCs w:val="22"/>
                <w:lang w:val="en-US"/>
              </w:rPr>
              <w:t>“</w:t>
            </w:r>
            <w:r w:rsidR="00AF34DE" w:rsidRPr="00AF34DE">
              <w:rPr>
                <w:rFonts w:asciiTheme="majorHAnsi" w:hAnsiTheme="majorHAnsi"/>
                <w:sz w:val="22"/>
                <w:szCs w:val="22"/>
                <w:lang w:val="en-US"/>
              </w:rPr>
              <w:t xml:space="preserve">the CCWG </w:t>
            </w:r>
            <w:r w:rsidR="00AF34DE" w:rsidRPr="00AF34DE">
              <w:rPr>
                <w:rFonts w:asciiTheme="majorHAnsi" w:hAnsiTheme="majorHAnsi" w:cs="Times New Roman"/>
                <w:sz w:val="22"/>
                <w:szCs w:val="22"/>
                <w:lang w:val="en-US"/>
              </w:rPr>
              <w:t>is empowered to gather ideas and create one or more proposals which the Board will consider in final decision-</w:t>
            </w:r>
            <w:r w:rsidR="005428E7" w:rsidRPr="00AF34DE">
              <w:rPr>
                <w:rFonts w:asciiTheme="majorHAnsi" w:hAnsiTheme="majorHAnsi" w:cs="Times New Roman"/>
                <w:sz w:val="22"/>
                <w:szCs w:val="22"/>
                <w:lang w:val="en-US"/>
              </w:rPr>
              <w:t>making</w:t>
            </w:r>
            <w:r w:rsidR="005428E7">
              <w:rPr>
                <w:rFonts w:asciiTheme="majorHAnsi" w:hAnsiTheme="majorHAnsi" w:cs="Times New Roman"/>
                <w:sz w:val="22"/>
                <w:szCs w:val="22"/>
                <w:lang w:val="en-US"/>
              </w:rPr>
              <w:t>”</w:t>
            </w:r>
            <w:r w:rsidR="00AF34DE" w:rsidRPr="00AF34DE">
              <w:rPr>
                <w:rFonts w:asciiTheme="majorHAnsi" w:hAnsiTheme="majorHAnsi" w:cs="Times New Roman"/>
                <w:sz w:val="22"/>
                <w:szCs w:val="22"/>
                <w:lang w:val="en-US"/>
              </w:rPr>
              <w:t xml:space="preserve">. </w:t>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445E8AE6"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proposal(s)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to allocate the new gTLD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lastRenderedPageBreak/>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778C3101"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commentRangeStart w:id="3"/>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r w:rsidR="00983BBB">
              <w:rPr>
                <w:rFonts w:asciiTheme="majorHAnsi" w:hAnsiTheme="majorHAnsi"/>
                <w:sz w:val="22"/>
                <w:szCs w:val="22"/>
                <w:lang w:val="en-US"/>
              </w:rPr>
              <w:t xml:space="preserve">not inconsistent </w:t>
            </w:r>
            <w:r w:rsidR="00D06A9C" w:rsidRPr="005C054D">
              <w:rPr>
                <w:rFonts w:asciiTheme="majorHAnsi" w:hAnsiTheme="majorHAnsi"/>
                <w:sz w:val="22"/>
                <w:szCs w:val="22"/>
                <w:lang w:val="en-US"/>
              </w:rPr>
              <w:t xml:space="preserve"> with ICANN’s mission</w:t>
            </w:r>
            <w:r w:rsidR="008F474B" w:rsidRPr="005C054D">
              <w:rPr>
                <w:rFonts w:asciiTheme="majorHAnsi" w:hAnsiTheme="majorHAnsi"/>
                <w:sz w:val="22"/>
                <w:szCs w:val="22"/>
                <w:lang w:val="en-US"/>
              </w:rPr>
              <w:t xml:space="preserve"> and </w:t>
            </w:r>
            <w:r w:rsidR="0055377D" w:rsidRPr="005C054D">
              <w:rPr>
                <w:rFonts w:asciiTheme="majorHAnsi" w:hAnsiTheme="majorHAnsi"/>
                <w:sz w:val="22"/>
                <w:szCs w:val="22"/>
                <w:lang w:val="en-US"/>
              </w:rPr>
              <w:t>diversity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effective processes to govern the allocation and disbursement of the proceeds.  </w:t>
            </w:r>
            <w:commentRangeEnd w:id="3"/>
            <w:r w:rsidR="00902921">
              <w:rPr>
                <w:rStyle w:val="CommentReference"/>
              </w:rPr>
              <w:commentReference w:id="3"/>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2F91C347"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w:t>
            </w:r>
            <w:r w:rsidR="00F00F37">
              <w:rPr>
                <w:rFonts w:asciiTheme="majorHAnsi" w:hAnsiTheme="majorHAnsi"/>
                <w:sz w:val="22"/>
                <w:szCs w:val="22"/>
                <w:lang w:val="en-US"/>
              </w:rPr>
              <w:t xml:space="preserve">utilised in a manner that is </w:t>
            </w:r>
            <w:r w:rsidR="009A1A84">
              <w:rPr>
                <w:rFonts w:asciiTheme="majorHAnsi" w:hAnsiTheme="majorHAnsi"/>
                <w:sz w:val="22"/>
                <w:szCs w:val="22"/>
                <w:lang w:val="en-US"/>
              </w:rPr>
              <w:t xml:space="preserve">not inconsistent </w:t>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commentRangeStart w:id="4"/>
            <w:ins w:id="5" w:author="Marika Konings" w:date="2016-08-23T13:18:00Z">
              <w:r w:rsidR="0013643A">
                <w:rPr>
                  <w:rFonts w:asciiTheme="majorHAnsi" w:hAnsiTheme="majorHAnsi"/>
                  <w:sz w:val="22"/>
                  <w:szCs w:val="22"/>
                  <w:lang w:val="en-US"/>
                </w:rPr>
                <w:t xml:space="preserve"> </w:t>
              </w:r>
            </w:ins>
            <w:ins w:id="6" w:author="Marika Konings" w:date="2016-08-23T16:27:00Z">
              <w:r w:rsidR="00302684">
                <w:rPr>
                  <w:rFonts w:asciiTheme="majorHAnsi" w:hAnsiTheme="majorHAnsi"/>
                  <w:sz w:val="22"/>
                  <w:szCs w:val="22"/>
                  <w:lang w:val="en-US"/>
                </w:rPr>
                <w:t>Note, t</w:t>
              </w:r>
            </w:ins>
            <w:ins w:id="7" w:author="Marika Konings" w:date="2016-08-23T13:18:00Z">
              <w:r w:rsidR="00320608">
                <w:rPr>
                  <w:rFonts w:asciiTheme="majorHAnsi" w:hAnsiTheme="majorHAnsi"/>
                  <w:sz w:val="22"/>
                  <w:szCs w:val="22"/>
                  <w:lang w:val="en-US"/>
                </w:rPr>
                <w:t>he CWG is expected</w:t>
              </w:r>
              <w:r w:rsidR="0013643A">
                <w:rPr>
                  <w:rFonts w:asciiTheme="majorHAnsi" w:hAnsiTheme="majorHAnsi"/>
                  <w:sz w:val="22"/>
                  <w:szCs w:val="22"/>
                  <w:lang w:val="en-US"/>
                </w:rPr>
                <w:t xml:space="preserve"> to deliberate and make recommendations on how</w:t>
              </w:r>
            </w:ins>
            <w:ins w:id="8" w:author="Marika Konings" w:date="2016-08-23T16:26:00Z">
              <w:r w:rsidR="00302684">
                <w:rPr>
                  <w:rFonts w:asciiTheme="majorHAnsi" w:hAnsiTheme="majorHAnsi"/>
                  <w:sz w:val="22"/>
                  <w:szCs w:val="22"/>
                  <w:lang w:val="en-US"/>
                </w:rPr>
                <w:t xml:space="preserve"> to assess </w:t>
              </w:r>
            </w:ins>
            <w:ins w:id="9" w:author="Marika Konings" w:date="2016-08-23T16:27:00Z">
              <w:r w:rsidR="00302684">
                <w:rPr>
                  <w:rFonts w:asciiTheme="majorHAnsi" w:hAnsiTheme="majorHAnsi"/>
                  <w:sz w:val="22"/>
                  <w:szCs w:val="22"/>
                  <w:lang w:val="en-US"/>
                </w:rPr>
                <w:t>whether</w:t>
              </w:r>
            </w:ins>
            <w:ins w:id="10" w:author="Marika Konings" w:date="2016-08-23T13:18:00Z">
              <w:r w:rsidR="0013643A">
                <w:rPr>
                  <w:rFonts w:asciiTheme="majorHAnsi" w:hAnsiTheme="majorHAnsi"/>
                  <w:sz w:val="22"/>
                  <w:szCs w:val="22"/>
                  <w:lang w:val="en-US"/>
                </w:rPr>
                <w:t xml:space="preserve"> the</w:t>
              </w:r>
            </w:ins>
            <w:ins w:id="11" w:author="Marika Konings" w:date="2016-08-23T16:26:00Z">
              <w:r w:rsidR="00302684">
                <w:rPr>
                  <w:rFonts w:asciiTheme="majorHAnsi" w:hAnsiTheme="majorHAnsi"/>
                  <w:sz w:val="22"/>
                  <w:szCs w:val="22"/>
                  <w:lang w:val="en-US"/>
                </w:rPr>
                <w:t xml:space="preserve"> proposed</w:t>
              </w:r>
            </w:ins>
            <w:ins w:id="12" w:author="Marika Konings" w:date="2016-08-23T13:18:00Z">
              <w:r w:rsidR="0013643A">
                <w:rPr>
                  <w:rFonts w:asciiTheme="majorHAnsi" w:hAnsiTheme="majorHAnsi"/>
                  <w:sz w:val="22"/>
                  <w:szCs w:val="22"/>
                  <w:lang w:val="en-US"/>
                </w:rPr>
                <w:t xml:space="preserve"> use is aligned with ICANN’s Mission. </w:t>
              </w:r>
            </w:ins>
            <w:commentRangeEnd w:id="4"/>
            <w:ins w:id="13" w:author="Marika Konings" w:date="2016-08-23T13:19:00Z">
              <w:r w:rsidR="0013643A">
                <w:rPr>
                  <w:rStyle w:val="CommentReference"/>
                </w:rPr>
                <w:commentReference w:id="4"/>
              </w:r>
            </w:ins>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7347BCFF"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the </w:t>
            </w:r>
            <w:r w:rsidR="005D12B7">
              <w:rPr>
                <w:rFonts w:asciiTheme="majorHAnsi" w:hAnsiTheme="majorHAnsi"/>
                <w:sz w:val="22"/>
                <w:szCs w:val="22"/>
                <w:lang w:val="en-US"/>
              </w:rPr>
              <w:t xml:space="preserve">a </w:t>
            </w:r>
            <w:r w:rsidRPr="008E6466">
              <w:rPr>
                <w:rFonts w:asciiTheme="majorHAnsi" w:hAnsiTheme="majorHAnsi"/>
                <w:sz w:val="22"/>
                <w:szCs w:val="22"/>
                <w:lang w:val="en-US"/>
              </w:rPr>
              <w:t xml:space="preserve">process and disbursement limitations will </w:t>
            </w:r>
            <w:commentRangeStart w:id="14"/>
            <w:ins w:id="15" w:author="Marika Konings" w:date="2016-08-23T13:27:00Z">
              <w:r w:rsidR="00320608">
                <w:rPr>
                  <w:rFonts w:asciiTheme="majorHAnsi" w:hAnsiTheme="majorHAnsi"/>
                  <w:sz w:val="22"/>
                  <w:szCs w:val="22"/>
                  <w:lang w:val="en-US"/>
                </w:rPr>
                <w:t xml:space="preserve">not endanger </w:t>
              </w:r>
              <w:commentRangeEnd w:id="14"/>
              <w:r w:rsidR="00320608">
                <w:rPr>
                  <w:rStyle w:val="CommentReference"/>
                </w:rPr>
                <w:commentReference w:id="14"/>
              </w:r>
            </w:ins>
            <w:del w:id="16" w:author="Marika Konings" w:date="2016-08-23T13:27:00Z">
              <w:r w:rsidRPr="008E6466" w:rsidDel="00320608">
                <w:rPr>
                  <w:rFonts w:asciiTheme="majorHAnsi" w:hAnsiTheme="majorHAnsi"/>
                  <w:sz w:val="22"/>
                  <w:szCs w:val="22"/>
                  <w:lang w:val="en-US"/>
                </w:rPr>
                <w:delText>support</w:delText>
              </w:r>
              <w:r w:rsidDel="00320608">
                <w:rPr>
                  <w:rFonts w:asciiTheme="majorHAnsi" w:hAnsiTheme="majorHAnsi"/>
                  <w:sz w:val="22"/>
                  <w:szCs w:val="22"/>
                  <w:lang w:val="en-US"/>
                </w:rPr>
                <w:delText xml:space="preserve"> </w:delText>
              </w:r>
            </w:del>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should any questions in this regard arise</w:t>
            </w:r>
            <w:r w:rsidRPr="008E6466">
              <w:rPr>
                <w:rFonts w:asciiTheme="majorHAnsi" w:hAnsiTheme="majorHAnsi"/>
                <w:sz w:val="22"/>
                <w:szCs w:val="22"/>
                <w:lang w:val="en-US"/>
              </w:rPr>
              <w:t>, while keeping 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geographic origin </w:t>
            </w:r>
            <w:r w:rsidR="00087A1C">
              <w:rPr>
                <w:rFonts w:asciiTheme="majorHAnsi" w:hAnsiTheme="majorHAnsi"/>
                <w:sz w:val="22"/>
                <w:szCs w:val="22"/>
                <w:lang w:val="en-US"/>
              </w:rPr>
              <w:t>where the</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recipient</w:t>
            </w:r>
            <w:r w:rsidR="00087A1C">
              <w:rPr>
                <w:rFonts w:asciiTheme="majorHAnsi" w:hAnsiTheme="majorHAnsi"/>
                <w:sz w:val="22"/>
                <w:szCs w:val="22"/>
                <w:lang w:val="en-US"/>
              </w:rPr>
              <w:t>’s organization is registered</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ins w:id="17" w:author="Marika Konings" w:date="2016-08-23T13:35:00Z">
              <w:r w:rsidR="00902921">
                <w:rPr>
                  <w:rFonts w:ascii="Calibri" w:hAnsi="Calibri"/>
                  <w:sz w:val="22"/>
                  <w:szCs w:val="22"/>
                </w:rPr>
                <w:fldChar w:fldCharType="begin"/>
              </w:r>
              <w:r w:rsidR="00902921">
                <w:rPr>
                  <w:rFonts w:ascii="Calibri" w:hAnsi="Calibri"/>
                  <w:sz w:val="22"/>
                  <w:szCs w:val="22"/>
                </w:rPr>
                <w:instrText>HYPERLINK "https://community.icann.org/download/attachments/58730906/May 2016 - Note to Auction Proceeds Charter DT re legal and fiduciary principles-UPDATED.doc?version=1&amp;modificationDate=1466697425839&amp;api=v2"</w:instrText>
              </w:r>
            </w:ins>
            <w:r w:rsidR="00902921">
              <w:rPr>
                <w:rFonts w:ascii="Calibri" w:hAnsi="Calibri"/>
                <w:sz w:val="22"/>
                <w:szCs w:val="22"/>
              </w:rPr>
            </w:r>
            <w:ins w:id="18" w:author="Marika Konings" w:date="2016-08-23T13:35:00Z">
              <w:r w:rsidR="00902921">
                <w:rPr>
                  <w:rFonts w:ascii="Calibri" w:hAnsi="Calibri"/>
                  <w:sz w:val="22"/>
                  <w:szCs w:val="22"/>
                </w:rPr>
                <w:fldChar w:fldCharType="separate"/>
              </w:r>
              <w:r w:rsidR="00902921">
                <w:rPr>
                  <w:rStyle w:val="Hyperlink"/>
                  <w:rFonts w:ascii="Calibri" w:hAnsi="Calibri"/>
                  <w:sz w:val="22"/>
                  <w:szCs w:val="22"/>
                </w:rPr>
                <w:t>Note to Auction Proceeds DT re. legal and fiduciary principles</w:t>
              </w:r>
              <w:r w:rsidR="00902921">
                <w:rPr>
                  <w:rFonts w:ascii="Calibri" w:hAnsi="Calibri"/>
                  <w:sz w:val="22"/>
                  <w:szCs w:val="22"/>
                </w:rPr>
                <w:fldChar w:fldCharType="end"/>
              </w:r>
            </w:ins>
            <w:del w:id="19" w:author="Marika Konings" w:date="2016-08-23T13:35:00Z">
              <w:r w:rsidR="00A66E46" w:rsidDel="00902921">
                <w:rPr>
                  <w:rFonts w:asciiTheme="majorHAnsi" w:hAnsiTheme="majorHAnsi"/>
                  <w:sz w:val="22"/>
                  <w:szCs w:val="22"/>
                  <w:lang w:val="en-US"/>
                </w:rPr>
                <w:delText xml:space="preserve">[include link to ICANN memo on legal and fiduciary constraints when </w:delText>
              </w:r>
              <w:r w:rsidR="00C50C1E" w:rsidDel="00902921">
                <w:rPr>
                  <w:rFonts w:asciiTheme="majorHAnsi" w:hAnsiTheme="majorHAnsi"/>
                  <w:sz w:val="22"/>
                  <w:szCs w:val="22"/>
                  <w:lang w:val="en-US"/>
                </w:rPr>
                <w:delText>finalized]</w:delText>
              </w:r>
            </w:del>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1DFE904B" w14:textId="4613172B"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ins w:id="20" w:author="Marika Konings" w:date="2016-08-23T13:05:00Z">
              <w:r w:rsidR="003C703D">
                <w:rPr>
                  <w:rFonts w:asciiTheme="majorHAnsi" w:hAnsiTheme="majorHAnsi"/>
                  <w:sz w:val="22"/>
                  <w:szCs w:val="22"/>
                  <w:lang w:val="en-US"/>
                </w:rPr>
                <w:t xml:space="preserve"> </w:t>
              </w:r>
              <w:commentRangeStart w:id="21"/>
              <w:r w:rsidR="003C703D">
                <w:rPr>
                  <w:rFonts w:asciiTheme="majorHAnsi" w:hAnsiTheme="majorHAnsi"/>
                  <w:sz w:val="22"/>
                  <w:szCs w:val="22"/>
                  <w:lang w:val="en-US"/>
                </w:rPr>
                <w:t xml:space="preserve">Such a limitation </w:t>
              </w:r>
            </w:ins>
            <w:ins w:id="22" w:author="Marika Konings" w:date="2016-08-23T13:14:00Z">
              <w:r w:rsidR="0013643A">
                <w:rPr>
                  <w:rFonts w:asciiTheme="majorHAnsi" w:hAnsiTheme="majorHAnsi"/>
                  <w:sz w:val="22"/>
                  <w:szCs w:val="22"/>
                  <w:lang w:val="en-US"/>
                </w:rPr>
                <w:t>is expected to</w:t>
              </w:r>
            </w:ins>
            <w:ins w:id="23" w:author="Marika Konings" w:date="2016-08-23T13:05:00Z">
              <w:r w:rsidR="003C703D">
                <w:rPr>
                  <w:rFonts w:asciiTheme="majorHAnsi" w:hAnsiTheme="majorHAnsi"/>
                  <w:sz w:val="22"/>
                  <w:szCs w:val="22"/>
                  <w:lang w:val="en-US"/>
                </w:rPr>
                <w:t xml:space="preserve"> </w:t>
              </w:r>
            </w:ins>
            <w:del w:id="24" w:author="Marika Konings" w:date="2016-08-23T13:05:00Z">
              <w:r w:rsidR="00851A47" w:rsidDel="003C703D">
                <w:rPr>
                  <w:rFonts w:asciiTheme="majorHAnsi" w:hAnsiTheme="majorHAnsi"/>
                  <w:sz w:val="22"/>
                  <w:szCs w:val="22"/>
                  <w:lang w:val="en-US"/>
                </w:rPr>
                <w:delText xml:space="preserve"> This limitation </w:delText>
              </w:r>
            </w:del>
            <w:r w:rsidR="00851A47">
              <w:rPr>
                <w:rFonts w:asciiTheme="majorHAnsi" w:hAnsiTheme="majorHAnsi"/>
                <w:sz w:val="22"/>
                <w:szCs w:val="22"/>
                <w:lang w:val="en-US"/>
              </w:rPr>
              <w:t>appl</w:t>
            </w:r>
            <w:del w:id="25" w:author="Marika Konings" w:date="2016-08-23T13:05:00Z">
              <w:r w:rsidR="00851A47" w:rsidDel="003C703D">
                <w:rPr>
                  <w:rFonts w:asciiTheme="majorHAnsi" w:hAnsiTheme="majorHAnsi"/>
                  <w:sz w:val="22"/>
                  <w:szCs w:val="22"/>
                  <w:lang w:val="en-US"/>
                </w:rPr>
                <w:delText xml:space="preserve">ies </w:delText>
              </w:r>
            </w:del>
            <w:ins w:id="26" w:author="Marika Konings" w:date="2016-08-23T13:05:00Z">
              <w:r w:rsidR="003C703D">
                <w:rPr>
                  <w:rFonts w:asciiTheme="majorHAnsi" w:hAnsiTheme="majorHAnsi"/>
                  <w:sz w:val="22"/>
                  <w:szCs w:val="22"/>
                  <w:lang w:val="en-US"/>
                </w:rPr>
                <w:t xml:space="preserve">y </w:t>
              </w:r>
            </w:ins>
            <w:r w:rsidR="00851A47">
              <w:rPr>
                <w:rFonts w:asciiTheme="majorHAnsi" w:hAnsiTheme="majorHAnsi"/>
                <w:sz w:val="22"/>
                <w:szCs w:val="22"/>
                <w:lang w:val="en-US"/>
              </w:rPr>
              <w:t>globally</w:t>
            </w:r>
            <w:ins w:id="27" w:author="Marika Konings" w:date="2016-08-23T13:05:00Z">
              <w:r w:rsidR="003C703D">
                <w:rPr>
                  <w:rFonts w:asciiTheme="majorHAnsi" w:hAnsiTheme="majorHAnsi"/>
                  <w:sz w:val="22"/>
                  <w:szCs w:val="22"/>
                  <w:lang w:val="en-US"/>
                </w:rPr>
                <w:t xml:space="preserve"> and </w:t>
              </w:r>
            </w:ins>
            <w:ins w:id="28" w:author="Marika Konings" w:date="2016-08-24T09:36:00Z">
              <w:r w:rsidR="000F1EC6">
                <w:rPr>
                  <w:rFonts w:asciiTheme="majorHAnsi" w:hAnsiTheme="majorHAnsi"/>
                  <w:sz w:val="22"/>
                  <w:szCs w:val="22"/>
                  <w:lang w:val="en-US"/>
                </w:rPr>
                <w:t xml:space="preserve">will </w:t>
              </w:r>
            </w:ins>
            <w:ins w:id="29" w:author="Marika Konings" w:date="2016-08-23T13:05:00Z">
              <w:r w:rsidR="003C703D">
                <w:rPr>
                  <w:rFonts w:asciiTheme="majorHAnsi" w:hAnsiTheme="majorHAnsi"/>
                  <w:sz w:val="22"/>
                  <w:szCs w:val="22"/>
                  <w:lang w:val="en-US"/>
                </w:rPr>
                <w:t>not</w:t>
              </w:r>
            </w:ins>
            <w:ins w:id="30" w:author="Marika Konings" w:date="2016-08-24T09:36:00Z">
              <w:r w:rsidR="000F1EC6">
                <w:rPr>
                  <w:rFonts w:asciiTheme="majorHAnsi" w:hAnsiTheme="majorHAnsi"/>
                  <w:sz w:val="22"/>
                  <w:szCs w:val="22"/>
                  <w:lang w:val="en-US"/>
                </w:rPr>
                <w:t xml:space="preserve"> be</w:t>
              </w:r>
            </w:ins>
            <w:ins w:id="31" w:author="Marika Konings" w:date="2016-08-23T13:05:00Z">
              <w:r w:rsidR="003C703D">
                <w:rPr>
                  <w:rFonts w:asciiTheme="majorHAnsi" w:hAnsiTheme="majorHAnsi"/>
                  <w:sz w:val="22"/>
                  <w:szCs w:val="22"/>
                  <w:lang w:val="en-US"/>
                </w:rPr>
                <w:t xml:space="preserve"> limited to the US</w:t>
              </w:r>
            </w:ins>
            <w:ins w:id="32" w:author="Marika Konings" w:date="2016-08-24T09:36:00Z">
              <w:r w:rsidR="0054072C">
                <w:rPr>
                  <w:rFonts w:asciiTheme="majorHAnsi" w:hAnsiTheme="majorHAnsi"/>
                  <w:sz w:val="22"/>
                  <w:szCs w:val="22"/>
                  <w:lang w:val="en-US"/>
                </w:rPr>
                <w:t xml:space="preserve"> only</w:t>
              </w:r>
            </w:ins>
            <w:bookmarkStart w:id="33" w:name="_GoBack"/>
            <w:bookmarkEnd w:id="33"/>
            <w:r w:rsidR="00851A47">
              <w:rPr>
                <w:rFonts w:asciiTheme="majorHAnsi" w:hAnsiTheme="majorHAnsi"/>
                <w:sz w:val="22"/>
                <w:szCs w:val="22"/>
                <w:lang w:val="en-US"/>
              </w:rPr>
              <w:t>.</w:t>
            </w:r>
            <w:commentRangeEnd w:id="21"/>
            <w:r w:rsidR="003C703D">
              <w:rPr>
                <w:rStyle w:val="CommentReference"/>
              </w:rPr>
              <w:commentReference w:id="21"/>
            </w:r>
          </w:p>
          <w:p w14:paraId="49F23E19" w14:textId="440FEF97" w:rsidR="008E6466"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F00F37" w:rsidRPr="0056457B">
              <w:rPr>
                <w:rFonts w:asciiTheme="majorHAnsi" w:hAnsiTheme="majorHAnsi"/>
                <w:sz w:val="22"/>
                <w:szCs w:val="22"/>
                <w:lang w:val="en-US"/>
              </w:rPr>
              <w:t xml:space="preserve">on the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 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will include certain mandatory dislosures as specified in this charter</w:t>
            </w:r>
            <w:ins w:id="34" w:author="Marika Konings" w:date="2016-08-23T16:30:00Z">
              <w:r w:rsidR="0057335C">
                <w:rPr>
                  <w:rFonts w:asciiTheme="majorHAnsi" w:hAnsiTheme="majorHAnsi"/>
                  <w:sz w:val="22"/>
                  <w:szCs w:val="22"/>
                  <w:lang w:val="en-US"/>
                </w:rPr>
                <w:t xml:space="preserve">. </w:t>
              </w:r>
            </w:ins>
            <w:del w:id="35" w:author="Marika Konings" w:date="2016-08-23T16:30:00Z">
              <w:r w:rsidR="00C65EC0" w:rsidRPr="0056457B" w:rsidDel="0057335C">
                <w:rPr>
                  <w:rFonts w:asciiTheme="majorHAnsi" w:hAnsiTheme="majorHAnsi"/>
                  <w:sz w:val="22"/>
                  <w:szCs w:val="22"/>
                  <w:lang w:val="en-US"/>
                </w:rPr>
                <w:delText xml:space="preserve"> [to be defined by DT]</w:delText>
              </w:r>
              <w:r w:rsidRPr="0056457B" w:rsidDel="0057335C">
                <w:rPr>
                  <w:rFonts w:asciiTheme="majorHAnsi" w:hAnsiTheme="majorHAnsi"/>
                  <w:sz w:val="22"/>
                  <w:szCs w:val="22"/>
                  <w:lang w:val="en-US"/>
                </w:rPr>
                <w:delText xml:space="preserve">. </w:delText>
              </w:r>
            </w:del>
            <w:r w:rsidRPr="0056457B">
              <w:rPr>
                <w:rFonts w:asciiTheme="majorHAnsi" w:hAnsiTheme="majorHAnsi"/>
                <w:sz w:val="22"/>
                <w:szCs w:val="22"/>
                <w:lang w:val="en-US"/>
              </w:rPr>
              <w:t xml:space="preserve">The CCWG should 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 xml:space="preserve">require that the administration of </w:t>
            </w:r>
            <w:r w:rsidR="00087A1C">
              <w:rPr>
                <w:rFonts w:asciiTheme="majorHAnsi" w:hAnsiTheme="majorHAnsi"/>
                <w:sz w:val="22"/>
                <w:szCs w:val="22"/>
                <w:lang w:val="en-US"/>
              </w:rPr>
              <w:t xml:space="preserve">the </w:t>
            </w:r>
            <w:r w:rsidRPr="008E6466">
              <w:rPr>
                <w:rFonts w:asciiTheme="majorHAnsi" w:hAnsiTheme="majorHAnsi"/>
                <w:sz w:val="22"/>
                <w:szCs w:val="22"/>
                <w:lang w:val="en-US"/>
              </w:rPr>
              <w:t>disbursement process</w:t>
            </w:r>
            <w:r w:rsidR="00087A1C">
              <w:rPr>
                <w:rFonts w:asciiTheme="majorHAnsi" w:hAnsiTheme="majorHAnsi"/>
                <w:sz w:val="22"/>
                <w:szCs w:val="22"/>
                <w:lang w:val="en-US"/>
              </w:rPr>
              <w:t xml:space="preserve"> as well as the </w:t>
            </w:r>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r w:rsidR="00087A1C">
              <w:rPr>
                <w:rFonts w:asciiTheme="majorHAnsi" w:hAnsiTheme="majorHAnsi"/>
                <w:sz w:val="22"/>
                <w:szCs w:val="22"/>
                <w:lang w:val="en-US"/>
              </w:rPr>
              <w:t xml:space="preserve">should be </w:t>
            </w:r>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5ACDE28F" w14:textId="65151F6A"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commentRangeStart w:id="36"/>
            <w:ins w:id="37" w:author="Marika Konings" w:date="2016-08-23T16:31:00Z">
              <w:r w:rsidR="0057335C">
                <w:rPr>
                  <w:rStyle w:val="FootnoteReference"/>
                  <w:rFonts w:ascii="Calibri" w:hAnsi="Calibri"/>
                  <w:sz w:val="22"/>
                  <w:szCs w:val="22"/>
                </w:rPr>
                <w:footnoteReference w:id="3"/>
              </w:r>
              <w:commentRangeEnd w:id="36"/>
              <w:r w:rsidR="0057335C">
                <w:rPr>
                  <w:rStyle w:val="CommentReference"/>
                </w:rPr>
                <w:commentReference w:id="36"/>
              </w:r>
            </w:ins>
            <w:r>
              <w:rPr>
                <w:rFonts w:ascii="Calibri" w:hAnsi="Calibri"/>
                <w:sz w:val="22"/>
                <w:szCs w:val="22"/>
              </w:rPr>
              <w:t xml:space="preserve"> </w:t>
            </w:r>
            <w:r w:rsidR="0053053B">
              <w:rPr>
                <w:rFonts w:ascii="Calibri" w:hAnsi="Calibri"/>
                <w:sz w:val="22"/>
                <w:szCs w:val="22"/>
              </w:rPr>
              <w:t xml:space="preserve">or structure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to allow for the disbursement of new gTLD Auction Proceeds, taking into account the legal and fiduciary constraints outlined above as well as the following memo</w:t>
            </w:r>
            <w:r w:rsidR="00BF2982">
              <w:rPr>
                <w:rStyle w:val="FootnoteReference"/>
                <w:rFonts w:ascii="Calibri" w:hAnsi="Calibri"/>
                <w:sz w:val="22"/>
                <w:szCs w:val="22"/>
              </w:rPr>
              <w:footnoteReference w:id="4"/>
            </w:r>
            <w:r>
              <w:rPr>
                <w:rFonts w:ascii="Calibri" w:hAnsi="Calibri"/>
                <w:sz w:val="22"/>
                <w:szCs w:val="22"/>
              </w:rPr>
              <w:t>?</w:t>
            </w:r>
            <w:r w:rsidR="003D7519">
              <w:rPr>
                <w:rFonts w:ascii="Calibri" w:hAnsi="Calibri"/>
                <w:sz w:val="22"/>
                <w:szCs w:val="22"/>
              </w:rPr>
              <w:t xml:space="preserve"> As many details as possible should be provided, including any implementation guidance the CCWG may have in relation to the establishment of this framework</w:t>
            </w:r>
            <w:ins w:id="43" w:author="Marika Konings" w:date="2016-08-23T15:35:00Z">
              <w:r w:rsidR="009D5414">
                <w:rPr>
                  <w:rFonts w:ascii="Calibri" w:hAnsi="Calibri"/>
                  <w:sz w:val="22"/>
                  <w:szCs w:val="22"/>
                </w:rPr>
                <w:t xml:space="preserve"> </w:t>
              </w:r>
              <w:commentRangeStart w:id="44"/>
              <w:r w:rsidR="009D5414">
                <w:rPr>
                  <w:rFonts w:ascii="Calibri" w:hAnsi="Calibri"/>
                  <w:sz w:val="22"/>
                  <w:szCs w:val="22"/>
                </w:rPr>
                <w:t>as well as criteria for the selection / ranking of potential grant requests</w:t>
              </w:r>
            </w:ins>
            <w:commentRangeEnd w:id="44"/>
            <w:ins w:id="45" w:author="Marika Konings" w:date="2016-08-23T15:36:00Z">
              <w:r w:rsidR="009D5414">
                <w:rPr>
                  <w:rStyle w:val="CommentReference"/>
                </w:rPr>
                <w:commentReference w:id="44"/>
              </w:r>
            </w:ins>
            <w:r w:rsidR="003D7519">
              <w:rPr>
                <w:rFonts w:ascii="Calibri" w:hAnsi="Calibri"/>
                <w:sz w:val="22"/>
                <w:szCs w:val="22"/>
              </w:rPr>
              <w:t>.</w:t>
            </w:r>
          </w:p>
          <w:p w14:paraId="27796A55" w14:textId="502CBC85" w:rsidR="005C6675" w:rsidRDefault="005C6675" w:rsidP="005C6675">
            <w:pPr>
              <w:pStyle w:val="ListParagraph"/>
              <w:numPr>
                <w:ilvl w:val="0"/>
                <w:numId w:val="7"/>
              </w:numPr>
              <w:rPr>
                <w:rFonts w:ascii="Calibri" w:hAnsi="Calibri"/>
                <w:sz w:val="22"/>
                <w:szCs w:val="22"/>
              </w:rPr>
            </w:pPr>
            <w:r>
              <w:rPr>
                <w:rFonts w:ascii="Calibri" w:hAnsi="Calibri"/>
                <w:sz w:val="22"/>
                <w:szCs w:val="22"/>
              </w:rPr>
              <w:lastRenderedPageBreak/>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ins w:id="46" w:author="Marika Konings" w:date="2016-08-23T16:28:00Z">
              <w:r w:rsidR="00302684">
                <w:rPr>
                  <w:rFonts w:ascii="Calibri" w:hAnsi="Calibri"/>
                  <w:sz w:val="22"/>
                  <w:szCs w:val="22"/>
                </w:rPr>
                <w:t xml:space="preserve"> </w:t>
              </w:r>
              <w:commentRangeStart w:id="47"/>
              <w:r w:rsidR="00302684">
                <w:rPr>
                  <w:rFonts w:asciiTheme="majorHAnsi" w:hAnsiTheme="majorHAnsi"/>
                  <w:sz w:val="22"/>
                  <w:szCs w:val="22"/>
                  <w:lang w:val="en-US"/>
                </w:rPr>
                <w:t>This should include recommendations on h</w:t>
              </w:r>
              <w:r w:rsidR="00302684">
                <w:rPr>
                  <w:rFonts w:asciiTheme="majorHAnsi" w:hAnsiTheme="majorHAnsi"/>
                  <w:sz w:val="22"/>
                  <w:szCs w:val="22"/>
                  <w:lang w:val="en-US"/>
                </w:rPr>
                <w:t>ow to assess whether the proposed use is aligned with ICANN’s Mission</w:t>
              </w:r>
              <w:r w:rsidR="0057335C">
                <w:rPr>
                  <w:rFonts w:asciiTheme="majorHAnsi" w:hAnsiTheme="majorHAnsi"/>
                  <w:sz w:val="22"/>
                  <w:szCs w:val="22"/>
                  <w:lang w:val="en-US"/>
                </w:rPr>
                <w:t>.</w:t>
              </w:r>
            </w:ins>
            <w:ins w:id="48" w:author="Marika Konings" w:date="2016-08-23T13:23:00Z">
              <w:r w:rsidR="00A561E6">
                <w:rPr>
                  <w:rFonts w:ascii="Calibri" w:hAnsi="Calibri"/>
                  <w:sz w:val="22"/>
                  <w:szCs w:val="22"/>
                </w:rPr>
                <w:t xml:space="preserve"> </w:t>
              </w:r>
            </w:ins>
            <w:commentRangeEnd w:id="47"/>
            <w:ins w:id="49" w:author="Marika Konings" w:date="2016-08-23T16:28:00Z">
              <w:r w:rsidR="0057335C">
                <w:rPr>
                  <w:rStyle w:val="CommentReference"/>
                </w:rPr>
                <w:commentReference w:id="47"/>
              </w:r>
            </w:ins>
            <w:commentRangeStart w:id="50"/>
            <w:ins w:id="51" w:author="Marika Konings" w:date="2016-08-23T13:23:00Z">
              <w:r w:rsidR="00A561E6" w:rsidRPr="001F5BC1">
                <w:rPr>
                  <w:rFonts w:asciiTheme="majorHAnsi" w:hAnsiTheme="majorHAnsi"/>
                  <w:sz w:val="22"/>
                  <w:szCs w:val="22"/>
                </w:rPr>
                <w:t>Furthermore</w:t>
              </w:r>
            </w:ins>
            <w:ins w:id="52" w:author="Marika Konings" w:date="2016-08-23T16:32:00Z">
              <w:r w:rsidR="0057335C">
                <w:rPr>
                  <w:rFonts w:asciiTheme="majorHAnsi" w:hAnsiTheme="majorHAnsi"/>
                  <w:sz w:val="22"/>
                  <w:szCs w:val="22"/>
                </w:rPr>
                <w:t xml:space="preserve"> consideration is expected to be given to</w:t>
              </w:r>
            </w:ins>
            <w:ins w:id="53" w:author="Marika Konings" w:date="2016-08-23T13:23:00Z">
              <w:r w:rsidR="00A561E6" w:rsidRPr="001F5BC1">
                <w:rPr>
                  <w:rFonts w:asciiTheme="majorHAnsi" w:hAnsiTheme="majorHAnsi"/>
                  <w:sz w:val="22"/>
                  <w:szCs w:val="22"/>
                </w:rPr>
                <w:t xml:space="preserve"> what safeguards, if any, need to be in place to avoid </w:t>
              </w:r>
              <w:r w:rsidR="00A561E6" w:rsidRPr="001F5BC1">
                <w:rPr>
                  <w:rFonts w:asciiTheme="majorHAnsi" w:hAnsiTheme="majorHAnsi"/>
                  <w:sz w:val="22"/>
                  <w:szCs w:val="22"/>
                </w:rPr>
                <w:t>providing advantages to companies</w:t>
              </w:r>
            </w:ins>
            <w:ins w:id="54" w:author="Marika Konings" w:date="2016-08-23T13:24:00Z">
              <w:r w:rsidR="00320608" w:rsidRPr="001F5BC1">
                <w:rPr>
                  <w:rFonts w:asciiTheme="majorHAnsi" w:hAnsiTheme="majorHAnsi"/>
                  <w:sz w:val="22"/>
                  <w:szCs w:val="22"/>
                </w:rPr>
                <w:t xml:space="preserve"> and/or organizations</w:t>
              </w:r>
            </w:ins>
            <w:ins w:id="55" w:author="Marika Konings" w:date="2016-08-23T13:23:00Z">
              <w:r w:rsidR="00320608" w:rsidRPr="00320608">
                <w:rPr>
                  <w:rFonts w:asciiTheme="majorHAnsi" w:hAnsiTheme="majorHAnsi"/>
                  <w:sz w:val="22"/>
                  <w:szCs w:val="22"/>
                </w:rPr>
                <w:t xml:space="preserve"> that would</w:t>
              </w:r>
              <w:r w:rsidR="00A561E6" w:rsidRPr="001F5BC1">
                <w:rPr>
                  <w:rFonts w:asciiTheme="majorHAnsi" w:hAnsiTheme="majorHAnsi"/>
                  <w:sz w:val="22"/>
                  <w:szCs w:val="22"/>
                </w:rPr>
                <w:t xml:space="preserve"> distort the </w:t>
              </w:r>
            </w:ins>
            <w:ins w:id="56" w:author="Marika Konings" w:date="2016-08-23T13:25:00Z">
              <w:r w:rsidR="00320608" w:rsidRPr="001F5BC1">
                <w:rPr>
                  <w:rFonts w:asciiTheme="majorHAnsi" w:hAnsiTheme="majorHAnsi"/>
                  <w:sz w:val="22"/>
                  <w:szCs w:val="22"/>
                </w:rPr>
                <w:t>domain name</w:t>
              </w:r>
            </w:ins>
            <w:ins w:id="57" w:author="Marika Konings" w:date="2016-08-23T13:24:00Z">
              <w:r w:rsidR="00320608" w:rsidRPr="001F5BC1">
                <w:rPr>
                  <w:rFonts w:asciiTheme="majorHAnsi" w:hAnsiTheme="majorHAnsi"/>
                  <w:sz w:val="22"/>
                  <w:szCs w:val="22"/>
                </w:rPr>
                <w:t xml:space="preserve"> </w:t>
              </w:r>
            </w:ins>
            <w:ins w:id="58" w:author="Marika Konings" w:date="2016-08-23T13:23:00Z">
              <w:r w:rsidR="00A561E6" w:rsidRPr="001F5BC1">
                <w:rPr>
                  <w:rFonts w:asciiTheme="majorHAnsi" w:hAnsiTheme="majorHAnsi"/>
                  <w:sz w:val="22"/>
                  <w:szCs w:val="22"/>
                </w:rPr>
                <w:t>market</w:t>
              </w:r>
            </w:ins>
            <w:commentRangeEnd w:id="50"/>
            <w:ins w:id="59" w:author="Marika Konings" w:date="2016-08-23T13:25:00Z">
              <w:r w:rsidR="00320608">
                <w:rPr>
                  <w:rStyle w:val="CommentReference"/>
                </w:rPr>
                <w:commentReference w:id="50"/>
              </w:r>
            </w:ins>
            <w:ins w:id="60" w:author="Marika Konings" w:date="2016-08-23T13:24:00Z">
              <w:r w:rsidR="00320608" w:rsidRPr="00320608">
                <w:rPr>
                  <w:rFonts w:asciiTheme="majorHAnsi" w:hAnsiTheme="majorHAnsi"/>
                  <w:sz w:val="22"/>
                  <w:szCs w:val="22"/>
                </w:rPr>
                <w:t>?</w:t>
              </w:r>
            </w:ins>
          </w:p>
          <w:p w14:paraId="77F1054F" w14:textId="24F55141"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memo?</w:t>
            </w:r>
          </w:p>
          <w:p w14:paraId="74659E02" w14:textId="2F92FCE3" w:rsidR="005C6675" w:rsidRDefault="005C6675" w:rsidP="005C6675">
            <w:pPr>
              <w:pStyle w:val="ListParagraph"/>
              <w:numPr>
                <w:ilvl w:val="0"/>
                <w:numId w:val="7"/>
              </w:numPr>
              <w:rPr>
                <w:rFonts w:ascii="Calibri" w:hAnsi="Calibri"/>
                <w:sz w:val="22"/>
                <w:szCs w:val="22"/>
              </w:rPr>
            </w:pPr>
            <w:commentRangeStart w:id="61"/>
            <w:r>
              <w:rPr>
                <w:rFonts w:ascii="Calibri" w:hAnsi="Calibri"/>
                <w:sz w:val="22"/>
                <w:szCs w:val="22"/>
              </w:rPr>
              <w:t xml:space="preserve">As the auction proceeds are a </w:t>
            </w:r>
            <w:commentRangeStart w:id="62"/>
            <w:ins w:id="63" w:author="Marika Konings" w:date="2016-08-23T15:37:00Z">
              <w:r w:rsidR="009D5414">
                <w:rPr>
                  <w:rFonts w:ascii="Calibri" w:hAnsi="Calibri"/>
                  <w:sz w:val="22"/>
                  <w:szCs w:val="22"/>
                </w:rPr>
                <w:t xml:space="preserve">single revenue source (derived from </w:t>
              </w:r>
            </w:ins>
            <w:commentRangeStart w:id="64"/>
            <w:ins w:id="65" w:author="Marika Konings" w:date="2016-08-23T15:52:00Z">
              <w:r w:rsidR="00762939">
                <w:rPr>
                  <w:rFonts w:ascii="Calibri" w:hAnsi="Calibri"/>
                  <w:sz w:val="22"/>
                  <w:szCs w:val="22"/>
                </w:rPr>
                <w:t>all</w:t>
              </w:r>
              <w:commentRangeEnd w:id="64"/>
              <w:r w:rsidR="00762939">
                <w:rPr>
                  <w:rStyle w:val="CommentReference"/>
                </w:rPr>
                <w:commentReference w:id="64"/>
              </w:r>
              <w:r w:rsidR="00762939">
                <w:rPr>
                  <w:rFonts w:ascii="Calibri" w:hAnsi="Calibri"/>
                  <w:sz w:val="22"/>
                  <w:szCs w:val="22"/>
                </w:rPr>
                <w:t xml:space="preserve"> </w:t>
              </w:r>
            </w:ins>
            <w:ins w:id="66" w:author="Marika Konings" w:date="2016-08-23T15:37:00Z">
              <w:r w:rsidR="009D5414">
                <w:rPr>
                  <w:rFonts w:ascii="Calibri" w:hAnsi="Calibri"/>
                  <w:sz w:val="22"/>
                  <w:szCs w:val="22"/>
                </w:rPr>
                <w:t>new gTLD auction proceeds round 1)</w:t>
              </w:r>
            </w:ins>
            <w:commentRangeEnd w:id="62"/>
            <w:ins w:id="67" w:author="Marika Konings" w:date="2016-08-23T15:38:00Z">
              <w:r w:rsidR="009D5414">
                <w:rPr>
                  <w:rStyle w:val="CommentReference"/>
                </w:rPr>
                <w:commentReference w:id="62"/>
              </w:r>
            </w:ins>
            <w:del w:id="68" w:author="Marika Konings" w:date="2016-08-23T15:38:00Z">
              <w:r w:rsidDel="009D5414">
                <w:rPr>
                  <w:rFonts w:ascii="Calibri" w:hAnsi="Calibri"/>
                  <w:sz w:val="22"/>
                  <w:szCs w:val="22"/>
                </w:rPr>
                <w:delText>one-time source of revenue</w:delText>
              </w:r>
            </w:del>
            <w:r>
              <w:rPr>
                <w:rFonts w:ascii="Calibri" w:hAnsi="Calibri"/>
                <w:sz w:val="22"/>
                <w:szCs w:val="22"/>
              </w:rPr>
              <w:t xml:space="preserve">, what is the expected timeframe for disbursements and termination of the framework? </w:t>
            </w:r>
            <w:commentRangeEnd w:id="61"/>
            <w:r w:rsidR="00D030E6">
              <w:rPr>
                <w:rStyle w:val="CommentReference"/>
              </w:rPr>
              <w:commentReference w:id="61"/>
            </w:r>
          </w:p>
          <w:p w14:paraId="796BABBC" w14:textId="77777777"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p>
          <w:p w14:paraId="6F4E20D8" w14:textId="6F5F3CD3" w:rsidR="00BF2982" w:rsidRPr="000A6AD0" w:rsidRDefault="00BF2982" w:rsidP="00BF2982">
            <w:pPr>
              <w:pStyle w:val="ListParagraph"/>
              <w:numPr>
                <w:ilvl w:val="0"/>
                <w:numId w:val="7"/>
              </w:numPr>
              <w:rPr>
                <w:rFonts w:ascii="Calibri" w:hAnsi="Calibri"/>
                <w:sz w:val="22"/>
                <w:szCs w:val="22"/>
              </w:rPr>
            </w:pPr>
            <w:r w:rsidRPr="00BF2982">
              <w:rPr>
                <w:rFonts w:ascii="Calibri" w:hAnsi="Calibri"/>
                <w:sz w:val="22"/>
                <w:szCs w:val="22"/>
              </w:rPr>
              <w:t xml:space="preserve">Should any priority or preference be given to organizations </w:t>
            </w:r>
            <w:r w:rsidR="00D06A9C">
              <w:rPr>
                <w:rFonts w:ascii="Calibri" w:hAnsi="Calibri"/>
                <w:sz w:val="22"/>
                <w:szCs w:val="22"/>
              </w:rPr>
              <w:t xml:space="preserve">or projects </w:t>
            </w:r>
            <w:r w:rsidRPr="00BF2982">
              <w:rPr>
                <w:rFonts w:ascii="Calibri" w:hAnsi="Calibri"/>
                <w:sz w:val="22"/>
                <w:szCs w:val="22"/>
              </w:rPr>
              <w:t>from developing economies and under represented groups?</w:t>
            </w:r>
          </w:p>
          <w:p w14:paraId="05AC662A" w14:textId="597844DD" w:rsidR="00BF2982" w:rsidRDefault="00BF2982" w:rsidP="00395786">
            <w:pPr>
              <w:pStyle w:val="ListParagraph"/>
              <w:numPr>
                <w:ilvl w:val="0"/>
                <w:numId w:val="7"/>
              </w:numPr>
              <w:rPr>
                <w:rFonts w:ascii="Calibri" w:hAnsi="Calibri"/>
                <w:sz w:val="22"/>
                <w:szCs w:val="22"/>
              </w:rPr>
            </w:pPr>
            <w:r>
              <w:rPr>
                <w:rFonts w:ascii="Calibri" w:hAnsi="Calibri"/>
                <w:sz w:val="22"/>
                <w:szCs w:val="22"/>
              </w:rPr>
              <w:t>Should ICANN oversee the solicitation and evaluation of proposals, or delegate to another entity, including</w:t>
            </w:r>
            <w:r w:rsidR="00E72CF5">
              <w:rPr>
                <w:rFonts w:ascii="Calibri" w:hAnsi="Calibri"/>
                <w:sz w:val="22"/>
                <w:szCs w:val="22"/>
              </w:rPr>
              <w:t xml:space="preserve">, for example, </w:t>
            </w:r>
            <w:r>
              <w:rPr>
                <w:rFonts w:ascii="Calibri" w:hAnsi="Calibri"/>
                <w:sz w:val="22"/>
                <w:szCs w:val="22"/>
              </w:rPr>
              <w:t>a foundation created for this purpose?</w:t>
            </w:r>
          </w:p>
          <w:p w14:paraId="7CAD81FF" w14:textId="77777777" w:rsidR="00D06A9C" w:rsidRDefault="00D06A9C" w:rsidP="00D06A9C">
            <w:pPr>
              <w:pStyle w:val="ListParagraph"/>
              <w:numPr>
                <w:ilvl w:val="0"/>
                <w:numId w:val="7"/>
              </w:numPr>
              <w:rPr>
                <w:rFonts w:ascii="Calibri" w:hAnsi="Calibri"/>
                <w:sz w:val="22"/>
                <w:szCs w:val="22"/>
              </w:rPr>
            </w:pPr>
            <w:r>
              <w:rPr>
                <w:rFonts w:ascii="Calibri" w:hAnsi="Calibri"/>
                <w:sz w:val="22"/>
                <w:szCs w:val="22"/>
              </w:rPr>
              <w:t>What aspects should be considered to determine an appropriate level of overhead that supports the principles outlined in this charter?</w:t>
            </w:r>
          </w:p>
          <w:p w14:paraId="1EDBE7A4" w14:textId="5EC83E58" w:rsidR="00F43426" w:rsidRDefault="00D06A9C" w:rsidP="00D06A9C">
            <w:pPr>
              <w:pStyle w:val="ListParagraph"/>
              <w:numPr>
                <w:ilvl w:val="0"/>
                <w:numId w:val="7"/>
              </w:numPr>
              <w:rPr>
                <w:ins w:id="69" w:author="Marika Konings" w:date="2016-08-23T15:13:00Z"/>
                <w:rFonts w:ascii="Calibri" w:hAnsi="Calibri"/>
                <w:sz w:val="22"/>
                <w:szCs w:val="22"/>
              </w:rPr>
            </w:pPr>
            <w:r w:rsidRPr="00D06A9C">
              <w:rPr>
                <w:rFonts w:ascii="Calibri" w:hAnsi="Calibri"/>
                <w:sz w:val="22"/>
                <w:szCs w:val="22"/>
              </w:rPr>
              <w:t xml:space="preserve">What level of </w:t>
            </w:r>
            <w:commentRangeStart w:id="70"/>
            <w:ins w:id="71" w:author="Marika Konings" w:date="2016-08-23T15:36:00Z">
              <w:r w:rsidR="009D5414">
                <w:rPr>
                  <w:rFonts w:ascii="Calibri" w:hAnsi="Calibri"/>
                  <w:sz w:val="22"/>
                  <w:szCs w:val="22"/>
                </w:rPr>
                <w:t xml:space="preserve">evaluation and </w:t>
              </w:r>
              <w:commentRangeEnd w:id="70"/>
              <w:r w:rsidR="009D5414">
                <w:rPr>
                  <w:rStyle w:val="CommentReference"/>
                </w:rPr>
                <w:commentReference w:id="70"/>
              </w:r>
            </w:ins>
            <w:r w:rsidRPr="00D06A9C">
              <w:rPr>
                <w:rFonts w:ascii="Calibri" w:hAnsi="Calibri"/>
                <w:sz w:val="22"/>
                <w:szCs w:val="22"/>
              </w:rPr>
              <w:t>reporting should be implemented to keep the community informed about how the funds are ultimately used</w:t>
            </w:r>
            <w:ins w:id="72" w:author="Marika Konings" w:date="2016-08-23T15:12:00Z">
              <w:r w:rsidR="00D1765A">
                <w:rPr>
                  <w:rFonts w:ascii="Calibri" w:hAnsi="Calibri"/>
                  <w:sz w:val="22"/>
                  <w:szCs w:val="22"/>
                </w:rPr>
                <w:t xml:space="preserve">? </w:t>
              </w:r>
            </w:ins>
          </w:p>
          <w:p w14:paraId="548490A2" w14:textId="55D0E01D" w:rsidR="00D06A9C" w:rsidRDefault="00F43426" w:rsidP="00D06A9C">
            <w:pPr>
              <w:pStyle w:val="ListParagraph"/>
              <w:numPr>
                <w:ilvl w:val="0"/>
                <w:numId w:val="7"/>
              </w:numPr>
              <w:rPr>
                <w:ins w:id="73" w:author="Marika Konings" w:date="2016-08-23T13:20:00Z"/>
                <w:rFonts w:ascii="Calibri" w:hAnsi="Calibri"/>
                <w:sz w:val="22"/>
                <w:szCs w:val="22"/>
              </w:rPr>
            </w:pPr>
            <w:commentRangeStart w:id="74"/>
            <w:ins w:id="75" w:author="Marika Konings" w:date="2016-08-23T15:12:00Z">
              <w:r>
                <w:rPr>
                  <w:rFonts w:ascii="Calibri" w:hAnsi="Calibri"/>
                  <w:sz w:val="22"/>
                  <w:szCs w:val="22"/>
                </w:rPr>
                <w:t>What governance framework should apply and what are the criteria and mechanisms for measuring success</w:t>
              </w:r>
            </w:ins>
            <w:ins w:id="76" w:author="Marika Konings" w:date="2016-08-23T15:39:00Z">
              <w:r w:rsidR="005A2252">
                <w:rPr>
                  <w:rFonts w:ascii="Calibri" w:hAnsi="Calibri"/>
                  <w:sz w:val="22"/>
                  <w:szCs w:val="22"/>
                </w:rPr>
                <w:t xml:space="preserve"> and </w:t>
              </w:r>
              <w:commentRangeStart w:id="77"/>
              <w:r w:rsidR="005A2252">
                <w:rPr>
                  <w:rFonts w:ascii="Calibri" w:hAnsi="Calibri"/>
                  <w:sz w:val="22"/>
                  <w:szCs w:val="22"/>
                </w:rPr>
                <w:t>performance</w:t>
              </w:r>
            </w:ins>
            <w:commentRangeEnd w:id="77"/>
            <w:ins w:id="78" w:author="Marika Konings" w:date="2016-08-23T15:40:00Z">
              <w:r w:rsidR="005A2252">
                <w:rPr>
                  <w:rStyle w:val="CommentReference"/>
                </w:rPr>
                <w:commentReference w:id="77"/>
              </w:r>
            </w:ins>
            <w:ins w:id="79" w:author="Marika Konings" w:date="2016-08-23T15:12:00Z">
              <w:r>
                <w:rPr>
                  <w:rFonts w:ascii="Calibri" w:hAnsi="Calibri"/>
                  <w:sz w:val="22"/>
                  <w:szCs w:val="22"/>
                </w:rPr>
                <w:t xml:space="preserve">? </w:t>
              </w:r>
            </w:ins>
            <w:del w:id="80" w:author="Marika Konings" w:date="2016-08-23T15:13:00Z">
              <w:r w:rsidR="00D06A9C" w:rsidRPr="00D06A9C" w:rsidDel="00F43426">
                <w:rPr>
                  <w:rFonts w:ascii="Calibri" w:hAnsi="Calibri"/>
                  <w:sz w:val="22"/>
                  <w:szCs w:val="22"/>
                </w:rPr>
                <w:delText>?</w:delText>
              </w:r>
            </w:del>
            <w:commentRangeEnd w:id="74"/>
            <w:r>
              <w:rPr>
                <w:rStyle w:val="CommentReference"/>
              </w:rPr>
              <w:commentReference w:id="74"/>
            </w:r>
          </w:p>
          <w:p w14:paraId="3EDDE411" w14:textId="115D96CB" w:rsidR="0013643A" w:rsidRDefault="0013643A" w:rsidP="00D06A9C">
            <w:pPr>
              <w:pStyle w:val="ListParagraph"/>
              <w:numPr>
                <w:ilvl w:val="0"/>
                <w:numId w:val="7"/>
              </w:numPr>
              <w:rPr>
                <w:ins w:id="81" w:author="Marika Konings" w:date="2016-08-23T15:47:00Z"/>
                <w:rFonts w:ascii="Calibri" w:hAnsi="Calibri"/>
                <w:sz w:val="22"/>
                <w:szCs w:val="22"/>
              </w:rPr>
            </w:pPr>
            <w:commentRangeStart w:id="82"/>
            <w:ins w:id="83" w:author="Marika Konings" w:date="2016-08-23T13:20:00Z">
              <w:r>
                <w:rPr>
                  <w:rFonts w:ascii="Calibri" w:hAnsi="Calibri"/>
                  <w:sz w:val="22"/>
                  <w:szCs w:val="22"/>
                </w:rPr>
                <w:t>To what extent and how</w:t>
              </w:r>
            </w:ins>
            <w:ins w:id="84" w:author="Marika Konings" w:date="2016-08-23T16:33:00Z">
              <w:r w:rsidR="0057335C">
                <w:rPr>
                  <w:rFonts w:ascii="Calibri" w:hAnsi="Calibri"/>
                  <w:sz w:val="22"/>
                  <w:szCs w:val="22"/>
                </w:rPr>
                <w:t xml:space="preserve"> could</w:t>
              </w:r>
            </w:ins>
            <w:ins w:id="85" w:author="Marika Konings" w:date="2016-08-23T13:20:00Z">
              <w:r>
                <w:rPr>
                  <w:rFonts w:ascii="Calibri" w:hAnsi="Calibri"/>
                  <w:sz w:val="22"/>
                  <w:szCs w:val="22"/>
                </w:rPr>
                <w:t xml:space="preserve"> ICANN</w:t>
              </w:r>
            </w:ins>
            <w:ins w:id="86" w:author="Marika Konings" w:date="2016-08-23T13:21:00Z">
              <w:r>
                <w:rPr>
                  <w:rFonts w:ascii="Calibri" w:hAnsi="Calibri"/>
                  <w:sz w:val="22"/>
                  <w:szCs w:val="22"/>
                </w:rPr>
                <w:t xml:space="preserve">, the Organization, </w:t>
              </w:r>
            </w:ins>
            <w:ins w:id="87" w:author="Marika Konings" w:date="2016-08-23T13:20:00Z">
              <w:r>
                <w:rPr>
                  <w:rFonts w:ascii="Calibri" w:hAnsi="Calibri"/>
                  <w:sz w:val="22"/>
                  <w:szCs w:val="22"/>
                </w:rPr>
                <w:t>be the beneficiar</w:t>
              </w:r>
            </w:ins>
            <w:ins w:id="88" w:author="Marika Konings" w:date="2016-08-23T13:33:00Z">
              <w:r w:rsidR="00320608">
                <w:rPr>
                  <w:rFonts w:ascii="Calibri" w:hAnsi="Calibri"/>
                  <w:sz w:val="22"/>
                  <w:szCs w:val="22"/>
                </w:rPr>
                <w:t>y</w:t>
              </w:r>
            </w:ins>
            <w:ins w:id="89" w:author="Marika Konings" w:date="2016-08-23T13:20:00Z">
              <w:r>
                <w:rPr>
                  <w:rFonts w:ascii="Calibri" w:hAnsi="Calibri"/>
                  <w:sz w:val="22"/>
                  <w:szCs w:val="22"/>
                </w:rPr>
                <w:t xml:space="preserve"> of some of the auction funds?</w:t>
              </w:r>
            </w:ins>
            <w:commentRangeEnd w:id="82"/>
            <w:ins w:id="90" w:author="Marika Konings" w:date="2016-08-23T13:21:00Z">
              <w:r>
                <w:rPr>
                  <w:rStyle w:val="CommentReference"/>
                </w:rPr>
                <w:commentReference w:id="82"/>
              </w:r>
            </w:ins>
          </w:p>
          <w:p w14:paraId="720E8FE7" w14:textId="78F06075" w:rsidR="00300A18" w:rsidRPr="006E397D" w:rsidRDefault="00382B2B" w:rsidP="00D06A9C">
            <w:pPr>
              <w:pStyle w:val="ListParagraph"/>
              <w:numPr>
                <w:ilvl w:val="0"/>
                <w:numId w:val="7"/>
              </w:numPr>
              <w:rPr>
                <w:rFonts w:ascii="Calibri" w:hAnsi="Calibri"/>
                <w:sz w:val="22"/>
                <w:szCs w:val="22"/>
              </w:rPr>
            </w:pPr>
            <w:commentRangeStart w:id="91"/>
            <w:ins w:id="92" w:author="Marika Konings" w:date="2016-08-23T15:48:00Z">
              <w:r>
                <w:rPr>
                  <w:rFonts w:ascii="Calibri" w:hAnsi="Calibri"/>
                  <w:sz w:val="22"/>
                  <w:szCs w:val="22"/>
                </w:rPr>
                <w:t>Should a</w:t>
              </w:r>
            </w:ins>
            <w:ins w:id="93" w:author="Marika Konings" w:date="2016-08-23T15:47:00Z">
              <w:r>
                <w:rPr>
                  <w:rFonts w:ascii="Calibri" w:hAnsi="Calibri"/>
                  <w:sz w:val="22"/>
                  <w:szCs w:val="22"/>
                </w:rPr>
                <w:t xml:space="preserve"> review mechanism be put in place to address </w:t>
              </w:r>
            </w:ins>
            <w:ins w:id="94" w:author="Marika Konings" w:date="2016-08-23T15:48:00Z">
              <w:r>
                <w:rPr>
                  <w:rFonts w:ascii="Calibri" w:hAnsi="Calibri"/>
                  <w:sz w:val="22"/>
                  <w:szCs w:val="22"/>
                </w:rPr>
                <w:t>possible adjustments to the framework following the completion of the CCWGs work</w:t>
              </w:r>
            </w:ins>
            <w:ins w:id="95" w:author="Marika Konings" w:date="2016-08-23T15:49:00Z">
              <w:r>
                <w:rPr>
                  <w:rFonts w:ascii="Calibri" w:hAnsi="Calibri"/>
                  <w:sz w:val="22"/>
                  <w:szCs w:val="22"/>
                </w:rPr>
                <w:t xml:space="preserve"> and implementation of the framework</w:t>
              </w:r>
            </w:ins>
            <w:ins w:id="96" w:author="Marika Konings" w:date="2016-08-23T15:48:00Z">
              <w:r>
                <w:rPr>
                  <w:rFonts w:ascii="Calibri" w:hAnsi="Calibri"/>
                  <w:sz w:val="22"/>
                  <w:szCs w:val="22"/>
                </w:rPr>
                <w:t xml:space="preserve"> should changes </w:t>
              </w:r>
            </w:ins>
            <w:ins w:id="97" w:author="Marika Konings" w:date="2016-08-23T15:49:00Z">
              <w:r>
                <w:rPr>
                  <w:rFonts w:ascii="Calibri" w:hAnsi="Calibri"/>
                  <w:sz w:val="22"/>
                  <w:szCs w:val="22"/>
                </w:rPr>
                <w:t>occur</w:t>
              </w:r>
            </w:ins>
            <w:ins w:id="98" w:author="Marika Konings" w:date="2016-08-23T15:48:00Z">
              <w:r>
                <w:rPr>
                  <w:rFonts w:ascii="Calibri" w:hAnsi="Calibri"/>
                  <w:sz w:val="22"/>
                  <w:szCs w:val="22"/>
                </w:rPr>
                <w:t xml:space="preserve"> </w:t>
              </w:r>
            </w:ins>
            <w:ins w:id="99" w:author="Marika Konings" w:date="2016-08-23T15:49:00Z">
              <w:r>
                <w:rPr>
                  <w:rFonts w:ascii="Calibri" w:hAnsi="Calibri"/>
                  <w:sz w:val="22"/>
                  <w:szCs w:val="22"/>
                </w:rPr>
                <w:t>that affect the original recommendations (for example, changes to legal and fidicuary requirements and/or changes to ICANN’s mission)?</w:t>
              </w:r>
            </w:ins>
            <w:ins w:id="100" w:author="Marika Konings" w:date="2016-08-23T15:47:00Z">
              <w:r>
                <w:rPr>
                  <w:rFonts w:ascii="Calibri" w:hAnsi="Calibri"/>
                  <w:sz w:val="22"/>
                  <w:szCs w:val="22"/>
                </w:rPr>
                <w:t xml:space="preserve"> </w:t>
              </w:r>
            </w:ins>
            <w:commentRangeEnd w:id="91"/>
            <w:ins w:id="101" w:author="Marika Konings" w:date="2016-08-23T15:50:00Z">
              <w:r>
                <w:rPr>
                  <w:rStyle w:val="CommentReference"/>
                </w:rPr>
                <w:commentReference w:id="91"/>
              </w:r>
            </w:ins>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lastRenderedPageBreak/>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324A5875"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w:t>
            </w:r>
            <w:r w:rsidR="002C3C20">
              <w:rPr>
                <w:rFonts w:ascii="Calibri" w:hAnsi="Calibri" w:cs="Arial"/>
                <w:color w:val="333333"/>
                <w:sz w:val="22"/>
                <w:szCs w:val="22"/>
              </w:rPr>
              <w:t>(</w:t>
            </w:r>
            <w:r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8278592"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r w:rsidR="00164D7C">
              <w:rPr>
                <w:rFonts w:ascii="Calibri" w:eastAsia="Times New Roman" w:hAnsi="Calibri" w:cs="Arial"/>
                <w:color w:val="333333"/>
                <w:sz w:val="22"/>
                <w:szCs w:val="22"/>
              </w:rPr>
              <w:t xml:space="preserve">interest (and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xml:space="preserve">. Appropriate experience could include, for example,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ins w:id="102" w:author="Marika Konings" w:date="2016-08-23T15:26:00Z"/>
                <w:rFonts w:ascii="Calibri" w:eastAsia="Times New Roman" w:hAnsi="Calibri" w:cs="Arial"/>
                <w:color w:val="333333"/>
                <w:sz w:val="22"/>
                <w:szCs w:val="22"/>
              </w:rPr>
            </w:pPr>
          </w:p>
          <w:p w14:paraId="69304031" w14:textId="055B9C54" w:rsidR="002F2DC5" w:rsidRDefault="002F2DC5" w:rsidP="000A6AD0">
            <w:pPr>
              <w:rPr>
                <w:ins w:id="103" w:author="Marika Konings" w:date="2016-08-23T15:29:00Z"/>
                <w:rFonts w:ascii="Calibri" w:eastAsia="Times New Roman" w:hAnsi="Calibri" w:cs="Arial"/>
                <w:color w:val="333333"/>
                <w:sz w:val="22"/>
                <w:szCs w:val="22"/>
              </w:rPr>
            </w:pPr>
            <w:commentRangeStart w:id="104"/>
            <w:ins w:id="105" w:author="Marika Konings" w:date="2016-08-23T15:26:00Z">
              <w:r>
                <w:rPr>
                  <w:rFonts w:ascii="Calibri" w:eastAsia="Times New Roman" w:hAnsi="Calibri" w:cs="Arial"/>
                  <w:color w:val="333333"/>
                  <w:sz w:val="22"/>
                  <w:szCs w:val="22"/>
                </w:rPr>
                <w:t xml:space="preserve">In addition to the role that Chartering Organization appointed members have in relation to </w:t>
              </w:r>
            </w:ins>
            <w:ins w:id="106" w:author="Marika Konings" w:date="2016-08-23T15:29:00Z">
              <w:r>
                <w:rPr>
                  <w:rFonts w:ascii="Calibri" w:eastAsia="Times New Roman" w:hAnsi="Calibri" w:cs="Arial"/>
                  <w:color w:val="333333"/>
                  <w:sz w:val="22"/>
                  <w:szCs w:val="22"/>
                </w:rPr>
                <w:t xml:space="preserve">potential </w:t>
              </w:r>
            </w:ins>
            <w:ins w:id="107" w:author="Marika Konings" w:date="2016-08-23T15:26:00Z">
              <w:r>
                <w:rPr>
                  <w:rFonts w:ascii="Calibri" w:eastAsia="Times New Roman" w:hAnsi="Calibri" w:cs="Arial"/>
                  <w:color w:val="333333"/>
                  <w:sz w:val="22"/>
                  <w:szCs w:val="22"/>
                </w:rPr>
                <w:t>consensus calls</w:t>
              </w:r>
            </w:ins>
            <w:ins w:id="108" w:author="Marika Konings" w:date="2016-08-23T15:30:00Z">
              <w:r>
                <w:rPr>
                  <w:rFonts w:ascii="Calibri" w:eastAsia="Times New Roman" w:hAnsi="Calibri" w:cs="Arial"/>
                  <w:color w:val="333333"/>
                  <w:sz w:val="22"/>
                  <w:szCs w:val="22"/>
                </w:rPr>
                <w:t xml:space="preserve"> or decisions</w:t>
              </w:r>
            </w:ins>
            <w:ins w:id="109" w:author="Marika Konings" w:date="2016-08-23T15:26:00Z">
              <w:r>
                <w:rPr>
                  <w:rFonts w:ascii="Calibri" w:eastAsia="Times New Roman" w:hAnsi="Calibri" w:cs="Arial"/>
                  <w:color w:val="333333"/>
                  <w:sz w:val="22"/>
                  <w:szCs w:val="22"/>
                </w:rPr>
                <w:t xml:space="preserve"> (see below), they are expected to serve as a liaison between the Chartering Organization and the CCWG</w:t>
              </w:r>
            </w:ins>
            <w:ins w:id="110" w:author="Marika Konings" w:date="2016-08-23T15:28:00Z">
              <w:r>
                <w:rPr>
                  <w:rFonts w:ascii="Calibri" w:eastAsia="Times New Roman" w:hAnsi="Calibri" w:cs="Arial"/>
                  <w:color w:val="333333"/>
                  <w:sz w:val="22"/>
                  <w:szCs w:val="22"/>
                </w:rPr>
                <w:t>,</w:t>
              </w:r>
            </w:ins>
            <w:ins w:id="111" w:author="Marika Konings" w:date="2016-08-23T15:26:00Z">
              <w:r>
                <w:rPr>
                  <w:rFonts w:ascii="Calibri" w:eastAsia="Times New Roman" w:hAnsi="Calibri" w:cs="Arial"/>
                  <w:color w:val="333333"/>
                  <w:sz w:val="22"/>
                  <w:szCs w:val="22"/>
                </w:rPr>
                <w:t xml:space="preserve"> if and when necessary</w:t>
              </w:r>
            </w:ins>
            <w:ins w:id="112" w:author="Marika Konings" w:date="2016-08-23T15:28:00Z">
              <w:r>
                <w:rPr>
                  <w:rFonts w:ascii="Calibri" w:eastAsia="Times New Roman" w:hAnsi="Calibri" w:cs="Arial"/>
                  <w:color w:val="333333"/>
                  <w:sz w:val="22"/>
                  <w:szCs w:val="22"/>
                </w:rPr>
                <w:t>,</w:t>
              </w:r>
            </w:ins>
            <w:ins w:id="113" w:author="Marika Konings" w:date="2016-08-23T15:26:00Z">
              <w:r>
                <w:rPr>
                  <w:rFonts w:ascii="Calibri" w:eastAsia="Times New Roman" w:hAnsi="Calibri" w:cs="Arial"/>
                  <w:color w:val="333333"/>
                  <w:sz w:val="22"/>
                  <w:szCs w:val="22"/>
                </w:rPr>
                <w:t xml:space="preserve"> to</w:t>
              </w:r>
            </w:ins>
            <w:ins w:id="114" w:author="Marika Konings" w:date="2016-08-23T15:28:00Z">
              <w:r>
                <w:rPr>
                  <w:rFonts w:ascii="Calibri" w:eastAsia="Times New Roman" w:hAnsi="Calibri" w:cs="Arial"/>
                  <w:color w:val="333333"/>
                  <w:sz w:val="22"/>
                  <w:szCs w:val="22"/>
                </w:rPr>
                <w:t xml:space="preserve"> ensure that the Chartering Organizations are kept up to date on the progress and deliberations of the CCWG as well as </w:t>
              </w:r>
            </w:ins>
            <w:ins w:id="115" w:author="Marika Konings" w:date="2016-08-23T15:29:00Z">
              <w:r>
                <w:rPr>
                  <w:rFonts w:ascii="Calibri" w:eastAsia="Times New Roman" w:hAnsi="Calibri" w:cs="Arial"/>
                  <w:color w:val="333333"/>
                  <w:sz w:val="22"/>
                  <w:szCs w:val="22"/>
                </w:rPr>
                <w:t xml:space="preserve">sharing any input from the Chartering Organization </w:t>
              </w:r>
            </w:ins>
            <w:ins w:id="116" w:author="Marika Konings" w:date="2016-08-23T16:34:00Z">
              <w:r w:rsidR="0057335C">
                <w:rPr>
                  <w:rFonts w:ascii="Calibri" w:eastAsia="Times New Roman" w:hAnsi="Calibri" w:cs="Arial"/>
                  <w:color w:val="333333"/>
                  <w:sz w:val="22"/>
                  <w:szCs w:val="22"/>
                </w:rPr>
                <w:t>with the</w:t>
              </w:r>
            </w:ins>
            <w:ins w:id="117" w:author="Marika Konings" w:date="2016-08-23T15:29:00Z">
              <w:r>
                <w:rPr>
                  <w:rFonts w:ascii="Calibri" w:eastAsia="Times New Roman" w:hAnsi="Calibri" w:cs="Arial"/>
                  <w:color w:val="333333"/>
                  <w:sz w:val="22"/>
                  <w:szCs w:val="22"/>
                </w:rPr>
                <w:t xml:space="preserve"> CCWG.</w:t>
              </w:r>
            </w:ins>
            <w:commentRangeEnd w:id="104"/>
            <w:ins w:id="118" w:author="Marika Konings" w:date="2016-08-23T15:31:00Z">
              <w:r>
                <w:rPr>
                  <w:rStyle w:val="CommentReference"/>
                </w:rPr>
                <w:commentReference w:id="104"/>
              </w:r>
            </w:ins>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Chartering Organizations are encouraged to use open and inclusive processes when selecting their members 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 xml:space="preserve">meetings, work groups and sub-work groups. However, should there be a need for a </w:t>
            </w:r>
            <w:r w:rsidRPr="00197FE4">
              <w:rPr>
                <w:rFonts w:ascii="Calibri" w:hAnsi="Calibri" w:cs="Arial"/>
                <w:color w:val="333333"/>
                <w:sz w:val="22"/>
                <w:szCs w:val="22"/>
              </w:rPr>
              <w:lastRenderedPageBreak/>
              <w:t>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ins w:id="119" w:author="Marika Konings" w:date="2016-08-23T15:30:00Z">
              <w:r w:rsidR="002F2DC5">
                <w:rPr>
                  <w:rFonts w:ascii="Calibri" w:hAnsi="Calibri" w:cs="Arial"/>
                  <w:color w:val="333333"/>
                  <w:sz w:val="22"/>
                  <w:szCs w:val="22"/>
                </w:rPr>
                <w:t xml:space="preserve"> </w:t>
              </w:r>
              <w:commentRangeStart w:id="120"/>
              <w:r w:rsidR="002F2DC5">
                <w:rPr>
                  <w:rFonts w:ascii="Calibri" w:hAnsi="Calibri" w:cs="Arial"/>
                  <w:color w:val="333333"/>
                  <w:sz w:val="22"/>
                  <w:szCs w:val="22"/>
                </w:rPr>
                <w:t>who may consult as appropriate with their respective Chartering Organization</w:t>
              </w:r>
            </w:ins>
            <w:commentRangeEnd w:id="120"/>
            <w:ins w:id="121" w:author="Marika Konings" w:date="2016-08-23T15:31:00Z">
              <w:r w:rsidR="002F2DC5">
                <w:rPr>
                  <w:rStyle w:val="CommentReference"/>
                </w:rPr>
                <w:commentReference w:id="120"/>
              </w:r>
            </w:ins>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commits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77777777" w:rsidR="00F43426" w:rsidRDefault="00336F91" w:rsidP="00563D40">
            <w:pPr>
              <w:rPr>
                <w:ins w:id="122" w:author="Marika Konings" w:date="2016-08-23T15:15:00Z"/>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dislosures </w:t>
            </w:r>
            <w:r w:rsidR="00394CB0">
              <w:rPr>
                <w:rFonts w:asciiTheme="majorHAnsi" w:hAnsiTheme="majorHAnsi"/>
                <w:sz w:val="22"/>
                <w:szCs w:val="22"/>
                <w:lang w:val="en-US"/>
              </w:rPr>
              <w:t>are required:</w:t>
            </w:r>
          </w:p>
          <w:p w14:paraId="4C011C06" w14:textId="304DAE9E" w:rsidR="00F43426" w:rsidRPr="001F5BC1" w:rsidRDefault="00F43426" w:rsidP="001F5BC1">
            <w:pPr>
              <w:pStyle w:val="ListParagraph"/>
              <w:numPr>
                <w:ilvl w:val="0"/>
                <w:numId w:val="12"/>
              </w:numPr>
              <w:rPr>
                <w:ins w:id="123" w:author="Marika Konings" w:date="2016-08-23T15:15:00Z"/>
                <w:rFonts w:ascii="Calibri" w:hAnsi="Calibri" w:cs="Arial"/>
                <w:color w:val="333333"/>
                <w:sz w:val="22"/>
                <w:szCs w:val="22"/>
              </w:rPr>
            </w:pPr>
            <w:commentRangeStart w:id="124"/>
            <w:ins w:id="125" w:author="Marika Konings" w:date="2016-08-23T15:18:00Z">
              <w:r>
                <w:rPr>
                  <w:rFonts w:asciiTheme="majorHAnsi" w:hAnsiTheme="majorHAnsi"/>
                  <w:sz w:val="22"/>
                  <w:szCs w:val="22"/>
                  <w:lang w:val="en-US"/>
                </w:rPr>
                <w:t>Declaration on i</w:t>
              </w:r>
            </w:ins>
            <w:ins w:id="126" w:author="Marika Konings" w:date="2016-08-23T15:16:00Z">
              <w:r w:rsidRPr="00F43426">
                <w:rPr>
                  <w:rFonts w:asciiTheme="majorHAnsi" w:hAnsiTheme="majorHAnsi"/>
                  <w:sz w:val="22"/>
                  <w:szCs w:val="22"/>
                  <w:lang w:val="en-US"/>
                </w:rPr>
                <w:t xml:space="preserve">ntention to apply for </w:t>
              </w:r>
            </w:ins>
            <w:ins w:id="127" w:author="Marika Konings" w:date="2016-08-23T15:17:00Z">
              <w:r w:rsidRPr="00F43426">
                <w:rPr>
                  <w:rFonts w:asciiTheme="majorHAnsi" w:hAnsiTheme="majorHAnsi"/>
                  <w:sz w:val="22"/>
                  <w:szCs w:val="22"/>
                  <w:lang w:val="en-US"/>
                </w:rPr>
                <w:t xml:space="preserve">new gTLD Auction Proceeds, either as an individual and/or </w:t>
              </w:r>
            </w:ins>
            <w:ins w:id="128" w:author="Marika Konings" w:date="2016-08-23T15:18:00Z">
              <w:r>
                <w:rPr>
                  <w:rFonts w:asciiTheme="majorHAnsi" w:hAnsiTheme="majorHAnsi"/>
                  <w:sz w:val="22"/>
                  <w:szCs w:val="22"/>
                  <w:lang w:val="en-US"/>
                </w:rPr>
                <w:t>by the</w:t>
              </w:r>
            </w:ins>
            <w:ins w:id="129" w:author="Marika Konings" w:date="2016-08-23T15:17:00Z">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and/or employed by.</w:t>
              </w:r>
            </w:ins>
            <w:commentRangeEnd w:id="124"/>
            <w:ins w:id="130" w:author="Marika Konings" w:date="2016-08-23T15:21:00Z">
              <w:r>
                <w:rPr>
                  <w:rStyle w:val="CommentReference"/>
                </w:rPr>
                <w:commentReference w:id="124"/>
              </w:r>
            </w:ins>
          </w:p>
          <w:p w14:paraId="72773CDC" w14:textId="77777777" w:rsidR="00F43426" w:rsidRDefault="00394CB0" w:rsidP="00F43426">
            <w:pPr>
              <w:rPr>
                <w:ins w:id="131" w:author="Marika Konings" w:date="2016-08-23T15:16:00Z"/>
                <w:rFonts w:asciiTheme="majorHAnsi" w:hAnsiTheme="majorHAnsi"/>
                <w:sz w:val="22"/>
                <w:szCs w:val="22"/>
                <w:lang w:val="en-US"/>
              </w:rPr>
            </w:pPr>
            <w:del w:id="132" w:author="Marika Konings" w:date="2016-08-23T15:15:00Z">
              <w:r w:rsidRPr="001F5BC1" w:rsidDel="00F43426">
                <w:rPr>
                  <w:rFonts w:asciiTheme="majorHAnsi" w:hAnsiTheme="majorHAnsi"/>
                  <w:sz w:val="22"/>
                  <w:szCs w:val="22"/>
                  <w:lang w:val="en-US"/>
                </w:rPr>
                <w:delText xml:space="preserve"> </w:delText>
              </w:r>
            </w:del>
          </w:p>
          <w:p w14:paraId="5E3113CB" w14:textId="6366B6DC" w:rsidR="00336F91" w:rsidRPr="001F5BC1" w:rsidRDefault="00394CB0" w:rsidP="00F43426">
            <w:pPr>
              <w:rPr>
                <w:rFonts w:ascii="Calibri" w:hAnsi="Calibri" w:cs="Arial"/>
                <w:color w:val="333333"/>
                <w:sz w:val="22"/>
                <w:szCs w:val="22"/>
              </w:rPr>
            </w:pPr>
            <w:del w:id="133" w:author="Marika Konings" w:date="2016-08-23T15:15:00Z">
              <w:r w:rsidRPr="001F5BC1" w:rsidDel="00F43426">
                <w:rPr>
                  <w:rFonts w:asciiTheme="majorHAnsi" w:hAnsiTheme="majorHAnsi"/>
                  <w:sz w:val="22"/>
                  <w:szCs w:val="22"/>
                  <w:lang w:val="en-US"/>
                </w:rPr>
                <w:delText xml:space="preserve">[to be defined by DT]. </w:delText>
              </w:r>
            </w:del>
            <w:r w:rsidRPr="001F5BC1">
              <w:rPr>
                <w:rFonts w:asciiTheme="majorHAnsi" w:hAnsiTheme="majorHAnsi"/>
                <w:sz w:val="22"/>
                <w:szCs w:val="22"/>
                <w:lang w:val="en-US"/>
              </w:rPr>
              <w:t xml:space="preserve">If this 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4429D134" w:rsidR="002C3C20" w:rsidRPr="0010509F" w:rsidRDefault="00336F91" w:rsidP="00563D40">
            <w:pPr>
              <w:rPr>
                <w:rFonts w:ascii="Calibri" w:hAnsi="Calibri" w:cs="Arial"/>
                <w:color w:val="333333"/>
                <w:sz w:val="22"/>
                <w:szCs w:val="22"/>
              </w:rPr>
            </w:pPr>
            <w:r w:rsidRPr="0010509F">
              <w:rPr>
                <w:rFonts w:ascii="Calibri" w:hAnsi="Calibri" w:cs="Arial"/>
                <w:color w:val="333333"/>
                <w:sz w:val="22"/>
                <w:szCs w:val="22"/>
              </w:rPr>
              <w:t xml:space="preserve">The chair(s) </w:t>
            </w:r>
            <w:r w:rsidR="002C3C20" w:rsidRPr="0010509F">
              <w:rPr>
                <w:rFonts w:ascii="Calibri" w:hAnsi="Calibri" w:cs="Arial"/>
                <w:color w:val="333333"/>
                <w:sz w:val="22"/>
                <w:szCs w:val="22"/>
              </w:rPr>
              <w:t xml:space="preserve">may </w:t>
            </w:r>
            <w:r w:rsidRPr="0010509F">
              <w:rPr>
                <w:rFonts w:ascii="Calibri" w:hAnsi="Calibri" w:cs="Arial"/>
                <w:color w:val="333333"/>
                <w:sz w:val="22"/>
                <w:szCs w:val="22"/>
              </w:rPr>
              <w:t xml:space="preserve">be appointed by the Chartering </w:t>
            </w:r>
            <w:r w:rsidR="006E397D" w:rsidRPr="0010509F">
              <w:rPr>
                <w:rFonts w:ascii="Calibri" w:hAnsi="Calibri" w:cs="Arial"/>
                <w:color w:val="333333"/>
                <w:sz w:val="22"/>
                <w:szCs w:val="22"/>
              </w:rPr>
              <w:t>O</w:t>
            </w:r>
            <w:r w:rsidRPr="0010509F">
              <w:rPr>
                <w:rFonts w:ascii="Calibri" w:hAnsi="Calibri" w:cs="Arial"/>
                <w:color w:val="333333"/>
                <w:sz w:val="22"/>
                <w:szCs w:val="22"/>
              </w:rPr>
              <w:t xml:space="preserve">rganizations, </w:t>
            </w:r>
            <w:r w:rsidR="002F0688" w:rsidRPr="0010509F">
              <w:rPr>
                <w:rFonts w:ascii="Calibri" w:hAnsi="Calibri" w:cs="Arial"/>
                <w:color w:val="333333"/>
                <w:sz w:val="22"/>
                <w:szCs w:val="22"/>
              </w:rPr>
              <w:t xml:space="preserve">in the event that any </w:t>
            </w:r>
            <w:r w:rsidRPr="0010509F">
              <w:rPr>
                <w:rFonts w:ascii="Calibri" w:hAnsi="Calibri" w:cs="Arial"/>
                <w:color w:val="333333"/>
                <w:sz w:val="22"/>
                <w:szCs w:val="22"/>
              </w:rPr>
              <w:t xml:space="preserve">Chartering Organization </w:t>
            </w:r>
            <w:r w:rsidR="002F0688" w:rsidRPr="0010509F">
              <w:rPr>
                <w:rFonts w:ascii="Calibri" w:hAnsi="Calibri" w:cs="Arial"/>
                <w:color w:val="333333"/>
                <w:sz w:val="22"/>
                <w:szCs w:val="22"/>
              </w:rPr>
              <w:t xml:space="preserve">decides </w:t>
            </w:r>
            <w:r w:rsidRPr="0010509F">
              <w:rPr>
                <w:rFonts w:ascii="Calibri" w:hAnsi="Calibri" w:cs="Arial"/>
                <w:color w:val="333333"/>
                <w:sz w:val="22"/>
                <w:szCs w:val="22"/>
              </w:rPr>
              <w:t>to appoint a co-chair to the CCWG.</w:t>
            </w:r>
            <w:r w:rsidR="000455F4" w:rsidRPr="0010509F">
              <w:rPr>
                <w:rFonts w:ascii="Calibri" w:hAnsi="Calibri" w:cs="Arial"/>
                <w:color w:val="333333"/>
                <w:sz w:val="22"/>
                <w:szCs w:val="22"/>
              </w:rPr>
              <w:t xml:space="preserve"> Chartering Organizations should make reasonable efforts that a chair 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0455F4" w:rsidRPr="0010509F">
              <w:rPr>
                <w:rFonts w:ascii="Calibri" w:hAnsi="Calibri"/>
                <w:sz w:val="22"/>
                <w:szCs w:val="22"/>
              </w:rPr>
              <w:t xml:space="preserve">followed or participated as a member in at least one CCWG or ICANN Working Group 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678C5D08" w:rsidR="00336F91" w:rsidRPr="000455F4" w:rsidRDefault="002C3C20" w:rsidP="00563D40">
            <w:pPr>
              <w:rPr>
                <w:rFonts w:ascii="Calibri" w:hAnsi="Calibri" w:cs="Arial"/>
                <w:color w:val="333333"/>
                <w:sz w:val="22"/>
                <w:szCs w:val="22"/>
              </w:rPr>
            </w:pPr>
            <w:r w:rsidRPr="0010509F">
              <w:rPr>
                <w:rFonts w:ascii="Calibri" w:hAnsi="Calibri" w:cs="Arial"/>
                <w:color w:val="333333"/>
                <w:sz w:val="22"/>
                <w:szCs w:val="22"/>
              </w:rPr>
              <w:t>In the eve</w:t>
            </w:r>
            <w:r w:rsidR="0055377D" w:rsidRPr="0010509F">
              <w:rPr>
                <w:rFonts w:ascii="Calibri" w:hAnsi="Calibri" w:cs="Arial"/>
                <w:color w:val="333333"/>
                <w:sz w:val="22"/>
                <w:szCs w:val="22"/>
              </w:rPr>
              <w:t>n</w:t>
            </w:r>
            <w:r w:rsidRPr="0010509F">
              <w:rPr>
                <w:rFonts w:ascii="Calibri" w:hAnsi="Calibri" w:cs="Arial"/>
                <w:color w:val="333333"/>
                <w:sz w:val="22"/>
                <w:szCs w:val="22"/>
              </w:rPr>
              <w:t>t that none of the chartering organisations proposes a co-chair, then the CCWG must proceed</w:t>
            </w:r>
            <w:r w:rsidR="003D7A7C" w:rsidRPr="0010509F">
              <w:rPr>
                <w:rFonts w:ascii="Calibri" w:hAnsi="Calibri" w:cs="Arial"/>
                <w:color w:val="333333"/>
                <w:sz w:val="22"/>
                <w:szCs w:val="22"/>
              </w:rPr>
              <w:t xml:space="preserve"> to nominate and select a chair, </w:t>
            </w:r>
            <w:r w:rsidRPr="0010509F">
              <w:rPr>
                <w:rFonts w:ascii="Calibri" w:hAnsi="Calibri" w:cs="Arial"/>
                <w:color w:val="333333"/>
                <w:sz w:val="22"/>
                <w:szCs w:val="22"/>
              </w:rPr>
              <w:t xml:space="preserve">chairs </w:t>
            </w:r>
            <w:r w:rsidR="003D7A7C" w:rsidRPr="0010509F">
              <w:rPr>
                <w:rFonts w:ascii="Calibri" w:hAnsi="Calibri" w:cs="Arial"/>
                <w:color w:val="333333"/>
                <w:sz w:val="22"/>
                <w:szCs w:val="22"/>
              </w:rPr>
              <w:t xml:space="preserve">or chair and vice chair </w:t>
            </w:r>
            <w:r w:rsidRPr="0010509F">
              <w:rPr>
                <w:rFonts w:ascii="Calibri" w:hAnsi="Calibri" w:cs="Arial"/>
                <w:color w:val="333333"/>
                <w:sz w:val="22"/>
                <w:szCs w:val="22"/>
              </w:rPr>
              <w:t xml:space="preserve">from within the CCWG </w:t>
            </w:r>
            <w:r w:rsidR="0055377D" w:rsidRPr="0010509F">
              <w:rPr>
                <w:rFonts w:ascii="Calibri" w:hAnsi="Calibri" w:cs="Arial"/>
                <w:color w:val="333333"/>
                <w:sz w:val="22"/>
                <w:szCs w:val="22"/>
              </w:rPr>
              <w:t>mem</w:t>
            </w:r>
            <w:r w:rsidR="0055377D" w:rsidRPr="0010509F">
              <w:rPr>
                <w:rStyle w:val="CommentReference"/>
              </w:rPr>
              <w:t>b</w:t>
            </w:r>
            <w:r w:rsidR="0055377D" w:rsidRPr="0010509F">
              <w:rPr>
                <w:rFonts w:ascii="Calibri" w:hAnsi="Calibri" w:cs="Arial"/>
                <w:color w:val="333333"/>
                <w:sz w:val="22"/>
                <w:szCs w:val="22"/>
              </w:rPr>
              <w:t>ership</w:t>
            </w:r>
            <w:r w:rsidRPr="0010509F">
              <w:rPr>
                <w:rFonts w:ascii="Calibri" w:hAnsi="Calibri" w:cs="Arial"/>
                <w:color w:val="333333"/>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372B18B8"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ins w:id="134" w:author="Marika Konings" w:date="2016-08-23T15:32:00Z">
              <w:r w:rsidR="005B1872">
                <w:rPr>
                  <w:rFonts w:ascii="Calibri" w:hAnsi="Calibri" w:cs="Arial"/>
                  <w:color w:val="333333"/>
                  <w:sz w:val="22"/>
                  <w:szCs w:val="22"/>
                </w:rPr>
                <w:t xml:space="preserve"> a</w:t>
              </w:r>
            </w:ins>
            <w:r w:rsidR="000455F4" w:rsidRPr="000455F4">
              <w:rPr>
                <w:rFonts w:ascii="Calibri" w:hAnsi="Calibri" w:cs="Arial"/>
                <w:color w:val="333333"/>
                <w:sz w:val="22"/>
                <w:szCs w:val="22"/>
              </w:rPr>
              <w:t xml:space="preserve"> Liaison</w:t>
            </w:r>
            <w:ins w:id="135" w:author="Marika Konings" w:date="2016-08-23T15:32:00Z">
              <w:r w:rsidR="005B1872">
                <w:rPr>
                  <w:rFonts w:ascii="Calibri" w:hAnsi="Calibri" w:cs="Arial"/>
                  <w:color w:val="333333"/>
                  <w:sz w:val="22"/>
                  <w:szCs w:val="22"/>
                </w:rPr>
                <w:t>(</w:t>
              </w:r>
            </w:ins>
            <w:r w:rsidR="00DF44C1">
              <w:rPr>
                <w:rFonts w:ascii="Calibri" w:hAnsi="Calibri" w:cs="Arial"/>
                <w:color w:val="333333"/>
                <w:sz w:val="22"/>
                <w:szCs w:val="22"/>
              </w:rPr>
              <w:t>s</w:t>
            </w:r>
            <w:ins w:id="136" w:author="Marika Konings" w:date="2016-08-23T15:32:00Z">
              <w:r w:rsidR="005B1872">
                <w:rPr>
                  <w:rFonts w:ascii="Calibri" w:hAnsi="Calibri" w:cs="Arial"/>
                  <w:color w:val="333333"/>
                  <w:sz w:val="22"/>
                  <w:szCs w:val="22"/>
                </w:rPr>
                <w:t>)</w:t>
              </w:r>
            </w:ins>
            <w:r w:rsidR="000455F4" w:rsidRPr="000455F4">
              <w:rPr>
                <w:rFonts w:ascii="Calibri" w:hAnsi="Calibri" w:cs="Arial"/>
                <w:color w:val="333333"/>
                <w:sz w:val="22"/>
                <w:szCs w:val="22"/>
              </w:rPr>
              <w:t xml:space="preserve"> from </w:t>
            </w:r>
            <w:del w:id="137" w:author="Marika Konings" w:date="2016-08-23T15:32:00Z">
              <w:r w:rsidR="00DF44C1" w:rsidDel="005B1872">
                <w:rPr>
                  <w:rFonts w:ascii="Calibri" w:hAnsi="Calibri" w:cs="Arial"/>
                  <w:color w:val="333333"/>
                  <w:sz w:val="22"/>
                  <w:szCs w:val="22"/>
                </w:rPr>
                <w:delText xml:space="preserve">each of </w:delText>
              </w:r>
            </w:del>
            <w:r w:rsidR="000455F4" w:rsidRPr="000455F4">
              <w:rPr>
                <w:rFonts w:ascii="Calibri" w:hAnsi="Calibri" w:cs="Arial"/>
                <w:color w:val="333333"/>
                <w:sz w:val="22"/>
                <w:szCs w:val="22"/>
              </w:rPr>
              <w:t xml:space="preserve">the ICANN </w:t>
            </w:r>
            <w:del w:id="138" w:author="Marika Konings" w:date="2016-08-23T15:32:00Z">
              <w:r w:rsidR="000455F4" w:rsidRPr="000455F4" w:rsidDel="009D5414">
                <w:rPr>
                  <w:rFonts w:ascii="Calibri" w:hAnsi="Calibri" w:cs="Arial"/>
                  <w:color w:val="333333"/>
                  <w:sz w:val="22"/>
                  <w:szCs w:val="22"/>
                </w:rPr>
                <w:delText xml:space="preserve">Board Finance Committee </w:delText>
              </w:r>
              <w:r w:rsidR="00DF44C1" w:rsidDel="009D5414">
                <w:rPr>
                  <w:rFonts w:ascii="Calibri" w:hAnsi="Calibri" w:cs="Arial"/>
                  <w:color w:val="333333"/>
                  <w:sz w:val="22"/>
                  <w:szCs w:val="22"/>
                </w:rPr>
                <w:delText xml:space="preserve">and </w:delText>
              </w:r>
              <w:r w:rsidR="000455F4" w:rsidRPr="000455F4" w:rsidDel="009D5414">
                <w:rPr>
                  <w:rFonts w:ascii="Calibri" w:hAnsi="Calibri" w:cs="Arial"/>
                  <w:color w:val="333333"/>
                  <w:sz w:val="22"/>
                  <w:szCs w:val="22"/>
                </w:rPr>
                <w:delText xml:space="preserve">the Audit Committee </w:delText>
              </w:r>
            </w:del>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 xml:space="preserve">affect the legal and fiduciary obligations that ICANN has. In addition, the Board may also request participation in the </w:t>
            </w:r>
            <w:r w:rsidR="000455F4" w:rsidRPr="000455F4">
              <w:rPr>
                <w:rFonts w:ascii="Calibri" w:hAnsi="Calibri" w:cs="Arial"/>
                <w:color w:val="333333"/>
                <w:sz w:val="22"/>
                <w:szCs w:val="22"/>
              </w:rPr>
              <w:lastRenderedPageBreak/>
              <w:t>CCWG of a Staff Expert</w:t>
            </w:r>
            <w:r w:rsidR="000455F4">
              <w:rPr>
                <w:rFonts w:ascii="Calibri" w:hAnsi="Calibri" w:cs="Arial"/>
                <w:color w:val="333333"/>
                <w:sz w:val="22"/>
                <w:szCs w:val="22"/>
              </w:rPr>
              <w:t>(s)</w:t>
            </w:r>
            <w:r w:rsidR="000455F4" w:rsidRPr="000455F4">
              <w:rPr>
                <w:rFonts w:ascii="Calibri" w:hAnsi="Calibri" w:cs="Arial"/>
                <w:color w:val="333333"/>
                <w:sz w:val="22"/>
                <w:szCs w:val="22"/>
              </w:rPr>
              <w:t xml:space="preserve"> on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Any formal Board input or positions are expected to be communicated as such.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7B9EBC06" w:rsidR="00336F91" w:rsidRDefault="005B2986" w:rsidP="005B2986">
            <w:pPr>
              <w:rPr>
                <w:rFonts w:ascii="Calibri" w:hAnsi="Calibri" w:cs="Arial"/>
                <w:color w:val="333333"/>
                <w:sz w:val="22"/>
                <w:szCs w:val="22"/>
              </w:rPr>
            </w:pPr>
            <w:r w:rsidRPr="005B2986">
              <w:rPr>
                <w:rFonts w:ascii="Calibri" w:hAnsi="Calibri" w:cs="Arial"/>
                <w:color w:val="333333"/>
                <w:sz w:val="22"/>
                <w:szCs w:val="22"/>
              </w:rPr>
              <w:t>Each of the chartering organizations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Completion of the new gTLD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33885619" w14:textId="3E11E7A5" w:rsidR="002C3C20"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CCWG Chair(s).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type(s)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ins w:id="139" w:author="Marika Konings" w:date="2016-08-23T15:23:00Z">
              <w:r w:rsidR="002F2DC5">
                <w:rPr>
                  <w:rFonts w:asciiTheme="majorHAnsi" w:hAnsiTheme="majorHAnsi"/>
                  <w:sz w:val="22"/>
                  <w:szCs w:val="22"/>
                </w:rPr>
                <w:t xml:space="preserve"> </w:t>
              </w:r>
              <w:commentRangeStart w:id="140"/>
              <w:r w:rsidR="002F2DC5">
                <w:rPr>
                  <w:rFonts w:asciiTheme="majorHAnsi" w:hAnsiTheme="majorHAnsi"/>
                  <w:sz w:val="22"/>
                  <w:szCs w:val="22"/>
                </w:rPr>
                <w:t>and ideally identifies at an early stage of the process the type of expertise needed</w:t>
              </w:r>
            </w:ins>
            <w:commentRangeEnd w:id="140"/>
            <w:ins w:id="141" w:author="Marika Konings" w:date="2016-08-23T15:24:00Z">
              <w:r w:rsidR="002F2DC5">
                <w:rPr>
                  <w:rStyle w:val="CommentReference"/>
                  <w:rFonts w:asciiTheme="minorHAnsi" w:hAnsiTheme="minorHAnsi" w:cstheme="minorBidi"/>
                  <w:color w:val="auto"/>
                  <w:lang w:val="en-GB"/>
                </w:rPr>
                <w:commentReference w:id="140"/>
              </w:r>
            </w:ins>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 xml:space="preserve">Additionally, the CCWG may, at any stage throughout its deliberations, decide to seek input from self-formed groups and/or individuals with the aim of further informing CCWG members about matters that fall within the </w:t>
            </w:r>
            <w:r w:rsidRPr="00D13C32">
              <w:rPr>
                <w:rFonts w:asciiTheme="majorHAnsi" w:hAnsiTheme="majorHAnsi"/>
                <w:sz w:val="22"/>
                <w:szCs w:val="22"/>
              </w:rPr>
              <w:lastRenderedPageBreak/>
              <w:t>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lastRenderedPageBreak/>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0B11F7DF" w:rsidR="002C3C20"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chartering organizations. In this Report the chair(s) shall document the issues that are considered contentious, </w:t>
            </w:r>
            <w:r w:rsidRPr="006C1EA2">
              <w:rPr>
                <w:rFonts w:asciiTheme="majorHAnsi" w:hAnsiTheme="majorHAnsi"/>
                <w:sz w:val="22"/>
                <w:szCs w:val="22"/>
              </w:rPr>
              <w:lastRenderedPageBreak/>
              <w:t>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chartering organizations.</w:t>
            </w:r>
          </w:p>
          <w:p w14:paraId="679DE748" w14:textId="77777777" w:rsidR="006C1EA2" w:rsidRDefault="006C1EA2" w:rsidP="006C1EA2">
            <w:pPr>
              <w:rPr>
                <w:rFonts w:asciiTheme="majorHAnsi" w:hAnsiTheme="majorHAnsi"/>
                <w:b/>
                <w:sz w:val="22"/>
                <w:szCs w:val="22"/>
                <w:u w:val="single"/>
              </w:rPr>
            </w:pPr>
          </w:p>
          <w:p w14:paraId="1EE7F8C5" w14:textId="17C6DBD8"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 xml:space="preserve">External Decision </w:t>
            </w:r>
            <w:r w:rsidR="00B67097">
              <w:rPr>
                <w:rFonts w:asciiTheme="majorHAnsi" w:hAnsiTheme="majorHAnsi"/>
                <w:b/>
                <w:sz w:val="22"/>
                <w:szCs w:val="22"/>
                <w:u w:val="single"/>
              </w:rPr>
              <w:t>- 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 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do(es)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5E99033" w14:textId="6A36CCAB" w:rsidR="00336F91" w:rsidRPr="00A90BE4" w:rsidRDefault="006C1EA2" w:rsidP="0010509F">
            <w:pPr>
              <w:pStyle w:val="TableParagraph"/>
              <w:ind w:right="150"/>
              <w:rPr>
                <w:rFonts w:asciiTheme="majorHAnsi" w:hAnsiTheme="majorHAnsi"/>
              </w:rPr>
            </w:pPr>
            <w:commentRangeStart w:id="142"/>
            <w:r>
              <w:rPr>
                <w:rFonts w:cs="Calibri"/>
              </w:rPr>
              <w:t xml:space="preserve">It is assumed that after submission of the Board Report, </w:t>
            </w:r>
            <w:r w:rsidR="00964C65">
              <w:rPr>
                <w:rFonts w:cs="Calibri"/>
              </w:rPr>
              <w:t xml:space="preserve">the ICANN Board of Directors will give due consideration to the </w:t>
            </w:r>
            <w:r w:rsidR="00964C65" w:rsidRPr="00D5612E">
              <w:rPr>
                <w:rFonts w:cs="Calibri"/>
              </w:rPr>
              <w:t xml:space="preserve">Proposal(s) </w:t>
            </w:r>
            <w:r w:rsidR="00964C65">
              <w:rPr>
                <w:rFonts w:cs="Calibri"/>
              </w:rPr>
              <w:t>contained in this Report.</w:t>
            </w:r>
            <w:commentRangeEnd w:id="142"/>
            <w:r w:rsidR="009D5414">
              <w:rPr>
                <w:rStyle w:val="CommentReference"/>
                <w:rFonts w:asciiTheme="minorHAnsi" w:eastAsiaTheme="minorEastAsia" w:hAnsiTheme="minorHAnsi" w:cstheme="minorBidi"/>
                <w:lang w:val="en-GB"/>
              </w:rPr>
              <w:commentReference w:id="142"/>
            </w:r>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77777777" w:rsidR="00336F91" w:rsidRDefault="00336F91" w:rsidP="00F1492C">
            <w:pPr>
              <w:ind w:left="-18"/>
              <w:rPr>
                <w:rFonts w:ascii="Calibri" w:hAnsi="Calibri"/>
                <w:sz w:val="22"/>
                <w:szCs w:val="22"/>
              </w:rPr>
            </w:pPr>
            <w:r w:rsidRPr="00F1492C">
              <w:rPr>
                <w:rFonts w:ascii="Calibri" w:hAnsi="Calibri"/>
                <w:sz w:val="22"/>
                <w:szCs w:val="22"/>
              </w:rPr>
              <w:t xml:space="preserve">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w:t>
            </w:r>
            <w:r w:rsidRPr="00F1492C">
              <w:rPr>
                <w:rFonts w:ascii="Calibri" w:hAnsi="Calibri"/>
                <w:sz w:val="22"/>
                <w:szCs w:val="22"/>
              </w:rPr>
              <w:lastRenderedPageBreak/>
              <w:t>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‘Memo on </w:t>
            </w:r>
            <w:r w:rsidR="00F1492C" w:rsidRPr="008E6466">
              <w:rPr>
                <w:rFonts w:ascii="Calibri" w:hAnsi="Calibri"/>
                <w:sz w:val="22"/>
                <w:szCs w:val="22"/>
              </w:rPr>
              <w:t>Legal and Financial Considerations for Inclusion in Charter</w:t>
            </w:r>
            <w:r w:rsidR="00F1492C">
              <w:rPr>
                <w:rFonts w:ascii="Calibri" w:hAnsi="Calibri"/>
                <w:sz w:val="22"/>
                <w:szCs w:val="22"/>
              </w:rPr>
              <w:t>’ [include link].</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7" w:history="1">
              <w:r w:rsidRPr="00F1492C">
                <w:rPr>
                  <w:rStyle w:val="Hyperlink"/>
                  <w:rFonts w:asciiTheme="majorHAnsi" w:hAnsiTheme="majorHAnsi"/>
                  <w:sz w:val="22"/>
                  <w:szCs w:val="22"/>
                </w:rPr>
                <w:t>ICANN Expected Standards of Behavior</w:t>
              </w:r>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CCWG members make every effort to respect the principles outlined in ICANN’s Expected Standards of Behavior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w:t>
            </w:r>
            <w:r w:rsidRPr="00F1492C">
              <w:rPr>
                <w:rFonts w:ascii="Calibri" w:hAnsi="Calibri"/>
                <w:sz w:val="22"/>
                <w:szCs w:val="22"/>
              </w:rPr>
              <w:lastRenderedPageBreak/>
              <w:t xml:space="preserve">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ins w:id="143" w:author="Marika Konings" w:date="2016-08-23T16:39:00Z">
                    <w:r w:rsidRPr="001F5BC1">
                      <w:rPr>
                        <w:rFonts w:ascii="Calibri" w:hAnsi="Calibri"/>
                        <w:sz w:val="22"/>
                        <w:szCs w:val="22"/>
                      </w:rPr>
                      <w:t>1.5</w:t>
                    </w:r>
                  </w:ins>
                </w:p>
              </w:tc>
              <w:tc>
                <w:tcPr>
                  <w:tcW w:w="2160" w:type="dxa"/>
                  <w:shd w:val="clear" w:color="auto" w:fill="auto"/>
                </w:tcPr>
                <w:p w14:paraId="78F7094C" w14:textId="0E7D1C99" w:rsidR="00336F91" w:rsidRPr="001F5BC1" w:rsidRDefault="001F5BC1" w:rsidP="00AF34DE">
                  <w:pPr>
                    <w:rPr>
                      <w:rFonts w:ascii="Calibri" w:hAnsi="Calibri"/>
                      <w:sz w:val="22"/>
                      <w:szCs w:val="22"/>
                    </w:rPr>
                  </w:pPr>
                  <w:ins w:id="144" w:author="Marika Konings" w:date="2016-08-23T16:39:00Z">
                    <w:r w:rsidRPr="001F5BC1">
                      <w:rPr>
                        <w:rFonts w:ascii="Calibri" w:hAnsi="Calibri"/>
                        <w:sz w:val="22"/>
                        <w:szCs w:val="22"/>
                      </w:rPr>
                      <w:t>23 August 2016</w:t>
                    </w:r>
                  </w:ins>
                </w:p>
              </w:tc>
              <w:tc>
                <w:tcPr>
                  <w:tcW w:w="6722" w:type="dxa"/>
                  <w:shd w:val="clear" w:color="auto" w:fill="auto"/>
                </w:tcPr>
                <w:p w14:paraId="382C98ED" w14:textId="70BECD6E" w:rsidR="00336F91" w:rsidRPr="001F5BC1" w:rsidRDefault="001F5BC1" w:rsidP="00AF34DE">
                  <w:pPr>
                    <w:rPr>
                      <w:rFonts w:ascii="Calibri" w:hAnsi="Calibri"/>
                      <w:sz w:val="22"/>
                      <w:szCs w:val="22"/>
                    </w:rPr>
                  </w:pPr>
                  <w:ins w:id="145" w:author="Marika Konings" w:date="2016-08-23T16:39:00Z">
                    <w:r w:rsidRPr="001F5BC1">
                      <w:rPr>
                        <w:rFonts w:ascii="Calibri" w:hAnsi="Calibri"/>
                        <w:sz w:val="22"/>
                        <w:szCs w:val="22"/>
                      </w:rPr>
                      <w:t>Revised draft for DT review</w:t>
                    </w:r>
                  </w:ins>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E93644" w:rsidP="00AF34DE">
            <w:pPr>
              <w:rPr>
                <w:rFonts w:ascii="Calibri" w:hAnsi="Calibri"/>
                <w:sz w:val="22"/>
                <w:szCs w:val="22"/>
              </w:rPr>
            </w:pPr>
            <w:hyperlink r:id="rId18"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ka Konings" w:date="2016-08-23T15:58:00Z" w:initials="MK">
    <w:p w14:paraId="355BD030" w14:textId="44D9504E" w:rsidR="004A28C7" w:rsidRDefault="004A28C7">
      <w:pPr>
        <w:pStyle w:val="CommentText"/>
      </w:pPr>
      <w:r>
        <w:rPr>
          <w:rStyle w:val="CommentReference"/>
        </w:rPr>
        <w:annotationRef/>
      </w:r>
      <w:r>
        <w:t xml:space="preserve">Addresses comment 43 and other comments that provide specific input to the CCWG. </w:t>
      </w:r>
    </w:p>
  </w:comment>
  <w:comment w:id="3" w:author="Marika Konings" w:date="2016-08-23T13:38:00Z" w:initials="MK">
    <w:p w14:paraId="60D85D4F" w14:textId="458153E7" w:rsidR="00902921" w:rsidRDefault="00902921">
      <w:pPr>
        <w:pStyle w:val="CommentText"/>
      </w:pPr>
      <w:r w:rsidRPr="001F5BC1">
        <w:rPr>
          <w:rStyle w:val="CommentReference"/>
          <w:highlight w:val="yellow"/>
        </w:rPr>
        <w:annotationRef/>
      </w:r>
      <w:r w:rsidRPr="001F5BC1">
        <w:rPr>
          <w:highlight w:val="yellow"/>
        </w:rPr>
        <w:t>Comment 14 recommends removing language in the diversity section that touches upon diversity of the ultimate recipients, but I have not been able to find any such reference in this paragraph or other section. Did I overlook this reference?</w:t>
      </w:r>
    </w:p>
  </w:comment>
  <w:comment w:id="4" w:author="Marika Konings" w:date="2016-08-23T13:19:00Z" w:initials="MK">
    <w:p w14:paraId="5BB32E23" w14:textId="14F3E18B" w:rsidR="0013643A" w:rsidRDefault="0013643A">
      <w:pPr>
        <w:pStyle w:val="CommentText"/>
      </w:pPr>
      <w:r>
        <w:rPr>
          <w:rStyle w:val="CommentReference"/>
        </w:rPr>
        <w:annotationRef/>
      </w:r>
      <w:r w:rsidR="00320608">
        <w:t xml:space="preserve">Addresses comment 6, </w:t>
      </w:r>
      <w:r>
        <w:t>9</w:t>
      </w:r>
      <w:r w:rsidR="00320608">
        <w:t xml:space="preserve"> and 12</w:t>
      </w:r>
    </w:p>
  </w:comment>
  <w:comment w:id="14" w:author="Marika Konings" w:date="2016-08-23T13:27:00Z" w:initials="MK">
    <w:p w14:paraId="5E67DF76" w14:textId="311E6835" w:rsidR="00320608" w:rsidRDefault="00320608">
      <w:pPr>
        <w:pStyle w:val="CommentText"/>
      </w:pPr>
      <w:r>
        <w:rPr>
          <w:rStyle w:val="CommentReference"/>
        </w:rPr>
        <w:annotationRef/>
      </w:r>
      <w:r>
        <w:t>Addresses comment 11</w:t>
      </w:r>
    </w:p>
  </w:comment>
  <w:comment w:id="21" w:author="Marika Konings" w:date="2016-08-23T13:06:00Z" w:initials="MK">
    <w:p w14:paraId="3A585AFE" w14:textId="7740BC8B" w:rsidR="003C703D" w:rsidRDefault="003C703D">
      <w:pPr>
        <w:pStyle w:val="CommentText"/>
      </w:pPr>
      <w:r>
        <w:rPr>
          <w:rStyle w:val="CommentReference"/>
        </w:rPr>
        <w:annotationRef/>
      </w:r>
      <w:r>
        <w:t xml:space="preserve">Addresses comment 2-5. </w:t>
      </w:r>
      <w:r w:rsidRPr="001F5BC1">
        <w:rPr>
          <w:highlight w:val="yellow"/>
        </w:rPr>
        <w:t xml:space="preserve">Per LC’s comment, clarification may be needed whether the protection of ICANN’s tax status also includes limitations on activities outside of the US </w:t>
      </w:r>
      <w:r w:rsidR="0013643A" w:rsidRPr="001F5BC1">
        <w:rPr>
          <w:highlight w:val="yellow"/>
        </w:rPr>
        <w:t>and if so how that is to be implemented as terms such</w:t>
      </w:r>
      <w:r w:rsidRPr="001F5BC1">
        <w:rPr>
          <w:highlight w:val="yellow"/>
        </w:rPr>
        <w:t xml:space="preserve">s ‘lobbying’ </w:t>
      </w:r>
      <w:r w:rsidR="0013643A" w:rsidRPr="001F5BC1">
        <w:rPr>
          <w:highlight w:val="yellow"/>
        </w:rPr>
        <w:t>may not be defined the same way, but this is presumably for the CCWG to work out?</w:t>
      </w:r>
    </w:p>
  </w:comment>
  <w:comment w:id="36" w:author="Marika Konings" w:date="2016-08-23T16:31:00Z" w:initials="MK">
    <w:p w14:paraId="352D46A0" w14:textId="5475058B" w:rsidR="0057335C" w:rsidRDefault="0057335C">
      <w:pPr>
        <w:pStyle w:val="CommentText"/>
      </w:pPr>
      <w:r>
        <w:rPr>
          <w:rStyle w:val="CommentReference"/>
        </w:rPr>
        <w:annotationRef/>
      </w:r>
      <w:r>
        <w:t>Addresses comment 39</w:t>
      </w:r>
    </w:p>
  </w:comment>
  <w:comment w:id="44" w:author="Marika Konings" w:date="2016-08-23T15:36:00Z" w:initials="MK">
    <w:p w14:paraId="60054136" w14:textId="557403F2" w:rsidR="009D5414" w:rsidRDefault="009D5414">
      <w:pPr>
        <w:pStyle w:val="CommentText"/>
      </w:pPr>
      <w:r>
        <w:rPr>
          <w:rStyle w:val="CommentReference"/>
        </w:rPr>
        <w:annotationRef/>
      </w:r>
      <w:r>
        <w:t>Addresses comment 27</w:t>
      </w:r>
    </w:p>
  </w:comment>
  <w:comment w:id="47" w:author="Marika Konings" w:date="2016-08-23T16:28:00Z" w:initials="MK">
    <w:p w14:paraId="420CC479" w14:textId="124623D9" w:rsidR="0057335C" w:rsidRDefault="0057335C">
      <w:pPr>
        <w:pStyle w:val="CommentText"/>
      </w:pPr>
      <w:r>
        <w:rPr>
          <w:rStyle w:val="CommentReference"/>
        </w:rPr>
        <w:annotationRef/>
      </w:r>
      <w:r>
        <w:t>Addresses comment 6, 9 and 12.</w:t>
      </w:r>
    </w:p>
  </w:comment>
  <w:comment w:id="50" w:author="Marika Konings" w:date="2016-08-23T13:25:00Z" w:initials="MK">
    <w:p w14:paraId="3DB09061" w14:textId="40D09EFA" w:rsidR="00320608" w:rsidRDefault="00320608">
      <w:pPr>
        <w:pStyle w:val="CommentText"/>
      </w:pPr>
      <w:r>
        <w:rPr>
          <w:rStyle w:val="CommentReference"/>
        </w:rPr>
        <w:annotationRef/>
      </w:r>
      <w:r>
        <w:t>Addresses comment 8</w:t>
      </w:r>
    </w:p>
  </w:comment>
  <w:comment w:id="64" w:author="Marika Konings" w:date="2016-08-23T15:52:00Z" w:initials="MK">
    <w:p w14:paraId="34FC60CA" w14:textId="6BC31200" w:rsidR="00762939" w:rsidRDefault="00762939">
      <w:pPr>
        <w:pStyle w:val="CommentText"/>
      </w:pPr>
      <w:r>
        <w:rPr>
          <w:rStyle w:val="CommentReference"/>
        </w:rPr>
        <w:annotationRef/>
      </w:r>
      <w:r>
        <w:t>Addresses comment 40</w:t>
      </w:r>
    </w:p>
  </w:comment>
  <w:comment w:id="62" w:author="Marika Konings" w:date="2016-08-23T15:38:00Z" w:initials="MK">
    <w:p w14:paraId="56E21303" w14:textId="378F83B5" w:rsidR="009D5414" w:rsidRDefault="009D5414">
      <w:pPr>
        <w:pStyle w:val="CommentText"/>
      </w:pPr>
      <w:r>
        <w:rPr>
          <w:rStyle w:val="CommentReference"/>
        </w:rPr>
        <w:annotationRef/>
      </w:r>
      <w:r>
        <w:t>Addresses comment 30</w:t>
      </w:r>
    </w:p>
  </w:comment>
  <w:comment w:id="61" w:author="Marika Konings" w:date="2016-08-23T15:42:00Z" w:initials="MK">
    <w:p w14:paraId="15DF6EBB" w14:textId="39C720E0" w:rsidR="00D030E6" w:rsidRDefault="00D030E6">
      <w:pPr>
        <w:pStyle w:val="CommentText"/>
      </w:pPr>
      <w:r>
        <w:rPr>
          <w:rStyle w:val="CommentReference"/>
        </w:rPr>
        <w:annotationRef/>
      </w:r>
      <w:r>
        <w:t>Addresses comment 36</w:t>
      </w:r>
    </w:p>
  </w:comment>
  <w:comment w:id="70" w:author="Marika Konings" w:date="2016-08-23T15:36:00Z" w:initials="MK">
    <w:p w14:paraId="430C913B" w14:textId="46882553" w:rsidR="009D5414" w:rsidRDefault="009D5414">
      <w:pPr>
        <w:pStyle w:val="CommentText"/>
      </w:pPr>
      <w:r>
        <w:rPr>
          <w:rStyle w:val="CommentReference"/>
        </w:rPr>
        <w:annotationRef/>
      </w:r>
      <w:r>
        <w:t>Addresses comment 28</w:t>
      </w:r>
    </w:p>
  </w:comment>
  <w:comment w:id="77" w:author="Marika Konings" w:date="2016-08-23T15:40:00Z" w:initials="MK">
    <w:p w14:paraId="4932A601" w14:textId="164AB99B" w:rsidR="005A2252" w:rsidRDefault="005A2252">
      <w:pPr>
        <w:pStyle w:val="CommentText"/>
      </w:pPr>
      <w:r>
        <w:rPr>
          <w:rStyle w:val="CommentReference"/>
        </w:rPr>
        <w:annotationRef/>
      </w:r>
      <w:r>
        <w:t>Addresses comment 34</w:t>
      </w:r>
    </w:p>
  </w:comment>
  <w:comment w:id="74" w:author="Marika Konings" w:date="2016-08-23T15:13:00Z" w:initials="MK">
    <w:p w14:paraId="7205BED3" w14:textId="20BEAA60" w:rsidR="00F43426" w:rsidRDefault="00F43426">
      <w:pPr>
        <w:pStyle w:val="CommentText"/>
      </w:pPr>
      <w:r>
        <w:rPr>
          <w:rStyle w:val="CommentReference"/>
        </w:rPr>
        <w:annotationRef/>
      </w:r>
      <w:r>
        <w:t>Addresses comment 15</w:t>
      </w:r>
    </w:p>
  </w:comment>
  <w:comment w:id="82" w:author="Marika Konings" w:date="2016-08-23T13:21:00Z" w:initials="MK">
    <w:p w14:paraId="5C39695E" w14:textId="15D4822C" w:rsidR="0013643A" w:rsidRDefault="0013643A">
      <w:pPr>
        <w:pStyle w:val="CommentText"/>
      </w:pPr>
      <w:r>
        <w:rPr>
          <w:rStyle w:val="CommentReference"/>
        </w:rPr>
        <w:annotationRef/>
      </w:r>
      <w:r>
        <w:t>Addresses comment 7</w:t>
      </w:r>
    </w:p>
  </w:comment>
  <w:comment w:id="91" w:author="Marika Konings" w:date="2016-08-23T15:50:00Z" w:initials="MK">
    <w:p w14:paraId="38B15AD8" w14:textId="4A9B9DF5" w:rsidR="00382B2B" w:rsidRDefault="00382B2B">
      <w:pPr>
        <w:pStyle w:val="CommentText"/>
      </w:pPr>
      <w:r>
        <w:rPr>
          <w:rStyle w:val="CommentReference"/>
        </w:rPr>
        <w:annotationRef/>
      </w:r>
      <w:r>
        <w:t>Addresses comment 37</w:t>
      </w:r>
    </w:p>
  </w:comment>
  <w:comment w:id="104" w:author="Marika Konings" w:date="2016-08-23T15:31:00Z" w:initials="MK">
    <w:p w14:paraId="64F5988A" w14:textId="722B1A73" w:rsidR="002F2DC5" w:rsidRDefault="002F2DC5">
      <w:pPr>
        <w:pStyle w:val="CommentText"/>
      </w:pPr>
      <w:r>
        <w:rPr>
          <w:rStyle w:val="CommentReference"/>
        </w:rPr>
        <w:annotationRef/>
      </w:r>
      <w:r>
        <w:t>Addresses comment 24</w:t>
      </w:r>
    </w:p>
  </w:comment>
  <w:comment w:id="120" w:author="Marika Konings" w:date="2016-08-23T15:31:00Z" w:initials="MK">
    <w:p w14:paraId="7AA29C4B" w14:textId="465FB7B2" w:rsidR="002F2DC5" w:rsidRDefault="002F2DC5">
      <w:pPr>
        <w:pStyle w:val="CommentText"/>
      </w:pPr>
      <w:r>
        <w:rPr>
          <w:rStyle w:val="CommentReference"/>
        </w:rPr>
        <w:annotationRef/>
      </w:r>
      <w:r>
        <w:t>Addresses comment 24</w:t>
      </w:r>
    </w:p>
  </w:comment>
  <w:comment w:id="124" w:author="Marika Konings" w:date="2016-08-23T15:21:00Z" w:initials="MK">
    <w:p w14:paraId="2F30A928" w14:textId="18225172" w:rsidR="00F43426" w:rsidRDefault="00F43426">
      <w:pPr>
        <w:pStyle w:val="CommentText"/>
      </w:pPr>
      <w:r>
        <w:rPr>
          <w:rStyle w:val="CommentReference"/>
        </w:rPr>
        <w:annotationRef/>
      </w:r>
      <w:r>
        <w:t xml:space="preserve">Addresses comment 17 – </w:t>
      </w:r>
      <w:r w:rsidRPr="001F5BC1">
        <w:rPr>
          <w:highlight w:val="yellow"/>
        </w:rPr>
        <w:t>are any further disclosures required?</w:t>
      </w:r>
    </w:p>
  </w:comment>
  <w:comment w:id="140" w:author="Marika Konings" w:date="2016-08-23T15:24:00Z" w:initials="MK">
    <w:p w14:paraId="26213021" w14:textId="500B61D3" w:rsidR="002F2DC5" w:rsidRDefault="002F2DC5">
      <w:pPr>
        <w:pStyle w:val="CommentText"/>
      </w:pPr>
      <w:r>
        <w:rPr>
          <w:rStyle w:val="CommentReference"/>
        </w:rPr>
        <w:annotationRef/>
      </w:r>
      <w:r>
        <w:t>Addresses comment 22</w:t>
      </w:r>
    </w:p>
  </w:comment>
  <w:comment w:id="142" w:author="Marika Konings" w:date="2016-08-23T15:34:00Z" w:initials="MK">
    <w:p w14:paraId="0B6017CC" w14:textId="3B462731" w:rsidR="009D5414" w:rsidRDefault="009D5414">
      <w:pPr>
        <w:pStyle w:val="CommentText"/>
      </w:pPr>
      <w:r>
        <w:rPr>
          <w:rStyle w:val="CommentReference"/>
        </w:rPr>
        <w:annotationRef/>
      </w:r>
      <w:r w:rsidRPr="001F5BC1">
        <w:rPr>
          <w:highlight w:val="yellow"/>
        </w:rPr>
        <w:t>To be updated following Board’s input (see comment 26)</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BD030" w15:done="0"/>
  <w15:commentEx w15:paraId="60D85D4F" w15:done="0"/>
  <w15:commentEx w15:paraId="5BB32E23" w15:done="0"/>
  <w15:commentEx w15:paraId="5E67DF76" w15:done="0"/>
  <w15:commentEx w15:paraId="3A585AFE" w15:done="0"/>
  <w15:commentEx w15:paraId="352D46A0" w15:done="0"/>
  <w15:commentEx w15:paraId="60054136" w15:done="0"/>
  <w15:commentEx w15:paraId="420CC479" w15:done="0"/>
  <w15:commentEx w15:paraId="3DB09061" w15:done="0"/>
  <w15:commentEx w15:paraId="34FC60CA" w15:done="0"/>
  <w15:commentEx w15:paraId="56E21303" w15:done="0"/>
  <w15:commentEx w15:paraId="15DF6EBB" w15:done="0"/>
  <w15:commentEx w15:paraId="430C913B" w15:done="0"/>
  <w15:commentEx w15:paraId="4932A601" w15:done="0"/>
  <w15:commentEx w15:paraId="7205BED3" w15:done="0"/>
  <w15:commentEx w15:paraId="5C39695E" w15:done="0"/>
  <w15:commentEx w15:paraId="38B15AD8" w15:done="0"/>
  <w15:commentEx w15:paraId="64F5988A" w15:done="0"/>
  <w15:commentEx w15:paraId="7AA29C4B" w15:done="0"/>
  <w15:commentEx w15:paraId="2F30A928" w15:done="0"/>
  <w15:commentEx w15:paraId="26213021" w15:done="0"/>
  <w15:commentEx w15:paraId="0B6017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23D09" w14:textId="77777777" w:rsidR="00E93644" w:rsidRDefault="00E93644" w:rsidP="00A44801">
      <w:r>
        <w:separator/>
      </w:r>
    </w:p>
  </w:endnote>
  <w:endnote w:type="continuationSeparator" w:id="0">
    <w:p w14:paraId="78550F96" w14:textId="77777777" w:rsidR="00E93644" w:rsidRDefault="00E93644" w:rsidP="00A44801">
      <w:r>
        <w:continuationSeparator/>
      </w:r>
    </w:p>
  </w:endnote>
  <w:endnote w:type="continuationNotice" w:id="1">
    <w:p w14:paraId="2F11A4BB" w14:textId="77777777" w:rsidR="00E93644" w:rsidRDefault="00E9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D3AF" w14:textId="77777777" w:rsidR="00E93644" w:rsidRDefault="00E93644" w:rsidP="00A44801">
      <w:r>
        <w:separator/>
      </w:r>
    </w:p>
  </w:footnote>
  <w:footnote w:type="continuationSeparator" w:id="0">
    <w:p w14:paraId="70F4A78B" w14:textId="77777777" w:rsidR="00E93644" w:rsidRDefault="00E93644" w:rsidP="00A44801">
      <w:r>
        <w:continuationSeparator/>
      </w:r>
    </w:p>
  </w:footnote>
  <w:footnote w:type="continuationNotice" w:id="1">
    <w:p w14:paraId="6296DB6E" w14:textId="77777777" w:rsidR="00E93644" w:rsidRDefault="00E93644"/>
  </w:footnote>
  <w:footnote w:id="2">
    <w:p w14:paraId="0A9C5100" w14:textId="6EC6E462"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00B62B1E" w:rsidRPr="0056457B">
          <w:rPr>
            <w:rStyle w:val="Hyperlink"/>
            <w:rFonts w:ascii="Calibri" w:hAnsi="Calibri"/>
            <w:sz w:val="18"/>
            <w:szCs w:val="18"/>
          </w:rPr>
          <w:t>Note to Auction Proceeds DT re. legal and fiduciary principles</w:t>
        </w:r>
      </w:hyperlink>
    </w:p>
  </w:footnote>
  <w:footnote w:id="3">
    <w:p w14:paraId="29C5A390" w14:textId="28627AFE" w:rsidR="0057335C" w:rsidRPr="001F5BC1" w:rsidRDefault="0057335C">
      <w:pPr>
        <w:pStyle w:val="FootnoteText"/>
        <w:rPr>
          <w:rFonts w:asciiTheme="majorHAnsi" w:hAnsiTheme="majorHAnsi"/>
          <w:sz w:val="18"/>
          <w:szCs w:val="18"/>
          <w:lang w:val="en-US"/>
        </w:rPr>
      </w:pPr>
      <w:ins w:id="38" w:author="Marika Konings" w:date="2016-08-23T16:31:00Z">
        <w:r w:rsidRPr="001F5BC1">
          <w:rPr>
            <w:rStyle w:val="FootnoteReference"/>
            <w:rFonts w:asciiTheme="majorHAnsi" w:hAnsiTheme="majorHAnsi"/>
            <w:sz w:val="18"/>
            <w:szCs w:val="18"/>
          </w:rPr>
          <w:footnoteRef/>
        </w:r>
        <w:r w:rsidRPr="001F5BC1">
          <w:rPr>
            <w:rFonts w:asciiTheme="majorHAnsi" w:hAnsiTheme="majorHAnsi"/>
            <w:sz w:val="18"/>
            <w:szCs w:val="18"/>
          </w:rPr>
          <w:t xml:space="preserve"> </w:t>
        </w:r>
        <w:r w:rsidRPr="001F5BC1">
          <w:rPr>
            <w:rFonts w:asciiTheme="majorHAnsi" w:hAnsiTheme="majorHAnsi"/>
            <w:sz w:val="18"/>
            <w:szCs w:val="18"/>
          </w:rPr>
          <w:t>Note, such a framework could also include partnering with other institutions</w:t>
        </w:r>
      </w:ins>
      <w:ins w:id="39" w:author="Marika Konings" w:date="2016-08-23T16:32:00Z">
        <w:r>
          <w:rPr>
            <w:rFonts w:asciiTheme="majorHAnsi" w:hAnsiTheme="majorHAnsi"/>
            <w:sz w:val="18"/>
            <w:szCs w:val="18"/>
          </w:rPr>
          <w:t>.</w:t>
        </w:r>
      </w:ins>
    </w:p>
  </w:footnote>
  <w:footnote w:id="4">
    <w:p w14:paraId="6574BFF6" w14:textId="7BC21CD0"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ins w:id="40" w:author="Marika Konings" w:date="2016-08-23T13:36:00Z">
        <w:r w:rsidR="00902921" w:rsidRPr="001F5BC1">
          <w:rPr>
            <w:rFonts w:ascii="Calibri" w:hAnsi="Calibri"/>
            <w:sz w:val="18"/>
            <w:szCs w:val="18"/>
          </w:rPr>
          <w:fldChar w:fldCharType="begin"/>
        </w:r>
        <w:r w:rsidR="00902921"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ins>
      <w:r w:rsidR="00902921" w:rsidRPr="001F5BC1">
        <w:rPr>
          <w:rFonts w:ascii="Calibri" w:hAnsi="Calibri"/>
          <w:sz w:val="18"/>
          <w:szCs w:val="18"/>
        </w:rPr>
      </w:r>
      <w:ins w:id="41" w:author="Marika Konings" w:date="2016-08-23T13:36:00Z">
        <w:r w:rsidR="00902921" w:rsidRPr="001F5BC1">
          <w:rPr>
            <w:rFonts w:ascii="Calibri" w:hAnsi="Calibri"/>
            <w:sz w:val="18"/>
            <w:szCs w:val="18"/>
          </w:rPr>
          <w:fldChar w:fldCharType="separate"/>
        </w:r>
        <w:r w:rsidR="00902921" w:rsidRPr="001F5BC1">
          <w:rPr>
            <w:rStyle w:val="Hyperlink"/>
            <w:rFonts w:ascii="Calibri" w:hAnsi="Calibri"/>
            <w:sz w:val="18"/>
            <w:szCs w:val="18"/>
          </w:rPr>
          <w:t>Note to Auction Proceeds DT re. legal and fiduciary principles</w:t>
        </w:r>
        <w:r w:rsidR="00902921" w:rsidRPr="001F5BC1">
          <w:rPr>
            <w:rFonts w:ascii="Calibri" w:hAnsi="Calibri"/>
            <w:sz w:val="18"/>
            <w:szCs w:val="18"/>
          </w:rPr>
          <w:fldChar w:fldCharType="end"/>
        </w:r>
        <w:r w:rsidR="00902921" w:rsidRPr="00BF2982" w:rsidDel="00902921">
          <w:rPr>
            <w:rFonts w:asciiTheme="majorHAnsi" w:hAnsiTheme="majorHAnsi"/>
            <w:sz w:val="18"/>
            <w:szCs w:val="18"/>
            <w:lang w:val="en-US"/>
          </w:rPr>
          <w:t xml:space="preserve"> </w:t>
        </w:r>
      </w:ins>
      <w:del w:id="42" w:author="Marika Konings" w:date="2016-08-23T13:36:00Z">
        <w:r w:rsidRPr="00BF2982" w:rsidDel="00902921">
          <w:rPr>
            <w:rFonts w:asciiTheme="majorHAnsi" w:hAnsiTheme="majorHAnsi"/>
            <w:sz w:val="18"/>
            <w:szCs w:val="18"/>
            <w:lang w:val="en-US"/>
          </w:rPr>
          <w:delText xml:space="preserve">[include link to ICANN memo on legal and </w:delText>
        </w:r>
        <w:r w:rsidR="0055377D" w:rsidRPr="00BF2982" w:rsidDel="00902921">
          <w:rPr>
            <w:rFonts w:asciiTheme="majorHAnsi" w:hAnsiTheme="majorHAnsi"/>
            <w:sz w:val="18"/>
            <w:szCs w:val="18"/>
            <w:lang w:val="en-US"/>
          </w:rPr>
          <w:delText>fiduciary</w:delText>
        </w:r>
        <w:r w:rsidRPr="00BF2982" w:rsidDel="00902921">
          <w:rPr>
            <w:rFonts w:asciiTheme="majorHAnsi" w:hAnsiTheme="majorHAnsi"/>
            <w:sz w:val="18"/>
            <w:szCs w:val="18"/>
            <w:lang w:val="en-US"/>
          </w:rPr>
          <w:delText xml:space="preserve"> constraints when finalized]</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2FB0"/>
    <w:multiLevelType w:val="hybridMultilevel"/>
    <w:tmpl w:val="3946867E"/>
    <w:lvl w:ilvl="0" w:tplc="EBD63496">
      <w:start w:val="1"/>
      <w:numFmt w:val="bullet"/>
      <w:lvlText w:val=""/>
      <w:lvlJc w:val="left"/>
      <w:pPr>
        <w:ind w:left="1327" w:hanging="360"/>
      </w:pPr>
      <w:rPr>
        <w:rFonts w:ascii="Symbol" w:hAnsi="Symbol" w:hint="default"/>
        <w:sz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11"/>
  </w:num>
  <w:num w:numId="7">
    <w:abstractNumId w:val="7"/>
  </w:num>
  <w:num w:numId="8">
    <w:abstractNumId w:val="10"/>
  </w:num>
  <w:num w:numId="9">
    <w:abstractNumId w:val="0"/>
  </w:num>
  <w:num w:numId="10">
    <w:abstractNumId w:val="8"/>
  </w:num>
  <w:num w:numId="11">
    <w:abstractNumId w:val="3"/>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61C87"/>
    <w:rsid w:val="00087A1C"/>
    <w:rsid w:val="000A6AD0"/>
    <w:rsid w:val="000F1EC6"/>
    <w:rsid w:val="0010509F"/>
    <w:rsid w:val="001114CF"/>
    <w:rsid w:val="00130496"/>
    <w:rsid w:val="001348E6"/>
    <w:rsid w:val="0013643A"/>
    <w:rsid w:val="00147BF3"/>
    <w:rsid w:val="00164D7C"/>
    <w:rsid w:val="00197FE4"/>
    <w:rsid w:val="001A0164"/>
    <w:rsid w:val="001A160D"/>
    <w:rsid w:val="001F5BC1"/>
    <w:rsid w:val="001F6F0E"/>
    <w:rsid w:val="00236BE0"/>
    <w:rsid w:val="002502D8"/>
    <w:rsid w:val="00270BA5"/>
    <w:rsid w:val="00276AE3"/>
    <w:rsid w:val="00297857"/>
    <w:rsid w:val="002B1425"/>
    <w:rsid w:val="002B340E"/>
    <w:rsid w:val="002C3C20"/>
    <w:rsid w:val="002F0688"/>
    <w:rsid w:val="002F2DC5"/>
    <w:rsid w:val="00300A18"/>
    <w:rsid w:val="00302684"/>
    <w:rsid w:val="00320608"/>
    <w:rsid w:val="00336F91"/>
    <w:rsid w:val="0035328F"/>
    <w:rsid w:val="00382B2B"/>
    <w:rsid w:val="0038314A"/>
    <w:rsid w:val="00394CB0"/>
    <w:rsid w:val="00395786"/>
    <w:rsid w:val="003B212B"/>
    <w:rsid w:val="003C703D"/>
    <w:rsid w:val="003D7519"/>
    <w:rsid w:val="003D7A7C"/>
    <w:rsid w:val="004367C6"/>
    <w:rsid w:val="00445220"/>
    <w:rsid w:val="004473E9"/>
    <w:rsid w:val="00456C3E"/>
    <w:rsid w:val="004A122D"/>
    <w:rsid w:val="004A28C7"/>
    <w:rsid w:val="004D3D02"/>
    <w:rsid w:val="004E1E7A"/>
    <w:rsid w:val="004E6DBB"/>
    <w:rsid w:val="00515322"/>
    <w:rsid w:val="0053053B"/>
    <w:rsid w:val="00534705"/>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F0D4C"/>
    <w:rsid w:val="006078D2"/>
    <w:rsid w:val="006C1EA2"/>
    <w:rsid w:val="006D562A"/>
    <w:rsid w:val="006E191F"/>
    <w:rsid w:val="006E397D"/>
    <w:rsid w:val="007167C9"/>
    <w:rsid w:val="007367EF"/>
    <w:rsid w:val="007552C7"/>
    <w:rsid w:val="00762939"/>
    <w:rsid w:val="0078303C"/>
    <w:rsid w:val="007873CE"/>
    <w:rsid w:val="007901EA"/>
    <w:rsid w:val="008216F3"/>
    <w:rsid w:val="008337C8"/>
    <w:rsid w:val="00851A47"/>
    <w:rsid w:val="00862B2A"/>
    <w:rsid w:val="008760CC"/>
    <w:rsid w:val="008B384B"/>
    <w:rsid w:val="008C0116"/>
    <w:rsid w:val="008D15A8"/>
    <w:rsid w:val="008E216B"/>
    <w:rsid w:val="008E26C0"/>
    <w:rsid w:val="008E6466"/>
    <w:rsid w:val="008F474B"/>
    <w:rsid w:val="00902921"/>
    <w:rsid w:val="00920303"/>
    <w:rsid w:val="00964C65"/>
    <w:rsid w:val="00983BBB"/>
    <w:rsid w:val="009927A5"/>
    <w:rsid w:val="00995B63"/>
    <w:rsid w:val="009A1A84"/>
    <w:rsid w:val="009D5414"/>
    <w:rsid w:val="009D6D9F"/>
    <w:rsid w:val="009E6453"/>
    <w:rsid w:val="00A04480"/>
    <w:rsid w:val="00A20339"/>
    <w:rsid w:val="00A44801"/>
    <w:rsid w:val="00A561E6"/>
    <w:rsid w:val="00A66E46"/>
    <w:rsid w:val="00A90BE4"/>
    <w:rsid w:val="00AB42AF"/>
    <w:rsid w:val="00AD14A0"/>
    <w:rsid w:val="00AE54C4"/>
    <w:rsid w:val="00AE57DD"/>
    <w:rsid w:val="00AF34DE"/>
    <w:rsid w:val="00B107D1"/>
    <w:rsid w:val="00B34C1F"/>
    <w:rsid w:val="00B607CE"/>
    <w:rsid w:val="00B62B1E"/>
    <w:rsid w:val="00B651E2"/>
    <w:rsid w:val="00B67097"/>
    <w:rsid w:val="00B8178A"/>
    <w:rsid w:val="00BA213C"/>
    <w:rsid w:val="00BE1392"/>
    <w:rsid w:val="00BF2982"/>
    <w:rsid w:val="00C029D1"/>
    <w:rsid w:val="00C10581"/>
    <w:rsid w:val="00C12CEC"/>
    <w:rsid w:val="00C3777C"/>
    <w:rsid w:val="00C50C1E"/>
    <w:rsid w:val="00C55A96"/>
    <w:rsid w:val="00C65EC0"/>
    <w:rsid w:val="00C66551"/>
    <w:rsid w:val="00C722AA"/>
    <w:rsid w:val="00C76F5A"/>
    <w:rsid w:val="00C84CBE"/>
    <w:rsid w:val="00CA2F68"/>
    <w:rsid w:val="00CC39C1"/>
    <w:rsid w:val="00D030E6"/>
    <w:rsid w:val="00D06A9C"/>
    <w:rsid w:val="00D13C32"/>
    <w:rsid w:val="00D1765A"/>
    <w:rsid w:val="00D35168"/>
    <w:rsid w:val="00D55706"/>
    <w:rsid w:val="00DC0ABB"/>
    <w:rsid w:val="00DC2EA9"/>
    <w:rsid w:val="00DF44C1"/>
    <w:rsid w:val="00E228BE"/>
    <w:rsid w:val="00E253F5"/>
    <w:rsid w:val="00E30F8B"/>
    <w:rsid w:val="00E72CF5"/>
    <w:rsid w:val="00E733DE"/>
    <w:rsid w:val="00E93644"/>
    <w:rsid w:val="00F00F37"/>
    <w:rsid w:val="00F012A7"/>
    <w:rsid w:val="00F035EB"/>
    <w:rsid w:val="00F0722E"/>
    <w:rsid w:val="00F11122"/>
    <w:rsid w:val="00F1492C"/>
    <w:rsid w:val="00F43426"/>
    <w:rsid w:val="00F746AC"/>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newgtlds.icann.org/en/applicants/auctions/proceeds" TargetMode="External"/><Relationship Id="rId16" Type="http://schemas.openxmlformats.org/officeDocument/2006/relationships/hyperlink" Target="https://newgtlds.icann.org/en/applicants/agb" TargetMode="External"/><Relationship Id="rId17" Type="http://schemas.openxmlformats.org/officeDocument/2006/relationships/hyperlink" Target="http://www.icann.org/en/news/in-focus/accountability/expected-standards" TargetMode="External"/><Relationship Id="rId18" Type="http://schemas.openxmlformats.org/officeDocument/2006/relationships/hyperlink" Target="mailto:Policy-staff@ican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1ABC4-961D-6C4B-8E35-78C3EB79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5286</Words>
  <Characters>27651</Characters>
  <Application>Microsoft Macintosh Word</Application>
  <DocSecurity>0</DocSecurity>
  <Lines>468</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12</cp:revision>
  <cp:lastPrinted>2016-06-23T08:08:00Z</cp:lastPrinted>
  <dcterms:created xsi:type="dcterms:W3CDTF">2016-08-23T17:22:00Z</dcterms:created>
  <dcterms:modified xsi:type="dcterms:W3CDTF">2016-08-24T13:36:00Z</dcterms:modified>
</cp:coreProperties>
</file>