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1400" w14:textId="77777777" w:rsidR="00336F91" w:rsidRPr="00336F91" w:rsidRDefault="00336F91" w:rsidP="00336F91">
      <w:pPr>
        <w:rPr>
          <w:rFonts w:ascii="Calibri" w:hAnsi="Calibri"/>
        </w:rPr>
      </w:pPr>
    </w:p>
    <w:p w14:paraId="7F322CAC" w14:textId="77777777" w:rsidR="00336F91" w:rsidRPr="00336F91" w:rsidRDefault="00336F91" w:rsidP="00336F91">
      <w:pPr>
        <w:rPr>
          <w:rFonts w:ascii="Calibri" w:hAnsi="Calibri"/>
        </w:rPr>
      </w:pPr>
    </w:p>
    <w:p w14:paraId="42E8B92C" w14:textId="77777777" w:rsidR="00336F91" w:rsidRPr="00336F91" w:rsidRDefault="00336F91" w:rsidP="00336F91">
      <w:pPr>
        <w:rPr>
          <w:rFonts w:ascii="Calibri" w:hAnsi="Calibri"/>
        </w:rPr>
      </w:pPr>
    </w:p>
    <w:p w14:paraId="75149C08" w14:textId="77777777"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US"/>
        </w:rPr>
        <w:drawing>
          <wp:anchor distT="0" distB="0" distL="114300" distR="114300" simplePos="0" relativeHeight="251659264" behindDoc="0" locked="0" layoutInCell="1" allowOverlap="1" wp14:anchorId="3A6E9327" wp14:editId="3F101D6E">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14:paraId="32B2D0F3" w14:textId="77777777" w:rsidR="00336F91" w:rsidRPr="00336F91" w:rsidRDefault="00336F91" w:rsidP="00336F91">
      <w:pPr>
        <w:outlineLvl w:val="0"/>
        <w:rPr>
          <w:rFonts w:ascii="Calibri" w:eastAsia="Times New Roman" w:hAnsi="Calibri" w:cs="Calibri"/>
          <w:bCs/>
          <w:color w:val="000000"/>
          <w:kern w:val="36"/>
        </w:rPr>
      </w:pPr>
    </w:p>
    <w:p w14:paraId="1106BF70" w14:textId="77777777" w:rsidR="00336F91" w:rsidRPr="00336F91" w:rsidRDefault="00336F91" w:rsidP="00336F91">
      <w:pPr>
        <w:outlineLvl w:val="0"/>
        <w:rPr>
          <w:rFonts w:ascii="Calibri" w:eastAsia="Times New Roman" w:hAnsi="Calibri" w:cs="Calibri"/>
          <w:bCs/>
          <w:color w:val="000000"/>
          <w:kern w:val="36"/>
        </w:rPr>
      </w:pPr>
    </w:p>
    <w:p w14:paraId="4AEAF844" w14:textId="77777777" w:rsidR="00336F91" w:rsidRPr="00336F91" w:rsidRDefault="00336F91" w:rsidP="00336F91">
      <w:pPr>
        <w:outlineLvl w:val="0"/>
        <w:rPr>
          <w:rFonts w:ascii="Calibri" w:eastAsia="Times New Roman" w:hAnsi="Calibri" w:cs="Calibri"/>
          <w:bCs/>
          <w:color w:val="000000"/>
          <w:kern w:val="3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14:paraId="03975B5A" w14:textId="77777777" w:rsidTr="0010509F">
        <w:trPr>
          <w:cantSplit/>
          <w:trHeight w:val="576"/>
          <w:jc w:val="center"/>
        </w:trPr>
        <w:tc>
          <w:tcPr>
            <w:tcW w:w="1818" w:type="dxa"/>
            <w:tcBorders>
              <w:bottom w:val="single" w:sz="4" w:space="0" w:color="auto"/>
            </w:tcBorders>
            <w:shd w:val="clear" w:color="auto" w:fill="17365D"/>
            <w:vAlign w:val="center"/>
          </w:tcPr>
          <w:p w14:paraId="3343149B" w14:textId="77777777" w:rsidR="00336F91" w:rsidRPr="00336F91" w:rsidRDefault="00336F91" w:rsidP="00AF34DE">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F7A5839" w14:textId="77777777" w:rsidR="00336F91" w:rsidRPr="00336F91" w:rsidRDefault="00336F91" w:rsidP="00AF34DE">
            <w:pPr>
              <w:rPr>
                <w:rFonts w:ascii="Calibri" w:hAnsi="Calibri"/>
                <w:b/>
                <w:sz w:val="28"/>
                <w:szCs w:val="28"/>
              </w:rPr>
            </w:pPr>
            <w:r w:rsidRPr="00336F91">
              <w:rPr>
                <w:rFonts w:ascii="Calibri" w:hAnsi="Calibri"/>
                <w:b/>
                <w:sz w:val="28"/>
                <w:szCs w:val="28"/>
              </w:rPr>
              <w:t>Cross Community Working Group</w:t>
            </w:r>
            <w:r w:rsidR="008E6466">
              <w:rPr>
                <w:rFonts w:ascii="Calibri" w:hAnsi="Calibri"/>
                <w:b/>
                <w:sz w:val="28"/>
                <w:szCs w:val="28"/>
              </w:rPr>
              <w:t xml:space="preserve"> (CCWG)</w:t>
            </w:r>
            <w:r w:rsidRPr="00336F91">
              <w:rPr>
                <w:rFonts w:ascii="Calibri" w:hAnsi="Calibri"/>
                <w:b/>
                <w:sz w:val="28"/>
                <w:szCs w:val="28"/>
              </w:rPr>
              <w:t xml:space="preserve"> on</w:t>
            </w:r>
            <w:r w:rsidR="00AF34DE">
              <w:rPr>
                <w:rFonts w:ascii="Calibri" w:hAnsi="Calibri"/>
                <w:b/>
                <w:sz w:val="28"/>
                <w:szCs w:val="28"/>
              </w:rPr>
              <w:t xml:space="preserve"> new </w:t>
            </w:r>
            <w:proofErr w:type="spellStart"/>
            <w:r w:rsidR="00AF34DE">
              <w:rPr>
                <w:rFonts w:ascii="Calibri" w:hAnsi="Calibri"/>
                <w:b/>
                <w:sz w:val="28"/>
                <w:szCs w:val="28"/>
              </w:rPr>
              <w:t>gTLD</w:t>
            </w:r>
            <w:proofErr w:type="spellEnd"/>
            <w:r w:rsidR="00AF34DE">
              <w:rPr>
                <w:rFonts w:ascii="Calibri" w:hAnsi="Calibri"/>
                <w:b/>
                <w:sz w:val="28"/>
                <w:szCs w:val="28"/>
              </w:rPr>
              <w:t xml:space="preserve"> Auction Proceeds</w:t>
            </w:r>
          </w:p>
        </w:tc>
      </w:tr>
      <w:tr w:rsidR="00336F91" w:rsidRPr="00B175D1" w14:paraId="4B0CF48B" w14:textId="77777777" w:rsidTr="0010509F">
        <w:trPr>
          <w:trHeight w:hRule="exact" w:val="432"/>
          <w:jc w:val="center"/>
        </w:trPr>
        <w:tc>
          <w:tcPr>
            <w:tcW w:w="10188" w:type="dxa"/>
            <w:gridSpan w:val="6"/>
            <w:shd w:val="clear" w:color="auto" w:fill="943634"/>
            <w:vAlign w:val="center"/>
          </w:tcPr>
          <w:p w14:paraId="60983A99"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14:paraId="4537441C"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E6717"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5BB18" w14:textId="77777777" w:rsidR="00336F91" w:rsidRPr="00336F91" w:rsidRDefault="00336F91" w:rsidP="00AF34DE">
            <w:pPr>
              <w:rPr>
                <w:rFonts w:ascii="Calibri" w:hAnsi="Calibri"/>
              </w:rPr>
            </w:pPr>
          </w:p>
        </w:tc>
      </w:tr>
      <w:tr w:rsidR="00336F91" w:rsidRPr="00B175D1" w14:paraId="04A23415"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3CCF72"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F411F" w14:textId="77777777" w:rsidR="00336F91" w:rsidRPr="00336F91" w:rsidRDefault="00336F91" w:rsidP="00AF34DE">
            <w:pPr>
              <w:rPr>
                <w:rFonts w:ascii="Calibri" w:hAnsi="Calibri"/>
              </w:rPr>
            </w:pPr>
          </w:p>
        </w:tc>
      </w:tr>
      <w:tr w:rsidR="00336F91" w:rsidRPr="00B175D1" w14:paraId="141E58FF"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B4B9BB"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62C4C" w14:textId="77777777" w:rsidR="00336F91" w:rsidRPr="00336F91" w:rsidRDefault="00336F91" w:rsidP="00AF34DE">
            <w:pPr>
              <w:rPr>
                <w:rFonts w:ascii="Calibri" w:hAnsi="Calibri"/>
              </w:rPr>
            </w:pPr>
          </w:p>
        </w:tc>
      </w:tr>
      <w:tr w:rsidR="00336F91" w:rsidRPr="00B175D1" w14:paraId="01EF185D" w14:textId="77777777" w:rsidTr="0010509F">
        <w:trPr>
          <w:cantSplit/>
          <w:trHeight w:val="360"/>
          <w:jc w:val="center"/>
        </w:trPr>
        <w:tc>
          <w:tcPr>
            <w:tcW w:w="2628" w:type="dxa"/>
            <w:gridSpan w:val="2"/>
            <w:shd w:val="clear" w:color="auto" w:fill="F2F2F2"/>
            <w:vAlign w:val="center"/>
          </w:tcPr>
          <w:p w14:paraId="6B48EC00"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14:paraId="6792B322" w14:textId="77777777" w:rsidR="00336F91" w:rsidRPr="00336F91" w:rsidRDefault="00336F91" w:rsidP="00AF34DE">
            <w:pPr>
              <w:rPr>
                <w:rFonts w:ascii="Calibri" w:hAnsi="Calibri"/>
              </w:rPr>
            </w:pPr>
          </w:p>
        </w:tc>
      </w:tr>
      <w:tr w:rsidR="00336F91" w:rsidRPr="00B175D1" w14:paraId="1DEBCCEA" w14:textId="77777777" w:rsidTr="0010509F">
        <w:trPr>
          <w:cantSplit/>
          <w:trHeight w:val="360"/>
          <w:jc w:val="center"/>
        </w:trPr>
        <w:tc>
          <w:tcPr>
            <w:tcW w:w="2628" w:type="dxa"/>
            <w:gridSpan w:val="2"/>
            <w:shd w:val="clear" w:color="auto" w:fill="F2F2F2"/>
            <w:vAlign w:val="center"/>
          </w:tcPr>
          <w:p w14:paraId="4C8668AC"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14:paraId="5B6A73DD" w14:textId="77777777" w:rsidR="00336F91" w:rsidRPr="00336F91" w:rsidRDefault="00336F91" w:rsidP="00AF34DE">
            <w:pPr>
              <w:rPr>
                <w:rFonts w:ascii="Calibri" w:hAnsi="Calibri"/>
              </w:rPr>
            </w:pPr>
          </w:p>
        </w:tc>
      </w:tr>
      <w:tr w:rsidR="00336F91" w:rsidRPr="00B175D1" w14:paraId="1F4EE397" w14:textId="77777777" w:rsidTr="0010509F">
        <w:trPr>
          <w:cantSplit/>
          <w:trHeight w:val="360"/>
          <w:jc w:val="center"/>
        </w:trPr>
        <w:tc>
          <w:tcPr>
            <w:tcW w:w="2628" w:type="dxa"/>
            <w:gridSpan w:val="2"/>
            <w:vMerge w:val="restart"/>
            <w:shd w:val="clear" w:color="auto" w:fill="F2F2F2"/>
            <w:vAlign w:val="center"/>
          </w:tcPr>
          <w:p w14:paraId="7A20E87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14:paraId="5B8458E1" w14:textId="77777777" w:rsidR="00336F91" w:rsidRPr="00336F91" w:rsidRDefault="00336F91" w:rsidP="00AF34DE">
            <w:pPr>
              <w:rPr>
                <w:rFonts w:ascii="Calibri" w:hAnsi="Calibri"/>
                <w:b/>
              </w:rPr>
            </w:pPr>
            <w:r w:rsidRPr="00336F91">
              <w:rPr>
                <w:rFonts w:ascii="Calibri" w:hAnsi="Calibri"/>
                <w:b/>
              </w:rPr>
              <w:t>Title:</w:t>
            </w:r>
          </w:p>
        </w:tc>
        <w:tc>
          <w:tcPr>
            <w:tcW w:w="5850" w:type="dxa"/>
            <w:gridSpan w:val="3"/>
            <w:shd w:val="clear" w:color="auto" w:fill="auto"/>
            <w:vAlign w:val="center"/>
          </w:tcPr>
          <w:p w14:paraId="7F529C9B" w14:textId="77777777" w:rsidR="00336F91" w:rsidRPr="00336F91" w:rsidRDefault="00336F91" w:rsidP="00AF34DE">
            <w:pPr>
              <w:rPr>
                <w:rFonts w:ascii="Calibri" w:hAnsi="Calibri"/>
              </w:rPr>
            </w:pPr>
          </w:p>
        </w:tc>
      </w:tr>
      <w:tr w:rsidR="00336F91" w:rsidRPr="00B175D1" w14:paraId="45DC6542" w14:textId="77777777" w:rsidTr="0010509F">
        <w:trPr>
          <w:cantSplit/>
          <w:trHeight w:val="360"/>
          <w:jc w:val="center"/>
        </w:trPr>
        <w:tc>
          <w:tcPr>
            <w:tcW w:w="2628" w:type="dxa"/>
            <w:gridSpan w:val="2"/>
            <w:vMerge/>
            <w:shd w:val="clear" w:color="auto" w:fill="F2F2F2"/>
            <w:vAlign w:val="center"/>
          </w:tcPr>
          <w:p w14:paraId="307DE64F" w14:textId="77777777" w:rsidR="00336F91" w:rsidRPr="00336F91" w:rsidRDefault="00336F91" w:rsidP="00AF34DE">
            <w:pPr>
              <w:rPr>
                <w:rStyle w:val="apple-style-span"/>
                <w:rFonts w:ascii="Calibri" w:hAnsi="Calibri" w:cs="Calibri"/>
                <w:b/>
                <w:bCs/>
              </w:rPr>
            </w:pPr>
          </w:p>
        </w:tc>
        <w:tc>
          <w:tcPr>
            <w:tcW w:w="1710" w:type="dxa"/>
            <w:shd w:val="clear" w:color="auto" w:fill="F2F2F2"/>
            <w:vAlign w:val="center"/>
          </w:tcPr>
          <w:p w14:paraId="68F91EFE" w14:textId="77777777" w:rsidR="00336F91" w:rsidRPr="00336F91" w:rsidRDefault="00336F91" w:rsidP="00AF34DE">
            <w:pPr>
              <w:rPr>
                <w:rFonts w:ascii="Calibri" w:hAnsi="Calibri"/>
                <w:b/>
              </w:rPr>
            </w:pPr>
            <w:r w:rsidRPr="00336F91">
              <w:rPr>
                <w:rFonts w:ascii="Calibri" w:hAnsi="Calibri"/>
                <w:b/>
              </w:rPr>
              <w:t>Ref # &amp; Link:</w:t>
            </w:r>
          </w:p>
        </w:tc>
        <w:tc>
          <w:tcPr>
            <w:tcW w:w="5850" w:type="dxa"/>
            <w:gridSpan w:val="3"/>
            <w:shd w:val="clear" w:color="auto" w:fill="auto"/>
            <w:vAlign w:val="center"/>
          </w:tcPr>
          <w:p w14:paraId="3826DC40" w14:textId="77777777" w:rsidR="00336F91" w:rsidRPr="00336F91" w:rsidRDefault="00336F91" w:rsidP="00AF34DE">
            <w:pPr>
              <w:rPr>
                <w:rFonts w:ascii="Calibri" w:hAnsi="Calibri"/>
              </w:rPr>
            </w:pPr>
          </w:p>
        </w:tc>
      </w:tr>
      <w:tr w:rsidR="00336F91" w:rsidRPr="00B175D1" w14:paraId="45ED69C8" w14:textId="77777777" w:rsidTr="0010509F">
        <w:trPr>
          <w:cantSplit/>
          <w:trHeight w:val="360"/>
          <w:jc w:val="center"/>
        </w:trPr>
        <w:tc>
          <w:tcPr>
            <w:tcW w:w="2628" w:type="dxa"/>
            <w:gridSpan w:val="2"/>
            <w:tcBorders>
              <w:bottom w:val="single" w:sz="4" w:space="0" w:color="auto"/>
            </w:tcBorders>
            <w:shd w:val="clear" w:color="auto" w:fill="F2F2F2"/>
            <w:vAlign w:val="center"/>
          </w:tcPr>
          <w:p w14:paraId="33255EE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3BB7B504" w14:textId="0703ED12" w:rsidR="00336F91"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 </w:t>
            </w:r>
            <w:hyperlink r:id="rId9" w:history="1">
              <w:r w:rsidR="00CC39C1" w:rsidRPr="00CC39C1">
                <w:rPr>
                  <w:rStyle w:val="Hyperlink"/>
                  <w:rFonts w:ascii="Calibri" w:hAnsi="Calibri"/>
                  <w:sz w:val="22"/>
                  <w:szCs w:val="22"/>
                </w:rPr>
                <w:t>https://gnso.icann.org/en/drafts/new-gtld-auction-proceeds-07dec15-en.pdf</w:t>
              </w:r>
            </w:hyperlink>
            <w:r w:rsidR="00CC39C1" w:rsidRPr="00CC39C1">
              <w:rPr>
                <w:rFonts w:ascii="Calibri" w:hAnsi="Calibri"/>
                <w:sz w:val="22"/>
                <w:szCs w:val="22"/>
              </w:rPr>
              <w:t xml:space="preserve"> </w:t>
            </w:r>
          </w:p>
          <w:p w14:paraId="11A82B27" w14:textId="6870EBA0"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Public comment review tool (comments received on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w:t>
            </w:r>
            <w:hyperlink r:id="rId10" w:history="1">
              <w:r w:rsidR="00CC39C1" w:rsidRPr="00CC39C1">
                <w:rPr>
                  <w:rStyle w:val="Hyperlink"/>
                  <w:rFonts w:ascii="Calibri" w:hAnsi="Calibri"/>
                  <w:sz w:val="22"/>
                  <w:szCs w:val="22"/>
                </w:rPr>
                <w:t>https://community.icann.org/download/attachments/58730906/report-comments-new-gtld-auction-proceeds-07dec15-en.pdf?version=1&amp;modificationDate=1458550578000&amp;api=v2</w:t>
              </w:r>
            </w:hyperlink>
            <w:r w:rsidR="00CC39C1" w:rsidRPr="00CC39C1">
              <w:rPr>
                <w:rFonts w:ascii="Calibri" w:hAnsi="Calibri"/>
                <w:sz w:val="22"/>
                <w:szCs w:val="22"/>
              </w:rPr>
              <w:t xml:space="preserve"> </w:t>
            </w:r>
          </w:p>
          <w:p w14:paraId="7B8C42B1" w14:textId="73F9B782"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Transcript, recording and presentations from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Workshop</w:t>
            </w:r>
            <w:r w:rsidR="00CC39C1">
              <w:rPr>
                <w:rFonts w:ascii="Calibri" w:hAnsi="Calibri"/>
                <w:sz w:val="22"/>
                <w:szCs w:val="22"/>
              </w:rPr>
              <w:t xml:space="preserve"> - </w:t>
            </w:r>
            <w:hyperlink r:id="rId11" w:history="1">
              <w:r w:rsidR="00CC39C1" w:rsidRPr="00742B40">
                <w:rPr>
                  <w:rStyle w:val="Hyperlink"/>
                  <w:rFonts w:ascii="Calibri" w:hAnsi="Calibri"/>
                  <w:sz w:val="22"/>
                  <w:szCs w:val="22"/>
                </w:rPr>
                <w:t>https://buenosaires53.icann.org/en/schedule/wed-cwg-new-gtld-auction</w:t>
              </w:r>
            </w:hyperlink>
            <w:r w:rsidR="00CC39C1">
              <w:rPr>
                <w:rFonts w:ascii="Calibri" w:hAnsi="Calibri"/>
                <w:sz w:val="22"/>
                <w:szCs w:val="22"/>
              </w:rPr>
              <w:t xml:space="preserve"> </w:t>
            </w:r>
          </w:p>
          <w:p w14:paraId="22915682" w14:textId="77777777" w:rsidR="00336F91" w:rsidRPr="00302684" w:rsidRDefault="00C83E7C" w:rsidP="008337C8">
            <w:pPr>
              <w:numPr>
                <w:ilvl w:val="0"/>
                <w:numId w:val="1"/>
              </w:numPr>
              <w:ind w:left="342"/>
              <w:rPr>
                <w:ins w:id="0" w:author="Marika Konings" w:date="2016-08-23T15:58:00Z"/>
                <w:rFonts w:ascii="Calibri" w:hAnsi="Calibri"/>
              </w:rPr>
            </w:pPr>
            <w:hyperlink r:id="rId12" w:history="1">
              <w:r w:rsidR="00B62B1E">
                <w:rPr>
                  <w:rStyle w:val="Hyperlink"/>
                  <w:rFonts w:ascii="Calibri" w:hAnsi="Calibri"/>
                  <w:sz w:val="22"/>
                  <w:szCs w:val="22"/>
                </w:rPr>
                <w:t>Note to Auction Proceeds DT re. legal and fiduciary principles</w:t>
              </w:r>
            </w:hyperlink>
          </w:p>
          <w:p w14:paraId="22C3A068" w14:textId="1FC72179" w:rsidR="004A28C7" w:rsidRPr="00336F91" w:rsidRDefault="004A28C7" w:rsidP="008337C8">
            <w:pPr>
              <w:numPr>
                <w:ilvl w:val="0"/>
                <w:numId w:val="1"/>
              </w:numPr>
              <w:ind w:left="342"/>
              <w:rPr>
                <w:rFonts w:ascii="Calibri" w:hAnsi="Calibri"/>
              </w:rPr>
            </w:pPr>
            <w:ins w:id="1" w:author="Marika Konings" w:date="2016-08-23T15:58:00Z">
              <w:r>
                <w:rPr>
                  <w:rFonts w:ascii="Calibri" w:hAnsi="Calibri"/>
                  <w:sz w:val="22"/>
                  <w:szCs w:val="22"/>
                </w:rPr>
                <w:t>ICANN56 Comment Review Tool [include link once finalised]</w:t>
              </w:r>
            </w:ins>
          </w:p>
        </w:tc>
      </w:tr>
      <w:tr w:rsidR="00336F91" w:rsidRPr="00B175D1" w14:paraId="5A1CD0ED" w14:textId="77777777" w:rsidTr="0010509F">
        <w:trPr>
          <w:trHeight w:hRule="exact" w:val="432"/>
          <w:jc w:val="center"/>
        </w:trPr>
        <w:tc>
          <w:tcPr>
            <w:tcW w:w="10188" w:type="dxa"/>
            <w:gridSpan w:val="6"/>
            <w:shd w:val="clear" w:color="auto" w:fill="943634"/>
            <w:vAlign w:val="center"/>
          </w:tcPr>
          <w:p w14:paraId="3FFFF9BE"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14:paraId="6426AF29" w14:textId="77777777" w:rsidTr="0010509F">
        <w:trPr>
          <w:trHeight w:hRule="exact" w:val="360"/>
          <w:jc w:val="center"/>
        </w:trPr>
        <w:tc>
          <w:tcPr>
            <w:tcW w:w="10188" w:type="dxa"/>
            <w:gridSpan w:val="6"/>
            <w:shd w:val="clear" w:color="auto" w:fill="F2F2F2"/>
            <w:vAlign w:val="center"/>
          </w:tcPr>
          <w:p w14:paraId="1E880B50" w14:textId="77777777" w:rsidR="00336F91" w:rsidRPr="00336F91" w:rsidRDefault="00336F91" w:rsidP="00AF34DE">
            <w:pPr>
              <w:rPr>
                <w:rFonts w:ascii="Calibri" w:hAnsi="Calibri"/>
              </w:rPr>
            </w:pPr>
            <w:r w:rsidRPr="00336F91">
              <w:rPr>
                <w:rFonts w:ascii="Calibri" w:hAnsi="Calibri"/>
                <w:b/>
              </w:rPr>
              <w:t>Problem Statement:</w:t>
            </w:r>
          </w:p>
        </w:tc>
      </w:tr>
      <w:tr w:rsidR="00336F91" w:rsidRPr="00B175D1" w14:paraId="37F1B6C7" w14:textId="77777777" w:rsidTr="0010509F">
        <w:trPr>
          <w:trHeight w:val="360"/>
          <w:jc w:val="center"/>
        </w:trPr>
        <w:tc>
          <w:tcPr>
            <w:tcW w:w="10188" w:type="dxa"/>
            <w:gridSpan w:val="6"/>
            <w:shd w:val="clear" w:color="auto" w:fill="auto"/>
          </w:tcPr>
          <w:p w14:paraId="2321ACE3"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3B1AB374" w14:textId="3444E951" w:rsidR="00AF34DE" w:rsidRP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Program established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ons as a mechanism of last resort to resolve </w:t>
            </w:r>
            <w:r w:rsidR="0053053B">
              <w:rPr>
                <w:rFonts w:asciiTheme="majorHAnsi" w:hAnsiTheme="majorHAnsi" w:cs="Times New Roman"/>
                <w:sz w:val="22"/>
                <w:szCs w:val="22"/>
                <w:lang w:val="en-US"/>
              </w:rPr>
              <w:t xml:space="preserve">competition for TLDs - </w:t>
            </w:r>
            <w:r w:rsidRPr="00AF34DE">
              <w:rPr>
                <w:rFonts w:asciiTheme="majorHAnsi" w:hAnsiTheme="majorHAnsi" w:cs="Times New Roman"/>
                <w:sz w:val="22"/>
                <w:szCs w:val="22"/>
                <w:lang w:val="en-US"/>
              </w:rPr>
              <w:t>string contention. Most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(approximately 90% of sets scheduled for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lastRenderedPageBreak/>
              <w:t>resolved through other means before reaching an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conducted </w:t>
            </w:r>
            <w:r w:rsidR="008C0116">
              <w:rPr>
                <w:rFonts w:asciiTheme="majorHAnsi" w:hAnsiTheme="majorHAnsi" w:cs="Times New Roman"/>
                <w:sz w:val="22"/>
                <w:szCs w:val="22"/>
                <w:lang w:val="en-US"/>
              </w:rPr>
              <w:t xml:space="preserve">using </w:t>
            </w:r>
            <w:r w:rsidRPr="00AF34DE">
              <w:rPr>
                <w:rFonts w:asciiTheme="majorHAnsi" w:hAnsiTheme="majorHAnsi" w:cs="Times New Roman"/>
                <w:sz w:val="22"/>
                <w:szCs w:val="22"/>
                <w:lang w:val="en-US"/>
              </w:rPr>
              <w:t>ICANN's authorized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w:t>
            </w:r>
            <w:r>
              <w:rPr>
                <w:rFonts w:asciiTheme="majorHAnsi" w:hAnsiTheme="majorHAnsi" w:cs="Times New Roman"/>
                <w:sz w:val="22"/>
                <w:szCs w:val="22"/>
                <w:lang w:val="en-US"/>
              </w:rPr>
              <w:t xml:space="preserve"> s</w:t>
            </w:r>
            <w:r w:rsidRPr="00AF34DE">
              <w:rPr>
                <w:rFonts w:asciiTheme="majorHAnsi" w:hAnsiTheme="majorHAnsi" w:cs="Times New Roman"/>
                <w:sz w:val="22"/>
                <w:szCs w:val="22"/>
                <w:lang w:val="en-US"/>
              </w:rPr>
              <w:t>ervice provider, Power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LLC. However, it was recognized from the outset that significant</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funds could accrue as a result of several </w:t>
            </w:r>
            <w:r w:rsidR="008C0116">
              <w:rPr>
                <w:rFonts w:asciiTheme="majorHAnsi" w:hAnsiTheme="majorHAnsi" w:cs="Times New Roman"/>
                <w:sz w:val="22"/>
                <w:szCs w:val="22"/>
                <w:lang w:val="en-US"/>
              </w:rPr>
              <w:t xml:space="preserve">successful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w:t>
            </w:r>
            <w:r w:rsidR="008C0116">
              <w:rPr>
                <w:rFonts w:asciiTheme="majorHAnsi" w:hAnsiTheme="majorHAnsi" w:cs="Times New Roman"/>
                <w:sz w:val="22"/>
                <w:szCs w:val="22"/>
                <w:lang w:val="en-US"/>
              </w:rPr>
              <w:t xml:space="preserve"> conducted by ICANN</w:t>
            </w:r>
            <w:r w:rsidRPr="00AF34DE">
              <w:rPr>
                <w:rFonts w:asciiTheme="majorHAnsi" w:hAnsiTheme="majorHAnsi" w:cs="Times New Roman"/>
                <w:sz w:val="22"/>
                <w:szCs w:val="22"/>
                <w:lang w:val="en-US"/>
              </w:rPr>
              <w:t xml:space="preserve">. As such, </w:t>
            </w:r>
            <w:r w:rsidR="008C0116" w:rsidRPr="00AF34DE">
              <w:rPr>
                <w:rFonts w:asciiTheme="majorHAnsi" w:hAnsiTheme="majorHAnsi" w:cs="Times New Roman"/>
                <w:sz w:val="22"/>
                <w:szCs w:val="22"/>
                <w:lang w:val="en-US"/>
              </w:rPr>
              <w:t>the</w:t>
            </w:r>
            <w:r w:rsidR="008C0116">
              <w:rPr>
                <w:rFonts w:asciiTheme="majorHAnsi" w:hAnsiTheme="majorHAnsi" w:cs="Times New Roman"/>
                <w:sz w:val="22"/>
                <w:szCs w:val="22"/>
                <w:lang w:val="en-US"/>
              </w:rPr>
              <w:t xml:space="preserve"> resulting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reserved and earmarked </w:t>
            </w:r>
            <w:r w:rsidR="0053053B">
              <w:rPr>
                <w:rFonts w:asciiTheme="majorHAnsi" w:hAnsiTheme="majorHAnsi" w:cs="Times New Roman"/>
                <w:sz w:val="22"/>
                <w:szCs w:val="22"/>
                <w:lang w:val="en-US"/>
              </w:rPr>
              <w:t xml:space="preserve">within ICANN </w:t>
            </w:r>
            <w:r w:rsidRPr="00AF34DE">
              <w:rPr>
                <w:rFonts w:asciiTheme="majorHAnsi" w:hAnsiTheme="majorHAnsi" w:cs="Times New Roman"/>
                <w:sz w:val="22"/>
                <w:szCs w:val="22"/>
                <w:lang w:val="en-US"/>
              </w:rPr>
              <w:t>un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l </w:t>
            </w:r>
            <w:r w:rsidR="0053053B">
              <w:rPr>
                <w:rFonts w:asciiTheme="majorHAnsi" w:hAnsiTheme="majorHAnsi" w:cs="Times New Roman"/>
                <w:sz w:val="22"/>
                <w:szCs w:val="22"/>
                <w:lang w:val="en-US"/>
              </w:rPr>
              <w:t xml:space="preserve">such time as </w:t>
            </w:r>
            <w:r w:rsidRPr="00AF34D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 xml:space="preserve">ICANN </w:t>
            </w:r>
            <w:r w:rsidRPr="00AF34DE">
              <w:rPr>
                <w:rFonts w:asciiTheme="majorHAnsi" w:hAnsiTheme="majorHAnsi" w:cs="Times New Roman"/>
                <w:sz w:val="22"/>
                <w:szCs w:val="22"/>
                <w:lang w:val="en-US"/>
              </w:rPr>
              <w:t>Board authorizes a plan for the appropriate use of the funds. These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are to be considered as an excep</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onal, one-</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me source of revenue.</w:t>
            </w:r>
          </w:p>
          <w:p w14:paraId="0A6330C7"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1A52E849" w14:textId="7FB16349" w:rsid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are dis</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nct, ring-fenced funds arising from </w:t>
            </w:r>
            <w:r w:rsidR="00CA2F68">
              <w:rPr>
                <w:rFonts w:asciiTheme="majorHAnsi" w:hAnsiTheme="majorHAnsi" w:cs="Times New Roman"/>
                <w:sz w:val="22"/>
                <w:szCs w:val="22"/>
                <w:lang w:val="en-US"/>
              </w:rPr>
              <w:t xml:space="preserve">these </w:t>
            </w:r>
            <w:r w:rsidRPr="00AF34DE">
              <w:rPr>
                <w:rFonts w:asciiTheme="majorHAnsi" w:hAnsiTheme="majorHAnsi" w:cs="Times New Roman"/>
                <w:sz w:val="22"/>
                <w:szCs w:val="22"/>
                <w:lang w:val="en-US"/>
              </w:rPr>
              <w:t>last resort auc</w:t>
            </w:r>
            <w:r>
              <w:rPr>
                <w:rFonts w:asciiTheme="majorHAnsi" w:hAnsiTheme="majorHAnsi" w:cs="Times New Roman"/>
                <w:sz w:val="22"/>
                <w:szCs w:val="22"/>
                <w:lang w:val="en-US"/>
              </w:rPr>
              <w:t>tio</w:t>
            </w:r>
            <w:r w:rsidRPr="00AF34DE">
              <w:rPr>
                <w:rFonts w:asciiTheme="majorHAnsi" w:hAnsiTheme="majorHAnsi" w:cs="Times New Roman"/>
                <w:sz w:val="22"/>
                <w:szCs w:val="22"/>
                <w:lang w:val="en-US"/>
              </w:rPr>
              <w:t>ns, used</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to resolve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The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w:t>
            </w:r>
            <w:r w:rsidR="0053053B">
              <w:rPr>
                <w:rFonts w:asciiTheme="majorHAnsi" w:hAnsiTheme="majorHAnsi" w:cs="Times New Roman"/>
                <w:sz w:val="22"/>
                <w:szCs w:val="22"/>
                <w:lang w:val="en-US"/>
              </w:rPr>
              <w:t xml:space="preserve"> of the auctions</w:t>
            </w:r>
            <w:r w:rsidRPr="00AF34DE">
              <w:rPr>
                <w:rFonts w:asciiTheme="majorHAnsi" w:hAnsiTheme="majorHAnsi" w:cs="Times New Roman"/>
                <w:sz w:val="22"/>
                <w:szCs w:val="22"/>
                <w:lang w:val="en-US"/>
              </w:rPr>
              <w:t>, net of direct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costs are fully segregated in separate bank and investment accounts.</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Details of the proceeds</w:t>
            </w:r>
            <w:r>
              <w:rPr>
                <w:rFonts w:asciiTheme="majorHAnsi" w:hAnsiTheme="majorHAnsi" w:cs="Times New Roman"/>
                <w:sz w:val="22"/>
                <w:szCs w:val="22"/>
                <w:lang w:val="en-US"/>
              </w:rPr>
              <w:t xml:space="preserve"> to date</w:t>
            </w:r>
            <w:r w:rsidRPr="00AF34DE">
              <w:rPr>
                <w:rFonts w:asciiTheme="majorHAnsi" w:hAnsiTheme="majorHAnsi" w:cs="Times New Roman"/>
                <w:sz w:val="22"/>
                <w:szCs w:val="22"/>
                <w:lang w:val="en-US"/>
              </w:rPr>
              <w:t xml:space="preserve"> can be found at </w:t>
            </w:r>
            <w:hyperlink r:id="rId13" w:history="1">
              <w:r>
                <w:rPr>
                  <w:rStyle w:val="Hyperlink"/>
                  <w:rFonts w:asciiTheme="majorHAnsi" w:hAnsiTheme="majorHAnsi" w:cs="Times New Roman"/>
                  <w:sz w:val="22"/>
                  <w:szCs w:val="22"/>
                  <w:lang w:val="en-US"/>
                </w:rPr>
                <w:t>http://newgtlds.icann.org/en/applicants/auctions/proceeds</w:t>
              </w:r>
            </w:hyperlink>
            <w:r>
              <w:rPr>
                <w:rFonts w:asciiTheme="majorHAnsi" w:hAnsiTheme="majorHAnsi" w:cs="Times New Roman"/>
                <w:sz w:val="22"/>
                <w:szCs w:val="22"/>
                <w:lang w:val="en-US"/>
              </w:rPr>
              <w:t xml:space="preserve">. </w:t>
            </w:r>
          </w:p>
          <w:p w14:paraId="79A5EF84"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6DE2813A" w14:textId="5130FCEC" w:rsidR="00AF34DE" w:rsidRDefault="00AF34DE" w:rsidP="00AF34DE">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As outlined in the new </w:t>
            </w:r>
            <w:proofErr w:type="spellStart"/>
            <w:r>
              <w:rPr>
                <w:rFonts w:asciiTheme="majorHAnsi" w:hAnsiTheme="majorHAnsi" w:cs="Times New Roman"/>
                <w:sz w:val="22"/>
                <w:szCs w:val="22"/>
                <w:lang w:val="en-US"/>
              </w:rPr>
              <w:t>gTLD</w:t>
            </w:r>
            <w:proofErr w:type="spellEnd"/>
            <w:r>
              <w:rPr>
                <w:rFonts w:asciiTheme="majorHAnsi" w:hAnsiTheme="majorHAnsi" w:cs="Times New Roman"/>
                <w:sz w:val="22"/>
                <w:szCs w:val="22"/>
                <w:lang w:val="en-US"/>
              </w:rPr>
              <w:t xml:space="preserve"> Applicant Guidebook</w:t>
            </w:r>
            <w:r w:rsidR="00CC39C1">
              <w:rPr>
                <w:rFonts w:asciiTheme="majorHAnsi" w:hAnsiTheme="majorHAnsi" w:cs="Times New Roman"/>
                <w:sz w:val="22"/>
                <w:szCs w:val="22"/>
                <w:lang w:val="en-US"/>
              </w:rPr>
              <w:t xml:space="preserve"> (see </w:t>
            </w:r>
            <w:hyperlink r:id="rId14" w:history="1">
              <w:r w:rsidR="00CC39C1" w:rsidRPr="00742B40">
                <w:rPr>
                  <w:rStyle w:val="Hyperlink"/>
                  <w:rFonts w:asciiTheme="majorHAnsi" w:hAnsiTheme="majorHAnsi" w:cs="Times New Roman"/>
                  <w:sz w:val="22"/>
                  <w:szCs w:val="22"/>
                  <w:lang w:val="en-US"/>
                </w:rPr>
                <w:t>https://newgtlds.icann.org/en/applicants/agb</w:t>
              </w:r>
            </w:hyperlink>
            <w:r w:rsidR="00CC39C1">
              <w:rPr>
                <w:rFonts w:asciiTheme="majorHAnsi" w:hAnsiTheme="majorHAnsi" w:cs="Times New Roman"/>
                <w:sz w:val="22"/>
                <w:szCs w:val="22"/>
                <w:lang w:val="en-US"/>
              </w:rPr>
              <w:t>)</w:t>
            </w:r>
            <w:r>
              <w:rPr>
                <w:rFonts w:asciiTheme="majorHAnsi" w:hAnsiTheme="majorHAnsi" w:cs="Times New Roman"/>
                <w:sz w:val="22"/>
                <w:szCs w:val="22"/>
                <w:lang w:val="en-US"/>
              </w:rPr>
              <w:t xml:space="preserve">: </w:t>
            </w:r>
          </w:p>
          <w:p w14:paraId="261455BA"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25848C07" w14:textId="77777777" w:rsidR="00AF34DE" w:rsidRDefault="00AF34DE" w:rsidP="00AF34DE">
            <w:pPr>
              <w:widowControl w:val="0"/>
              <w:autoSpaceDE w:val="0"/>
              <w:autoSpaceDN w:val="0"/>
              <w:adjustRightInd w:val="0"/>
              <w:rPr>
                <w:rFonts w:asciiTheme="majorHAnsi" w:hAnsiTheme="majorHAnsi"/>
                <w:i/>
                <w:sz w:val="22"/>
                <w:szCs w:val="22"/>
                <w:lang w:val="en-US"/>
              </w:rPr>
            </w:pPr>
            <w:r w:rsidRPr="00AF34DE">
              <w:rPr>
                <w:rFonts w:asciiTheme="majorHAnsi" w:hAnsiTheme="majorHAnsi"/>
                <w:i/>
                <w:sz w:val="22"/>
                <w:szCs w:val="22"/>
                <w:lang w:val="en-US"/>
              </w:rPr>
              <w:t xml:space="preserve">“Possible uses of auction funds include formation of a foundation with a clear mission and a transparent way to allocate funds to projects that are of interest to the greater Internet community, such as grants to support new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applications or registry operators from communities in subsequent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rounds, the creation of an ICANN-administered/community-based fund for specific projects for the benefit of the Internet community, the creation of a registry continuity fund for the protection of registrants (ensuring that funds would be in place to support the operation of a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registry until a successor could be found), or establishment of a security fund to expand use of secure protocols, conduct research, and support standards development organizations in accordance with ICANN's security and stability mission”.</w:t>
            </w:r>
          </w:p>
          <w:p w14:paraId="68FCA90E" w14:textId="77777777" w:rsidR="00AF34DE" w:rsidRDefault="00AF34DE" w:rsidP="00AF34DE">
            <w:pPr>
              <w:widowControl w:val="0"/>
              <w:autoSpaceDE w:val="0"/>
              <w:autoSpaceDN w:val="0"/>
              <w:adjustRightInd w:val="0"/>
              <w:rPr>
                <w:rFonts w:asciiTheme="majorHAnsi" w:hAnsiTheme="majorHAnsi"/>
                <w:i/>
                <w:sz w:val="22"/>
                <w:szCs w:val="22"/>
                <w:lang w:val="en-US"/>
              </w:rPr>
            </w:pPr>
          </w:p>
          <w:p w14:paraId="75298B45" w14:textId="23CD3140" w:rsidR="00336F91" w:rsidRDefault="00862B2A" w:rsidP="0053053B">
            <w:pPr>
              <w:widowControl w:val="0"/>
              <w:autoSpaceDE w:val="0"/>
              <w:autoSpaceDN w:val="0"/>
              <w:adjustRightInd w:val="0"/>
              <w:rPr>
                <w:rFonts w:asciiTheme="majorHAnsi" w:hAnsiTheme="majorHAnsi" w:cs="Times New Roman"/>
                <w:sz w:val="22"/>
                <w:szCs w:val="22"/>
                <w:lang w:val="en-US"/>
              </w:rPr>
            </w:pPr>
            <w:r>
              <w:rPr>
                <w:rFonts w:asciiTheme="majorHAnsi" w:hAnsiTheme="majorHAnsi"/>
                <w:sz w:val="22"/>
                <w:szCs w:val="22"/>
                <w:lang w:val="en-US"/>
              </w:rPr>
              <w:t>From the perspective of the ICANN Board, a</w:t>
            </w:r>
            <w:r w:rsidRPr="00AF34DE">
              <w:rPr>
                <w:rFonts w:asciiTheme="majorHAnsi" w:hAnsiTheme="majorHAnsi"/>
                <w:sz w:val="22"/>
                <w:szCs w:val="22"/>
                <w:lang w:val="en-US"/>
              </w:rPr>
              <w:t xml:space="preserve">s </w:t>
            </w:r>
            <w:r w:rsidR="00AF34DE" w:rsidRPr="00AF34DE">
              <w:rPr>
                <w:rFonts w:asciiTheme="majorHAnsi" w:hAnsiTheme="majorHAnsi"/>
                <w:sz w:val="22"/>
                <w:szCs w:val="22"/>
                <w:lang w:val="en-US"/>
              </w:rPr>
              <w:t xml:space="preserve">noted in the </w:t>
            </w:r>
            <w:r w:rsidR="0053053B">
              <w:rPr>
                <w:rFonts w:asciiTheme="majorHAnsi" w:hAnsiTheme="majorHAnsi"/>
                <w:sz w:val="22"/>
                <w:szCs w:val="22"/>
                <w:lang w:val="en-US"/>
              </w:rPr>
              <w:t xml:space="preserve">11 February 2016 </w:t>
            </w:r>
            <w:r w:rsidR="00AF34DE" w:rsidRPr="00AF34DE">
              <w:rPr>
                <w:rFonts w:asciiTheme="majorHAnsi" w:hAnsiTheme="majorHAnsi"/>
                <w:sz w:val="22"/>
                <w:szCs w:val="22"/>
                <w:lang w:val="en-US"/>
              </w:rPr>
              <w:t xml:space="preserve">letter from Steve Crocker, Chairman of the ICANN Board, </w:t>
            </w:r>
            <w:r w:rsidR="005428E7">
              <w:rPr>
                <w:rFonts w:asciiTheme="majorHAnsi" w:hAnsiTheme="majorHAnsi"/>
                <w:sz w:val="22"/>
                <w:szCs w:val="22"/>
                <w:lang w:val="en-US"/>
              </w:rPr>
              <w:t>“</w:t>
            </w:r>
            <w:r w:rsidR="00AF34DE" w:rsidRPr="00AF34DE">
              <w:rPr>
                <w:rFonts w:asciiTheme="majorHAnsi" w:hAnsiTheme="majorHAnsi"/>
                <w:sz w:val="22"/>
                <w:szCs w:val="22"/>
                <w:lang w:val="en-US"/>
              </w:rPr>
              <w:t xml:space="preserve">the CCWG </w:t>
            </w:r>
            <w:r w:rsidR="00AF34DE" w:rsidRPr="00AF34DE">
              <w:rPr>
                <w:rFonts w:asciiTheme="majorHAnsi" w:hAnsiTheme="majorHAnsi" w:cs="Times New Roman"/>
                <w:sz w:val="22"/>
                <w:szCs w:val="22"/>
                <w:lang w:val="en-US"/>
              </w:rPr>
              <w:t>is empowered to gather ideas and create one or more proposals which the Board will consider in final decision-</w:t>
            </w:r>
            <w:r w:rsidR="005428E7" w:rsidRPr="00AF34DE">
              <w:rPr>
                <w:rFonts w:asciiTheme="majorHAnsi" w:hAnsiTheme="majorHAnsi" w:cs="Times New Roman"/>
                <w:sz w:val="22"/>
                <w:szCs w:val="22"/>
                <w:lang w:val="en-US"/>
              </w:rPr>
              <w:t>making</w:t>
            </w:r>
            <w:r w:rsidR="005428E7">
              <w:rPr>
                <w:rFonts w:asciiTheme="majorHAnsi" w:hAnsiTheme="majorHAnsi" w:cs="Times New Roman"/>
                <w:sz w:val="22"/>
                <w:szCs w:val="22"/>
                <w:lang w:val="en-US"/>
              </w:rPr>
              <w:t>”</w:t>
            </w:r>
            <w:r w:rsidR="00AF34DE" w:rsidRPr="00AF34DE">
              <w:rPr>
                <w:rFonts w:asciiTheme="majorHAnsi" w:hAnsiTheme="majorHAnsi" w:cs="Times New Roman"/>
                <w:sz w:val="22"/>
                <w:szCs w:val="22"/>
                <w:lang w:val="en-US"/>
              </w:rPr>
              <w:t xml:space="preserve">. </w:t>
            </w:r>
          </w:p>
          <w:p w14:paraId="3FEE66FC" w14:textId="63B54C2B" w:rsidR="00862B2A" w:rsidRPr="00AF34DE" w:rsidRDefault="00862B2A" w:rsidP="0053053B">
            <w:pPr>
              <w:widowControl w:val="0"/>
              <w:autoSpaceDE w:val="0"/>
              <w:autoSpaceDN w:val="0"/>
              <w:adjustRightInd w:val="0"/>
              <w:rPr>
                <w:rFonts w:asciiTheme="majorHAnsi" w:hAnsiTheme="majorHAnsi" w:cs="Times New Roman"/>
                <w:sz w:val="22"/>
                <w:szCs w:val="22"/>
                <w:lang w:val="en-US"/>
              </w:rPr>
            </w:pPr>
          </w:p>
        </w:tc>
      </w:tr>
      <w:tr w:rsidR="00336F91" w:rsidRPr="00B175D1" w14:paraId="75C813FB" w14:textId="77777777" w:rsidTr="0010509F">
        <w:trPr>
          <w:trHeight w:hRule="exact" w:val="360"/>
          <w:jc w:val="center"/>
        </w:trPr>
        <w:tc>
          <w:tcPr>
            <w:tcW w:w="10188" w:type="dxa"/>
            <w:gridSpan w:val="6"/>
            <w:shd w:val="clear" w:color="auto" w:fill="F2F2F2"/>
            <w:vAlign w:val="center"/>
          </w:tcPr>
          <w:p w14:paraId="4EFDB2FB" w14:textId="77777777" w:rsidR="00336F91" w:rsidRPr="00336F91" w:rsidRDefault="00336F91" w:rsidP="00AF34DE">
            <w:pPr>
              <w:rPr>
                <w:rFonts w:ascii="Calibri" w:hAnsi="Calibri"/>
                <w:b/>
              </w:rPr>
            </w:pPr>
            <w:r w:rsidRPr="00336F91">
              <w:rPr>
                <w:rFonts w:ascii="Calibri" w:hAnsi="Calibri"/>
                <w:b/>
              </w:rPr>
              <w:lastRenderedPageBreak/>
              <w:t>Goals &amp; Objectives:</w:t>
            </w:r>
          </w:p>
        </w:tc>
      </w:tr>
      <w:tr w:rsidR="00336F91" w:rsidRPr="00B175D1" w14:paraId="5DF5EF9C" w14:textId="77777777" w:rsidTr="0010509F">
        <w:trPr>
          <w:trHeight w:val="638"/>
          <w:jc w:val="center"/>
        </w:trPr>
        <w:tc>
          <w:tcPr>
            <w:tcW w:w="10188" w:type="dxa"/>
            <w:gridSpan w:val="6"/>
            <w:shd w:val="clear" w:color="auto" w:fill="auto"/>
            <w:vAlign w:val="center"/>
          </w:tcPr>
          <w:p w14:paraId="55D0D9F0" w14:textId="77777777" w:rsidR="00862B2A" w:rsidRDefault="00862B2A" w:rsidP="0053053B">
            <w:pPr>
              <w:rPr>
                <w:rFonts w:ascii="Calibri" w:eastAsia="Times New Roman" w:hAnsi="Calibri"/>
                <w:sz w:val="22"/>
                <w:szCs w:val="22"/>
              </w:rPr>
            </w:pPr>
          </w:p>
          <w:p w14:paraId="4845C067" w14:textId="445E8AE6" w:rsidR="00862B2A" w:rsidRDefault="008E6466" w:rsidP="0053053B">
            <w:pPr>
              <w:rPr>
                <w:rFonts w:ascii="Calibri" w:eastAsia="Times New Roman" w:hAnsi="Calibri"/>
                <w:sz w:val="22"/>
                <w:szCs w:val="22"/>
              </w:rPr>
            </w:pPr>
            <w:r>
              <w:rPr>
                <w:rFonts w:ascii="Calibri" w:eastAsia="Times New Roman" w:hAnsi="Calibri"/>
                <w:sz w:val="22"/>
                <w:szCs w:val="22"/>
              </w:rPr>
              <w:t xml:space="preserve">The CCWG is tasked to develop a </w:t>
            </w:r>
            <w:proofErr w:type="spellStart"/>
            <w:r>
              <w:rPr>
                <w:rFonts w:ascii="Calibri" w:eastAsia="Times New Roman" w:hAnsi="Calibri"/>
                <w:sz w:val="22"/>
                <w:szCs w:val="22"/>
              </w:rPr>
              <w:t>proposal(s</w:t>
            </w:r>
            <w:proofErr w:type="spellEnd"/>
            <w:r>
              <w:rPr>
                <w:rFonts w:ascii="Calibri" w:eastAsia="Times New Roman" w:hAnsi="Calibri"/>
                <w:sz w:val="22"/>
                <w:szCs w:val="22"/>
              </w:rPr>
              <w:t xml:space="preserve">) for consideration by the Chartering Organizations on the mechanism that should be </w:t>
            </w:r>
            <w:r w:rsidR="0053053B">
              <w:rPr>
                <w:rFonts w:ascii="Calibri" w:eastAsia="Times New Roman" w:hAnsi="Calibri"/>
                <w:sz w:val="22"/>
                <w:szCs w:val="22"/>
              </w:rPr>
              <w:t xml:space="preserve">developed in order </w:t>
            </w:r>
            <w:r>
              <w:rPr>
                <w:rFonts w:ascii="Calibri" w:eastAsia="Times New Roman" w:hAnsi="Calibri"/>
                <w:sz w:val="22"/>
                <w:szCs w:val="22"/>
              </w:rPr>
              <w:t xml:space="preserve">to allocate the new </w:t>
            </w:r>
            <w:proofErr w:type="spellStart"/>
            <w:r>
              <w:rPr>
                <w:rFonts w:ascii="Calibri" w:eastAsia="Times New Roman" w:hAnsi="Calibri"/>
                <w:sz w:val="22"/>
                <w:szCs w:val="22"/>
              </w:rPr>
              <w:t>gTLD</w:t>
            </w:r>
            <w:proofErr w:type="spellEnd"/>
            <w:r>
              <w:rPr>
                <w:rFonts w:ascii="Calibri" w:eastAsia="Times New Roman" w:hAnsi="Calibri"/>
                <w:sz w:val="22"/>
                <w:szCs w:val="22"/>
              </w:rPr>
              <w:t xml:space="preserve"> Auction Proceeds. As part of this proposal, the CCWG is also expected to consider the scope</w:t>
            </w:r>
            <w:r w:rsidR="00A44801">
              <w:rPr>
                <w:rStyle w:val="FootnoteReference"/>
                <w:rFonts w:ascii="Calibri" w:eastAsia="Times New Roman" w:hAnsi="Calibri"/>
                <w:sz w:val="22"/>
                <w:szCs w:val="22"/>
              </w:rPr>
              <w:footnoteReference w:id="2"/>
            </w:r>
            <w:r w:rsidR="00B107D1">
              <w:rPr>
                <w:rFonts w:ascii="Calibri" w:eastAsia="Times New Roman" w:hAnsi="Calibri"/>
                <w:sz w:val="22"/>
                <w:szCs w:val="22"/>
              </w:rPr>
              <w:t xml:space="preserve"> (see </w:t>
            </w:r>
            <w:r w:rsidR="008216F3">
              <w:rPr>
                <w:rFonts w:ascii="Calibri" w:eastAsia="Times New Roman" w:hAnsi="Calibri"/>
                <w:sz w:val="22"/>
                <w:szCs w:val="22"/>
              </w:rPr>
              <w:t>for further details below)</w:t>
            </w:r>
            <w:r>
              <w:rPr>
                <w:rFonts w:ascii="Calibri" w:eastAsia="Times New Roman" w:hAnsi="Calibri"/>
                <w:sz w:val="22"/>
                <w:szCs w:val="22"/>
              </w:rPr>
              <w:t xml:space="preserve"> of fund allocation</w:t>
            </w:r>
            <w:r w:rsidR="00395786">
              <w:rPr>
                <w:rFonts w:ascii="Calibri" w:eastAsia="Times New Roman" w:hAnsi="Calibri"/>
                <w:sz w:val="22"/>
                <w:szCs w:val="22"/>
              </w:rPr>
              <w:t>, due diligence requirements that preserve ICANN tax status</w:t>
            </w:r>
            <w:r>
              <w:rPr>
                <w:rFonts w:ascii="Calibri" w:eastAsia="Times New Roman" w:hAnsi="Calibri"/>
                <w:sz w:val="22"/>
                <w:szCs w:val="22"/>
              </w:rPr>
              <w:t xml:space="preserve"> as well as how to deal with </w:t>
            </w:r>
            <w:r w:rsidR="0053053B">
              <w:rPr>
                <w:rFonts w:ascii="Calibri" w:eastAsia="Times New Roman" w:hAnsi="Calibri"/>
                <w:sz w:val="22"/>
                <w:szCs w:val="22"/>
              </w:rPr>
              <w:t xml:space="preserve">directly related matters such as </w:t>
            </w:r>
            <w:r>
              <w:rPr>
                <w:rFonts w:ascii="Calibri" w:eastAsia="Times New Roman" w:hAnsi="Calibri"/>
                <w:sz w:val="22"/>
                <w:szCs w:val="22"/>
              </w:rPr>
              <w:t xml:space="preserve">potential </w:t>
            </w:r>
            <w:r w:rsidR="005428E7">
              <w:rPr>
                <w:rFonts w:ascii="Calibri" w:eastAsia="Times New Roman" w:hAnsi="Calibri"/>
                <w:sz w:val="22"/>
                <w:szCs w:val="22"/>
              </w:rPr>
              <w:t xml:space="preserve">or actual </w:t>
            </w:r>
            <w:r>
              <w:rPr>
                <w:rFonts w:ascii="Calibri" w:eastAsia="Times New Roman" w:hAnsi="Calibri"/>
                <w:sz w:val="22"/>
                <w:szCs w:val="22"/>
              </w:rPr>
              <w:t xml:space="preserve">conflicts of interest. The CCWG will NOT make any recommendations or determinations with regards to </w:t>
            </w:r>
            <w:r w:rsidR="003D7519">
              <w:rPr>
                <w:rFonts w:ascii="Calibri" w:eastAsia="Times New Roman" w:hAnsi="Calibri"/>
                <w:sz w:val="22"/>
                <w:szCs w:val="22"/>
              </w:rPr>
              <w:t xml:space="preserve">specific </w:t>
            </w:r>
            <w:r>
              <w:rPr>
                <w:rFonts w:ascii="Calibri" w:eastAsia="Times New Roman" w:hAnsi="Calibri"/>
                <w:sz w:val="22"/>
                <w:szCs w:val="22"/>
              </w:rPr>
              <w:t xml:space="preserve">funding decisions (i.e. which specific </w:t>
            </w:r>
            <w:r w:rsidR="00395786">
              <w:rPr>
                <w:rFonts w:ascii="Calibri" w:eastAsia="Times New Roman" w:hAnsi="Calibri"/>
                <w:sz w:val="22"/>
                <w:szCs w:val="22"/>
              </w:rPr>
              <w:t xml:space="preserve">organizations or </w:t>
            </w:r>
            <w:r>
              <w:rPr>
                <w:rFonts w:ascii="Calibri" w:eastAsia="Times New Roman" w:hAnsi="Calibri"/>
                <w:sz w:val="22"/>
                <w:szCs w:val="22"/>
              </w:rPr>
              <w:t xml:space="preserve">projects are to be funded or not). </w:t>
            </w:r>
          </w:p>
          <w:p w14:paraId="17B38B5B" w14:textId="36F2FEB1" w:rsidR="00336F91" w:rsidRPr="008E6466" w:rsidRDefault="008E6466" w:rsidP="0053053B">
            <w:pPr>
              <w:rPr>
                <w:rFonts w:ascii="Calibri" w:eastAsia="Times New Roman" w:hAnsi="Calibri"/>
                <w:sz w:val="22"/>
                <w:szCs w:val="22"/>
              </w:rPr>
            </w:pPr>
            <w:r>
              <w:rPr>
                <w:rFonts w:ascii="Calibri" w:eastAsia="Times New Roman" w:hAnsi="Calibri"/>
                <w:sz w:val="22"/>
                <w:szCs w:val="22"/>
              </w:rPr>
              <w:t xml:space="preserve"> </w:t>
            </w:r>
          </w:p>
        </w:tc>
      </w:tr>
      <w:tr w:rsidR="00336F91" w:rsidRPr="00B175D1" w14:paraId="006E4C65" w14:textId="77777777" w:rsidTr="0010509F">
        <w:trPr>
          <w:trHeight w:hRule="exact" w:val="360"/>
          <w:jc w:val="center"/>
        </w:trPr>
        <w:tc>
          <w:tcPr>
            <w:tcW w:w="10188" w:type="dxa"/>
            <w:gridSpan w:val="6"/>
            <w:shd w:val="clear" w:color="auto" w:fill="F2F2F2"/>
            <w:vAlign w:val="center"/>
          </w:tcPr>
          <w:p w14:paraId="3EF60D70" w14:textId="77777777" w:rsidR="00336F91" w:rsidRPr="00336F91" w:rsidRDefault="00336F91" w:rsidP="00AF34DE">
            <w:pPr>
              <w:rPr>
                <w:rFonts w:ascii="Calibri" w:hAnsi="Calibri"/>
                <w:b/>
              </w:rPr>
            </w:pPr>
            <w:r w:rsidRPr="00336F91">
              <w:rPr>
                <w:rFonts w:ascii="Calibri" w:hAnsi="Calibri"/>
                <w:b/>
              </w:rPr>
              <w:t>Scope:</w:t>
            </w:r>
          </w:p>
        </w:tc>
      </w:tr>
      <w:tr w:rsidR="00336F91" w:rsidRPr="00B175D1" w14:paraId="2CE6E08C" w14:textId="77777777" w:rsidTr="0010509F">
        <w:trPr>
          <w:trHeight w:val="350"/>
          <w:jc w:val="center"/>
        </w:trPr>
        <w:tc>
          <w:tcPr>
            <w:tcW w:w="10188" w:type="dxa"/>
            <w:gridSpan w:val="6"/>
            <w:tcBorders>
              <w:bottom w:val="single" w:sz="4" w:space="0" w:color="auto"/>
            </w:tcBorders>
            <w:shd w:val="clear" w:color="auto" w:fill="auto"/>
            <w:vAlign w:val="center"/>
          </w:tcPr>
          <w:p w14:paraId="425A5CE8" w14:textId="4D543AC4" w:rsidR="008E216B" w:rsidRDefault="008E216B" w:rsidP="00AF34DE">
            <w:pPr>
              <w:rPr>
                <w:rFonts w:asciiTheme="majorHAnsi" w:eastAsia="Times New Roman" w:hAnsiTheme="majorHAnsi"/>
                <w:sz w:val="22"/>
                <w:szCs w:val="22"/>
              </w:rPr>
            </w:pPr>
          </w:p>
          <w:p w14:paraId="227575D7" w14:textId="011DBC92" w:rsidR="00336F91" w:rsidRPr="008216F3" w:rsidRDefault="008216F3" w:rsidP="00AF34DE">
            <w:pPr>
              <w:rPr>
                <w:rFonts w:asciiTheme="majorHAnsi" w:eastAsia="Times New Roman" w:hAnsiTheme="majorHAnsi"/>
                <w:sz w:val="22"/>
                <w:szCs w:val="22"/>
              </w:rPr>
            </w:pPr>
            <w:r w:rsidRPr="008216F3">
              <w:rPr>
                <w:rFonts w:asciiTheme="majorHAnsi" w:eastAsia="Times New Roman" w:hAnsiTheme="majorHAnsi"/>
                <w:sz w:val="22"/>
                <w:szCs w:val="22"/>
              </w:rPr>
              <w:t xml:space="preserve">The CCWG is expected to adhere to the following </w:t>
            </w:r>
            <w:r w:rsidR="002B1425">
              <w:rPr>
                <w:rFonts w:asciiTheme="majorHAnsi" w:eastAsia="Times New Roman" w:hAnsiTheme="majorHAnsi"/>
                <w:sz w:val="22"/>
                <w:szCs w:val="22"/>
              </w:rPr>
              <w:t>G</w:t>
            </w:r>
            <w:r w:rsidRPr="008216F3">
              <w:rPr>
                <w:rFonts w:asciiTheme="majorHAnsi" w:eastAsia="Times New Roman" w:hAnsiTheme="majorHAnsi"/>
                <w:sz w:val="22"/>
                <w:szCs w:val="22"/>
              </w:rPr>
              <w:t xml:space="preserve">uiding </w:t>
            </w:r>
            <w:r w:rsidR="002B1425">
              <w:rPr>
                <w:rFonts w:asciiTheme="majorHAnsi" w:eastAsia="Times New Roman" w:hAnsiTheme="majorHAnsi"/>
                <w:sz w:val="22"/>
                <w:szCs w:val="22"/>
              </w:rPr>
              <w:t>P</w:t>
            </w:r>
            <w:r w:rsidRPr="008216F3">
              <w:rPr>
                <w:rFonts w:asciiTheme="majorHAnsi" w:eastAsia="Times New Roman" w:hAnsiTheme="majorHAnsi"/>
                <w:sz w:val="22"/>
                <w:szCs w:val="22"/>
              </w:rPr>
              <w:t>rinciples</w:t>
            </w:r>
            <w:r>
              <w:rPr>
                <w:rFonts w:asciiTheme="majorHAnsi" w:eastAsia="Times New Roman" w:hAnsiTheme="majorHAnsi"/>
                <w:sz w:val="22"/>
                <w:szCs w:val="22"/>
              </w:rPr>
              <w:t>, both in the context of its deliberations as well as the final recommendations</w:t>
            </w:r>
            <w:r w:rsidRPr="008216F3">
              <w:rPr>
                <w:rFonts w:asciiTheme="majorHAnsi" w:eastAsia="Times New Roman" w:hAnsiTheme="majorHAnsi"/>
                <w:sz w:val="22"/>
                <w:szCs w:val="22"/>
              </w:rPr>
              <w:t>:</w:t>
            </w:r>
          </w:p>
          <w:p w14:paraId="2EC58267" w14:textId="44E6CF76"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w:t>
            </w:r>
            <w:r w:rsidRPr="008216F3">
              <w:rPr>
                <w:rFonts w:asciiTheme="majorHAnsi" w:hAnsiTheme="majorHAnsi"/>
                <w:sz w:val="22"/>
                <w:szCs w:val="22"/>
              </w:rPr>
              <w:t xml:space="preserve">ransparency &amp; </w:t>
            </w:r>
            <w:r>
              <w:rPr>
                <w:rFonts w:asciiTheme="majorHAnsi" w:hAnsiTheme="majorHAnsi"/>
                <w:sz w:val="22"/>
                <w:szCs w:val="22"/>
              </w:rPr>
              <w:t>o</w:t>
            </w:r>
            <w:r w:rsidRPr="008216F3">
              <w:rPr>
                <w:rFonts w:asciiTheme="majorHAnsi" w:hAnsiTheme="majorHAnsi"/>
                <w:sz w:val="22"/>
                <w:szCs w:val="22"/>
              </w:rPr>
              <w:t>penness;</w:t>
            </w:r>
          </w:p>
          <w:p w14:paraId="6A28632F" w14:textId="1E549E1A"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 xml:space="preserve">Provide sufficient </w:t>
            </w:r>
            <w:r w:rsidRPr="000A6AD0">
              <w:rPr>
                <w:rFonts w:asciiTheme="majorHAnsi" w:hAnsiTheme="majorHAnsi"/>
                <w:sz w:val="22"/>
                <w:szCs w:val="22"/>
              </w:rPr>
              <w:t>accountability;</w:t>
            </w:r>
          </w:p>
          <w:p w14:paraId="2A720400" w14:textId="23CA5B30"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that processes and procedures are l</w:t>
            </w:r>
            <w:r w:rsidRPr="008216F3">
              <w:rPr>
                <w:rFonts w:asciiTheme="majorHAnsi" w:hAnsiTheme="majorHAnsi"/>
                <w:sz w:val="22"/>
                <w:szCs w:val="22"/>
              </w:rPr>
              <w:t>ean &amp; effective</w:t>
            </w:r>
            <w:r w:rsidR="002B1425">
              <w:rPr>
                <w:rFonts w:asciiTheme="majorHAnsi" w:hAnsiTheme="majorHAnsi"/>
                <w:sz w:val="22"/>
                <w:szCs w:val="22"/>
              </w:rPr>
              <w:t>;</w:t>
            </w:r>
          </w:p>
          <w:p w14:paraId="73104C7D" w14:textId="7BE6F137" w:rsidR="008216F3" w:rsidRDefault="008E216B" w:rsidP="008216F3">
            <w:pPr>
              <w:pStyle w:val="ListParagraph"/>
              <w:numPr>
                <w:ilvl w:val="0"/>
                <w:numId w:val="11"/>
              </w:numPr>
              <w:rPr>
                <w:rFonts w:asciiTheme="majorHAnsi" w:hAnsiTheme="majorHAnsi"/>
                <w:sz w:val="22"/>
                <w:szCs w:val="22"/>
              </w:rPr>
            </w:pPr>
            <w:r>
              <w:rPr>
                <w:rFonts w:asciiTheme="majorHAnsi" w:hAnsiTheme="majorHAnsi"/>
                <w:sz w:val="22"/>
                <w:szCs w:val="22"/>
              </w:rPr>
              <w:lastRenderedPageBreak/>
              <w:t xml:space="preserve">Take </w:t>
            </w:r>
            <w:r w:rsidR="00297857">
              <w:rPr>
                <w:rFonts w:asciiTheme="majorHAnsi" w:hAnsiTheme="majorHAnsi"/>
                <w:sz w:val="22"/>
                <w:szCs w:val="22"/>
              </w:rPr>
              <w:t xml:space="preserve">all </w:t>
            </w:r>
            <w:r>
              <w:rPr>
                <w:rFonts w:asciiTheme="majorHAnsi" w:hAnsiTheme="majorHAnsi"/>
                <w:sz w:val="22"/>
                <w:szCs w:val="22"/>
              </w:rPr>
              <w:t xml:space="preserve">appropriate measures to deal with </w:t>
            </w:r>
            <w:r w:rsidR="008216F3">
              <w:rPr>
                <w:rFonts w:asciiTheme="majorHAnsi" w:hAnsiTheme="majorHAnsi"/>
                <w:sz w:val="22"/>
                <w:szCs w:val="22"/>
              </w:rPr>
              <w:t>c</w:t>
            </w:r>
            <w:r w:rsidR="008216F3" w:rsidRPr="008216F3">
              <w:rPr>
                <w:rFonts w:asciiTheme="majorHAnsi" w:hAnsiTheme="majorHAnsi"/>
                <w:sz w:val="22"/>
                <w:szCs w:val="22"/>
              </w:rPr>
              <w:t>onflict</w:t>
            </w:r>
            <w:r>
              <w:rPr>
                <w:rFonts w:asciiTheme="majorHAnsi" w:hAnsiTheme="majorHAnsi"/>
                <w:sz w:val="22"/>
                <w:szCs w:val="22"/>
              </w:rPr>
              <w:t>s</w:t>
            </w:r>
            <w:r w:rsidR="008216F3" w:rsidRPr="008216F3">
              <w:rPr>
                <w:rFonts w:asciiTheme="majorHAnsi" w:hAnsiTheme="majorHAnsi"/>
                <w:sz w:val="22"/>
                <w:szCs w:val="22"/>
              </w:rPr>
              <w:t xml:space="preserve"> of interest</w:t>
            </w:r>
            <w:r w:rsidR="00297857">
              <w:rPr>
                <w:rFonts w:asciiTheme="majorHAnsi" w:hAnsiTheme="majorHAnsi"/>
                <w:sz w:val="22"/>
                <w:szCs w:val="22"/>
              </w:rPr>
              <w:t xml:space="preserve">, </w:t>
            </w:r>
            <w:r w:rsidR="00297857" w:rsidRPr="00297857">
              <w:rPr>
                <w:rFonts w:asciiTheme="majorHAnsi" w:hAnsiTheme="majorHAnsi"/>
                <w:sz w:val="22"/>
                <w:szCs w:val="22"/>
              </w:rPr>
              <w:t>which includes disclosure as part of CCWG process as well as avoiding conflicts at subsequent stages</w:t>
            </w:r>
            <w:r w:rsidR="002B1425">
              <w:rPr>
                <w:rFonts w:asciiTheme="majorHAnsi" w:hAnsiTheme="majorHAnsi"/>
                <w:sz w:val="22"/>
                <w:szCs w:val="22"/>
              </w:rPr>
              <w:t>; and</w:t>
            </w:r>
          </w:p>
          <w:p w14:paraId="04DEABBD" w14:textId="3EA039A7" w:rsidR="00087A1C" w:rsidRPr="005C054D" w:rsidRDefault="008E216B" w:rsidP="008F474B">
            <w:pPr>
              <w:pStyle w:val="ListParagraph"/>
              <w:numPr>
                <w:ilvl w:val="0"/>
                <w:numId w:val="11"/>
              </w:numPr>
              <w:rPr>
                <w:rFonts w:asciiTheme="majorHAnsi" w:hAnsiTheme="majorHAnsi"/>
                <w:sz w:val="22"/>
                <w:szCs w:val="22"/>
              </w:rPr>
            </w:pPr>
            <w:r>
              <w:rPr>
                <w:rFonts w:asciiTheme="majorHAnsi" w:hAnsiTheme="majorHAnsi"/>
                <w:sz w:val="22"/>
                <w:szCs w:val="22"/>
                <w:lang w:val="en-US"/>
              </w:rPr>
              <w:t>Deal with d</w:t>
            </w:r>
            <w:r w:rsidR="00F035EB">
              <w:rPr>
                <w:rFonts w:asciiTheme="majorHAnsi" w:hAnsiTheme="majorHAnsi"/>
                <w:sz w:val="22"/>
                <w:szCs w:val="22"/>
                <w:lang w:val="en-US"/>
              </w:rPr>
              <w:t>iversity</w:t>
            </w:r>
            <w:r>
              <w:rPr>
                <w:rFonts w:asciiTheme="majorHAnsi" w:hAnsiTheme="majorHAnsi"/>
                <w:sz w:val="22"/>
                <w:szCs w:val="22"/>
                <w:lang w:val="en-US"/>
              </w:rPr>
              <w:t xml:space="preserve"> issues by</w:t>
            </w:r>
            <w:r w:rsidR="008F474B">
              <w:rPr>
                <w:rFonts w:asciiTheme="majorHAnsi" w:hAnsiTheme="majorHAnsi"/>
                <w:sz w:val="22"/>
                <w:szCs w:val="22"/>
                <w:lang w:val="en-US"/>
              </w:rPr>
              <w:t>:</w:t>
            </w:r>
            <w:r w:rsidR="008F474B">
              <w:rPr>
                <w:rFonts w:asciiTheme="majorHAnsi" w:hAnsiTheme="majorHAnsi"/>
                <w:sz w:val="22"/>
                <w:szCs w:val="22"/>
                <w:lang w:val="en-US"/>
              </w:rPr>
              <w:br/>
            </w:r>
            <w:r w:rsidR="008F474B" w:rsidRPr="005C054D">
              <w:rPr>
                <w:rFonts w:asciiTheme="majorHAnsi" w:hAnsiTheme="majorHAnsi"/>
                <w:sz w:val="22"/>
                <w:szCs w:val="22"/>
                <w:lang w:val="en-US"/>
              </w:rPr>
              <w:t>S</w:t>
            </w:r>
            <w:r w:rsidR="00087A1C" w:rsidRPr="005C054D">
              <w:rPr>
                <w:rFonts w:asciiTheme="majorHAnsi" w:hAnsiTheme="majorHAnsi"/>
                <w:sz w:val="22"/>
                <w:szCs w:val="22"/>
                <w:lang w:val="en-US"/>
              </w:rPr>
              <w:t>triv</w:t>
            </w:r>
            <w:r w:rsidRPr="005C054D">
              <w:rPr>
                <w:rFonts w:asciiTheme="majorHAnsi" w:hAnsiTheme="majorHAnsi"/>
                <w:sz w:val="22"/>
                <w:szCs w:val="22"/>
                <w:lang w:val="en-US"/>
              </w:rPr>
              <w:t>ing</w:t>
            </w:r>
            <w:r w:rsidR="00087A1C" w:rsidRPr="005C054D">
              <w:rPr>
                <w:rFonts w:asciiTheme="majorHAnsi" w:hAnsiTheme="majorHAnsi"/>
                <w:sz w:val="22"/>
                <w:szCs w:val="22"/>
                <w:lang w:val="en-US"/>
              </w:rPr>
              <w:t xml:space="preserve"> for a fair, just</w:t>
            </w:r>
            <w:r w:rsidRPr="005C054D">
              <w:rPr>
                <w:rFonts w:asciiTheme="majorHAnsi" w:hAnsiTheme="majorHAnsi"/>
                <w:sz w:val="22"/>
                <w:szCs w:val="22"/>
                <w:lang w:val="en-US"/>
              </w:rPr>
              <w:t xml:space="preserve"> and </w:t>
            </w:r>
            <w:r w:rsidR="00087A1C" w:rsidRPr="005C054D">
              <w:rPr>
                <w:rFonts w:asciiTheme="majorHAnsi" w:hAnsiTheme="majorHAnsi"/>
                <w:sz w:val="22"/>
                <w:szCs w:val="22"/>
                <w:lang w:val="en-US"/>
              </w:rPr>
              <w:t>unbiased distribution of the auction proceeds</w:t>
            </w:r>
            <w:r w:rsidR="00BF2982" w:rsidRPr="005C054D">
              <w:rPr>
                <w:rFonts w:asciiTheme="majorHAnsi" w:hAnsiTheme="majorHAnsi"/>
                <w:sz w:val="22"/>
                <w:szCs w:val="22"/>
                <w:lang w:val="en-US"/>
              </w:rPr>
              <w:t xml:space="preserve"> </w:t>
            </w:r>
            <w:commentRangeStart w:id="2"/>
            <w:r w:rsidR="00983BBB">
              <w:rPr>
                <w:rFonts w:asciiTheme="majorHAnsi" w:hAnsiTheme="majorHAnsi"/>
                <w:sz w:val="22"/>
                <w:szCs w:val="22"/>
                <w:lang w:val="en-US"/>
              </w:rPr>
              <w:t xml:space="preserve">not inconsistent </w:t>
            </w:r>
            <w:r w:rsidR="00D06A9C" w:rsidRPr="005C054D">
              <w:rPr>
                <w:rFonts w:asciiTheme="majorHAnsi" w:hAnsiTheme="majorHAnsi"/>
                <w:sz w:val="22"/>
                <w:szCs w:val="22"/>
                <w:lang w:val="en-US"/>
              </w:rPr>
              <w:t xml:space="preserve"> </w:t>
            </w:r>
            <w:commentRangeEnd w:id="2"/>
            <w:r w:rsidR="00155E6B">
              <w:rPr>
                <w:rStyle w:val="CommentReference"/>
              </w:rPr>
              <w:commentReference w:id="2"/>
            </w:r>
            <w:r w:rsidR="00D06A9C" w:rsidRPr="005C054D">
              <w:rPr>
                <w:rFonts w:asciiTheme="majorHAnsi" w:hAnsiTheme="majorHAnsi"/>
                <w:sz w:val="22"/>
                <w:szCs w:val="22"/>
                <w:lang w:val="en-US"/>
              </w:rPr>
              <w:t>with ICANN’s mission</w:t>
            </w:r>
            <w:r w:rsidR="008F474B" w:rsidRPr="005C054D">
              <w:rPr>
                <w:rFonts w:asciiTheme="majorHAnsi" w:hAnsiTheme="majorHAnsi"/>
                <w:sz w:val="22"/>
                <w:szCs w:val="22"/>
                <w:lang w:val="en-US"/>
              </w:rPr>
              <w:t xml:space="preserve"> and </w:t>
            </w:r>
            <w:r w:rsidR="0055377D" w:rsidRPr="005C054D">
              <w:rPr>
                <w:rFonts w:asciiTheme="majorHAnsi" w:hAnsiTheme="majorHAnsi"/>
                <w:sz w:val="22"/>
                <w:szCs w:val="22"/>
                <w:lang w:val="en-US"/>
              </w:rPr>
              <w:t>diversity</w:t>
            </w:r>
            <w:r w:rsidR="008F474B" w:rsidRPr="005C054D">
              <w:rPr>
                <w:rFonts w:asciiTheme="majorHAnsi" w:hAnsiTheme="majorHAnsi"/>
                <w:sz w:val="22"/>
                <w:szCs w:val="22"/>
                <w:lang w:val="en-US"/>
              </w:rPr>
              <w:t xml:space="preserve"> of</w:t>
            </w:r>
            <w:r w:rsidR="00BF2982" w:rsidRPr="005C054D">
              <w:rPr>
                <w:rFonts w:asciiTheme="majorHAnsi" w:hAnsiTheme="majorHAnsi"/>
                <w:sz w:val="22"/>
                <w:szCs w:val="22"/>
                <w:lang w:val="en-US"/>
              </w:rPr>
              <w:t xml:space="preserve"> members/participants/observers of the CCWG itself</w:t>
            </w:r>
            <w:r w:rsidR="00087A1C" w:rsidRPr="005C054D">
              <w:rPr>
                <w:rFonts w:asciiTheme="majorHAnsi" w:hAnsiTheme="majorHAnsi"/>
                <w:sz w:val="22"/>
                <w:szCs w:val="22"/>
                <w:lang w:val="en-US"/>
              </w:rPr>
              <w:t xml:space="preserve">, </w:t>
            </w:r>
            <w:r w:rsidR="008F474B" w:rsidRPr="005C054D">
              <w:rPr>
                <w:rFonts w:asciiTheme="majorHAnsi" w:hAnsiTheme="majorHAnsi"/>
                <w:sz w:val="22"/>
                <w:szCs w:val="22"/>
                <w:lang w:val="en-US"/>
              </w:rPr>
              <w:t xml:space="preserve">thus ensuring </w:t>
            </w:r>
            <w:r w:rsidR="00087A1C" w:rsidRPr="005C054D">
              <w:rPr>
                <w:rFonts w:asciiTheme="majorHAnsi" w:hAnsiTheme="majorHAnsi"/>
                <w:sz w:val="22"/>
                <w:szCs w:val="22"/>
                <w:lang w:val="en-US"/>
              </w:rPr>
              <w:t xml:space="preserve">different perspectives </w:t>
            </w:r>
            <w:r w:rsidR="008F474B" w:rsidRPr="005C054D">
              <w:rPr>
                <w:rFonts w:asciiTheme="majorHAnsi" w:hAnsiTheme="majorHAnsi"/>
                <w:sz w:val="22"/>
                <w:szCs w:val="22"/>
                <w:lang w:val="en-US"/>
              </w:rPr>
              <w:t>and providing</w:t>
            </w:r>
            <w:r w:rsidR="00087A1C" w:rsidRPr="005C054D">
              <w:rPr>
                <w:rFonts w:asciiTheme="majorHAnsi" w:hAnsiTheme="majorHAnsi"/>
                <w:sz w:val="22"/>
                <w:szCs w:val="22"/>
                <w:lang w:val="en-US"/>
              </w:rPr>
              <w:t xml:space="preserve"> for broader discussion and debate</w:t>
            </w:r>
            <w:r w:rsidR="008F474B" w:rsidRPr="005C054D">
              <w:rPr>
                <w:rFonts w:asciiTheme="majorHAnsi" w:hAnsiTheme="majorHAnsi"/>
                <w:sz w:val="22"/>
                <w:szCs w:val="22"/>
                <w:lang w:val="en-US"/>
              </w:rPr>
              <w:t xml:space="preserve"> and so </w:t>
            </w:r>
            <w:r w:rsidR="00087A1C" w:rsidRPr="005C054D">
              <w:rPr>
                <w:rFonts w:asciiTheme="majorHAnsi" w:hAnsiTheme="majorHAnsi"/>
                <w:sz w:val="22"/>
                <w:szCs w:val="22"/>
                <w:lang w:val="en-US"/>
              </w:rPr>
              <w:t xml:space="preserve">leading to more informed and </w:t>
            </w:r>
            <w:ins w:id="3" w:author="Marika Konings" w:date="2016-08-30T07:55:00Z">
              <w:r w:rsidR="007B3A8B">
                <w:rPr>
                  <w:rFonts w:asciiTheme="majorHAnsi" w:hAnsiTheme="majorHAnsi"/>
                  <w:sz w:val="22"/>
                  <w:szCs w:val="22"/>
                  <w:lang w:val="en-US"/>
                </w:rPr>
                <w:t xml:space="preserve">inclusive </w:t>
              </w:r>
            </w:ins>
            <w:r w:rsidR="00087A1C" w:rsidRPr="005C054D">
              <w:rPr>
                <w:rFonts w:asciiTheme="majorHAnsi" w:hAnsiTheme="majorHAnsi"/>
                <w:sz w:val="22"/>
                <w:szCs w:val="22"/>
                <w:lang w:val="en-US"/>
              </w:rPr>
              <w:t xml:space="preserve">processes to govern the allocation and disbursement of the proceeds.  </w:t>
            </w:r>
          </w:p>
          <w:p w14:paraId="2B075EA3" w14:textId="77777777" w:rsidR="008216F3" w:rsidRPr="00336F91" w:rsidRDefault="008216F3" w:rsidP="00AF34DE">
            <w:pPr>
              <w:rPr>
                <w:rFonts w:ascii="Calibri" w:hAnsi="Calibri"/>
              </w:rPr>
            </w:pPr>
          </w:p>
          <w:p w14:paraId="0F3686F6" w14:textId="77777777" w:rsidR="008E6466" w:rsidRDefault="008E6466" w:rsidP="00AF34DE">
            <w:pPr>
              <w:rPr>
                <w:rFonts w:ascii="Calibri" w:hAnsi="Calibri"/>
                <w:sz w:val="22"/>
                <w:szCs w:val="22"/>
              </w:rPr>
            </w:pPr>
            <w:r w:rsidRPr="008E6466">
              <w:rPr>
                <w:rFonts w:ascii="Calibri" w:hAnsi="Calibri"/>
                <w:sz w:val="22"/>
                <w:szCs w:val="22"/>
              </w:rPr>
              <w:t xml:space="preserve">As part of its deliberations, the CCWG </w:t>
            </w:r>
            <w:r w:rsidR="00270BA5">
              <w:rPr>
                <w:rFonts w:ascii="Calibri" w:hAnsi="Calibri"/>
                <w:sz w:val="22"/>
                <w:szCs w:val="22"/>
              </w:rPr>
              <w:t>is required to</w:t>
            </w:r>
            <w:r>
              <w:rPr>
                <w:rFonts w:ascii="Calibri" w:hAnsi="Calibri"/>
                <w:sz w:val="22"/>
                <w:szCs w:val="22"/>
              </w:rPr>
              <w:t xml:space="preserve"> factor in the following legal and fiduciary constraints:</w:t>
            </w:r>
          </w:p>
          <w:p w14:paraId="39E43FC8" w14:textId="77777777" w:rsidR="008E6466" w:rsidRDefault="008E6466" w:rsidP="008E6466">
            <w:pPr>
              <w:widowControl w:val="0"/>
              <w:autoSpaceDE w:val="0"/>
              <w:autoSpaceDN w:val="0"/>
              <w:adjustRightInd w:val="0"/>
              <w:rPr>
                <w:rFonts w:ascii="Times New Roman" w:hAnsi="Times New Roman" w:cs="Times New Roman"/>
                <w:lang w:val="en-US"/>
              </w:rPr>
            </w:pPr>
          </w:p>
          <w:p w14:paraId="58132661" w14:textId="77169865" w:rsidR="006E191F"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It is the CCWG’s purpose to make recommendations for a process for </w:t>
            </w:r>
            <w:r w:rsidR="00395786">
              <w:rPr>
                <w:rFonts w:asciiTheme="majorHAnsi" w:hAnsiTheme="majorHAnsi"/>
                <w:sz w:val="22"/>
                <w:szCs w:val="22"/>
                <w:lang w:val="en-US"/>
              </w:rPr>
              <w:t>allocation</w:t>
            </w:r>
            <w:r w:rsidR="00395786" w:rsidRPr="008E6466">
              <w:rPr>
                <w:rFonts w:asciiTheme="majorHAnsi" w:hAnsiTheme="majorHAnsi"/>
                <w:sz w:val="22"/>
                <w:szCs w:val="22"/>
                <w:lang w:val="en-US"/>
              </w:rPr>
              <w:t xml:space="preserve"> </w:t>
            </w:r>
            <w:r w:rsidRPr="008E6466">
              <w:rPr>
                <w:rFonts w:asciiTheme="majorHAnsi" w:hAnsiTheme="majorHAnsi"/>
                <w:sz w:val="22"/>
                <w:szCs w:val="22"/>
                <w:lang w:val="en-US"/>
              </w:rPr>
              <w:t>of auction</w:t>
            </w:r>
            <w:r>
              <w:rPr>
                <w:rFonts w:asciiTheme="majorHAnsi" w:hAnsiTheme="majorHAnsi"/>
                <w:sz w:val="22"/>
                <w:szCs w:val="22"/>
                <w:lang w:val="en-US"/>
              </w:rPr>
              <w:t xml:space="preserve"> </w:t>
            </w:r>
            <w:r w:rsidR="005C6675">
              <w:rPr>
                <w:rFonts w:asciiTheme="majorHAnsi" w:hAnsiTheme="majorHAnsi"/>
                <w:sz w:val="22"/>
                <w:szCs w:val="22"/>
                <w:lang w:val="en-US"/>
              </w:rPr>
              <w:t xml:space="preserve">funds </w:t>
            </w:r>
            <w:r w:rsidRPr="008E6466">
              <w:rPr>
                <w:rFonts w:asciiTheme="majorHAnsi" w:hAnsiTheme="majorHAnsi"/>
                <w:sz w:val="22"/>
                <w:szCs w:val="22"/>
                <w:lang w:val="en-US"/>
              </w:rPr>
              <w:t xml:space="preserve">that take into account the need for auction funds to be </w:t>
            </w:r>
            <w:proofErr w:type="spellStart"/>
            <w:r w:rsidR="00F00F37">
              <w:rPr>
                <w:rFonts w:asciiTheme="majorHAnsi" w:hAnsiTheme="majorHAnsi"/>
                <w:sz w:val="22"/>
                <w:szCs w:val="22"/>
                <w:lang w:val="en-US"/>
              </w:rPr>
              <w:t>utilised</w:t>
            </w:r>
            <w:proofErr w:type="spellEnd"/>
            <w:r w:rsidR="00F00F37">
              <w:rPr>
                <w:rFonts w:asciiTheme="majorHAnsi" w:hAnsiTheme="majorHAnsi"/>
                <w:sz w:val="22"/>
                <w:szCs w:val="22"/>
                <w:lang w:val="en-US"/>
              </w:rPr>
              <w:t xml:space="preserve"> in a manner that is </w:t>
            </w:r>
            <w:commentRangeStart w:id="4"/>
            <w:r w:rsidR="009A1A84">
              <w:rPr>
                <w:rFonts w:asciiTheme="majorHAnsi" w:hAnsiTheme="majorHAnsi"/>
                <w:sz w:val="22"/>
                <w:szCs w:val="22"/>
                <w:lang w:val="en-US"/>
              </w:rPr>
              <w:t xml:space="preserve">not inconsistent </w:t>
            </w:r>
            <w:commentRangeEnd w:id="4"/>
            <w:r w:rsidR="00155E6B">
              <w:rPr>
                <w:rStyle w:val="CommentReference"/>
              </w:rPr>
              <w:commentReference w:id="4"/>
            </w:r>
            <w:r w:rsidR="00A04480">
              <w:rPr>
                <w:rFonts w:asciiTheme="majorHAnsi" w:hAnsiTheme="majorHAnsi"/>
                <w:sz w:val="22"/>
                <w:szCs w:val="22"/>
                <w:lang w:val="en-US"/>
              </w:rPr>
              <w:t>with</w:t>
            </w:r>
            <w:r w:rsidRPr="008E6466">
              <w:rPr>
                <w:rFonts w:asciiTheme="majorHAnsi" w:hAnsiTheme="majorHAnsi"/>
                <w:sz w:val="22"/>
                <w:szCs w:val="22"/>
                <w:lang w:val="en-US"/>
              </w:rPr>
              <w:t xml:space="preserve"> ICANN’s Mission</w:t>
            </w:r>
            <w:r w:rsidR="006E191F">
              <w:rPr>
                <w:rFonts w:asciiTheme="majorHAnsi" w:hAnsiTheme="majorHAnsi"/>
                <w:sz w:val="22"/>
                <w:szCs w:val="22"/>
                <w:lang w:val="en-US"/>
              </w:rPr>
              <w:t>.</w:t>
            </w:r>
            <w:ins w:id="5" w:author="Marika Konings" w:date="2016-08-23T13:18:00Z">
              <w:r w:rsidR="0013643A">
                <w:rPr>
                  <w:rFonts w:asciiTheme="majorHAnsi" w:hAnsiTheme="majorHAnsi"/>
                  <w:sz w:val="22"/>
                  <w:szCs w:val="22"/>
                  <w:lang w:val="en-US"/>
                </w:rPr>
                <w:t xml:space="preserve"> </w:t>
              </w:r>
            </w:ins>
            <w:ins w:id="6" w:author="Marika Konings" w:date="2016-08-30T07:56:00Z">
              <w:r w:rsidR="007B3A8B">
                <w:rPr>
                  <w:rFonts w:asciiTheme="majorHAnsi" w:hAnsiTheme="majorHAnsi"/>
                  <w:sz w:val="22"/>
                  <w:szCs w:val="22"/>
                  <w:lang w:val="en-US"/>
                </w:rPr>
                <w:t xml:space="preserve">In addition, the CCWG is expected to make recommendations about how to assess the </w:t>
              </w:r>
              <w:proofErr w:type="spellStart"/>
              <w:r w:rsidR="007B3A8B">
                <w:rPr>
                  <w:rFonts w:asciiTheme="majorHAnsi" w:hAnsiTheme="majorHAnsi"/>
                  <w:sz w:val="22"/>
                  <w:szCs w:val="22"/>
                  <w:lang w:val="en-US"/>
                </w:rPr>
                <w:t>extend</w:t>
              </w:r>
              <w:proofErr w:type="spellEnd"/>
              <w:r w:rsidR="007B3A8B">
                <w:rPr>
                  <w:rFonts w:asciiTheme="majorHAnsi" w:hAnsiTheme="majorHAnsi"/>
                  <w:sz w:val="22"/>
                  <w:szCs w:val="22"/>
                  <w:lang w:val="en-US"/>
                </w:rPr>
                <w:t xml:space="preserve"> of which proposed use of auction proceeds by applicants is aligned with ICANN’s Mission</w:t>
              </w:r>
            </w:ins>
            <w:ins w:id="7" w:author="Marika Konings" w:date="2016-08-23T13:18:00Z">
              <w:r w:rsidR="0013643A">
                <w:rPr>
                  <w:rFonts w:asciiTheme="majorHAnsi" w:hAnsiTheme="majorHAnsi"/>
                  <w:sz w:val="22"/>
                  <w:szCs w:val="22"/>
                  <w:lang w:val="en-US"/>
                </w:rPr>
                <w:t xml:space="preserve">. </w:t>
              </w:r>
            </w:ins>
          </w:p>
          <w:p w14:paraId="046FA487" w14:textId="2A37E32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ICANN will maintain ultimate responsibility for</w:t>
            </w:r>
            <w:r>
              <w:rPr>
                <w:rFonts w:asciiTheme="majorHAnsi" w:hAnsiTheme="majorHAnsi"/>
                <w:sz w:val="22"/>
                <w:szCs w:val="22"/>
                <w:lang w:val="en-US"/>
              </w:rPr>
              <w:t xml:space="preserve"> </w:t>
            </w:r>
            <w:r w:rsidRPr="008E6466">
              <w:rPr>
                <w:rFonts w:asciiTheme="majorHAnsi" w:hAnsiTheme="majorHAnsi"/>
                <w:sz w:val="22"/>
                <w:szCs w:val="22"/>
                <w:lang w:val="en-US"/>
              </w:rPr>
              <w:t>the confirmation of all disbursements</w:t>
            </w:r>
            <w:r w:rsidR="006E191F">
              <w:rPr>
                <w:rFonts w:asciiTheme="majorHAnsi" w:hAnsiTheme="majorHAnsi"/>
                <w:sz w:val="22"/>
                <w:szCs w:val="22"/>
                <w:lang w:val="en-US"/>
              </w:rPr>
              <w:t xml:space="preserve">, whether upon initial disbursement or subsequent disbursement in which case </w:t>
            </w:r>
            <w:r w:rsidR="00CA2F68">
              <w:rPr>
                <w:rFonts w:asciiTheme="majorHAnsi" w:hAnsiTheme="majorHAnsi"/>
                <w:sz w:val="22"/>
                <w:szCs w:val="22"/>
                <w:lang w:val="en-US"/>
              </w:rPr>
              <w:t>such subsequent disbursement</w:t>
            </w:r>
            <w:r w:rsidR="006E191F">
              <w:rPr>
                <w:rFonts w:asciiTheme="majorHAnsi" w:hAnsiTheme="majorHAnsi"/>
                <w:sz w:val="22"/>
                <w:szCs w:val="22"/>
                <w:lang w:val="en-US"/>
              </w:rPr>
              <w:t xml:space="preserve"> may be handled by putting in place the appropriate contractual and/or compliance requirements</w:t>
            </w:r>
            <w:r w:rsidRPr="008E6466">
              <w:rPr>
                <w:rFonts w:asciiTheme="majorHAnsi" w:hAnsiTheme="majorHAnsi"/>
                <w:sz w:val="22"/>
                <w:szCs w:val="22"/>
                <w:lang w:val="en-US"/>
              </w:rPr>
              <w:t>.</w:t>
            </w:r>
          </w:p>
          <w:p w14:paraId="4A078823" w14:textId="648432D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The CCWG </w:t>
            </w:r>
            <w:r w:rsidR="006E191F">
              <w:rPr>
                <w:rFonts w:asciiTheme="majorHAnsi" w:hAnsiTheme="majorHAnsi"/>
                <w:sz w:val="22"/>
                <w:szCs w:val="22"/>
                <w:lang w:val="en-US"/>
              </w:rPr>
              <w:t xml:space="preserve">must ensure that </w:t>
            </w:r>
            <w:ins w:id="8" w:author="Sylvia Cadena" w:date="2016-08-30T10:27:00Z">
              <w:r w:rsidR="00155E6B">
                <w:rPr>
                  <w:rFonts w:asciiTheme="majorHAnsi" w:hAnsiTheme="majorHAnsi"/>
                  <w:sz w:val="22"/>
                  <w:szCs w:val="22"/>
                  <w:lang w:val="en-US"/>
                </w:rPr>
                <w:t xml:space="preserve">their </w:t>
              </w:r>
              <w:proofErr w:type="spellStart"/>
              <w:r w:rsidR="00155E6B">
                <w:rPr>
                  <w:rFonts w:asciiTheme="majorHAnsi" w:hAnsiTheme="majorHAnsi"/>
                  <w:sz w:val="22"/>
                  <w:szCs w:val="22"/>
                  <w:lang w:val="en-US"/>
                </w:rPr>
                <w:t>proposal(s</w:t>
              </w:r>
              <w:proofErr w:type="spellEnd"/>
              <w:r w:rsidR="00155E6B">
                <w:rPr>
                  <w:rFonts w:asciiTheme="majorHAnsi" w:hAnsiTheme="majorHAnsi"/>
                  <w:sz w:val="22"/>
                  <w:szCs w:val="22"/>
                  <w:lang w:val="en-US"/>
                </w:rPr>
                <w:t>) for a</w:t>
              </w:r>
            </w:ins>
            <w:r w:rsidR="005D12B7">
              <w:rPr>
                <w:rFonts w:asciiTheme="majorHAnsi" w:hAnsiTheme="majorHAnsi"/>
                <w:sz w:val="22"/>
                <w:szCs w:val="22"/>
                <w:lang w:val="en-US"/>
              </w:rPr>
              <w:t xml:space="preserve"> </w:t>
            </w:r>
            <w:r w:rsidRPr="008E6466">
              <w:rPr>
                <w:rFonts w:asciiTheme="majorHAnsi" w:hAnsiTheme="majorHAnsi"/>
                <w:sz w:val="22"/>
                <w:szCs w:val="22"/>
                <w:lang w:val="en-US"/>
              </w:rPr>
              <w:t xml:space="preserve">process and disbursement limitations will </w:t>
            </w:r>
            <w:ins w:id="9" w:author="Marika Konings" w:date="2016-08-23T13:27:00Z">
              <w:r w:rsidR="00320608">
                <w:rPr>
                  <w:rFonts w:asciiTheme="majorHAnsi" w:hAnsiTheme="majorHAnsi"/>
                  <w:sz w:val="22"/>
                  <w:szCs w:val="22"/>
                  <w:lang w:val="en-US"/>
                </w:rPr>
                <w:t xml:space="preserve">not endanger </w:t>
              </w:r>
            </w:ins>
            <w:r w:rsidRPr="008E6466">
              <w:rPr>
                <w:rFonts w:asciiTheme="majorHAnsi" w:hAnsiTheme="majorHAnsi"/>
                <w:sz w:val="22"/>
                <w:szCs w:val="22"/>
                <w:lang w:val="en-US"/>
              </w:rPr>
              <w:t>ICANN’s tax exempt status</w:t>
            </w:r>
            <w:r w:rsidR="006E191F">
              <w:rPr>
                <w:rFonts w:asciiTheme="majorHAnsi" w:hAnsiTheme="majorHAnsi"/>
                <w:sz w:val="22"/>
                <w:szCs w:val="22"/>
                <w:lang w:val="en-US"/>
              </w:rPr>
              <w:t xml:space="preserve"> and </w:t>
            </w:r>
            <w:r w:rsidR="00851A47">
              <w:rPr>
                <w:rFonts w:asciiTheme="majorHAnsi" w:hAnsiTheme="majorHAnsi"/>
                <w:sz w:val="22"/>
                <w:szCs w:val="22"/>
                <w:lang w:val="en-US"/>
              </w:rPr>
              <w:t xml:space="preserve">may </w:t>
            </w:r>
            <w:r w:rsidR="006E191F">
              <w:rPr>
                <w:rFonts w:asciiTheme="majorHAnsi" w:hAnsiTheme="majorHAnsi"/>
                <w:sz w:val="22"/>
                <w:szCs w:val="22"/>
                <w:lang w:val="en-US"/>
              </w:rPr>
              <w:t>obtain input from ICANN’s legal / finance teams</w:t>
            </w:r>
            <w:r w:rsidR="00851A47">
              <w:rPr>
                <w:rFonts w:asciiTheme="majorHAnsi" w:hAnsiTheme="majorHAnsi"/>
                <w:sz w:val="22"/>
                <w:szCs w:val="22"/>
                <w:lang w:val="en-US"/>
              </w:rPr>
              <w:t xml:space="preserve"> </w:t>
            </w:r>
            <w:ins w:id="10" w:author="Sylvia Cadena" w:date="2016-08-30T10:58:00Z">
              <w:r w:rsidR="00D779BD">
                <w:rPr>
                  <w:rFonts w:asciiTheme="majorHAnsi" w:hAnsiTheme="majorHAnsi"/>
                  <w:sz w:val="22"/>
                  <w:szCs w:val="22"/>
                  <w:lang w:val="en-US"/>
                </w:rPr>
                <w:t>or Expert Advisors as described in</w:t>
              </w:r>
            </w:ins>
            <w:ins w:id="11" w:author="Sylvia Cadena" w:date="2016-08-30T10:59:00Z">
              <w:r w:rsidR="00D779BD">
                <w:rPr>
                  <w:rFonts w:asciiTheme="majorHAnsi" w:hAnsiTheme="majorHAnsi"/>
                  <w:sz w:val="22"/>
                  <w:szCs w:val="22"/>
                  <w:lang w:val="en-US"/>
                </w:rPr>
                <w:t xml:space="preserve"> </w:t>
              </w:r>
            </w:ins>
            <w:ins w:id="12" w:author="Sylvia Cadena" w:date="2016-08-30T10:58:00Z">
              <w:r w:rsidR="00D779BD">
                <w:rPr>
                  <w:rFonts w:asciiTheme="majorHAnsi" w:hAnsiTheme="majorHAnsi"/>
                  <w:sz w:val="22"/>
                  <w:szCs w:val="22"/>
                  <w:lang w:val="en-US"/>
                </w:rPr>
                <w:t xml:space="preserve">Section IV of this charter, </w:t>
              </w:r>
            </w:ins>
            <w:r w:rsidR="00851A47">
              <w:rPr>
                <w:rFonts w:asciiTheme="majorHAnsi" w:hAnsiTheme="majorHAnsi"/>
                <w:sz w:val="22"/>
                <w:szCs w:val="22"/>
                <w:lang w:val="en-US"/>
              </w:rPr>
              <w:t>should any questions in this regard arise</w:t>
            </w:r>
            <w:r w:rsidRPr="008E6466">
              <w:rPr>
                <w:rFonts w:asciiTheme="majorHAnsi" w:hAnsiTheme="majorHAnsi"/>
                <w:sz w:val="22"/>
                <w:szCs w:val="22"/>
                <w:lang w:val="en-US"/>
              </w:rPr>
              <w:t xml:space="preserve">, while keeping </w:t>
            </w:r>
            <w:ins w:id="13" w:author="Sylvia Cadena" w:date="2016-08-30T10:28:00Z">
              <w:r w:rsidR="00155E6B">
                <w:rPr>
                  <w:rFonts w:asciiTheme="majorHAnsi" w:hAnsiTheme="majorHAnsi"/>
                  <w:sz w:val="22"/>
                  <w:szCs w:val="22"/>
                  <w:lang w:val="en-US"/>
                </w:rPr>
                <w:t xml:space="preserve">the </w:t>
              </w:r>
            </w:ins>
            <w:r w:rsidRPr="008E6466">
              <w:rPr>
                <w:rFonts w:asciiTheme="majorHAnsi" w:hAnsiTheme="majorHAnsi"/>
                <w:sz w:val="22"/>
                <w:szCs w:val="22"/>
                <w:lang w:val="en-US"/>
              </w:rPr>
              <w:t>primary principle of equal access to</w:t>
            </w:r>
            <w:r>
              <w:rPr>
                <w:rFonts w:asciiTheme="majorHAnsi" w:hAnsiTheme="majorHAnsi"/>
                <w:sz w:val="22"/>
                <w:szCs w:val="22"/>
                <w:lang w:val="en-US"/>
              </w:rPr>
              <w:t xml:space="preserve"> </w:t>
            </w:r>
            <w:r w:rsidRPr="008E6466">
              <w:rPr>
                <w:rFonts w:asciiTheme="majorHAnsi" w:hAnsiTheme="majorHAnsi"/>
                <w:sz w:val="22"/>
                <w:szCs w:val="22"/>
                <w:lang w:val="en-US"/>
              </w:rPr>
              <w:t xml:space="preserve">auction funds regardless of geographic origin </w:t>
            </w:r>
            <w:r w:rsidR="00087A1C">
              <w:rPr>
                <w:rFonts w:asciiTheme="majorHAnsi" w:hAnsiTheme="majorHAnsi"/>
                <w:sz w:val="22"/>
                <w:szCs w:val="22"/>
                <w:lang w:val="en-US"/>
              </w:rPr>
              <w:t>where the</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recipient</w:t>
            </w:r>
            <w:r w:rsidR="00087A1C">
              <w:rPr>
                <w:rFonts w:asciiTheme="majorHAnsi" w:hAnsiTheme="majorHAnsi"/>
                <w:sz w:val="22"/>
                <w:szCs w:val="22"/>
                <w:lang w:val="en-US"/>
              </w:rPr>
              <w:t>’s organization is registered</w:t>
            </w:r>
            <w:r w:rsidRPr="008E6466">
              <w:rPr>
                <w:rFonts w:asciiTheme="majorHAnsi" w:hAnsiTheme="majorHAnsi"/>
                <w:sz w:val="22"/>
                <w:szCs w:val="22"/>
                <w:lang w:val="en-US"/>
              </w:rPr>
              <w:t>.</w:t>
            </w:r>
            <w:r w:rsidR="00920303">
              <w:rPr>
                <w:rFonts w:asciiTheme="majorHAnsi" w:hAnsiTheme="majorHAnsi"/>
                <w:sz w:val="22"/>
                <w:szCs w:val="22"/>
                <w:lang w:val="en-US"/>
              </w:rPr>
              <w:t xml:space="preserve"> See also </w:t>
            </w:r>
            <w:ins w:id="14" w:author="Marika Konings" w:date="2016-08-23T13:35:00Z">
              <w:r w:rsidR="00902921">
                <w:rPr>
                  <w:rFonts w:ascii="Calibri" w:hAnsi="Calibri"/>
                  <w:sz w:val="22"/>
                  <w:szCs w:val="22"/>
                </w:rPr>
                <w:fldChar w:fldCharType="begin"/>
              </w:r>
              <w:r w:rsidR="00902921">
                <w:rPr>
                  <w:rFonts w:ascii="Calibri" w:hAnsi="Calibri"/>
                  <w:sz w:val="22"/>
                  <w:szCs w:val="22"/>
                </w:rPr>
                <w:instrText>HYPERLINK "https://community.icann.org/download/attachments/58730906/May 2016 - Note to Auction Proceeds Charter DT re legal and fiduciary principles-UPDATED.doc?version=1&amp;modificationDate=1466697425839&amp;api=v2"</w:instrText>
              </w:r>
              <w:r w:rsidR="00902921">
                <w:rPr>
                  <w:rFonts w:ascii="Calibri" w:hAnsi="Calibri"/>
                  <w:sz w:val="22"/>
                  <w:szCs w:val="22"/>
                </w:rPr>
                <w:fldChar w:fldCharType="separate"/>
              </w:r>
              <w:r w:rsidR="00902921">
                <w:rPr>
                  <w:rStyle w:val="Hyperlink"/>
                  <w:rFonts w:ascii="Calibri" w:hAnsi="Calibri"/>
                  <w:sz w:val="22"/>
                  <w:szCs w:val="22"/>
                </w:rPr>
                <w:t>Note to Auction Proceeds DT re. legal and fiduciary principles</w:t>
              </w:r>
              <w:r w:rsidR="00902921">
                <w:rPr>
                  <w:rFonts w:ascii="Calibri" w:hAnsi="Calibri"/>
                  <w:sz w:val="22"/>
                  <w:szCs w:val="22"/>
                </w:rPr>
                <w:fldChar w:fldCharType="end"/>
              </w:r>
            </w:ins>
            <w:r w:rsidR="00C50C1E">
              <w:rPr>
                <w:rFonts w:asciiTheme="majorHAnsi" w:hAnsiTheme="majorHAnsi"/>
                <w:sz w:val="22"/>
                <w:szCs w:val="22"/>
                <w:lang w:val="en-US"/>
              </w:rPr>
              <w:t>.</w:t>
            </w:r>
            <w:r w:rsidR="005D12B7">
              <w:rPr>
                <w:rFonts w:asciiTheme="majorHAnsi" w:hAnsiTheme="majorHAnsi"/>
                <w:sz w:val="22"/>
                <w:szCs w:val="22"/>
                <w:lang w:val="en-US"/>
              </w:rPr>
              <w:t xml:space="preserve"> </w:t>
            </w:r>
          </w:p>
          <w:p w14:paraId="1DFE904B" w14:textId="12FED9AC"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851A47">
              <w:rPr>
                <w:rFonts w:asciiTheme="majorHAnsi" w:hAnsiTheme="majorHAnsi"/>
                <w:sz w:val="22"/>
                <w:szCs w:val="22"/>
                <w:lang w:val="en-US"/>
              </w:rPr>
              <w:t>must</w:t>
            </w:r>
            <w:r w:rsidRPr="008E6466">
              <w:rPr>
                <w:rFonts w:asciiTheme="majorHAnsi" w:hAnsiTheme="majorHAnsi"/>
                <w:sz w:val="22"/>
                <w:szCs w:val="22"/>
                <w:lang w:val="en-US"/>
              </w:rPr>
              <w:t xml:space="preserve"> include</w:t>
            </w:r>
            <w:r w:rsidR="00851A47">
              <w:rPr>
                <w:rFonts w:asciiTheme="majorHAnsi" w:hAnsiTheme="majorHAnsi"/>
                <w:sz w:val="22"/>
                <w:szCs w:val="22"/>
                <w:lang w:val="en-US"/>
              </w:rPr>
              <w:t xml:space="preserve"> a</w:t>
            </w:r>
            <w:r w:rsidRPr="008E6466">
              <w:rPr>
                <w:rFonts w:asciiTheme="majorHAnsi" w:hAnsiTheme="majorHAnsi"/>
                <w:sz w:val="22"/>
                <w:szCs w:val="22"/>
                <w:lang w:val="en-US"/>
              </w:rPr>
              <w:t xml:space="preserve"> limitation on </w:t>
            </w:r>
            <w:r w:rsidR="00851A47">
              <w:rPr>
                <w:rFonts w:asciiTheme="majorHAnsi" w:hAnsiTheme="majorHAnsi"/>
                <w:sz w:val="22"/>
                <w:szCs w:val="22"/>
                <w:lang w:val="en-US"/>
              </w:rPr>
              <w:t xml:space="preserve">the </w:t>
            </w:r>
            <w:r w:rsidRPr="008E6466">
              <w:rPr>
                <w:rFonts w:asciiTheme="majorHAnsi" w:hAnsiTheme="majorHAnsi"/>
                <w:sz w:val="22"/>
                <w:szCs w:val="22"/>
                <w:lang w:val="en-US"/>
              </w:rPr>
              <w:t>use of funds to campaign for candidates for public</w:t>
            </w:r>
            <w:r>
              <w:rPr>
                <w:rFonts w:asciiTheme="majorHAnsi" w:hAnsiTheme="majorHAnsi"/>
                <w:sz w:val="22"/>
                <w:szCs w:val="22"/>
                <w:lang w:val="en-US"/>
              </w:rPr>
              <w:t xml:space="preserve"> </w:t>
            </w:r>
            <w:r w:rsidRPr="008E6466">
              <w:rPr>
                <w:rFonts w:asciiTheme="majorHAnsi" w:hAnsiTheme="majorHAnsi"/>
                <w:sz w:val="22"/>
                <w:szCs w:val="22"/>
                <w:lang w:val="en-US"/>
              </w:rPr>
              <w:t>office or attempts to influence legislation.</w:t>
            </w:r>
            <w:ins w:id="15" w:author="Marika Konings" w:date="2016-08-23T13:05:00Z">
              <w:r w:rsidR="003C703D">
                <w:rPr>
                  <w:rFonts w:asciiTheme="majorHAnsi" w:hAnsiTheme="majorHAnsi"/>
                  <w:sz w:val="22"/>
                  <w:szCs w:val="22"/>
                  <w:lang w:val="en-US"/>
                </w:rPr>
                <w:t xml:space="preserve"> </w:t>
              </w:r>
              <w:commentRangeStart w:id="16"/>
              <w:r w:rsidR="003C703D">
                <w:rPr>
                  <w:rFonts w:asciiTheme="majorHAnsi" w:hAnsiTheme="majorHAnsi"/>
                  <w:sz w:val="22"/>
                  <w:szCs w:val="22"/>
                  <w:lang w:val="en-US"/>
                </w:rPr>
                <w:t xml:space="preserve">Such a limitation </w:t>
              </w:r>
            </w:ins>
            <w:ins w:id="17" w:author="Marika Konings" w:date="2016-08-23T13:14:00Z">
              <w:r w:rsidR="0013643A">
                <w:rPr>
                  <w:rFonts w:asciiTheme="majorHAnsi" w:hAnsiTheme="majorHAnsi"/>
                  <w:sz w:val="22"/>
                  <w:szCs w:val="22"/>
                  <w:lang w:val="en-US"/>
                </w:rPr>
                <w:t>is expected to</w:t>
              </w:r>
            </w:ins>
            <w:ins w:id="18" w:author="Marika Konings" w:date="2016-08-23T13:05:00Z">
              <w:r w:rsidR="003C703D">
                <w:rPr>
                  <w:rFonts w:asciiTheme="majorHAnsi" w:hAnsiTheme="majorHAnsi"/>
                  <w:sz w:val="22"/>
                  <w:szCs w:val="22"/>
                  <w:lang w:val="en-US"/>
                </w:rPr>
                <w:t xml:space="preserve"> </w:t>
              </w:r>
            </w:ins>
            <w:r w:rsidR="00851A47">
              <w:rPr>
                <w:rFonts w:asciiTheme="majorHAnsi" w:hAnsiTheme="majorHAnsi"/>
                <w:sz w:val="22"/>
                <w:szCs w:val="22"/>
                <w:lang w:val="en-US"/>
              </w:rPr>
              <w:t>appl</w:t>
            </w:r>
            <w:ins w:id="19" w:author="Marika Konings" w:date="2016-08-23T13:05:00Z">
              <w:r w:rsidR="003C703D">
                <w:rPr>
                  <w:rFonts w:asciiTheme="majorHAnsi" w:hAnsiTheme="majorHAnsi"/>
                  <w:sz w:val="22"/>
                  <w:szCs w:val="22"/>
                  <w:lang w:val="en-US"/>
                </w:rPr>
                <w:t xml:space="preserve">y </w:t>
              </w:r>
            </w:ins>
            <w:r w:rsidR="00851A47">
              <w:rPr>
                <w:rFonts w:asciiTheme="majorHAnsi" w:hAnsiTheme="majorHAnsi"/>
                <w:sz w:val="22"/>
                <w:szCs w:val="22"/>
                <w:lang w:val="en-US"/>
              </w:rPr>
              <w:t>globally</w:t>
            </w:r>
            <w:ins w:id="20" w:author="Marika Konings" w:date="2016-08-23T13:05:00Z">
              <w:r w:rsidR="003C703D">
                <w:rPr>
                  <w:rFonts w:asciiTheme="majorHAnsi" w:hAnsiTheme="majorHAnsi"/>
                  <w:sz w:val="22"/>
                  <w:szCs w:val="22"/>
                  <w:lang w:val="en-US"/>
                </w:rPr>
                <w:t xml:space="preserve"> and </w:t>
              </w:r>
            </w:ins>
            <w:ins w:id="21" w:author="Marika Konings" w:date="2016-08-24T09:36:00Z">
              <w:r w:rsidR="000F1EC6">
                <w:rPr>
                  <w:rFonts w:asciiTheme="majorHAnsi" w:hAnsiTheme="majorHAnsi"/>
                  <w:sz w:val="22"/>
                  <w:szCs w:val="22"/>
                  <w:lang w:val="en-US"/>
                </w:rPr>
                <w:t xml:space="preserve">will </w:t>
              </w:r>
            </w:ins>
            <w:ins w:id="22" w:author="Marika Konings" w:date="2016-08-23T13:05:00Z">
              <w:r w:rsidR="003C703D">
                <w:rPr>
                  <w:rFonts w:asciiTheme="majorHAnsi" w:hAnsiTheme="majorHAnsi"/>
                  <w:sz w:val="22"/>
                  <w:szCs w:val="22"/>
                  <w:lang w:val="en-US"/>
                </w:rPr>
                <w:t>not</w:t>
              </w:r>
            </w:ins>
            <w:ins w:id="23" w:author="Marika Konings" w:date="2016-08-24T09:36:00Z">
              <w:r w:rsidR="000F1EC6">
                <w:rPr>
                  <w:rFonts w:asciiTheme="majorHAnsi" w:hAnsiTheme="majorHAnsi"/>
                  <w:sz w:val="22"/>
                  <w:szCs w:val="22"/>
                  <w:lang w:val="en-US"/>
                </w:rPr>
                <w:t xml:space="preserve"> be</w:t>
              </w:r>
            </w:ins>
            <w:ins w:id="24" w:author="Marika Konings" w:date="2016-08-23T13:05:00Z">
              <w:r w:rsidR="003C703D">
                <w:rPr>
                  <w:rFonts w:asciiTheme="majorHAnsi" w:hAnsiTheme="majorHAnsi"/>
                  <w:sz w:val="22"/>
                  <w:szCs w:val="22"/>
                  <w:lang w:val="en-US"/>
                </w:rPr>
                <w:t xml:space="preserve"> limited to the US</w:t>
              </w:r>
            </w:ins>
            <w:ins w:id="25" w:author="Marika Konings" w:date="2016-08-24T09:36:00Z">
              <w:r w:rsidR="0054072C">
                <w:rPr>
                  <w:rFonts w:asciiTheme="majorHAnsi" w:hAnsiTheme="majorHAnsi"/>
                  <w:sz w:val="22"/>
                  <w:szCs w:val="22"/>
                  <w:lang w:val="en-US"/>
                </w:rPr>
                <w:t xml:space="preserve"> only</w:t>
              </w:r>
            </w:ins>
            <w:r w:rsidR="00851A47">
              <w:rPr>
                <w:rFonts w:asciiTheme="majorHAnsi" w:hAnsiTheme="majorHAnsi"/>
                <w:sz w:val="22"/>
                <w:szCs w:val="22"/>
                <w:lang w:val="en-US"/>
              </w:rPr>
              <w:t>.</w:t>
            </w:r>
            <w:commentRangeEnd w:id="16"/>
            <w:r w:rsidR="003C703D">
              <w:rPr>
                <w:rStyle w:val="CommentReference"/>
              </w:rPr>
              <w:commentReference w:id="16"/>
            </w:r>
          </w:p>
          <w:p w14:paraId="49F23E19" w14:textId="241334B1" w:rsidR="008E6466" w:rsidRPr="0056457B" w:rsidRDefault="008E6466" w:rsidP="008E6466">
            <w:pPr>
              <w:pStyle w:val="ListParagraph"/>
              <w:numPr>
                <w:ilvl w:val="0"/>
                <w:numId w:val="6"/>
              </w:numPr>
              <w:rPr>
                <w:rFonts w:asciiTheme="majorHAnsi" w:hAnsiTheme="majorHAnsi"/>
                <w:sz w:val="22"/>
                <w:szCs w:val="22"/>
                <w:lang w:val="en-US"/>
              </w:rPr>
            </w:pPr>
            <w:r w:rsidRPr="0056457B">
              <w:rPr>
                <w:rFonts w:asciiTheme="majorHAnsi" w:hAnsiTheme="majorHAnsi"/>
                <w:sz w:val="22"/>
                <w:szCs w:val="22"/>
                <w:lang w:val="en-US"/>
              </w:rPr>
              <w:t xml:space="preserve">The CCWG </w:t>
            </w:r>
            <w:r w:rsidR="00087A1C" w:rsidRPr="0056457B">
              <w:rPr>
                <w:rFonts w:asciiTheme="majorHAnsi" w:hAnsiTheme="majorHAnsi"/>
                <w:sz w:val="22"/>
                <w:szCs w:val="22"/>
                <w:lang w:val="en-US"/>
              </w:rPr>
              <w:t xml:space="preserve">must </w:t>
            </w:r>
            <w:r w:rsidRPr="0056457B">
              <w:rPr>
                <w:rFonts w:asciiTheme="majorHAnsi" w:hAnsiTheme="majorHAnsi"/>
                <w:sz w:val="22"/>
                <w:szCs w:val="22"/>
                <w:lang w:val="en-US"/>
              </w:rPr>
              <w:t xml:space="preserve">maintain high standards </w:t>
            </w:r>
            <w:r w:rsidR="00F00F37" w:rsidRPr="0056457B">
              <w:rPr>
                <w:rFonts w:asciiTheme="majorHAnsi" w:hAnsiTheme="majorHAnsi"/>
                <w:sz w:val="22"/>
                <w:szCs w:val="22"/>
                <w:lang w:val="en-US"/>
              </w:rPr>
              <w:t xml:space="preserve">on the issues of </w:t>
            </w:r>
            <w:r w:rsidRPr="0056457B">
              <w:rPr>
                <w:rFonts w:asciiTheme="majorHAnsi" w:hAnsiTheme="majorHAnsi"/>
                <w:sz w:val="22"/>
                <w:szCs w:val="22"/>
                <w:lang w:val="en-US"/>
              </w:rPr>
              <w:t>conflict of interest</w:t>
            </w:r>
            <w:r w:rsidR="00AE54C4">
              <w:rPr>
                <w:rFonts w:asciiTheme="majorHAnsi" w:hAnsiTheme="majorHAnsi"/>
                <w:sz w:val="22"/>
                <w:szCs w:val="22"/>
                <w:lang w:val="en-US"/>
              </w:rPr>
              <w:t xml:space="preserve">. All members and participants must adhere </w:t>
            </w:r>
            <w:r w:rsidRPr="0056457B">
              <w:rPr>
                <w:rFonts w:asciiTheme="majorHAnsi" w:hAnsiTheme="majorHAnsi"/>
                <w:sz w:val="22"/>
                <w:szCs w:val="22"/>
                <w:lang w:val="en-US"/>
              </w:rPr>
              <w:t xml:space="preserve">to conflict of interest </w:t>
            </w:r>
            <w:r w:rsidR="008B384B" w:rsidRPr="0056457B">
              <w:rPr>
                <w:rFonts w:asciiTheme="majorHAnsi" w:hAnsiTheme="majorHAnsi"/>
                <w:sz w:val="22"/>
                <w:szCs w:val="22"/>
                <w:lang w:val="en-US"/>
              </w:rPr>
              <w:t>requirements</w:t>
            </w:r>
            <w:r w:rsidR="00AE54C4">
              <w:rPr>
                <w:rFonts w:asciiTheme="majorHAnsi" w:hAnsiTheme="majorHAnsi"/>
                <w:sz w:val="22"/>
                <w:szCs w:val="22"/>
                <w:lang w:val="en-US"/>
              </w:rPr>
              <w:t>,</w:t>
            </w:r>
            <w:r w:rsidR="008B384B" w:rsidRPr="0056457B">
              <w:rPr>
                <w:rFonts w:asciiTheme="majorHAnsi" w:hAnsiTheme="majorHAnsi"/>
                <w:sz w:val="22"/>
                <w:szCs w:val="22"/>
                <w:lang w:val="en-US"/>
              </w:rPr>
              <w:t xml:space="preserve"> </w:t>
            </w:r>
            <w:r w:rsidR="00C3777C" w:rsidRPr="0056457B">
              <w:rPr>
                <w:rFonts w:asciiTheme="majorHAnsi" w:hAnsiTheme="majorHAnsi"/>
                <w:sz w:val="22"/>
                <w:szCs w:val="22"/>
                <w:lang w:val="en-US"/>
              </w:rPr>
              <w:t>includ</w:t>
            </w:r>
            <w:r w:rsidR="00AE54C4">
              <w:rPr>
                <w:rFonts w:asciiTheme="majorHAnsi" w:hAnsiTheme="majorHAnsi"/>
                <w:sz w:val="22"/>
                <w:szCs w:val="22"/>
                <w:lang w:val="en-US"/>
              </w:rPr>
              <w:t>ing</w:t>
            </w:r>
            <w:r w:rsidR="00C3777C" w:rsidRPr="0056457B">
              <w:rPr>
                <w:rFonts w:asciiTheme="majorHAnsi" w:hAnsiTheme="majorHAnsi"/>
                <w:sz w:val="22"/>
                <w:szCs w:val="22"/>
                <w:lang w:val="en-US"/>
              </w:rPr>
              <w:t xml:space="preserve"> </w:t>
            </w:r>
            <w:r w:rsidR="00F00F37" w:rsidRPr="0056457B">
              <w:rPr>
                <w:rFonts w:asciiTheme="majorHAnsi" w:hAnsiTheme="majorHAnsi"/>
                <w:sz w:val="22"/>
                <w:szCs w:val="22"/>
                <w:lang w:val="en-US"/>
              </w:rPr>
              <w:t>the maintenance of</w:t>
            </w:r>
            <w:r w:rsidR="005664EA" w:rsidRPr="0056457B">
              <w:rPr>
                <w:rFonts w:asciiTheme="majorHAnsi" w:hAnsiTheme="majorHAnsi"/>
                <w:sz w:val="22"/>
                <w:szCs w:val="22"/>
                <w:lang w:val="en-US"/>
              </w:rPr>
              <w:t xml:space="preserve"> an</w:t>
            </w:r>
            <w:r w:rsidR="00F00F37" w:rsidRPr="0056457B">
              <w:rPr>
                <w:rFonts w:asciiTheme="majorHAnsi" w:hAnsiTheme="majorHAnsi"/>
                <w:sz w:val="22"/>
                <w:szCs w:val="22"/>
                <w:lang w:val="en-US"/>
              </w:rPr>
              <w:t xml:space="preserve"> </w:t>
            </w:r>
            <w:r w:rsidRPr="0056457B">
              <w:rPr>
                <w:rFonts w:asciiTheme="majorHAnsi" w:hAnsiTheme="majorHAnsi"/>
                <w:sz w:val="22"/>
                <w:szCs w:val="22"/>
                <w:lang w:val="en-US"/>
              </w:rPr>
              <w:t>up to date statement of interest</w:t>
            </w:r>
            <w:r w:rsidR="00C65EC0" w:rsidRPr="0056457B">
              <w:rPr>
                <w:rFonts w:asciiTheme="majorHAnsi" w:hAnsiTheme="majorHAnsi"/>
                <w:sz w:val="22"/>
                <w:szCs w:val="22"/>
                <w:lang w:val="en-US"/>
              </w:rPr>
              <w:t xml:space="preserve">, which </w:t>
            </w:r>
            <w:r w:rsidR="00AE54C4">
              <w:rPr>
                <w:rFonts w:asciiTheme="majorHAnsi" w:hAnsiTheme="majorHAnsi"/>
                <w:sz w:val="22"/>
                <w:szCs w:val="22"/>
                <w:lang w:val="en-US"/>
              </w:rPr>
              <w:t xml:space="preserve">itself </w:t>
            </w:r>
            <w:r w:rsidR="00C65EC0" w:rsidRPr="0056457B">
              <w:rPr>
                <w:rFonts w:asciiTheme="majorHAnsi" w:hAnsiTheme="majorHAnsi"/>
                <w:sz w:val="22"/>
                <w:szCs w:val="22"/>
                <w:lang w:val="en-US"/>
              </w:rPr>
              <w:t>will include certain mandatory dis</w:t>
            </w:r>
            <w:ins w:id="26" w:author="Sylvia Cadena" w:date="2016-08-30T10:30:00Z">
              <w:r w:rsidR="008840DA">
                <w:rPr>
                  <w:rFonts w:asciiTheme="majorHAnsi" w:hAnsiTheme="majorHAnsi"/>
                  <w:sz w:val="22"/>
                  <w:szCs w:val="22"/>
                  <w:lang w:val="en-US"/>
                </w:rPr>
                <w:t>c</w:t>
              </w:r>
            </w:ins>
            <w:r w:rsidR="00C65EC0" w:rsidRPr="0056457B">
              <w:rPr>
                <w:rFonts w:asciiTheme="majorHAnsi" w:hAnsiTheme="majorHAnsi"/>
                <w:sz w:val="22"/>
                <w:szCs w:val="22"/>
                <w:lang w:val="en-US"/>
              </w:rPr>
              <w:t>losures as specified in this charter</w:t>
            </w:r>
            <w:ins w:id="27" w:author="Marika Konings" w:date="2016-08-23T16:30:00Z">
              <w:r w:rsidR="0057335C">
                <w:rPr>
                  <w:rFonts w:asciiTheme="majorHAnsi" w:hAnsiTheme="majorHAnsi"/>
                  <w:sz w:val="22"/>
                  <w:szCs w:val="22"/>
                  <w:lang w:val="en-US"/>
                </w:rPr>
                <w:t xml:space="preserve">. </w:t>
              </w:r>
            </w:ins>
            <w:r w:rsidRPr="0056457B">
              <w:rPr>
                <w:rFonts w:asciiTheme="majorHAnsi" w:hAnsiTheme="majorHAnsi"/>
                <w:sz w:val="22"/>
                <w:szCs w:val="22"/>
                <w:lang w:val="en-US"/>
              </w:rPr>
              <w:t xml:space="preserve">The CCWG should also include </w:t>
            </w:r>
            <w:r w:rsidR="00F00F37" w:rsidRPr="0056457B">
              <w:rPr>
                <w:rFonts w:asciiTheme="majorHAnsi" w:hAnsiTheme="majorHAnsi"/>
                <w:sz w:val="22"/>
                <w:szCs w:val="22"/>
                <w:lang w:val="en-US"/>
              </w:rPr>
              <w:t xml:space="preserve">clear and comprehensive </w:t>
            </w:r>
            <w:r w:rsidRPr="0056457B">
              <w:rPr>
                <w:rFonts w:asciiTheme="majorHAnsi" w:hAnsiTheme="majorHAnsi"/>
                <w:sz w:val="22"/>
                <w:szCs w:val="22"/>
                <w:lang w:val="en-US"/>
              </w:rPr>
              <w:t>conflict of interest requirements to guide the disbursement process</w:t>
            </w:r>
            <w:r w:rsidR="00395786" w:rsidRPr="0056457B">
              <w:rPr>
                <w:rFonts w:asciiTheme="majorHAnsi" w:hAnsiTheme="majorHAnsi"/>
                <w:sz w:val="22"/>
                <w:szCs w:val="22"/>
                <w:lang w:val="en-US"/>
              </w:rPr>
              <w:t xml:space="preserve"> in full</w:t>
            </w:r>
            <w:r w:rsidRPr="0056457B">
              <w:rPr>
                <w:rFonts w:asciiTheme="majorHAnsi" w:hAnsiTheme="majorHAnsi"/>
                <w:sz w:val="22"/>
                <w:szCs w:val="22"/>
                <w:lang w:val="en-US"/>
              </w:rPr>
              <w:t>.</w:t>
            </w:r>
          </w:p>
          <w:p w14:paraId="6D452F67" w14:textId="2A323126"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087A1C">
              <w:rPr>
                <w:rFonts w:asciiTheme="majorHAnsi" w:hAnsiTheme="majorHAnsi"/>
                <w:sz w:val="22"/>
                <w:szCs w:val="22"/>
                <w:lang w:val="en-US"/>
              </w:rPr>
              <w:t>must</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 xml:space="preserve">require that the administration of </w:t>
            </w:r>
            <w:r w:rsidR="00087A1C">
              <w:rPr>
                <w:rFonts w:asciiTheme="majorHAnsi" w:hAnsiTheme="majorHAnsi"/>
                <w:sz w:val="22"/>
                <w:szCs w:val="22"/>
                <w:lang w:val="en-US"/>
              </w:rPr>
              <w:t xml:space="preserve">the </w:t>
            </w:r>
            <w:r w:rsidRPr="008E6466">
              <w:rPr>
                <w:rFonts w:asciiTheme="majorHAnsi" w:hAnsiTheme="majorHAnsi"/>
                <w:sz w:val="22"/>
                <w:szCs w:val="22"/>
                <w:lang w:val="en-US"/>
              </w:rPr>
              <w:t>disbursement process</w:t>
            </w:r>
            <w:r w:rsidR="00087A1C">
              <w:rPr>
                <w:rFonts w:asciiTheme="majorHAnsi" w:hAnsiTheme="majorHAnsi"/>
                <w:sz w:val="22"/>
                <w:szCs w:val="22"/>
                <w:lang w:val="en-US"/>
              </w:rPr>
              <w:t xml:space="preserve"> as well as the </w:t>
            </w:r>
            <w:r w:rsidRPr="008E6466">
              <w:rPr>
                <w:rFonts w:asciiTheme="majorHAnsi" w:hAnsiTheme="majorHAnsi"/>
                <w:sz w:val="22"/>
                <w:szCs w:val="22"/>
                <w:lang w:val="en-US"/>
              </w:rPr>
              <w:t>necessary</w:t>
            </w:r>
            <w:r>
              <w:rPr>
                <w:rFonts w:asciiTheme="majorHAnsi" w:hAnsiTheme="majorHAnsi"/>
                <w:sz w:val="22"/>
                <w:szCs w:val="22"/>
                <w:lang w:val="en-US"/>
              </w:rPr>
              <w:t xml:space="preserve"> </w:t>
            </w:r>
            <w:r w:rsidRPr="008E6466">
              <w:rPr>
                <w:rFonts w:asciiTheme="majorHAnsi" w:hAnsiTheme="majorHAnsi"/>
                <w:sz w:val="22"/>
                <w:szCs w:val="22"/>
                <w:lang w:val="en-US"/>
              </w:rPr>
              <w:t>oversight will be funded from the auction proceeds.</w:t>
            </w:r>
            <w:r w:rsidR="00E733DE">
              <w:rPr>
                <w:rFonts w:asciiTheme="majorHAnsi" w:hAnsiTheme="majorHAnsi"/>
                <w:sz w:val="22"/>
                <w:szCs w:val="22"/>
                <w:lang w:val="en-US"/>
              </w:rPr>
              <w:t xml:space="preserve"> Due consideration </w:t>
            </w:r>
            <w:r w:rsidR="00087A1C">
              <w:rPr>
                <w:rFonts w:asciiTheme="majorHAnsi" w:hAnsiTheme="majorHAnsi"/>
                <w:sz w:val="22"/>
                <w:szCs w:val="22"/>
                <w:lang w:val="en-US"/>
              </w:rPr>
              <w:t xml:space="preserve">should be </w:t>
            </w:r>
            <w:r w:rsidR="00E733DE">
              <w:rPr>
                <w:rFonts w:asciiTheme="majorHAnsi" w:hAnsiTheme="majorHAnsi"/>
                <w:sz w:val="22"/>
                <w:szCs w:val="22"/>
                <w:lang w:val="en-US"/>
              </w:rPr>
              <w:t>given</w:t>
            </w:r>
            <w:r w:rsidR="005E2F87">
              <w:rPr>
                <w:rFonts w:asciiTheme="majorHAnsi" w:hAnsiTheme="majorHAnsi"/>
                <w:sz w:val="22"/>
                <w:szCs w:val="22"/>
                <w:lang w:val="en-US"/>
              </w:rPr>
              <w:t xml:space="preserve"> to </w:t>
            </w:r>
            <w:r w:rsidR="00E733DE">
              <w:rPr>
                <w:rFonts w:asciiTheme="majorHAnsi" w:hAnsiTheme="majorHAnsi"/>
                <w:sz w:val="22"/>
                <w:szCs w:val="22"/>
                <w:lang w:val="en-US"/>
              </w:rPr>
              <w:t xml:space="preserve">industry best practices </w:t>
            </w:r>
            <w:r w:rsidR="005E2F87">
              <w:rPr>
                <w:rFonts w:asciiTheme="majorHAnsi" w:hAnsiTheme="majorHAnsi"/>
                <w:sz w:val="22"/>
                <w:szCs w:val="22"/>
                <w:lang w:val="en-US"/>
              </w:rPr>
              <w:t>(</w:t>
            </w:r>
            <w:r w:rsidR="00E733DE">
              <w:rPr>
                <w:rFonts w:asciiTheme="majorHAnsi" w:hAnsiTheme="majorHAnsi"/>
                <w:sz w:val="22"/>
                <w:szCs w:val="22"/>
                <w:lang w:val="en-US"/>
              </w:rPr>
              <w:t xml:space="preserve">as well </w:t>
            </w:r>
            <w:r w:rsidR="005E2F87">
              <w:rPr>
                <w:rFonts w:asciiTheme="majorHAnsi" w:hAnsiTheme="majorHAnsi"/>
                <w:sz w:val="22"/>
                <w:szCs w:val="22"/>
                <w:lang w:val="en-US"/>
              </w:rPr>
              <w:t xml:space="preserve">as </w:t>
            </w:r>
            <w:r w:rsidR="00E733DE">
              <w:rPr>
                <w:rFonts w:asciiTheme="majorHAnsi" w:hAnsiTheme="majorHAnsi"/>
                <w:sz w:val="22"/>
                <w:szCs w:val="22"/>
                <w:lang w:val="en-US"/>
              </w:rPr>
              <w:t xml:space="preserve">potential requirements that may </w:t>
            </w:r>
            <w:r w:rsidR="005E2F87">
              <w:rPr>
                <w:rFonts w:asciiTheme="majorHAnsi" w:hAnsiTheme="majorHAnsi"/>
                <w:sz w:val="22"/>
                <w:szCs w:val="22"/>
                <w:lang w:val="en-US"/>
              </w:rPr>
              <w:t xml:space="preserve">need to </w:t>
            </w:r>
            <w:r w:rsidR="00E733DE">
              <w:rPr>
                <w:rFonts w:asciiTheme="majorHAnsi" w:hAnsiTheme="majorHAnsi"/>
                <w:sz w:val="22"/>
                <w:szCs w:val="22"/>
                <w:lang w:val="en-US"/>
              </w:rPr>
              <w:t>be put in</w:t>
            </w:r>
            <w:r w:rsidR="005E2F87">
              <w:rPr>
                <w:rFonts w:asciiTheme="majorHAnsi" w:hAnsiTheme="majorHAnsi"/>
                <w:sz w:val="22"/>
                <w:szCs w:val="22"/>
                <w:lang w:val="en-US"/>
              </w:rPr>
              <w:t>to</w:t>
            </w:r>
            <w:r w:rsidR="00E733DE">
              <w:rPr>
                <w:rFonts w:asciiTheme="majorHAnsi" w:hAnsiTheme="majorHAnsi"/>
                <w:sz w:val="22"/>
                <w:szCs w:val="22"/>
                <w:lang w:val="en-US"/>
              </w:rPr>
              <w:t xml:space="preserve"> place con</w:t>
            </w:r>
            <w:r w:rsidR="00BA213C">
              <w:rPr>
                <w:rFonts w:asciiTheme="majorHAnsi" w:hAnsiTheme="majorHAnsi"/>
                <w:sz w:val="22"/>
                <w:szCs w:val="22"/>
                <w:lang w:val="en-US"/>
              </w:rPr>
              <w:t xml:space="preserve">cerning </w:t>
            </w:r>
            <w:r w:rsidR="00BA213C" w:rsidRPr="00BA213C">
              <w:rPr>
                <w:rFonts w:asciiTheme="majorHAnsi" w:hAnsiTheme="majorHAnsi"/>
                <w:sz w:val="22"/>
                <w:szCs w:val="22"/>
                <w:lang w:val="en-US"/>
              </w:rPr>
              <w:t>due diligence review, monitoring, audits</w:t>
            </w:r>
            <w:r w:rsidR="00BA213C">
              <w:rPr>
                <w:rFonts w:asciiTheme="majorHAnsi" w:hAnsiTheme="majorHAnsi"/>
                <w:sz w:val="22"/>
                <w:szCs w:val="22"/>
                <w:lang w:val="en-US"/>
              </w:rPr>
              <w:t>, post-project evaluation etc.</w:t>
            </w:r>
            <w:r w:rsidR="005E2F87">
              <w:rPr>
                <w:rFonts w:asciiTheme="majorHAnsi" w:hAnsiTheme="majorHAnsi"/>
                <w:sz w:val="22"/>
                <w:szCs w:val="22"/>
                <w:lang w:val="en-US"/>
              </w:rPr>
              <w:t>) as</w:t>
            </w:r>
            <w:r w:rsidR="00BA213C">
              <w:rPr>
                <w:rFonts w:asciiTheme="majorHAnsi" w:hAnsiTheme="majorHAnsi"/>
                <w:sz w:val="22"/>
                <w:szCs w:val="22"/>
                <w:lang w:val="en-US"/>
              </w:rPr>
              <w:t xml:space="preserve"> to what an appropriate level of overhead </w:t>
            </w:r>
            <w:r w:rsidR="005E2F87">
              <w:rPr>
                <w:rFonts w:asciiTheme="majorHAnsi" w:hAnsiTheme="majorHAnsi"/>
                <w:sz w:val="22"/>
                <w:szCs w:val="22"/>
                <w:lang w:val="en-US"/>
              </w:rPr>
              <w:t>will</w:t>
            </w:r>
            <w:r w:rsidR="00BA213C">
              <w:rPr>
                <w:rFonts w:asciiTheme="majorHAnsi" w:hAnsiTheme="majorHAnsi"/>
                <w:sz w:val="22"/>
                <w:szCs w:val="22"/>
                <w:lang w:val="en-US"/>
              </w:rPr>
              <w:t xml:space="preserve"> be. </w:t>
            </w:r>
          </w:p>
          <w:p w14:paraId="1B542000" w14:textId="77777777" w:rsidR="005E4A0B" w:rsidRPr="008E6466" w:rsidRDefault="005E4A0B" w:rsidP="00BF2982">
            <w:pPr>
              <w:pStyle w:val="ListParagraph"/>
              <w:rPr>
                <w:rFonts w:asciiTheme="majorHAnsi" w:hAnsiTheme="majorHAnsi"/>
                <w:sz w:val="22"/>
                <w:szCs w:val="22"/>
                <w:lang w:val="en-US"/>
              </w:rPr>
            </w:pPr>
          </w:p>
          <w:p w14:paraId="123878F5" w14:textId="01EFBEB9" w:rsidR="008E6466" w:rsidRDefault="00DC0ABB" w:rsidP="00AF34DE">
            <w:pPr>
              <w:rPr>
                <w:rFonts w:ascii="Calibri" w:hAnsi="Calibri"/>
                <w:sz w:val="22"/>
                <w:szCs w:val="22"/>
              </w:rPr>
            </w:pPr>
            <w:r>
              <w:rPr>
                <w:rFonts w:ascii="Calibri" w:hAnsi="Calibri"/>
                <w:sz w:val="22"/>
                <w:szCs w:val="22"/>
              </w:rPr>
              <w:t xml:space="preserve"> </w:t>
            </w:r>
          </w:p>
          <w:p w14:paraId="1B851045" w14:textId="49DE872F" w:rsidR="005C6675" w:rsidRDefault="005C6675" w:rsidP="00AF34DE">
            <w:pPr>
              <w:rPr>
                <w:rFonts w:ascii="Calibri" w:hAnsi="Calibri"/>
                <w:sz w:val="22"/>
                <w:szCs w:val="22"/>
              </w:rPr>
            </w:pPr>
            <w:r>
              <w:rPr>
                <w:rFonts w:ascii="Calibri" w:hAnsi="Calibri"/>
                <w:sz w:val="22"/>
                <w:szCs w:val="22"/>
              </w:rPr>
              <w:t xml:space="preserve">The CCWG is required to, at minimum, </w:t>
            </w:r>
            <w:r w:rsidR="00F00F37">
              <w:rPr>
                <w:rFonts w:ascii="Calibri" w:hAnsi="Calibri"/>
                <w:sz w:val="22"/>
                <w:szCs w:val="22"/>
              </w:rPr>
              <w:t xml:space="preserve">to </w:t>
            </w:r>
            <w:r w:rsidR="00BF2982">
              <w:rPr>
                <w:rFonts w:ascii="Calibri" w:hAnsi="Calibri"/>
                <w:sz w:val="22"/>
                <w:szCs w:val="22"/>
              </w:rPr>
              <w:t xml:space="preserve">give appropriate consideration to and </w:t>
            </w:r>
            <w:r>
              <w:rPr>
                <w:rFonts w:ascii="Calibri" w:hAnsi="Calibri"/>
                <w:sz w:val="22"/>
                <w:szCs w:val="22"/>
              </w:rPr>
              <w:t>provide recommendations on the following questions</w:t>
            </w:r>
            <w:r w:rsidR="00515322">
              <w:rPr>
                <w:rFonts w:ascii="Calibri" w:hAnsi="Calibri"/>
                <w:sz w:val="22"/>
                <w:szCs w:val="22"/>
              </w:rPr>
              <w:t xml:space="preserve">, </w:t>
            </w:r>
            <w:r w:rsidR="00BF2982">
              <w:rPr>
                <w:rFonts w:ascii="Calibri" w:hAnsi="Calibri"/>
                <w:sz w:val="22"/>
                <w:szCs w:val="22"/>
              </w:rPr>
              <w:t>taking into account</w:t>
            </w:r>
            <w:r w:rsidR="00515322">
              <w:rPr>
                <w:rFonts w:ascii="Calibri" w:hAnsi="Calibri"/>
                <w:sz w:val="22"/>
                <w:szCs w:val="22"/>
              </w:rPr>
              <w:t xml:space="preserve"> the Guiding Principles </w:t>
            </w:r>
            <w:r w:rsidR="00087A1C">
              <w:rPr>
                <w:rFonts w:ascii="Calibri" w:hAnsi="Calibri"/>
                <w:sz w:val="22"/>
                <w:szCs w:val="22"/>
              </w:rPr>
              <w:t>as well as the legal and fiduciary constraints outlined above</w:t>
            </w:r>
            <w:r>
              <w:rPr>
                <w:rFonts w:ascii="Calibri" w:hAnsi="Calibri"/>
                <w:sz w:val="22"/>
                <w:szCs w:val="22"/>
              </w:rPr>
              <w:t>:</w:t>
            </w:r>
          </w:p>
          <w:p w14:paraId="5ACDE28F" w14:textId="5C0258BB" w:rsidR="005C6675" w:rsidRDefault="005C6675" w:rsidP="005C6675">
            <w:pPr>
              <w:pStyle w:val="ListParagraph"/>
              <w:numPr>
                <w:ilvl w:val="0"/>
                <w:numId w:val="7"/>
              </w:numPr>
              <w:rPr>
                <w:rFonts w:ascii="Calibri" w:hAnsi="Calibri"/>
                <w:sz w:val="22"/>
                <w:szCs w:val="22"/>
              </w:rPr>
            </w:pPr>
            <w:r>
              <w:rPr>
                <w:rFonts w:ascii="Calibri" w:hAnsi="Calibri"/>
                <w:sz w:val="22"/>
                <w:szCs w:val="22"/>
              </w:rPr>
              <w:t>What framework</w:t>
            </w:r>
            <w:ins w:id="28" w:author="Marika Konings" w:date="2016-08-30T07:59:00Z">
              <w:r w:rsidR="007B3A8B">
                <w:rPr>
                  <w:rFonts w:ascii="Calibri" w:hAnsi="Calibri"/>
                  <w:sz w:val="22"/>
                  <w:szCs w:val="22"/>
                </w:rPr>
                <w:t>,</w:t>
              </w:r>
            </w:ins>
            <w:r w:rsidR="0053053B">
              <w:rPr>
                <w:rFonts w:ascii="Calibri" w:hAnsi="Calibri"/>
                <w:sz w:val="22"/>
                <w:szCs w:val="22"/>
              </w:rPr>
              <w:t xml:space="preserve"> structure</w:t>
            </w:r>
            <w:ins w:id="29" w:author="Marika Konings" w:date="2016-08-30T07:57:00Z">
              <w:r w:rsidR="007B3A8B">
                <w:rPr>
                  <w:rFonts w:ascii="Calibri" w:hAnsi="Calibri"/>
                  <w:sz w:val="22"/>
                  <w:szCs w:val="22"/>
                </w:rPr>
                <w:t xml:space="preserve"> and/or partnership</w:t>
              </w:r>
            </w:ins>
            <w:r w:rsidR="0053053B">
              <w:rPr>
                <w:rFonts w:ascii="Calibri" w:hAnsi="Calibri"/>
                <w:sz w:val="22"/>
                <w:szCs w:val="22"/>
              </w:rPr>
              <w:t xml:space="preserve"> </w:t>
            </w:r>
            <w:r>
              <w:rPr>
                <w:rFonts w:ascii="Calibri" w:hAnsi="Calibri"/>
                <w:sz w:val="22"/>
                <w:szCs w:val="22"/>
              </w:rPr>
              <w:t xml:space="preserve">should be </w:t>
            </w:r>
            <w:r w:rsidR="00F00F37">
              <w:rPr>
                <w:rFonts w:ascii="Calibri" w:hAnsi="Calibri"/>
                <w:sz w:val="22"/>
                <w:szCs w:val="22"/>
              </w:rPr>
              <w:t xml:space="preserve">designed and implemented </w:t>
            </w:r>
            <w:r>
              <w:rPr>
                <w:rFonts w:ascii="Calibri" w:hAnsi="Calibri"/>
                <w:sz w:val="22"/>
                <w:szCs w:val="22"/>
              </w:rPr>
              <w:t xml:space="preserve">to allow for the disbursement of new </w:t>
            </w:r>
            <w:proofErr w:type="spellStart"/>
            <w:r>
              <w:rPr>
                <w:rFonts w:ascii="Calibri" w:hAnsi="Calibri"/>
                <w:sz w:val="22"/>
                <w:szCs w:val="22"/>
              </w:rPr>
              <w:t>gTLD</w:t>
            </w:r>
            <w:proofErr w:type="spellEnd"/>
            <w:r>
              <w:rPr>
                <w:rFonts w:ascii="Calibri" w:hAnsi="Calibri"/>
                <w:sz w:val="22"/>
                <w:szCs w:val="22"/>
              </w:rPr>
              <w:t xml:space="preserve"> Auction Proceeds, taking into account the legal and fiduciary constraints outlined above as well as the following memo</w:t>
            </w:r>
            <w:r w:rsidR="00BF2982">
              <w:rPr>
                <w:rStyle w:val="FootnoteReference"/>
                <w:rFonts w:ascii="Calibri" w:hAnsi="Calibri"/>
                <w:sz w:val="22"/>
                <w:szCs w:val="22"/>
              </w:rPr>
              <w:footnoteReference w:id="3"/>
            </w:r>
            <w:r>
              <w:rPr>
                <w:rFonts w:ascii="Calibri" w:hAnsi="Calibri"/>
                <w:sz w:val="22"/>
                <w:szCs w:val="22"/>
              </w:rPr>
              <w:t>?</w:t>
            </w:r>
            <w:r w:rsidR="003D7519">
              <w:rPr>
                <w:rFonts w:ascii="Calibri" w:hAnsi="Calibri"/>
                <w:sz w:val="22"/>
                <w:szCs w:val="22"/>
              </w:rPr>
              <w:t xml:space="preserve"> As many details as possible should be provided, </w:t>
            </w:r>
            <w:r w:rsidR="003D7519">
              <w:rPr>
                <w:rFonts w:ascii="Calibri" w:hAnsi="Calibri"/>
                <w:sz w:val="22"/>
                <w:szCs w:val="22"/>
              </w:rPr>
              <w:lastRenderedPageBreak/>
              <w:t>including any implementation guidance the CCWG may have in relation to the establishment of this framework</w:t>
            </w:r>
            <w:ins w:id="31" w:author="Marika Konings" w:date="2016-08-23T15:35:00Z">
              <w:r w:rsidR="009D5414">
                <w:rPr>
                  <w:rFonts w:ascii="Calibri" w:hAnsi="Calibri"/>
                  <w:sz w:val="22"/>
                  <w:szCs w:val="22"/>
                </w:rPr>
                <w:t xml:space="preserve"> as well as criteria for the selection / ranking of potential </w:t>
              </w:r>
            </w:ins>
            <w:ins w:id="32" w:author="Sylvia Cadena" w:date="2016-08-30T10:32:00Z">
              <w:r w:rsidR="008840DA">
                <w:rPr>
                  <w:rFonts w:ascii="Calibri" w:hAnsi="Calibri"/>
                  <w:sz w:val="22"/>
                  <w:szCs w:val="22"/>
                </w:rPr>
                <w:t>funding</w:t>
              </w:r>
            </w:ins>
            <w:ins w:id="33" w:author="Marika Konings" w:date="2016-08-23T15:35:00Z">
              <w:r w:rsidR="009D5414">
                <w:rPr>
                  <w:rFonts w:ascii="Calibri" w:hAnsi="Calibri"/>
                  <w:sz w:val="22"/>
                  <w:szCs w:val="22"/>
                </w:rPr>
                <w:t xml:space="preserve"> requests</w:t>
              </w:r>
            </w:ins>
            <w:r w:rsidR="003D7519">
              <w:rPr>
                <w:rFonts w:ascii="Calibri" w:hAnsi="Calibri"/>
                <w:sz w:val="22"/>
                <w:szCs w:val="22"/>
              </w:rPr>
              <w:t>.</w:t>
            </w:r>
          </w:p>
          <w:p w14:paraId="27796A55" w14:textId="6112EA34"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part of this framework, what will be the </w:t>
            </w:r>
            <w:r w:rsidR="00BF2982">
              <w:rPr>
                <w:rFonts w:ascii="Calibri" w:hAnsi="Calibri"/>
                <w:sz w:val="22"/>
                <w:szCs w:val="22"/>
              </w:rPr>
              <w:t xml:space="preserve">limitations </w:t>
            </w:r>
            <w:r>
              <w:rPr>
                <w:rFonts w:ascii="Calibri" w:hAnsi="Calibri"/>
                <w:sz w:val="22"/>
                <w:szCs w:val="22"/>
              </w:rPr>
              <w:t xml:space="preserve">of fund allocation, factoring in that the funds need to be used in </w:t>
            </w:r>
            <w:r w:rsidR="00BF2982">
              <w:rPr>
                <w:rFonts w:ascii="Calibri" w:hAnsi="Calibri"/>
                <w:sz w:val="22"/>
                <w:szCs w:val="22"/>
              </w:rPr>
              <w:t xml:space="preserve">line with </w:t>
            </w:r>
            <w:r>
              <w:rPr>
                <w:rFonts w:ascii="Calibri" w:hAnsi="Calibri"/>
                <w:sz w:val="22"/>
                <w:szCs w:val="22"/>
              </w:rPr>
              <w:t>ICANN’s mission</w:t>
            </w:r>
            <w:r w:rsidR="00BF2982">
              <w:rPr>
                <w:rFonts w:ascii="Calibri" w:hAnsi="Calibri"/>
                <w:sz w:val="22"/>
                <w:szCs w:val="22"/>
              </w:rPr>
              <w:t xml:space="preserve"> while at the same time recognising the diversity of communities that ICANN serves</w:t>
            </w:r>
            <w:r>
              <w:rPr>
                <w:rFonts w:ascii="Calibri" w:hAnsi="Calibri"/>
                <w:sz w:val="22"/>
                <w:szCs w:val="22"/>
              </w:rPr>
              <w:t>?</w:t>
            </w:r>
            <w:ins w:id="34" w:author="Marika Konings" w:date="2016-08-23T16:28:00Z">
              <w:r w:rsidR="00302684">
                <w:rPr>
                  <w:rFonts w:ascii="Calibri" w:hAnsi="Calibri"/>
                  <w:sz w:val="22"/>
                  <w:szCs w:val="22"/>
                </w:rPr>
                <w:t xml:space="preserve"> </w:t>
              </w:r>
              <w:r w:rsidR="00302684">
                <w:rPr>
                  <w:rFonts w:asciiTheme="majorHAnsi" w:hAnsiTheme="majorHAnsi"/>
                  <w:sz w:val="22"/>
                  <w:szCs w:val="22"/>
                  <w:lang w:val="en-US"/>
                </w:rPr>
                <w:t>This should include recommendations on how to assess whether the proposed use is aligned with ICANN’s Mission</w:t>
              </w:r>
              <w:r w:rsidR="0057335C">
                <w:rPr>
                  <w:rFonts w:asciiTheme="majorHAnsi" w:hAnsiTheme="majorHAnsi"/>
                  <w:sz w:val="22"/>
                  <w:szCs w:val="22"/>
                  <w:lang w:val="en-US"/>
                </w:rPr>
                <w:t>.</w:t>
              </w:r>
            </w:ins>
            <w:ins w:id="35" w:author="Marika Konings" w:date="2016-08-23T13:23:00Z">
              <w:r w:rsidR="00A561E6">
                <w:rPr>
                  <w:rFonts w:ascii="Calibri" w:hAnsi="Calibri"/>
                  <w:sz w:val="22"/>
                  <w:szCs w:val="22"/>
                </w:rPr>
                <w:t xml:space="preserve"> </w:t>
              </w:r>
              <w:proofErr w:type="gramStart"/>
              <w:r w:rsidR="00A561E6" w:rsidRPr="001F5BC1">
                <w:rPr>
                  <w:rFonts w:asciiTheme="majorHAnsi" w:hAnsiTheme="majorHAnsi"/>
                  <w:sz w:val="22"/>
                  <w:szCs w:val="22"/>
                </w:rPr>
                <w:t>Furthermore</w:t>
              </w:r>
            </w:ins>
            <w:proofErr w:type="gramEnd"/>
            <w:ins w:id="36" w:author="Marika Konings" w:date="2016-08-23T16:32:00Z">
              <w:r w:rsidR="0057335C">
                <w:rPr>
                  <w:rFonts w:asciiTheme="majorHAnsi" w:hAnsiTheme="majorHAnsi"/>
                  <w:sz w:val="22"/>
                  <w:szCs w:val="22"/>
                </w:rPr>
                <w:t xml:space="preserve"> consideration is expected to be given to</w:t>
              </w:r>
            </w:ins>
            <w:ins w:id="37" w:author="Marika Konings" w:date="2016-08-23T13:23:00Z">
              <w:r w:rsidR="00A561E6" w:rsidRPr="001F5BC1">
                <w:rPr>
                  <w:rFonts w:asciiTheme="majorHAnsi" w:hAnsiTheme="majorHAnsi"/>
                  <w:sz w:val="22"/>
                  <w:szCs w:val="22"/>
                </w:rPr>
                <w:t xml:space="preserve"> what safeguards, if any, need to be in place to avoid providing advantages to companies</w:t>
              </w:r>
            </w:ins>
            <w:ins w:id="38" w:author="Marika Konings" w:date="2016-08-23T13:24:00Z">
              <w:r w:rsidR="00320608" w:rsidRPr="001F5BC1">
                <w:rPr>
                  <w:rFonts w:asciiTheme="majorHAnsi" w:hAnsiTheme="majorHAnsi"/>
                  <w:sz w:val="22"/>
                  <w:szCs w:val="22"/>
                </w:rPr>
                <w:t xml:space="preserve"> and/or organizations</w:t>
              </w:r>
            </w:ins>
            <w:ins w:id="39" w:author="Marika Konings" w:date="2016-08-23T13:23:00Z">
              <w:r w:rsidR="00320608" w:rsidRPr="00320608">
                <w:rPr>
                  <w:rFonts w:asciiTheme="majorHAnsi" w:hAnsiTheme="majorHAnsi"/>
                  <w:sz w:val="22"/>
                  <w:szCs w:val="22"/>
                </w:rPr>
                <w:t xml:space="preserve"> that would</w:t>
              </w:r>
              <w:r w:rsidR="00A561E6" w:rsidRPr="001F5BC1">
                <w:rPr>
                  <w:rFonts w:asciiTheme="majorHAnsi" w:hAnsiTheme="majorHAnsi"/>
                  <w:sz w:val="22"/>
                  <w:szCs w:val="22"/>
                </w:rPr>
                <w:t xml:space="preserve"> distort the </w:t>
              </w:r>
            </w:ins>
            <w:ins w:id="40" w:author="Marika Konings" w:date="2016-08-23T13:25:00Z">
              <w:r w:rsidR="00320608" w:rsidRPr="001F5BC1">
                <w:rPr>
                  <w:rFonts w:asciiTheme="majorHAnsi" w:hAnsiTheme="majorHAnsi"/>
                  <w:sz w:val="22"/>
                  <w:szCs w:val="22"/>
                </w:rPr>
                <w:t>domain name</w:t>
              </w:r>
            </w:ins>
            <w:ins w:id="41" w:author="Marika Konings" w:date="2016-08-23T13:24:00Z">
              <w:r w:rsidR="00320608" w:rsidRPr="001F5BC1">
                <w:rPr>
                  <w:rFonts w:asciiTheme="majorHAnsi" w:hAnsiTheme="majorHAnsi"/>
                  <w:sz w:val="22"/>
                  <w:szCs w:val="22"/>
                </w:rPr>
                <w:t xml:space="preserve"> </w:t>
              </w:r>
            </w:ins>
            <w:ins w:id="42" w:author="Marika Konings" w:date="2016-08-23T13:23:00Z">
              <w:r w:rsidR="00A561E6" w:rsidRPr="001F5BC1">
                <w:rPr>
                  <w:rFonts w:asciiTheme="majorHAnsi" w:hAnsiTheme="majorHAnsi"/>
                  <w:sz w:val="22"/>
                  <w:szCs w:val="22"/>
                </w:rPr>
                <w:t>market</w:t>
              </w:r>
            </w:ins>
            <w:ins w:id="43" w:author="Sylvia Cadena" w:date="2016-08-30T10:34:00Z">
              <w:r w:rsidR="008840DA">
                <w:rPr>
                  <w:rFonts w:asciiTheme="majorHAnsi" w:hAnsiTheme="majorHAnsi"/>
                  <w:sz w:val="22"/>
                  <w:szCs w:val="22"/>
                </w:rPr>
                <w:t xml:space="preserve">. </w:t>
              </w:r>
            </w:ins>
          </w:p>
          <w:p w14:paraId="77F1054F" w14:textId="60A78588" w:rsidR="005C6675" w:rsidRDefault="005C6675" w:rsidP="005C6675">
            <w:pPr>
              <w:pStyle w:val="ListParagraph"/>
              <w:numPr>
                <w:ilvl w:val="0"/>
                <w:numId w:val="7"/>
              </w:numPr>
              <w:rPr>
                <w:rFonts w:ascii="Calibri" w:hAnsi="Calibri"/>
                <w:sz w:val="22"/>
                <w:szCs w:val="22"/>
              </w:rPr>
            </w:pPr>
            <w:r>
              <w:rPr>
                <w:rFonts w:ascii="Calibri" w:hAnsi="Calibri"/>
                <w:sz w:val="22"/>
                <w:szCs w:val="22"/>
              </w:rPr>
              <w:t>What safeguards are to be put in place to ensure that the creation of the framework</w:t>
            </w:r>
            <w:r w:rsidR="0053053B">
              <w:rPr>
                <w:rFonts w:ascii="Calibri" w:hAnsi="Calibri"/>
                <w:sz w:val="22"/>
                <w:szCs w:val="22"/>
              </w:rPr>
              <w:t>,</w:t>
            </w:r>
            <w:r>
              <w:rPr>
                <w:rFonts w:ascii="Calibri" w:hAnsi="Calibri"/>
                <w:sz w:val="22"/>
                <w:szCs w:val="22"/>
              </w:rPr>
              <w:t xml:space="preserve"> as well as its </w:t>
            </w:r>
            <w:r w:rsidR="0053053B">
              <w:rPr>
                <w:rFonts w:ascii="Calibri" w:hAnsi="Calibri"/>
                <w:sz w:val="22"/>
                <w:szCs w:val="22"/>
              </w:rPr>
              <w:t xml:space="preserve">execution and </w:t>
            </w:r>
            <w:r>
              <w:rPr>
                <w:rFonts w:ascii="Calibri" w:hAnsi="Calibri"/>
                <w:sz w:val="22"/>
                <w:szCs w:val="22"/>
              </w:rPr>
              <w:t>operation</w:t>
            </w:r>
            <w:r w:rsidR="0053053B">
              <w:rPr>
                <w:rFonts w:ascii="Calibri" w:hAnsi="Calibri"/>
                <w:sz w:val="22"/>
                <w:szCs w:val="22"/>
              </w:rPr>
              <w:t>,</w:t>
            </w:r>
            <w:r>
              <w:rPr>
                <w:rFonts w:ascii="Calibri" w:hAnsi="Calibri"/>
                <w:sz w:val="22"/>
                <w:szCs w:val="22"/>
              </w:rPr>
              <w:t xml:space="preserve"> respect the legal and fiduciary constraints that have been outlined in this memo</w:t>
            </w:r>
            <w:ins w:id="44" w:author="Marika Konings" w:date="2016-08-30T08:01:00Z">
              <w:r w:rsidR="007B3A8B">
                <w:rPr>
                  <w:rStyle w:val="FootnoteReference"/>
                  <w:rFonts w:ascii="Calibri" w:hAnsi="Calibri"/>
                  <w:sz w:val="22"/>
                  <w:szCs w:val="22"/>
                </w:rPr>
                <w:footnoteReference w:id="4"/>
              </w:r>
            </w:ins>
            <w:r>
              <w:rPr>
                <w:rFonts w:ascii="Calibri" w:hAnsi="Calibri"/>
                <w:sz w:val="22"/>
                <w:szCs w:val="22"/>
              </w:rPr>
              <w:t>?</w:t>
            </w:r>
          </w:p>
          <w:p w14:paraId="74659E02" w14:textId="2DAFB8CA"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the auction proceeds are a </w:t>
            </w:r>
            <w:ins w:id="47" w:author="Marika Konings" w:date="2016-08-23T15:37:00Z">
              <w:r w:rsidR="009D5414">
                <w:rPr>
                  <w:rFonts w:ascii="Calibri" w:hAnsi="Calibri"/>
                  <w:sz w:val="22"/>
                  <w:szCs w:val="22"/>
                </w:rPr>
                <w:t xml:space="preserve">single revenue source (derived from </w:t>
              </w:r>
            </w:ins>
            <w:ins w:id="48" w:author="Marika Konings" w:date="2016-08-23T15:52:00Z">
              <w:r w:rsidR="00762939">
                <w:rPr>
                  <w:rFonts w:ascii="Calibri" w:hAnsi="Calibri"/>
                  <w:sz w:val="22"/>
                  <w:szCs w:val="22"/>
                </w:rPr>
                <w:t xml:space="preserve">all </w:t>
              </w:r>
            </w:ins>
            <w:ins w:id="49" w:author="Marika Konings" w:date="2016-08-23T15:37:00Z">
              <w:r w:rsidR="009D5414">
                <w:rPr>
                  <w:rFonts w:ascii="Calibri" w:hAnsi="Calibri"/>
                  <w:sz w:val="22"/>
                  <w:szCs w:val="22"/>
                </w:rPr>
                <w:t xml:space="preserve">new </w:t>
              </w:r>
              <w:proofErr w:type="spellStart"/>
              <w:r w:rsidR="009D5414">
                <w:rPr>
                  <w:rFonts w:ascii="Calibri" w:hAnsi="Calibri"/>
                  <w:sz w:val="22"/>
                  <w:szCs w:val="22"/>
                </w:rPr>
                <w:t>gTLD</w:t>
              </w:r>
              <w:proofErr w:type="spellEnd"/>
              <w:r w:rsidR="009D5414">
                <w:rPr>
                  <w:rFonts w:ascii="Calibri" w:hAnsi="Calibri"/>
                  <w:sz w:val="22"/>
                  <w:szCs w:val="22"/>
                </w:rPr>
                <w:t xml:space="preserve"> auction proceeds round 1)</w:t>
              </w:r>
            </w:ins>
            <w:r>
              <w:rPr>
                <w:rFonts w:ascii="Calibri" w:hAnsi="Calibri"/>
                <w:sz w:val="22"/>
                <w:szCs w:val="22"/>
              </w:rPr>
              <w:t xml:space="preserve">, what is the expected timeframe for disbursements and termination of the </w:t>
            </w:r>
            <w:commentRangeStart w:id="50"/>
            <w:r>
              <w:rPr>
                <w:rFonts w:ascii="Calibri" w:hAnsi="Calibri"/>
                <w:sz w:val="22"/>
                <w:szCs w:val="22"/>
              </w:rPr>
              <w:t>framework</w:t>
            </w:r>
            <w:commentRangeEnd w:id="50"/>
            <w:r w:rsidR="008840DA">
              <w:rPr>
                <w:rStyle w:val="CommentReference"/>
              </w:rPr>
              <w:commentReference w:id="50"/>
            </w:r>
            <w:r>
              <w:rPr>
                <w:rFonts w:ascii="Calibri" w:hAnsi="Calibri"/>
                <w:sz w:val="22"/>
                <w:szCs w:val="22"/>
              </w:rPr>
              <w:t xml:space="preserve">? </w:t>
            </w:r>
          </w:p>
          <w:p w14:paraId="796BABBC" w14:textId="25344CBC" w:rsidR="005C6675" w:rsidRDefault="005C6675" w:rsidP="005C6675">
            <w:pPr>
              <w:pStyle w:val="ListParagraph"/>
              <w:numPr>
                <w:ilvl w:val="0"/>
                <w:numId w:val="7"/>
              </w:numPr>
              <w:rPr>
                <w:rFonts w:ascii="Calibri" w:hAnsi="Calibri"/>
                <w:sz w:val="22"/>
                <w:szCs w:val="22"/>
              </w:rPr>
            </w:pPr>
            <w:r>
              <w:rPr>
                <w:rFonts w:ascii="Calibri" w:hAnsi="Calibri"/>
                <w:sz w:val="22"/>
                <w:szCs w:val="22"/>
              </w:rPr>
              <w:t>What conflict of interest procedures need to be put in place as part of this framework</w:t>
            </w:r>
            <w:ins w:id="51" w:author="Sylvia Cadena" w:date="2016-08-30T10:37:00Z">
              <w:r w:rsidR="008840DA">
                <w:rPr>
                  <w:rFonts w:ascii="Calibri" w:hAnsi="Calibri"/>
                  <w:sz w:val="22"/>
                  <w:szCs w:val="22"/>
                </w:rPr>
                <w:t xml:space="preserve"> for fund</w:t>
              </w:r>
            </w:ins>
            <w:ins w:id="52" w:author="Sylvia Cadena" w:date="2016-08-30T10:38:00Z">
              <w:r w:rsidR="008840DA">
                <w:rPr>
                  <w:rFonts w:ascii="Calibri" w:hAnsi="Calibri"/>
                  <w:sz w:val="22"/>
                  <w:szCs w:val="22"/>
                </w:rPr>
                <w:t>s</w:t>
              </w:r>
            </w:ins>
            <w:ins w:id="53" w:author="Sylvia Cadena" w:date="2016-08-30T10:37:00Z">
              <w:r w:rsidR="008840DA">
                <w:rPr>
                  <w:rFonts w:ascii="Calibri" w:hAnsi="Calibri"/>
                  <w:sz w:val="22"/>
                  <w:szCs w:val="22"/>
                </w:rPr>
                <w:t xml:space="preserve"> allocations</w:t>
              </w:r>
            </w:ins>
            <w:r>
              <w:rPr>
                <w:rFonts w:ascii="Calibri" w:hAnsi="Calibri"/>
                <w:sz w:val="22"/>
                <w:szCs w:val="22"/>
              </w:rPr>
              <w:t>?</w:t>
            </w:r>
          </w:p>
          <w:p w14:paraId="6F4E20D8" w14:textId="3FA53459" w:rsidR="00BF2982" w:rsidRPr="000A6AD0" w:rsidRDefault="00BF2982" w:rsidP="00BF2982">
            <w:pPr>
              <w:pStyle w:val="ListParagraph"/>
              <w:numPr>
                <w:ilvl w:val="0"/>
                <w:numId w:val="7"/>
              </w:numPr>
              <w:rPr>
                <w:rFonts w:ascii="Calibri" w:hAnsi="Calibri"/>
                <w:sz w:val="22"/>
                <w:szCs w:val="22"/>
              </w:rPr>
            </w:pPr>
            <w:r w:rsidRPr="00BF2982">
              <w:rPr>
                <w:rFonts w:ascii="Calibri" w:hAnsi="Calibri"/>
                <w:sz w:val="22"/>
                <w:szCs w:val="22"/>
              </w:rPr>
              <w:t>Should any priority or preference be given to organizations from developing economies</w:t>
            </w:r>
            <w:ins w:id="54" w:author="Sylvia Cadena" w:date="2016-08-30T10:39:00Z">
              <w:r w:rsidR="007D7F79">
                <w:rPr>
                  <w:rFonts w:ascii="Calibri" w:hAnsi="Calibri"/>
                  <w:sz w:val="22"/>
                  <w:szCs w:val="22"/>
                </w:rPr>
                <w:t xml:space="preserve">, </w:t>
              </w:r>
            </w:ins>
            <w:ins w:id="55" w:author="Sylvia Cadena" w:date="2016-08-30T10:38:00Z">
              <w:r w:rsidR="008840DA">
                <w:rPr>
                  <w:rFonts w:ascii="Calibri" w:hAnsi="Calibri"/>
                  <w:sz w:val="22"/>
                  <w:szCs w:val="22"/>
                </w:rPr>
                <w:t xml:space="preserve">projects implemented </w:t>
              </w:r>
            </w:ins>
            <w:ins w:id="56" w:author="Sylvia Cadena" w:date="2016-08-30T10:40:00Z">
              <w:r w:rsidR="007D7F79">
                <w:rPr>
                  <w:rFonts w:ascii="Calibri" w:hAnsi="Calibri"/>
                  <w:sz w:val="22"/>
                  <w:szCs w:val="22"/>
                </w:rPr>
                <w:t>there and/or</w:t>
              </w:r>
            </w:ins>
            <w:r w:rsidRPr="00BF2982">
              <w:rPr>
                <w:rFonts w:ascii="Calibri" w:hAnsi="Calibri"/>
                <w:sz w:val="22"/>
                <w:szCs w:val="22"/>
              </w:rPr>
              <w:t xml:space="preserve"> </w:t>
            </w:r>
            <w:proofErr w:type="spellStart"/>
            <w:r w:rsidRPr="00BF2982">
              <w:rPr>
                <w:rFonts w:ascii="Calibri" w:hAnsi="Calibri"/>
                <w:sz w:val="22"/>
                <w:szCs w:val="22"/>
              </w:rPr>
              <w:t>under represented</w:t>
            </w:r>
            <w:proofErr w:type="spellEnd"/>
            <w:r w:rsidRPr="00BF2982">
              <w:rPr>
                <w:rFonts w:ascii="Calibri" w:hAnsi="Calibri"/>
                <w:sz w:val="22"/>
                <w:szCs w:val="22"/>
              </w:rPr>
              <w:t xml:space="preserve"> groups?</w:t>
            </w:r>
          </w:p>
          <w:p w14:paraId="05AC662A" w14:textId="597844DD" w:rsidR="00BF2982" w:rsidRDefault="00BF2982" w:rsidP="00395786">
            <w:pPr>
              <w:pStyle w:val="ListParagraph"/>
              <w:numPr>
                <w:ilvl w:val="0"/>
                <w:numId w:val="7"/>
              </w:numPr>
              <w:rPr>
                <w:rFonts w:ascii="Calibri" w:hAnsi="Calibri"/>
                <w:sz w:val="22"/>
                <w:szCs w:val="22"/>
              </w:rPr>
            </w:pPr>
            <w:r>
              <w:rPr>
                <w:rFonts w:ascii="Calibri" w:hAnsi="Calibri"/>
                <w:sz w:val="22"/>
                <w:szCs w:val="22"/>
              </w:rPr>
              <w:t>Should ICANN oversee the solicitation and evaluation of proposals, or delegate to another entity, including</w:t>
            </w:r>
            <w:r w:rsidR="00E72CF5">
              <w:rPr>
                <w:rFonts w:ascii="Calibri" w:hAnsi="Calibri"/>
                <w:sz w:val="22"/>
                <w:szCs w:val="22"/>
              </w:rPr>
              <w:t xml:space="preserve">, for example, </w:t>
            </w:r>
            <w:r>
              <w:rPr>
                <w:rFonts w:ascii="Calibri" w:hAnsi="Calibri"/>
                <w:sz w:val="22"/>
                <w:szCs w:val="22"/>
              </w:rPr>
              <w:t xml:space="preserve">a foundation </w:t>
            </w:r>
            <w:commentRangeStart w:id="57"/>
            <w:r>
              <w:rPr>
                <w:rFonts w:ascii="Calibri" w:hAnsi="Calibri"/>
                <w:sz w:val="22"/>
                <w:szCs w:val="22"/>
              </w:rPr>
              <w:t xml:space="preserve">created </w:t>
            </w:r>
            <w:commentRangeEnd w:id="57"/>
            <w:r w:rsidR="007D7F79">
              <w:rPr>
                <w:rStyle w:val="CommentReference"/>
              </w:rPr>
              <w:commentReference w:id="57"/>
            </w:r>
            <w:r>
              <w:rPr>
                <w:rFonts w:ascii="Calibri" w:hAnsi="Calibri"/>
                <w:sz w:val="22"/>
                <w:szCs w:val="22"/>
              </w:rPr>
              <w:t>for this purpose?</w:t>
            </w:r>
          </w:p>
          <w:p w14:paraId="7CAD81FF" w14:textId="77777777" w:rsidR="00D06A9C" w:rsidRDefault="00D06A9C" w:rsidP="00D06A9C">
            <w:pPr>
              <w:pStyle w:val="ListParagraph"/>
              <w:numPr>
                <w:ilvl w:val="0"/>
                <w:numId w:val="7"/>
              </w:numPr>
              <w:rPr>
                <w:rFonts w:ascii="Calibri" w:hAnsi="Calibri"/>
                <w:sz w:val="22"/>
                <w:szCs w:val="22"/>
              </w:rPr>
            </w:pPr>
            <w:r>
              <w:rPr>
                <w:rFonts w:ascii="Calibri" w:hAnsi="Calibri"/>
                <w:sz w:val="22"/>
                <w:szCs w:val="22"/>
              </w:rPr>
              <w:t>What aspects should be considered to determine an appropriate level of overhead that supports the principles outlined in this charter?</w:t>
            </w:r>
          </w:p>
          <w:p w14:paraId="282C2D35" w14:textId="77777777" w:rsidR="007D7F79" w:rsidRDefault="00D06A9C" w:rsidP="00D06A9C">
            <w:pPr>
              <w:pStyle w:val="ListParagraph"/>
              <w:numPr>
                <w:ilvl w:val="0"/>
                <w:numId w:val="7"/>
              </w:numPr>
              <w:rPr>
                <w:ins w:id="58" w:author="Sylvia Cadena" w:date="2016-08-30T10:44:00Z"/>
                <w:rFonts w:ascii="Calibri" w:hAnsi="Calibri"/>
                <w:sz w:val="22"/>
                <w:szCs w:val="22"/>
              </w:rPr>
            </w:pPr>
            <w:r w:rsidRPr="00D06A9C">
              <w:rPr>
                <w:rFonts w:ascii="Calibri" w:hAnsi="Calibri"/>
                <w:sz w:val="22"/>
                <w:szCs w:val="22"/>
              </w:rPr>
              <w:t xml:space="preserve">What level of </w:t>
            </w:r>
            <w:ins w:id="59" w:author="Marika Konings" w:date="2016-08-23T15:36:00Z">
              <w:r w:rsidR="009D5414">
                <w:rPr>
                  <w:rFonts w:ascii="Calibri" w:hAnsi="Calibri"/>
                  <w:sz w:val="22"/>
                  <w:szCs w:val="22"/>
                </w:rPr>
                <w:t xml:space="preserve">evaluation and </w:t>
              </w:r>
            </w:ins>
            <w:r w:rsidRPr="00D06A9C">
              <w:rPr>
                <w:rFonts w:ascii="Calibri" w:hAnsi="Calibri"/>
                <w:sz w:val="22"/>
                <w:szCs w:val="22"/>
              </w:rPr>
              <w:t>reporting should be implemented to keep the community informed about how the funds are ultimately used</w:t>
            </w:r>
            <w:ins w:id="60" w:author="Marika Konings" w:date="2016-08-23T15:12:00Z">
              <w:r w:rsidR="00D1765A">
                <w:rPr>
                  <w:rFonts w:ascii="Calibri" w:hAnsi="Calibri"/>
                  <w:sz w:val="22"/>
                  <w:szCs w:val="22"/>
                </w:rPr>
                <w:t xml:space="preserve">? </w:t>
              </w:r>
            </w:ins>
          </w:p>
          <w:p w14:paraId="1EDBE7A4" w14:textId="6535A515" w:rsidR="00F43426" w:rsidRDefault="007D7F79" w:rsidP="00D06A9C">
            <w:pPr>
              <w:pStyle w:val="ListParagraph"/>
              <w:numPr>
                <w:ilvl w:val="0"/>
                <w:numId w:val="7"/>
              </w:numPr>
              <w:rPr>
                <w:ins w:id="61" w:author="Marika Konings" w:date="2016-08-23T15:13:00Z"/>
                <w:rFonts w:ascii="Calibri" w:hAnsi="Calibri"/>
                <w:sz w:val="22"/>
                <w:szCs w:val="22"/>
              </w:rPr>
            </w:pPr>
            <w:ins w:id="62" w:author="Sylvia Cadena" w:date="2016-08-30T10:44:00Z">
              <w:r>
                <w:rPr>
                  <w:rFonts w:ascii="Calibri" w:hAnsi="Calibri"/>
                  <w:sz w:val="22"/>
                  <w:szCs w:val="22"/>
                </w:rPr>
                <w:t>What are the criteria and mechanisms for measuring success and performance?</w:t>
              </w:r>
            </w:ins>
          </w:p>
          <w:p w14:paraId="548490A2" w14:textId="1EC3352E" w:rsidR="00D06A9C" w:rsidRDefault="00F43426" w:rsidP="00D06A9C">
            <w:pPr>
              <w:pStyle w:val="ListParagraph"/>
              <w:numPr>
                <w:ilvl w:val="0"/>
                <w:numId w:val="7"/>
              </w:numPr>
              <w:rPr>
                <w:ins w:id="63" w:author="Marika Konings" w:date="2016-08-23T13:20:00Z"/>
                <w:rFonts w:ascii="Calibri" w:hAnsi="Calibri"/>
                <w:sz w:val="22"/>
                <w:szCs w:val="22"/>
              </w:rPr>
            </w:pPr>
            <w:ins w:id="64" w:author="Marika Konings" w:date="2016-08-23T15:12:00Z">
              <w:r>
                <w:rPr>
                  <w:rFonts w:ascii="Calibri" w:hAnsi="Calibri"/>
                  <w:sz w:val="22"/>
                  <w:szCs w:val="22"/>
                </w:rPr>
                <w:t>What governance framework should apply</w:t>
              </w:r>
            </w:ins>
            <w:ins w:id="65" w:author="Sylvia Cadena" w:date="2016-08-30T10:45:00Z">
              <w:r w:rsidR="007D7F79">
                <w:rPr>
                  <w:rFonts w:ascii="Calibri" w:hAnsi="Calibri"/>
                  <w:sz w:val="22"/>
                  <w:szCs w:val="22"/>
                </w:rPr>
                <w:t>?</w:t>
              </w:r>
            </w:ins>
          </w:p>
          <w:p w14:paraId="3EDDE411" w14:textId="115D96CB" w:rsidR="0013643A" w:rsidRDefault="0013643A" w:rsidP="00D06A9C">
            <w:pPr>
              <w:pStyle w:val="ListParagraph"/>
              <w:numPr>
                <w:ilvl w:val="0"/>
                <w:numId w:val="7"/>
              </w:numPr>
              <w:rPr>
                <w:ins w:id="66" w:author="Marika Konings" w:date="2016-08-23T15:47:00Z"/>
                <w:rFonts w:ascii="Calibri" w:hAnsi="Calibri"/>
                <w:sz w:val="22"/>
                <w:szCs w:val="22"/>
              </w:rPr>
            </w:pPr>
            <w:ins w:id="67" w:author="Marika Konings" w:date="2016-08-23T13:20:00Z">
              <w:r>
                <w:rPr>
                  <w:rFonts w:ascii="Calibri" w:hAnsi="Calibri"/>
                  <w:sz w:val="22"/>
                  <w:szCs w:val="22"/>
                </w:rPr>
                <w:t>To what extent and how</w:t>
              </w:r>
            </w:ins>
            <w:ins w:id="68" w:author="Marika Konings" w:date="2016-08-23T16:33:00Z">
              <w:r w:rsidR="0057335C">
                <w:rPr>
                  <w:rFonts w:ascii="Calibri" w:hAnsi="Calibri"/>
                  <w:sz w:val="22"/>
                  <w:szCs w:val="22"/>
                </w:rPr>
                <w:t xml:space="preserve"> could</w:t>
              </w:r>
            </w:ins>
            <w:ins w:id="69" w:author="Marika Konings" w:date="2016-08-23T13:20:00Z">
              <w:r>
                <w:rPr>
                  <w:rFonts w:ascii="Calibri" w:hAnsi="Calibri"/>
                  <w:sz w:val="22"/>
                  <w:szCs w:val="22"/>
                </w:rPr>
                <w:t xml:space="preserve"> ICANN</w:t>
              </w:r>
            </w:ins>
            <w:ins w:id="70" w:author="Marika Konings" w:date="2016-08-23T13:21:00Z">
              <w:r>
                <w:rPr>
                  <w:rFonts w:ascii="Calibri" w:hAnsi="Calibri"/>
                  <w:sz w:val="22"/>
                  <w:szCs w:val="22"/>
                </w:rPr>
                <w:t xml:space="preserve">, the Organization, </w:t>
              </w:r>
            </w:ins>
            <w:ins w:id="71" w:author="Marika Konings" w:date="2016-08-23T13:20:00Z">
              <w:r>
                <w:rPr>
                  <w:rFonts w:ascii="Calibri" w:hAnsi="Calibri"/>
                  <w:sz w:val="22"/>
                  <w:szCs w:val="22"/>
                </w:rPr>
                <w:t>be the beneficiar</w:t>
              </w:r>
            </w:ins>
            <w:ins w:id="72" w:author="Marika Konings" w:date="2016-08-23T13:33:00Z">
              <w:r w:rsidR="00320608">
                <w:rPr>
                  <w:rFonts w:ascii="Calibri" w:hAnsi="Calibri"/>
                  <w:sz w:val="22"/>
                  <w:szCs w:val="22"/>
                </w:rPr>
                <w:t>y</w:t>
              </w:r>
            </w:ins>
            <w:ins w:id="73" w:author="Marika Konings" w:date="2016-08-23T13:20:00Z">
              <w:r>
                <w:rPr>
                  <w:rFonts w:ascii="Calibri" w:hAnsi="Calibri"/>
                  <w:sz w:val="22"/>
                  <w:szCs w:val="22"/>
                </w:rPr>
                <w:t xml:space="preserve"> of some of the auction funds?</w:t>
              </w:r>
            </w:ins>
          </w:p>
          <w:p w14:paraId="720E8FE7" w14:textId="41DBDDAF" w:rsidR="00300A18" w:rsidRPr="006E397D" w:rsidRDefault="00382B2B" w:rsidP="00D06A9C">
            <w:pPr>
              <w:pStyle w:val="ListParagraph"/>
              <w:numPr>
                <w:ilvl w:val="0"/>
                <w:numId w:val="7"/>
              </w:numPr>
              <w:rPr>
                <w:rFonts w:ascii="Calibri" w:hAnsi="Calibri"/>
                <w:sz w:val="22"/>
                <w:szCs w:val="22"/>
              </w:rPr>
            </w:pPr>
            <w:ins w:id="74" w:author="Marika Konings" w:date="2016-08-23T15:48:00Z">
              <w:r>
                <w:rPr>
                  <w:rFonts w:ascii="Calibri" w:hAnsi="Calibri"/>
                  <w:sz w:val="22"/>
                  <w:szCs w:val="22"/>
                </w:rPr>
                <w:t>Should a</w:t>
              </w:r>
            </w:ins>
            <w:ins w:id="75" w:author="Marika Konings" w:date="2016-08-23T15:47:00Z">
              <w:r>
                <w:rPr>
                  <w:rFonts w:ascii="Calibri" w:hAnsi="Calibri"/>
                  <w:sz w:val="22"/>
                  <w:szCs w:val="22"/>
                </w:rPr>
                <w:t xml:space="preserve"> review mechanism be put in place to address </w:t>
              </w:r>
            </w:ins>
            <w:ins w:id="76" w:author="Marika Konings" w:date="2016-08-23T15:48:00Z">
              <w:r>
                <w:rPr>
                  <w:rFonts w:ascii="Calibri" w:hAnsi="Calibri"/>
                  <w:sz w:val="22"/>
                  <w:szCs w:val="22"/>
                </w:rPr>
                <w:t>possible adjustments to the framework following the completion of the CCWGs work</w:t>
              </w:r>
            </w:ins>
            <w:ins w:id="77" w:author="Marika Konings" w:date="2016-08-23T15:49:00Z">
              <w:r>
                <w:rPr>
                  <w:rFonts w:ascii="Calibri" w:hAnsi="Calibri"/>
                  <w:sz w:val="22"/>
                  <w:szCs w:val="22"/>
                </w:rPr>
                <w:t xml:space="preserve"> and implementation of the framework</w:t>
              </w:r>
            </w:ins>
            <w:ins w:id="78" w:author="Marika Konings" w:date="2016-08-23T15:48:00Z">
              <w:r>
                <w:rPr>
                  <w:rFonts w:ascii="Calibri" w:hAnsi="Calibri"/>
                  <w:sz w:val="22"/>
                  <w:szCs w:val="22"/>
                </w:rPr>
                <w:t xml:space="preserve"> should changes </w:t>
              </w:r>
            </w:ins>
            <w:ins w:id="79" w:author="Marika Konings" w:date="2016-08-23T15:49:00Z">
              <w:r>
                <w:rPr>
                  <w:rFonts w:ascii="Calibri" w:hAnsi="Calibri"/>
                  <w:sz w:val="22"/>
                  <w:szCs w:val="22"/>
                </w:rPr>
                <w:t>occur</w:t>
              </w:r>
            </w:ins>
            <w:ins w:id="80" w:author="Marika Konings" w:date="2016-08-23T15:48:00Z">
              <w:r>
                <w:rPr>
                  <w:rFonts w:ascii="Calibri" w:hAnsi="Calibri"/>
                  <w:sz w:val="22"/>
                  <w:szCs w:val="22"/>
                </w:rPr>
                <w:t xml:space="preserve"> </w:t>
              </w:r>
            </w:ins>
            <w:ins w:id="81" w:author="Marika Konings" w:date="2016-08-23T15:49:00Z">
              <w:r>
                <w:rPr>
                  <w:rFonts w:ascii="Calibri" w:hAnsi="Calibri"/>
                  <w:sz w:val="22"/>
                  <w:szCs w:val="22"/>
                </w:rPr>
                <w:t>that affect the original recommendations (for example, changes to legal and fidu</w:t>
              </w:r>
            </w:ins>
            <w:ins w:id="82" w:author="Sylvia Cadena" w:date="2016-08-30T10:45:00Z">
              <w:r w:rsidR="007D7F79">
                <w:rPr>
                  <w:rFonts w:ascii="Calibri" w:hAnsi="Calibri"/>
                  <w:sz w:val="22"/>
                  <w:szCs w:val="22"/>
                </w:rPr>
                <w:t>ci</w:t>
              </w:r>
            </w:ins>
            <w:ins w:id="83" w:author="Marika Konings" w:date="2016-08-23T15:49:00Z">
              <w:r>
                <w:rPr>
                  <w:rFonts w:ascii="Calibri" w:hAnsi="Calibri"/>
                  <w:sz w:val="22"/>
                  <w:szCs w:val="22"/>
                </w:rPr>
                <w:t>ary requirements and/or changes to ICANN’s mission)?</w:t>
              </w:r>
            </w:ins>
            <w:ins w:id="84" w:author="Marika Konings" w:date="2016-08-23T15:47:00Z">
              <w:r>
                <w:rPr>
                  <w:rFonts w:ascii="Calibri" w:hAnsi="Calibri"/>
                  <w:sz w:val="22"/>
                  <w:szCs w:val="22"/>
                </w:rPr>
                <w:t xml:space="preserve"> </w:t>
              </w:r>
            </w:ins>
          </w:p>
          <w:p w14:paraId="32A832A0" w14:textId="6EC02F30" w:rsidR="00336F91" w:rsidRDefault="007167C9" w:rsidP="003D7519">
            <w:pPr>
              <w:rPr>
                <w:rFonts w:ascii="Calibri" w:hAnsi="Calibri"/>
                <w:sz w:val="22"/>
                <w:szCs w:val="22"/>
              </w:rPr>
            </w:pPr>
            <w:r>
              <w:rPr>
                <w:rFonts w:ascii="Calibri" w:hAnsi="Calibri"/>
                <w:sz w:val="22"/>
                <w:szCs w:val="22"/>
              </w:rPr>
              <w:t xml:space="preserve"> </w:t>
            </w:r>
          </w:p>
          <w:p w14:paraId="532477BC" w14:textId="77777777" w:rsidR="00E72CF5" w:rsidRDefault="003D7519" w:rsidP="003D7519">
            <w:pPr>
              <w:rPr>
                <w:rFonts w:ascii="Calibri" w:eastAsia="Times New Roman" w:hAnsi="Calibri"/>
                <w:sz w:val="22"/>
                <w:szCs w:val="22"/>
              </w:rPr>
            </w:pPr>
            <w:r>
              <w:rPr>
                <w:rFonts w:ascii="Calibri" w:hAnsi="Calibri"/>
                <w:sz w:val="22"/>
                <w:szCs w:val="22"/>
              </w:rPr>
              <w:t xml:space="preserve">The CCWG will NOT </w:t>
            </w:r>
            <w:r>
              <w:rPr>
                <w:rFonts w:ascii="Calibri" w:eastAsia="Times New Roman" w:hAnsi="Calibri"/>
                <w:sz w:val="22"/>
                <w:szCs w:val="22"/>
              </w:rPr>
              <w:t xml:space="preserve">make any recommendations or determinations with regards to specific funding decisions (i.e. which specific projects </w:t>
            </w:r>
            <w:r w:rsidR="00395786">
              <w:rPr>
                <w:rFonts w:ascii="Calibri" w:eastAsia="Times New Roman" w:hAnsi="Calibri"/>
                <w:sz w:val="22"/>
                <w:szCs w:val="22"/>
              </w:rPr>
              <w:t>or organization</w:t>
            </w:r>
            <w:r w:rsidR="00FD201B">
              <w:rPr>
                <w:rFonts w:ascii="Calibri" w:eastAsia="Times New Roman" w:hAnsi="Calibri"/>
                <w:sz w:val="22"/>
                <w:szCs w:val="22"/>
              </w:rPr>
              <w:t>s</w:t>
            </w:r>
            <w:r w:rsidR="00395786">
              <w:rPr>
                <w:rFonts w:ascii="Calibri" w:eastAsia="Times New Roman" w:hAnsi="Calibri"/>
                <w:sz w:val="22"/>
                <w:szCs w:val="22"/>
              </w:rPr>
              <w:t xml:space="preserve"> </w:t>
            </w:r>
            <w:r>
              <w:rPr>
                <w:rFonts w:ascii="Calibri" w:eastAsia="Times New Roman" w:hAnsi="Calibri"/>
                <w:sz w:val="22"/>
                <w:szCs w:val="22"/>
              </w:rPr>
              <w:t>are to be funded or not</w:t>
            </w:r>
            <w:r w:rsidR="00FD201B">
              <w:rPr>
                <w:rFonts w:ascii="Calibri" w:eastAsia="Times New Roman" w:hAnsi="Calibri"/>
                <w:sz w:val="22"/>
                <w:szCs w:val="22"/>
              </w:rPr>
              <w:t>).</w:t>
            </w:r>
          </w:p>
          <w:p w14:paraId="79AAEA2E" w14:textId="39125511" w:rsidR="003D7519" w:rsidRPr="00336F91" w:rsidRDefault="00FD201B" w:rsidP="003D7519">
            <w:pPr>
              <w:rPr>
                <w:rFonts w:ascii="Calibri" w:hAnsi="Calibri"/>
                <w:i/>
              </w:rPr>
            </w:pPr>
            <w:r>
              <w:rPr>
                <w:rFonts w:ascii="Calibri" w:eastAsia="Times New Roman" w:hAnsi="Calibri"/>
                <w:sz w:val="22"/>
                <w:szCs w:val="22"/>
              </w:rPr>
              <w:t xml:space="preserve"> </w:t>
            </w:r>
          </w:p>
        </w:tc>
      </w:tr>
      <w:tr w:rsidR="00336F91" w:rsidRPr="00B175D1" w14:paraId="4CD533A3" w14:textId="77777777" w:rsidTr="0010509F">
        <w:trPr>
          <w:trHeight w:hRule="exact" w:val="432"/>
          <w:jc w:val="center"/>
        </w:trPr>
        <w:tc>
          <w:tcPr>
            <w:tcW w:w="10188" w:type="dxa"/>
            <w:gridSpan w:val="6"/>
            <w:shd w:val="clear" w:color="auto" w:fill="943634"/>
            <w:vAlign w:val="center"/>
          </w:tcPr>
          <w:p w14:paraId="30411BD3"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III:  Deliverables and Reporting</w:t>
            </w:r>
          </w:p>
        </w:tc>
      </w:tr>
      <w:tr w:rsidR="00336F91" w:rsidRPr="00B175D1" w14:paraId="453017C7" w14:textId="77777777" w:rsidTr="0010509F">
        <w:trPr>
          <w:trHeight w:hRule="exact" w:val="360"/>
          <w:jc w:val="center"/>
        </w:trPr>
        <w:tc>
          <w:tcPr>
            <w:tcW w:w="10188" w:type="dxa"/>
            <w:gridSpan w:val="6"/>
            <w:shd w:val="clear" w:color="auto" w:fill="F2F2F2"/>
            <w:vAlign w:val="center"/>
          </w:tcPr>
          <w:p w14:paraId="2A2AC0B8" w14:textId="77777777" w:rsidR="00336F91" w:rsidRPr="00336F91" w:rsidRDefault="00336F91" w:rsidP="00AF34DE">
            <w:pPr>
              <w:rPr>
                <w:rFonts w:ascii="Calibri" w:hAnsi="Calibri"/>
                <w:b/>
              </w:rPr>
            </w:pPr>
            <w:r w:rsidRPr="00336F91">
              <w:rPr>
                <w:rFonts w:ascii="Calibri" w:hAnsi="Calibri"/>
                <w:b/>
              </w:rPr>
              <w:t>Deliverables:</w:t>
            </w:r>
          </w:p>
        </w:tc>
      </w:tr>
      <w:tr w:rsidR="00336F91" w:rsidRPr="00B175D1" w14:paraId="3244EC1F" w14:textId="77777777" w:rsidTr="0010509F">
        <w:trPr>
          <w:trHeight w:val="360"/>
          <w:jc w:val="center"/>
        </w:trPr>
        <w:tc>
          <w:tcPr>
            <w:tcW w:w="10188" w:type="dxa"/>
            <w:gridSpan w:val="6"/>
            <w:shd w:val="clear" w:color="auto" w:fill="auto"/>
            <w:vAlign w:val="center"/>
          </w:tcPr>
          <w:p w14:paraId="6965A3CB" w14:textId="77777777" w:rsidR="002C3C20" w:rsidRDefault="002C3C20"/>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9927A5" w14:paraId="4C786DC8" w14:textId="77777777" w:rsidTr="00AF34DE">
              <w:trPr>
                <w:trHeight w:val="180"/>
              </w:trPr>
              <w:tc>
                <w:tcPr>
                  <w:tcW w:w="9950" w:type="dxa"/>
                </w:tcPr>
                <w:p w14:paraId="75C12566" w14:textId="723ADEB0" w:rsidR="009927A5" w:rsidRPr="009927A5" w:rsidRDefault="009927A5" w:rsidP="00AB42AF">
                  <w:pPr>
                    <w:ind w:left="-108"/>
                    <w:rPr>
                      <w:rFonts w:asciiTheme="majorHAnsi" w:hAnsiTheme="majorHAnsi"/>
                      <w:sz w:val="22"/>
                      <w:szCs w:val="22"/>
                    </w:rPr>
                  </w:pPr>
                  <w:r w:rsidRPr="009927A5">
                    <w:rPr>
                      <w:rFonts w:asciiTheme="majorHAnsi" w:hAnsiTheme="majorHAnsi"/>
                      <w:sz w:val="22"/>
                      <w:szCs w:val="22"/>
                    </w:rPr>
                    <w:t xml:space="preserve">As a first step the </w:t>
                  </w:r>
                  <w:r>
                    <w:rPr>
                      <w:rFonts w:asciiTheme="majorHAnsi" w:hAnsiTheme="majorHAnsi"/>
                      <w:sz w:val="22"/>
                      <w:szCs w:val="22"/>
                    </w:rPr>
                    <w:t>CC</w:t>
                  </w:r>
                  <w:r w:rsidRPr="009927A5">
                    <w:rPr>
                      <w:rFonts w:asciiTheme="majorHAnsi" w:hAnsiTheme="majorHAnsi"/>
                      <w:sz w:val="22"/>
                      <w:szCs w:val="22"/>
                    </w:rPr>
                    <w:t xml:space="preserve">WG </w:t>
                  </w:r>
                  <w:r>
                    <w:rPr>
                      <w:rFonts w:asciiTheme="majorHAnsi" w:hAnsiTheme="majorHAnsi"/>
                      <w:sz w:val="22"/>
                      <w:szCs w:val="22"/>
                    </w:rPr>
                    <w:t>will develop</w:t>
                  </w:r>
                  <w:r w:rsidRPr="009927A5">
                    <w:rPr>
                      <w:rFonts w:asciiTheme="majorHAnsi" w:hAnsiTheme="majorHAnsi"/>
                      <w:sz w:val="22"/>
                      <w:szCs w:val="22"/>
                    </w:rPr>
                    <w:t xml:space="preserve"> and adopt </w:t>
                  </w:r>
                  <w:r>
                    <w:rPr>
                      <w:rFonts w:asciiTheme="majorHAnsi" w:hAnsiTheme="majorHAnsi"/>
                      <w:sz w:val="22"/>
                      <w:szCs w:val="22"/>
                    </w:rPr>
                    <w:t>a</w:t>
                  </w:r>
                  <w:r w:rsidRPr="009927A5">
                    <w:rPr>
                      <w:rFonts w:asciiTheme="majorHAnsi" w:hAnsiTheme="majorHAnsi"/>
                      <w:sz w:val="22"/>
                      <w:szCs w:val="22"/>
                    </w:rPr>
                    <w:t xml:space="preserve"> work plan and an associated schedule</w:t>
                  </w:r>
                  <w:r w:rsidR="0053053B">
                    <w:rPr>
                      <w:rFonts w:asciiTheme="majorHAnsi" w:hAnsiTheme="majorHAnsi"/>
                      <w:sz w:val="22"/>
                      <w:szCs w:val="22"/>
                    </w:rPr>
                    <w:t xml:space="preserve"> of activity</w:t>
                  </w:r>
                  <w:r w:rsidRPr="009927A5">
                    <w:rPr>
                      <w:rFonts w:asciiTheme="majorHAnsi" w:hAnsiTheme="majorHAnsi"/>
                      <w:sz w:val="22"/>
                      <w:szCs w:val="22"/>
                    </w:rPr>
                    <w:t xml:space="preserve">. The work plan and schedule should include the </w:t>
                  </w:r>
                  <w:r>
                    <w:rPr>
                      <w:rFonts w:asciiTheme="majorHAnsi" w:hAnsiTheme="majorHAnsi"/>
                      <w:sz w:val="22"/>
                      <w:szCs w:val="22"/>
                    </w:rPr>
                    <w:t>expected timing</w:t>
                  </w:r>
                  <w:r w:rsidRPr="009927A5">
                    <w:rPr>
                      <w:rFonts w:asciiTheme="majorHAnsi" w:hAnsiTheme="majorHAnsi"/>
                      <w:sz w:val="22"/>
                      <w:szCs w:val="22"/>
                    </w:rPr>
                    <w:t xml:space="preserve"> and methods for public consultation and informing the participating SOs, ACs and broader community on progress made. The work plan and schedule should be published on the web</w:t>
                  </w:r>
                  <w:r>
                    <w:rPr>
                      <w:rFonts w:asciiTheme="majorHAnsi" w:hAnsiTheme="majorHAnsi"/>
                      <w:sz w:val="22"/>
                      <w:szCs w:val="22"/>
                    </w:rPr>
                    <w:t xml:space="preserve"> or wiki</w:t>
                  </w:r>
                  <w:r w:rsidRPr="009927A5">
                    <w:rPr>
                      <w:rFonts w:asciiTheme="majorHAnsi" w:hAnsiTheme="majorHAnsi"/>
                      <w:sz w:val="22"/>
                      <w:szCs w:val="22"/>
                    </w:rPr>
                    <w:t xml:space="preserve"> page of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CCWG </w:t>
                  </w:r>
                  <w:r w:rsidR="00AB42AF">
                    <w:rPr>
                      <w:rFonts w:asciiTheme="majorHAnsi" w:hAnsiTheme="majorHAnsi"/>
                      <w:sz w:val="22"/>
                      <w:szCs w:val="22"/>
                    </w:rPr>
                    <w:t>Chair(s)</w:t>
                  </w:r>
                  <w:r>
                    <w:rPr>
                      <w:rFonts w:asciiTheme="majorHAnsi" w:hAnsiTheme="majorHAnsi"/>
                      <w:sz w:val="22"/>
                      <w:szCs w:val="22"/>
                    </w:rPr>
                    <w:t xml:space="preserve"> </w:t>
                  </w:r>
                  <w:r w:rsidRPr="009927A5">
                    <w:rPr>
                      <w:rFonts w:asciiTheme="majorHAnsi" w:hAnsiTheme="majorHAnsi"/>
                      <w:sz w:val="22"/>
                      <w:szCs w:val="22"/>
                    </w:rPr>
                    <w:t>will be responsible for maintaining and updating the work plan and schedule a</w:t>
                  </w:r>
                  <w:r>
                    <w:rPr>
                      <w:rFonts w:asciiTheme="majorHAnsi" w:hAnsiTheme="majorHAnsi"/>
                      <w:sz w:val="22"/>
                      <w:szCs w:val="22"/>
                    </w:rPr>
                    <w:t>nd informing the Chairs of the Chartering Organizations</w:t>
                  </w:r>
                  <w:r w:rsidRPr="009927A5">
                    <w:rPr>
                      <w:rFonts w:asciiTheme="majorHAnsi" w:hAnsiTheme="majorHAnsi"/>
                      <w:sz w:val="22"/>
                      <w:szCs w:val="22"/>
                    </w:rPr>
                    <w:t xml:space="preserve"> of changes made to the work plan and schedule. </w:t>
                  </w:r>
                </w:p>
                <w:p w14:paraId="2660C85E" w14:textId="77777777" w:rsidR="009927A5" w:rsidRPr="009927A5" w:rsidRDefault="009927A5" w:rsidP="009927A5">
                  <w:pPr>
                    <w:rPr>
                      <w:rFonts w:asciiTheme="majorHAnsi" w:hAnsiTheme="majorHAnsi"/>
                      <w:sz w:val="22"/>
                      <w:szCs w:val="22"/>
                    </w:rPr>
                  </w:pPr>
                </w:p>
                <w:p w14:paraId="7B49A425" w14:textId="75F6C825" w:rsidR="00336F91" w:rsidRDefault="009927A5" w:rsidP="0053053B">
                  <w:pPr>
                    <w:ind w:left="-108"/>
                    <w:rPr>
                      <w:rFonts w:asciiTheme="majorHAnsi" w:hAnsiTheme="majorHAnsi"/>
                      <w:sz w:val="22"/>
                      <w:szCs w:val="22"/>
                    </w:rPr>
                  </w:pPr>
                  <w:r>
                    <w:rPr>
                      <w:rFonts w:asciiTheme="majorHAnsi" w:hAnsiTheme="majorHAnsi"/>
                      <w:sz w:val="22"/>
                      <w:szCs w:val="22"/>
                    </w:rPr>
                    <w:lastRenderedPageBreak/>
                    <w:t xml:space="preserve">The CCWG is expected, at a minimum, </w:t>
                  </w:r>
                  <w:r w:rsidR="002C3C20">
                    <w:rPr>
                      <w:rFonts w:asciiTheme="majorHAnsi" w:hAnsiTheme="majorHAnsi"/>
                      <w:sz w:val="22"/>
                      <w:szCs w:val="22"/>
                    </w:rPr>
                    <w:t xml:space="preserve">to </w:t>
                  </w:r>
                  <w:r>
                    <w:rPr>
                      <w:rFonts w:asciiTheme="majorHAnsi" w:hAnsiTheme="majorHAnsi"/>
                      <w:sz w:val="22"/>
                      <w:szCs w:val="22"/>
                    </w:rPr>
                    <w:t>publish an Initial Report for public comment followed by a Final Report</w:t>
                  </w:r>
                  <w:r w:rsidR="00AB42AF">
                    <w:rPr>
                      <w:rFonts w:asciiTheme="majorHAnsi" w:hAnsiTheme="majorHAnsi"/>
                      <w:sz w:val="22"/>
                      <w:szCs w:val="22"/>
                    </w:rPr>
                    <w:t>,</w:t>
                  </w:r>
                  <w:r>
                    <w:rPr>
                      <w:rFonts w:asciiTheme="majorHAnsi" w:hAnsiTheme="majorHAnsi"/>
                      <w:sz w:val="22"/>
                      <w:szCs w:val="22"/>
                    </w:rPr>
                    <w:t xml:space="preserve"> which </w:t>
                  </w:r>
                  <w:r w:rsidR="0053053B">
                    <w:rPr>
                      <w:rFonts w:asciiTheme="majorHAnsi" w:hAnsiTheme="majorHAnsi"/>
                      <w:sz w:val="22"/>
                      <w:szCs w:val="22"/>
                    </w:rPr>
                    <w:t xml:space="preserve">will be </w:t>
                  </w:r>
                  <w:r>
                    <w:rPr>
                      <w:rFonts w:asciiTheme="majorHAnsi" w:hAnsiTheme="majorHAnsi"/>
                      <w:sz w:val="22"/>
                      <w:szCs w:val="22"/>
                    </w:rPr>
                    <w:t xml:space="preserve">submitted to the Chartering Organizations for their consideration. </w:t>
                  </w:r>
                  <w:r w:rsidRPr="009927A5">
                    <w:rPr>
                      <w:rFonts w:asciiTheme="majorHAnsi" w:hAnsiTheme="majorHAnsi"/>
                      <w:sz w:val="22"/>
                      <w:szCs w:val="22"/>
                    </w:rPr>
                    <w:t xml:space="preserve">In the event </w:t>
                  </w:r>
                  <w:r w:rsidR="0053053B">
                    <w:rPr>
                      <w:rFonts w:asciiTheme="majorHAnsi" w:hAnsiTheme="majorHAnsi"/>
                      <w:sz w:val="22"/>
                      <w:szCs w:val="22"/>
                    </w:rPr>
                    <w:t xml:space="preserve">that </w:t>
                  </w:r>
                  <w:r w:rsidRPr="009927A5">
                    <w:rPr>
                      <w:rFonts w:asciiTheme="majorHAnsi" w:hAnsiTheme="majorHAnsi"/>
                      <w:sz w:val="22"/>
                      <w:szCs w:val="22"/>
                    </w:rPr>
                    <w:t xml:space="preserve">all </w:t>
                  </w:r>
                  <w:r>
                    <w:rPr>
                      <w:rFonts w:asciiTheme="majorHAnsi" w:hAnsiTheme="majorHAnsi"/>
                      <w:sz w:val="22"/>
                      <w:szCs w:val="22"/>
                    </w:rPr>
                    <w:t>Chartering Organizations</w:t>
                  </w:r>
                  <w:r w:rsidRPr="009927A5">
                    <w:rPr>
                      <w:rFonts w:asciiTheme="majorHAnsi" w:hAnsiTheme="majorHAnsi"/>
                      <w:sz w:val="22"/>
                      <w:szCs w:val="22"/>
                    </w:rPr>
                    <w:t xml:space="preserve"> support the (Supplemental) Final </w:t>
                  </w:r>
                  <w:r w:rsidR="00AB42AF">
                    <w:rPr>
                      <w:rFonts w:asciiTheme="majorHAnsi" w:hAnsiTheme="majorHAnsi"/>
                      <w:sz w:val="22"/>
                      <w:szCs w:val="22"/>
                    </w:rPr>
                    <w:t>Report</w:t>
                  </w:r>
                  <w:r w:rsidRPr="009927A5">
                    <w:rPr>
                      <w:rFonts w:asciiTheme="majorHAnsi" w:hAnsiTheme="majorHAnsi"/>
                      <w:sz w:val="22"/>
                      <w:szCs w:val="22"/>
                    </w:rPr>
                    <w:t xml:space="preserve">, and only if so recommended by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Leadership Team of the CCWG </w:t>
                  </w:r>
                  <w:r w:rsidRPr="009927A5">
                    <w:rPr>
                      <w:rFonts w:asciiTheme="majorHAnsi" w:hAnsiTheme="majorHAnsi"/>
                      <w:sz w:val="22"/>
                      <w:szCs w:val="22"/>
                    </w:rPr>
                    <w:t xml:space="preserve">shall submit the </w:t>
                  </w:r>
                  <w:r w:rsidR="00AB42AF">
                    <w:rPr>
                      <w:rFonts w:asciiTheme="majorHAnsi" w:hAnsiTheme="majorHAnsi"/>
                      <w:sz w:val="22"/>
                      <w:szCs w:val="22"/>
                    </w:rPr>
                    <w:t xml:space="preserve">(Supplemental) </w:t>
                  </w:r>
                  <w:r w:rsidRPr="009927A5">
                    <w:rPr>
                      <w:rFonts w:asciiTheme="majorHAnsi" w:hAnsiTheme="majorHAnsi"/>
                      <w:sz w:val="22"/>
                      <w:szCs w:val="22"/>
                    </w:rPr>
                    <w:t>Final Report to the ICANN Board of Directors.</w:t>
                  </w:r>
                </w:p>
                <w:p w14:paraId="610D0B54" w14:textId="3E444270" w:rsidR="002C3C20" w:rsidRPr="009927A5" w:rsidRDefault="002C3C20" w:rsidP="0053053B">
                  <w:pPr>
                    <w:ind w:left="-108"/>
                    <w:rPr>
                      <w:rFonts w:asciiTheme="majorHAnsi" w:hAnsiTheme="majorHAnsi"/>
                      <w:sz w:val="22"/>
                      <w:szCs w:val="22"/>
                    </w:rPr>
                  </w:pPr>
                </w:p>
              </w:tc>
            </w:tr>
          </w:tbl>
          <w:p w14:paraId="1AB87A9F" w14:textId="77777777" w:rsidR="00AB42AF" w:rsidRPr="00336F91" w:rsidRDefault="00AB42AF" w:rsidP="00AB42AF">
            <w:pPr>
              <w:rPr>
                <w:rFonts w:ascii="Calibri" w:hAnsi="Calibri"/>
              </w:rPr>
            </w:pPr>
          </w:p>
        </w:tc>
      </w:tr>
      <w:tr w:rsidR="00336F91" w:rsidRPr="00B175D1" w14:paraId="75186336" w14:textId="77777777" w:rsidTr="0010509F">
        <w:trPr>
          <w:trHeight w:hRule="exact" w:val="360"/>
          <w:jc w:val="center"/>
        </w:trPr>
        <w:tc>
          <w:tcPr>
            <w:tcW w:w="10188" w:type="dxa"/>
            <w:gridSpan w:val="6"/>
            <w:shd w:val="clear" w:color="auto" w:fill="F2F2F2"/>
            <w:vAlign w:val="center"/>
          </w:tcPr>
          <w:p w14:paraId="19232A3F" w14:textId="77777777" w:rsidR="00336F91" w:rsidRPr="00336F91" w:rsidRDefault="00336F91" w:rsidP="00AF34DE">
            <w:pPr>
              <w:rPr>
                <w:rFonts w:ascii="Calibri" w:hAnsi="Calibri"/>
                <w:b/>
              </w:rPr>
            </w:pPr>
            <w:r w:rsidRPr="00336F91">
              <w:rPr>
                <w:rFonts w:ascii="Calibri" w:hAnsi="Calibri"/>
                <w:b/>
              </w:rPr>
              <w:lastRenderedPageBreak/>
              <w:t>Reporting:</w:t>
            </w:r>
          </w:p>
        </w:tc>
      </w:tr>
      <w:tr w:rsidR="00336F91" w:rsidRPr="00B175D1" w14:paraId="262BF621" w14:textId="77777777" w:rsidTr="0010509F">
        <w:trPr>
          <w:trHeight w:val="360"/>
          <w:jc w:val="center"/>
        </w:trPr>
        <w:tc>
          <w:tcPr>
            <w:tcW w:w="10188" w:type="dxa"/>
            <w:gridSpan w:val="6"/>
            <w:shd w:val="clear" w:color="auto" w:fill="auto"/>
            <w:vAlign w:val="center"/>
          </w:tcPr>
          <w:p w14:paraId="2CFF0555" w14:textId="77777777" w:rsidR="002C3C20" w:rsidRDefault="002C3C20" w:rsidP="00AF34DE">
            <w:pPr>
              <w:rPr>
                <w:rFonts w:asciiTheme="majorHAnsi" w:hAnsiTheme="majorHAnsi"/>
                <w:sz w:val="22"/>
                <w:szCs w:val="22"/>
              </w:rPr>
            </w:pPr>
          </w:p>
          <w:p w14:paraId="4E7C65C5" w14:textId="0A54C410" w:rsidR="00336F91" w:rsidRDefault="00AB42AF" w:rsidP="00AF34DE">
            <w:pPr>
              <w:rPr>
                <w:rFonts w:asciiTheme="majorHAnsi" w:hAnsiTheme="majorHAnsi"/>
                <w:sz w:val="22"/>
                <w:szCs w:val="22"/>
              </w:rPr>
            </w:pPr>
            <w:r w:rsidRPr="005B2986">
              <w:rPr>
                <w:rFonts w:asciiTheme="majorHAnsi" w:hAnsiTheme="majorHAnsi"/>
                <w:sz w:val="22"/>
                <w:szCs w:val="22"/>
              </w:rPr>
              <w:t xml:space="preserve">The Chair(s) of the CCWG shall </w:t>
            </w:r>
            <w:r w:rsidR="002C3C20">
              <w:rPr>
                <w:rFonts w:asciiTheme="majorHAnsi" w:hAnsiTheme="majorHAnsi"/>
                <w:sz w:val="22"/>
                <w:szCs w:val="22"/>
              </w:rPr>
              <w:t xml:space="preserve">ensure </w:t>
            </w:r>
            <w:r w:rsidRPr="005B2986">
              <w:rPr>
                <w:rFonts w:asciiTheme="majorHAnsi" w:hAnsiTheme="majorHAnsi"/>
                <w:sz w:val="22"/>
                <w:szCs w:val="22"/>
              </w:rPr>
              <w:t xml:space="preserve">regular </w:t>
            </w:r>
            <w:r w:rsidR="002C3C20" w:rsidRPr="005B2986">
              <w:rPr>
                <w:rFonts w:asciiTheme="majorHAnsi" w:hAnsiTheme="majorHAnsi"/>
                <w:sz w:val="22"/>
                <w:szCs w:val="22"/>
              </w:rPr>
              <w:t>updat</w:t>
            </w:r>
            <w:r w:rsidR="002C3C20">
              <w:rPr>
                <w:rFonts w:asciiTheme="majorHAnsi" w:hAnsiTheme="majorHAnsi"/>
                <w:sz w:val="22"/>
                <w:szCs w:val="22"/>
              </w:rPr>
              <w:t>ing of</w:t>
            </w:r>
            <w:r w:rsidR="002C3C20" w:rsidRPr="005B2986">
              <w:rPr>
                <w:rFonts w:asciiTheme="majorHAnsi" w:hAnsiTheme="majorHAnsi"/>
                <w:sz w:val="22"/>
                <w:szCs w:val="22"/>
              </w:rPr>
              <w:t xml:space="preserve"> </w:t>
            </w:r>
            <w:r w:rsidRPr="005B2986">
              <w:rPr>
                <w:rFonts w:asciiTheme="majorHAnsi" w:hAnsiTheme="majorHAnsi"/>
                <w:sz w:val="22"/>
                <w:szCs w:val="22"/>
              </w:rPr>
              <w:t>the Chartering Organ</w:t>
            </w:r>
            <w:r w:rsidR="00515322">
              <w:rPr>
                <w:rFonts w:asciiTheme="majorHAnsi" w:hAnsiTheme="majorHAnsi"/>
                <w:sz w:val="22"/>
                <w:szCs w:val="22"/>
              </w:rPr>
              <w:t>i</w:t>
            </w:r>
            <w:r w:rsidRPr="005B2986">
              <w:rPr>
                <w:rFonts w:asciiTheme="majorHAnsi" w:hAnsiTheme="majorHAnsi"/>
                <w:sz w:val="22"/>
                <w:szCs w:val="22"/>
              </w:rPr>
              <w:t>zations on the progress made. It is up to the CCWG in consultation with the</w:t>
            </w:r>
            <w:r w:rsidR="00563D40" w:rsidRPr="005B2986">
              <w:rPr>
                <w:rFonts w:asciiTheme="majorHAnsi" w:hAnsiTheme="majorHAnsi"/>
                <w:sz w:val="22"/>
                <w:szCs w:val="22"/>
              </w:rPr>
              <w:t xml:space="preserve"> respective</w:t>
            </w:r>
            <w:r w:rsidRPr="005B2986">
              <w:rPr>
                <w:rFonts w:asciiTheme="majorHAnsi" w:hAnsiTheme="majorHAnsi"/>
                <w:sz w:val="22"/>
                <w:szCs w:val="22"/>
              </w:rPr>
              <w:t xml:space="preserve"> Chartering Organizations</w:t>
            </w:r>
            <w:r w:rsidR="00563D40" w:rsidRPr="005B2986">
              <w:rPr>
                <w:rFonts w:asciiTheme="majorHAnsi" w:hAnsiTheme="majorHAnsi"/>
                <w:sz w:val="22"/>
                <w:szCs w:val="22"/>
              </w:rPr>
              <w:t xml:space="preserve"> to determine</w:t>
            </w:r>
            <w:r w:rsidRPr="005B2986">
              <w:rPr>
                <w:rFonts w:asciiTheme="majorHAnsi" w:hAnsiTheme="majorHAnsi"/>
                <w:sz w:val="22"/>
                <w:szCs w:val="22"/>
              </w:rPr>
              <w:t xml:space="preserve"> how such updates are to be provided. These may be in the form of written progress reports, oral updates and/or other means.</w:t>
            </w:r>
          </w:p>
          <w:p w14:paraId="5FC1BAE6" w14:textId="14512A58" w:rsidR="002C3C20" w:rsidRPr="005B2986" w:rsidRDefault="002C3C20" w:rsidP="00AF34DE">
            <w:pPr>
              <w:rPr>
                <w:rFonts w:asciiTheme="majorHAnsi" w:hAnsiTheme="majorHAnsi"/>
                <w:sz w:val="22"/>
                <w:szCs w:val="22"/>
              </w:rPr>
            </w:pPr>
          </w:p>
        </w:tc>
      </w:tr>
      <w:tr w:rsidR="00336F91" w:rsidRPr="00B175D1" w14:paraId="074A10D8" w14:textId="77777777" w:rsidTr="0010509F">
        <w:trPr>
          <w:trHeight w:hRule="exact" w:val="432"/>
          <w:jc w:val="center"/>
        </w:trPr>
        <w:tc>
          <w:tcPr>
            <w:tcW w:w="10188" w:type="dxa"/>
            <w:gridSpan w:val="6"/>
            <w:shd w:val="clear" w:color="auto" w:fill="943634"/>
            <w:vAlign w:val="center"/>
          </w:tcPr>
          <w:p w14:paraId="7F8E0B0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14:paraId="02DBC947" w14:textId="77777777" w:rsidTr="0010509F">
        <w:trPr>
          <w:trHeight w:hRule="exact" w:val="360"/>
          <w:jc w:val="center"/>
        </w:trPr>
        <w:tc>
          <w:tcPr>
            <w:tcW w:w="10188" w:type="dxa"/>
            <w:gridSpan w:val="6"/>
            <w:shd w:val="clear" w:color="auto" w:fill="F2F2F2"/>
            <w:vAlign w:val="center"/>
          </w:tcPr>
          <w:p w14:paraId="3F74E757" w14:textId="77777777" w:rsidR="00336F91" w:rsidRPr="00336F91" w:rsidRDefault="00336F91" w:rsidP="00AF34DE">
            <w:pPr>
              <w:rPr>
                <w:rFonts w:ascii="Calibri" w:hAnsi="Calibri"/>
                <w:b/>
              </w:rPr>
            </w:pPr>
            <w:r w:rsidRPr="00336F91">
              <w:rPr>
                <w:rFonts w:ascii="Calibri" w:hAnsi="Calibri"/>
                <w:b/>
              </w:rPr>
              <w:t>Membership Criteria:</w:t>
            </w:r>
          </w:p>
        </w:tc>
      </w:tr>
      <w:tr w:rsidR="00336F91" w:rsidRPr="00B175D1" w14:paraId="3C58048B" w14:textId="77777777" w:rsidTr="0010509F">
        <w:trPr>
          <w:trHeight w:val="360"/>
          <w:jc w:val="center"/>
        </w:trPr>
        <w:tc>
          <w:tcPr>
            <w:tcW w:w="10188" w:type="dxa"/>
            <w:gridSpan w:val="6"/>
            <w:shd w:val="clear" w:color="auto" w:fill="auto"/>
            <w:vAlign w:val="center"/>
          </w:tcPr>
          <w:p w14:paraId="7EAFB475" w14:textId="39C57DA9" w:rsidR="002C3C20" w:rsidRDefault="002C3C20" w:rsidP="00563D40">
            <w:pPr>
              <w:tabs>
                <w:tab w:val="left" w:pos="1170"/>
              </w:tabs>
              <w:rPr>
                <w:rFonts w:ascii="Calibri" w:hAnsi="Calibri" w:cs="Arial"/>
                <w:color w:val="333333"/>
                <w:sz w:val="22"/>
                <w:szCs w:val="22"/>
              </w:rPr>
            </w:pPr>
          </w:p>
          <w:p w14:paraId="63E743ED" w14:textId="324A5875" w:rsidR="00336F91" w:rsidRDefault="00336F91" w:rsidP="00563D40">
            <w:pPr>
              <w:tabs>
                <w:tab w:val="left" w:pos="1170"/>
              </w:tabs>
              <w:rPr>
                <w:rFonts w:ascii="Calibri" w:hAnsi="Calibri" w:cs="Arial"/>
                <w:color w:val="333333"/>
                <w:sz w:val="22"/>
                <w:szCs w:val="22"/>
              </w:rPr>
            </w:pPr>
            <w:r w:rsidRPr="00563D40">
              <w:rPr>
                <w:rFonts w:ascii="Calibri" w:hAnsi="Calibri" w:cs="Arial"/>
                <w:color w:val="333333"/>
                <w:sz w:val="22"/>
                <w:szCs w:val="22"/>
              </w:rPr>
              <w:t>Membership in the CCWG, and its sub-</w:t>
            </w:r>
            <w:r w:rsidR="00563D40" w:rsidRPr="00563D40">
              <w:rPr>
                <w:rFonts w:ascii="Calibri" w:hAnsi="Calibri" w:cs="Arial"/>
                <w:color w:val="333333"/>
                <w:sz w:val="22"/>
                <w:szCs w:val="22"/>
              </w:rPr>
              <w:t>teams</w:t>
            </w:r>
            <w:r w:rsidRPr="00563D40">
              <w:rPr>
                <w:rFonts w:ascii="Calibri" w:hAnsi="Calibri" w:cs="Arial"/>
                <w:color w:val="333333"/>
                <w:sz w:val="22"/>
                <w:szCs w:val="22"/>
              </w:rPr>
              <w:t xml:space="preserve"> </w:t>
            </w:r>
            <w:r w:rsidR="002C3C20">
              <w:rPr>
                <w:rFonts w:ascii="Calibri" w:hAnsi="Calibri" w:cs="Arial"/>
                <w:color w:val="333333"/>
                <w:sz w:val="22"/>
                <w:szCs w:val="22"/>
              </w:rPr>
              <w:t>(</w:t>
            </w:r>
            <w:r w:rsidRPr="00563D40">
              <w:rPr>
                <w:rFonts w:ascii="Calibri" w:hAnsi="Calibri" w:cs="Arial"/>
                <w:color w:val="333333"/>
                <w:sz w:val="22"/>
                <w:szCs w:val="22"/>
              </w:rPr>
              <w:t xml:space="preserve">should these </w:t>
            </w:r>
            <w:r w:rsidR="00563D40" w:rsidRPr="00563D40">
              <w:rPr>
                <w:rFonts w:ascii="Calibri" w:hAnsi="Calibri" w:cs="Arial"/>
                <w:color w:val="333333"/>
                <w:sz w:val="22"/>
                <w:szCs w:val="22"/>
              </w:rPr>
              <w:t>be created</w:t>
            </w:r>
            <w:r w:rsidR="002C3C20">
              <w:rPr>
                <w:rFonts w:ascii="Calibri" w:hAnsi="Calibri" w:cs="Arial"/>
                <w:color w:val="333333"/>
                <w:sz w:val="22"/>
                <w:szCs w:val="22"/>
              </w:rPr>
              <w:t>)</w:t>
            </w:r>
            <w:r w:rsidR="00563D40" w:rsidRPr="00563D40">
              <w:rPr>
                <w:rFonts w:ascii="Calibri" w:hAnsi="Calibri" w:cs="Arial"/>
                <w:color w:val="333333"/>
                <w:sz w:val="22"/>
                <w:szCs w:val="22"/>
              </w:rPr>
              <w:t>, is open to Chartering Organization appointed Members</w:t>
            </w:r>
            <w:r w:rsidR="007367EF">
              <w:rPr>
                <w:rFonts w:ascii="Calibri" w:hAnsi="Calibri" w:cs="Arial"/>
                <w:color w:val="333333"/>
                <w:sz w:val="22"/>
                <w:szCs w:val="22"/>
              </w:rPr>
              <w:t>, participants</w:t>
            </w:r>
            <w:r w:rsidR="00563D40" w:rsidRPr="00563D40">
              <w:rPr>
                <w:rFonts w:ascii="Calibri" w:hAnsi="Calibri" w:cs="Arial"/>
                <w:color w:val="333333"/>
                <w:sz w:val="22"/>
                <w:szCs w:val="22"/>
              </w:rPr>
              <w:t xml:space="preserve"> </w:t>
            </w:r>
            <w:r w:rsidRPr="00563D40">
              <w:rPr>
                <w:rFonts w:ascii="Calibri" w:hAnsi="Calibri" w:cs="Arial"/>
                <w:color w:val="333333"/>
                <w:sz w:val="22"/>
                <w:szCs w:val="22"/>
              </w:rPr>
              <w:t xml:space="preserve">and </w:t>
            </w:r>
            <w:r w:rsidR="00563D40" w:rsidRPr="00563D40">
              <w:rPr>
                <w:rFonts w:ascii="Calibri" w:hAnsi="Calibri" w:cs="Arial"/>
                <w:color w:val="333333"/>
                <w:sz w:val="22"/>
                <w:szCs w:val="22"/>
              </w:rPr>
              <w:t>observers</w:t>
            </w:r>
            <w:r w:rsidRPr="00563D40">
              <w:rPr>
                <w:rFonts w:ascii="Calibri" w:hAnsi="Calibri" w:cs="Arial"/>
                <w:color w:val="333333"/>
                <w:sz w:val="22"/>
                <w:szCs w:val="22"/>
              </w:rPr>
              <w:t xml:space="preserve">. Members are appointed by the Chartering Organizations in accordance with their own rules and procedures. Each Chartering Organization shall appoint a minimum of 2 and a maximum of </w:t>
            </w:r>
            <w:r w:rsidR="007367EF">
              <w:rPr>
                <w:rFonts w:ascii="Calibri" w:hAnsi="Calibri" w:cs="Arial"/>
                <w:color w:val="333333"/>
                <w:sz w:val="22"/>
                <w:szCs w:val="22"/>
              </w:rPr>
              <w:t>5</w:t>
            </w:r>
            <w:r w:rsidRPr="00563D40">
              <w:rPr>
                <w:rFonts w:ascii="Calibri" w:hAnsi="Calibri" w:cs="Arial"/>
                <w:color w:val="333333"/>
                <w:sz w:val="22"/>
                <w:szCs w:val="22"/>
              </w:rPr>
              <w:t xml:space="preserve"> Members. Chartering Organizations should make reasonable efforts </w:t>
            </w:r>
            <w:r w:rsidR="00D06A9C">
              <w:rPr>
                <w:rFonts w:ascii="Calibri" w:hAnsi="Calibri" w:cs="Arial"/>
                <w:color w:val="333333"/>
                <w:sz w:val="22"/>
                <w:szCs w:val="22"/>
              </w:rPr>
              <w:t xml:space="preserve">to ensure </w:t>
            </w:r>
            <w:r w:rsidRPr="00563D40">
              <w:rPr>
                <w:rFonts w:ascii="Calibri" w:hAnsi="Calibri" w:cs="Arial"/>
                <w:color w:val="333333"/>
                <w:sz w:val="22"/>
                <w:szCs w:val="22"/>
              </w:rPr>
              <w:t>that</w:t>
            </w:r>
            <w:r w:rsidR="00FD201B">
              <w:rPr>
                <w:rFonts w:ascii="Calibri" w:hAnsi="Calibri" w:cs="Arial"/>
                <w:color w:val="333333"/>
                <w:sz w:val="22"/>
                <w:szCs w:val="22"/>
              </w:rPr>
              <w:t xml:space="preserve"> the composite of</w:t>
            </w:r>
            <w:r w:rsidRPr="00563D40">
              <w:rPr>
                <w:rFonts w:ascii="Calibri" w:hAnsi="Calibri" w:cs="Arial"/>
                <w:color w:val="333333"/>
                <w:sz w:val="22"/>
                <w:szCs w:val="22"/>
              </w:rPr>
              <w:t xml:space="preserve"> individual Members:</w:t>
            </w:r>
          </w:p>
          <w:p w14:paraId="5A3B1796" w14:textId="77777777" w:rsidR="00563D40" w:rsidRPr="00563D40" w:rsidRDefault="00563D40" w:rsidP="00563D40">
            <w:pPr>
              <w:tabs>
                <w:tab w:val="left" w:pos="1170"/>
              </w:tabs>
              <w:rPr>
                <w:rFonts w:ascii="Calibri" w:hAnsi="Calibri" w:cs="Arial"/>
                <w:color w:val="333333"/>
                <w:sz w:val="22"/>
                <w:szCs w:val="22"/>
              </w:rPr>
            </w:pPr>
          </w:p>
          <w:p w14:paraId="3A25CCD7" w14:textId="08278592"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Have sufficient </w:t>
            </w:r>
            <w:r w:rsidR="002C3C20">
              <w:rPr>
                <w:rFonts w:ascii="Calibri" w:eastAsia="Times New Roman" w:hAnsi="Calibri" w:cs="Arial"/>
                <w:color w:val="333333"/>
                <w:sz w:val="22"/>
                <w:szCs w:val="22"/>
              </w:rPr>
              <w:t>a</w:t>
            </w:r>
            <w:r w:rsidR="0055377D">
              <w:rPr>
                <w:rFonts w:ascii="Calibri" w:eastAsia="Times New Roman" w:hAnsi="Calibri" w:cs="Arial"/>
                <w:color w:val="333333"/>
                <w:sz w:val="22"/>
                <w:szCs w:val="22"/>
              </w:rPr>
              <w:t>n</w:t>
            </w:r>
            <w:r w:rsidR="002C3C20">
              <w:rPr>
                <w:rFonts w:ascii="Calibri" w:eastAsia="Times New Roman" w:hAnsi="Calibri" w:cs="Arial"/>
                <w:color w:val="333333"/>
                <w:sz w:val="22"/>
                <w:szCs w:val="22"/>
              </w:rPr>
              <w:t xml:space="preserve">d appropriate </w:t>
            </w:r>
            <w:commentRangeStart w:id="85"/>
            <w:r w:rsidR="00164D7C">
              <w:rPr>
                <w:rFonts w:ascii="Calibri" w:eastAsia="Times New Roman" w:hAnsi="Calibri" w:cs="Arial"/>
                <w:color w:val="333333"/>
                <w:sz w:val="22"/>
                <w:szCs w:val="22"/>
              </w:rPr>
              <w:t xml:space="preserve">interest </w:t>
            </w:r>
            <w:commentRangeEnd w:id="85"/>
            <w:r w:rsidR="008A4611">
              <w:rPr>
                <w:rStyle w:val="CommentReference"/>
              </w:rPr>
              <w:commentReference w:id="85"/>
            </w:r>
            <w:r w:rsidR="00164D7C">
              <w:rPr>
                <w:rFonts w:ascii="Calibri" w:eastAsia="Times New Roman" w:hAnsi="Calibri" w:cs="Arial"/>
                <w:color w:val="333333"/>
                <w:sz w:val="22"/>
                <w:szCs w:val="22"/>
              </w:rPr>
              <w:t xml:space="preserve">(and ideally </w:t>
            </w:r>
            <w:r w:rsidRPr="00563D40">
              <w:rPr>
                <w:rFonts w:ascii="Calibri" w:eastAsia="Times New Roman" w:hAnsi="Calibri" w:cs="Arial"/>
                <w:color w:val="333333"/>
                <w:sz w:val="22"/>
                <w:szCs w:val="22"/>
              </w:rPr>
              <w:t>expertise</w:t>
            </w:r>
            <w:r w:rsidR="00164D7C">
              <w:rPr>
                <w:rFonts w:ascii="Calibri" w:eastAsia="Times New Roman" w:hAnsi="Calibri" w:cs="Arial"/>
                <w:color w:val="333333"/>
                <w:sz w:val="22"/>
                <w:szCs w:val="22"/>
              </w:rPr>
              <w:t>)</w:t>
            </w:r>
            <w:r w:rsidRPr="00563D40">
              <w:rPr>
                <w:rFonts w:ascii="Calibri" w:eastAsia="Times New Roman" w:hAnsi="Calibri" w:cs="Arial"/>
                <w:color w:val="333333"/>
                <w:sz w:val="22"/>
                <w:szCs w:val="22"/>
              </w:rPr>
              <w:t xml:space="preserve"> to participate in the </w:t>
            </w:r>
            <w:r w:rsidR="00236BE0">
              <w:rPr>
                <w:rFonts w:ascii="Calibri" w:eastAsia="Times New Roman" w:hAnsi="Calibri" w:cs="Arial"/>
                <w:color w:val="333333"/>
                <w:sz w:val="22"/>
                <w:szCs w:val="22"/>
              </w:rPr>
              <w:t>substance of the work of the CCWG</w:t>
            </w:r>
            <w:r w:rsidR="00AE54C4">
              <w:rPr>
                <w:rFonts w:ascii="Calibri" w:eastAsia="Times New Roman" w:hAnsi="Calibri" w:cs="Arial"/>
                <w:color w:val="333333"/>
                <w:sz w:val="22"/>
                <w:szCs w:val="22"/>
              </w:rPr>
              <w:t xml:space="preserve">. Appropriate experience could include, for example, </w:t>
            </w:r>
            <w:r w:rsidR="00FD201B">
              <w:rPr>
                <w:rFonts w:ascii="Calibri" w:eastAsia="Times New Roman" w:hAnsi="Calibri" w:cs="Arial"/>
                <w:color w:val="333333"/>
                <w:sz w:val="22"/>
                <w:szCs w:val="22"/>
              </w:rPr>
              <w:t>experience with</w:t>
            </w:r>
            <w:r w:rsidR="00D06A9C">
              <w:rPr>
                <w:rFonts w:ascii="Calibri" w:eastAsia="Times New Roman" w:hAnsi="Calibri" w:cs="Arial"/>
                <w:color w:val="333333"/>
                <w:sz w:val="22"/>
                <w:szCs w:val="22"/>
              </w:rPr>
              <w:t xml:space="preserve"> allocation and final </w:t>
            </w:r>
            <w:r w:rsidR="00FD201B">
              <w:rPr>
                <w:rFonts w:ascii="Calibri" w:eastAsia="Times New Roman" w:hAnsi="Calibri" w:cs="Arial"/>
                <w:color w:val="333333"/>
                <w:sz w:val="22"/>
                <w:szCs w:val="22"/>
              </w:rPr>
              <w:t>disbursement of funds</w:t>
            </w:r>
            <w:r w:rsidRPr="00563D40">
              <w:rPr>
                <w:rFonts w:ascii="Calibri" w:eastAsia="Times New Roman" w:hAnsi="Calibri" w:cs="Arial"/>
                <w:color w:val="333333"/>
                <w:sz w:val="22"/>
                <w:szCs w:val="22"/>
              </w:rPr>
              <w:t>;</w:t>
            </w:r>
          </w:p>
          <w:p w14:paraId="5730239A" w14:textId="611C555F"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Commit to actively participate in the activities of the CCWG on an on-going and long-term basis; </w:t>
            </w:r>
          </w:p>
          <w:p w14:paraId="6CD2C06E" w14:textId="59B49123" w:rsidR="00336F91" w:rsidRPr="00563D40" w:rsidRDefault="002C3C20"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S</w:t>
            </w:r>
            <w:r w:rsidR="00336F91" w:rsidRPr="00563D40">
              <w:rPr>
                <w:rFonts w:ascii="Calibri" w:eastAsia="Times New Roman" w:hAnsi="Calibri" w:cs="Arial"/>
                <w:color w:val="333333"/>
                <w:sz w:val="22"/>
                <w:szCs w:val="22"/>
              </w:rPr>
              <w:t xml:space="preserve">olicit and communicate </w:t>
            </w:r>
            <w:r>
              <w:rPr>
                <w:rFonts w:ascii="Calibri" w:eastAsia="Times New Roman" w:hAnsi="Calibri" w:cs="Arial"/>
                <w:color w:val="333333"/>
                <w:sz w:val="22"/>
                <w:szCs w:val="22"/>
              </w:rPr>
              <w:t xml:space="preserve">(where appropriate) </w:t>
            </w:r>
            <w:r w:rsidR="00336F91" w:rsidRPr="00563D40">
              <w:rPr>
                <w:rFonts w:ascii="Calibri" w:eastAsia="Times New Roman" w:hAnsi="Calibri" w:cs="Arial"/>
                <w:color w:val="333333"/>
                <w:sz w:val="22"/>
                <w:szCs w:val="22"/>
              </w:rPr>
              <w:t>the views and concerns of individuals in the organization that appoints them</w:t>
            </w:r>
            <w:r w:rsidR="006E397D">
              <w:rPr>
                <w:rFonts w:ascii="Calibri" w:eastAsia="Times New Roman" w:hAnsi="Calibri" w:cs="Arial"/>
                <w:color w:val="333333"/>
                <w:sz w:val="22"/>
                <w:szCs w:val="22"/>
              </w:rPr>
              <w:t>;</w:t>
            </w:r>
          </w:p>
          <w:p w14:paraId="6C2D34F8" w14:textId="0A4BFD03" w:rsidR="00336F91" w:rsidRPr="003B212B" w:rsidRDefault="00336F91" w:rsidP="00563D40">
            <w:pPr>
              <w:numPr>
                <w:ilvl w:val="0"/>
                <w:numId w:val="2"/>
              </w:numPr>
              <w:rPr>
                <w:rFonts w:ascii="Calibri" w:eastAsia="Times New Roman" w:hAnsi="Calibri" w:cs="Arial"/>
                <w:color w:val="333333"/>
                <w:sz w:val="22"/>
                <w:szCs w:val="22"/>
              </w:rPr>
            </w:pPr>
            <w:r w:rsidRPr="00563D40">
              <w:rPr>
                <w:rFonts w:ascii="Calibri" w:eastAsia="Times New Roman" w:hAnsi="Calibri" w:cs="Arial"/>
                <w:sz w:val="22"/>
                <w:szCs w:val="22"/>
              </w:rPr>
              <w:t>Commit to abide to the charter when participating in the CCWG</w:t>
            </w:r>
            <w:r w:rsidR="006E397D">
              <w:rPr>
                <w:rFonts w:ascii="Calibri" w:eastAsia="Times New Roman" w:hAnsi="Calibri" w:cs="Arial"/>
                <w:sz w:val="22"/>
                <w:szCs w:val="22"/>
              </w:rPr>
              <w:t>;</w:t>
            </w:r>
            <w:r w:rsidRPr="00563D40">
              <w:rPr>
                <w:rFonts w:ascii="Calibri" w:eastAsia="Times New Roman" w:hAnsi="Calibri" w:cs="Arial"/>
                <w:sz w:val="22"/>
                <w:szCs w:val="22"/>
              </w:rPr>
              <w:t xml:space="preserve"> </w:t>
            </w:r>
          </w:p>
          <w:p w14:paraId="11F420DA" w14:textId="65D4DBFE" w:rsidR="00D06A9C" w:rsidRDefault="003B212B"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w:t>
            </w:r>
            <w:r w:rsidR="005E4A0B" w:rsidRPr="005E4A0B">
              <w:rPr>
                <w:rFonts w:ascii="Calibri" w:eastAsia="Times New Roman" w:hAnsi="Calibri" w:cs="Arial"/>
                <w:color w:val="333333"/>
                <w:sz w:val="22"/>
                <w:szCs w:val="22"/>
              </w:rPr>
              <w:t>nderstand the needs of the Internet communities that ICANN serves (standards, domains and numbers)</w:t>
            </w:r>
            <w:r w:rsidR="006E397D">
              <w:rPr>
                <w:rFonts w:ascii="Calibri" w:eastAsia="Times New Roman" w:hAnsi="Calibri" w:cs="Arial"/>
                <w:color w:val="333333"/>
                <w:sz w:val="22"/>
                <w:szCs w:val="22"/>
              </w:rPr>
              <w:t>;</w:t>
            </w:r>
          </w:p>
          <w:p w14:paraId="07F5F5D2" w14:textId="7F30CD45" w:rsidR="005E4A0B" w:rsidRDefault="00D06A9C"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Understand</w:t>
            </w:r>
            <w:r w:rsidR="002C3C20">
              <w:rPr>
                <w:rFonts w:ascii="Calibri" w:eastAsia="Times New Roman" w:hAnsi="Calibri" w:cs="Arial"/>
                <w:color w:val="333333"/>
                <w:sz w:val="22"/>
                <w:szCs w:val="22"/>
              </w:rPr>
              <w:t xml:space="preserve"> </w:t>
            </w:r>
            <w:r>
              <w:rPr>
                <w:rFonts w:ascii="Calibri" w:eastAsia="Times New Roman" w:hAnsi="Calibri" w:cs="Arial"/>
                <w:color w:val="333333"/>
                <w:sz w:val="22"/>
                <w:szCs w:val="22"/>
              </w:rPr>
              <w:t>the broader ecosystem (the Internet Community) in which ICANN operates and the needs</w:t>
            </w:r>
            <w:r w:rsidR="006E397D">
              <w:rPr>
                <w:rFonts w:ascii="Calibri" w:eastAsia="Times New Roman" w:hAnsi="Calibri" w:cs="Arial"/>
                <w:color w:val="333333"/>
                <w:sz w:val="22"/>
                <w:szCs w:val="22"/>
              </w:rPr>
              <w:t xml:space="preserve"> of those working on other aspects of the Internet industry, </w:t>
            </w:r>
            <w:r w:rsidR="005E4A0B" w:rsidRPr="005E4A0B">
              <w:rPr>
                <w:rFonts w:ascii="Calibri" w:eastAsia="Times New Roman" w:hAnsi="Calibri" w:cs="Arial"/>
                <w:color w:val="333333"/>
                <w:sz w:val="22"/>
                <w:szCs w:val="22"/>
              </w:rPr>
              <w:t>including those not yet connected.</w:t>
            </w:r>
          </w:p>
          <w:p w14:paraId="0938A603" w14:textId="77777777" w:rsidR="005E4A0B" w:rsidRDefault="005E4A0B" w:rsidP="000A6AD0">
            <w:pPr>
              <w:rPr>
                <w:ins w:id="86" w:author="Marika Konings" w:date="2016-08-23T15:26:00Z"/>
                <w:rFonts w:ascii="Calibri" w:eastAsia="Times New Roman" w:hAnsi="Calibri" w:cs="Arial"/>
                <w:color w:val="333333"/>
                <w:sz w:val="22"/>
                <w:szCs w:val="22"/>
              </w:rPr>
            </w:pPr>
          </w:p>
          <w:p w14:paraId="69304031" w14:textId="055B9C54" w:rsidR="002F2DC5" w:rsidRDefault="002F2DC5" w:rsidP="000A6AD0">
            <w:pPr>
              <w:rPr>
                <w:ins w:id="87" w:author="Marika Konings" w:date="2016-08-23T15:29:00Z"/>
                <w:rFonts w:ascii="Calibri" w:eastAsia="Times New Roman" w:hAnsi="Calibri" w:cs="Arial"/>
                <w:color w:val="333333"/>
                <w:sz w:val="22"/>
                <w:szCs w:val="22"/>
              </w:rPr>
            </w:pPr>
            <w:ins w:id="88" w:author="Marika Konings" w:date="2016-08-23T15:26:00Z">
              <w:r>
                <w:rPr>
                  <w:rFonts w:ascii="Calibri" w:eastAsia="Times New Roman" w:hAnsi="Calibri" w:cs="Arial"/>
                  <w:color w:val="333333"/>
                  <w:sz w:val="22"/>
                  <w:szCs w:val="22"/>
                </w:rPr>
                <w:t xml:space="preserve">In addition to the role that Chartering Organization appointed members have in relation to </w:t>
              </w:r>
            </w:ins>
            <w:ins w:id="89" w:author="Marika Konings" w:date="2016-08-23T15:29:00Z">
              <w:r>
                <w:rPr>
                  <w:rFonts w:ascii="Calibri" w:eastAsia="Times New Roman" w:hAnsi="Calibri" w:cs="Arial"/>
                  <w:color w:val="333333"/>
                  <w:sz w:val="22"/>
                  <w:szCs w:val="22"/>
                </w:rPr>
                <w:t xml:space="preserve">potential </w:t>
              </w:r>
            </w:ins>
            <w:ins w:id="90" w:author="Marika Konings" w:date="2016-08-23T15:26:00Z">
              <w:r>
                <w:rPr>
                  <w:rFonts w:ascii="Calibri" w:eastAsia="Times New Roman" w:hAnsi="Calibri" w:cs="Arial"/>
                  <w:color w:val="333333"/>
                  <w:sz w:val="22"/>
                  <w:szCs w:val="22"/>
                </w:rPr>
                <w:t>consensus calls</w:t>
              </w:r>
            </w:ins>
            <w:ins w:id="91" w:author="Marika Konings" w:date="2016-08-23T15:30:00Z">
              <w:r>
                <w:rPr>
                  <w:rFonts w:ascii="Calibri" w:eastAsia="Times New Roman" w:hAnsi="Calibri" w:cs="Arial"/>
                  <w:color w:val="333333"/>
                  <w:sz w:val="22"/>
                  <w:szCs w:val="22"/>
                </w:rPr>
                <w:t xml:space="preserve"> or decisions</w:t>
              </w:r>
            </w:ins>
            <w:ins w:id="92" w:author="Marika Konings" w:date="2016-08-23T15:26:00Z">
              <w:r>
                <w:rPr>
                  <w:rFonts w:ascii="Calibri" w:eastAsia="Times New Roman" w:hAnsi="Calibri" w:cs="Arial"/>
                  <w:color w:val="333333"/>
                  <w:sz w:val="22"/>
                  <w:szCs w:val="22"/>
                </w:rPr>
                <w:t xml:space="preserve"> (see below), they are expected to serve as a liaison between the Chartering Organization and the CCWG</w:t>
              </w:r>
            </w:ins>
            <w:ins w:id="93" w:author="Marika Konings" w:date="2016-08-23T15:28:00Z">
              <w:r>
                <w:rPr>
                  <w:rFonts w:ascii="Calibri" w:eastAsia="Times New Roman" w:hAnsi="Calibri" w:cs="Arial"/>
                  <w:color w:val="333333"/>
                  <w:sz w:val="22"/>
                  <w:szCs w:val="22"/>
                </w:rPr>
                <w:t>,</w:t>
              </w:r>
            </w:ins>
            <w:ins w:id="94" w:author="Marika Konings" w:date="2016-08-23T15:26:00Z">
              <w:r>
                <w:rPr>
                  <w:rFonts w:ascii="Calibri" w:eastAsia="Times New Roman" w:hAnsi="Calibri" w:cs="Arial"/>
                  <w:color w:val="333333"/>
                  <w:sz w:val="22"/>
                  <w:szCs w:val="22"/>
                </w:rPr>
                <w:t xml:space="preserve"> if and when necessary</w:t>
              </w:r>
            </w:ins>
            <w:ins w:id="95" w:author="Marika Konings" w:date="2016-08-23T15:28:00Z">
              <w:r>
                <w:rPr>
                  <w:rFonts w:ascii="Calibri" w:eastAsia="Times New Roman" w:hAnsi="Calibri" w:cs="Arial"/>
                  <w:color w:val="333333"/>
                  <w:sz w:val="22"/>
                  <w:szCs w:val="22"/>
                </w:rPr>
                <w:t>,</w:t>
              </w:r>
            </w:ins>
            <w:ins w:id="96" w:author="Marika Konings" w:date="2016-08-23T15:26:00Z">
              <w:r>
                <w:rPr>
                  <w:rFonts w:ascii="Calibri" w:eastAsia="Times New Roman" w:hAnsi="Calibri" w:cs="Arial"/>
                  <w:color w:val="333333"/>
                  <w:sz w:val="22"/>
                  <w:szCs w:val="22"/>
                </w:rPr>
                <w:t xml:space="preserve"> to</w:t>
              </w:r>
            </w:ins>
            <w:ins w:id="97" w:author="Marika Konings" w:date="2016-08-23T15:28:00Z">
              <w:r>
                <w:rPr>
                  <w:rFonts w:ascii="Calibri" w:eastAsia="Times New Roman" w:hAnsi="Calibri" w:cs="Arial"/>
                  <w:color w:val="333333"/>
                  <w:sz w:val="22"/>
                  <w:szCs w:val="22"/>
                </w:rPr>
                <w:t xml:space="preserve"> ensure that the Chartering Organizations are kept up to date on the progress and deliberations of the CCWG as well as </w:t>
              </w:r>
            </w:ins>
            <w:ins w:id="98" w:author="Marika Konings" w:date="2016-08-23T15:29:00Z">
              <w:r>
                <w:rPr>
                  <w:rFonts w:ascii="Calibri" w:eastAsia="Times New Roman" w:hAnsi="Calibri" w:cs="Arial"/>
                  <w:color w:val="333333"/>
                  <w:sz w:val="22"/>
                  <w:szCs w:val="22"/>
                </w:rPr>
                <w:t xml:space="preserve">sharing any input from the Chartering Organization </w:t>
              </w:r>
            </w:ins>
            <w:ins w:id="99" w:author="Marika Konings" w:date="2016-08-23T16:34:00Z">
              <w:r w:rsidR="0057335C">
                <w:rPr>
                  <w:rFonts w:ascii="Calibri" w:eastAsia="Times New Roman" w:hAnsi="Calibri" w:cs="Arial"/>
                  <w:color w:val="333333"/>
                  <w:sz w:val="22"/>
                  <w:szCs w:val="22"/>
                </w:rPr>
                <w:t>with the</w:t>
              </w:r>
            </w:ins>
            <w:ins w:id="100" w:author="Marika Konings" w:date="2016-08-23T15:29:00Z">
              <w:r>
                <w:rPr>
                  <w:rFonts w:ascii="Calibri" w:eastAsia="Times New Roman" w:hAnsi="Calibri" w:cs="Arial"/>
                  <w:color w:val="333333"/>
                  <w:sz w:val="22"/>
                  <w:szCs w:val="22"/>
                </w:rPr>
                <w:t xml:space="preserve"> CCWG.</w:t>
              </w:r>
            </w:ins>
          </w:p>
          <w:p w14:paraId="53C14D76" w14:textId="77777777" w:rsidR="002F2DC5" w:rsidRDefault="002F2DC5" w:rsidP="000A6AD0">
            <w:pPr>
              <w:rPr>
                <w:rFonts w:ascii="Calibri" w:eastAsia="Times New Roman" w:hAnsi="Calibri" w:cs="Arial"/>
                <w:color w:val="333333"/>
                <w:sz w:val="22"/>
                <w:szCs w:val="22"/>
              </w:rPr>
            </w:pPr>
          </w:p>
          <w:p w14:paraId="5D457577" w14:textId="0E3FBCF1" w:rsidR="005E4A0B" w:rsidRPr="00563D40" w:rsidRDefault="00C722AA" w:rsidP="00C722AA">
            <w:pPr>
              <w:rPr>
                <w:rFonts w:ascii="Calibri" w:eastAsia="Times New Roman" w:hAnsi="Calibri" w:cs="Arial"/>
                <w:color w:val="333333"/>
                <w:sz w:val="22"/>
                <w:szCs w:val="22"/>
              </w:rPr>
            </w:pPr>
            <w:r>
              <w:rPr>
                <w:rFonts w:ascii="Calibri" w:eastAsia="Times New Roman" w:hAnsi="Calibri" w:cs="Arial"/>
                <w:color w:val="333333"/>
                <w:sz w:val="22"/>
                <w:szCs w:val="22"/>
              </w:rPr>
              <w:t xml:space="preserve">Chartering Organizations are encouraged as part of the </w:t>
            </w:r>
            <w:r w:rsidR="005E4A0B" w:rsidRPr="005E4A0B">
              <w:rPr>
                <w:rFonts w:ascii="Calibri" w:eastAsia="Times New Roman" w:hAnsi="Calibri" w:cs="Arial"/>
                <w:color w:val="333333"/>
                <w:sz w:val="22"/>
                <w:szCs w:val="22"/>
              </w:rPr>
              <w:t xml:space="preserve">CCWG member selection </w:t>
            </w:r>
            <w:r w:rsidR="002C3C20">
              <w:rPr>
                <w:rFonts w:ascii="Calibri" w:eastAsia="Times New Roman" w:hAnsi="Calibri" w:cs="Arial"/>
                <w:color w:val="333333"/>
                <w:sz w:val="22"/>
                <w:szCs w:val="22"/>
              </w:rPr>
              <w:t xml:space="preserve">process, </w:t>
            </w:r>
            <w:r>
              <w:rPr>
                <w:rFonts w:ascii="Calibri" w:eastAsia="Times New Roman" w:hAnsi="Calibri" w:cs="Arial"/>
                <w:color w:val="333333"/>
                <w:sz w:val="22"/>
                <w:szCs w:val="22"/>
              </w:rPr>
              <w:t>to</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 xml:space="preserve">take into account how </w:t>
            </w:r>
            <w:r>
              <w:rPr>
                <w:rFonts w:ascii="Calibri" w:eastAsia="Times New Roman" w:hAnsi="Calibri" w:cs="Arial"/>
                <w:color w:val="333333"/>
                <w:sz w:val="22"/>
                <w:szCs w:val="22"/>
              </w:rPr>
              <w:t>appointed members</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can better contribute from a diversity of viewpoints. This can be achieved by looking at the cultural, geographic, industry, knowledge and expertise diversity as well as gender balance</w:t>
            </w:r>
            <w:r>
              <w:rPr>
                <w:rFonts w:ascii="Calibri" w:eastAsia="Times New Roman" w:hAnsi="Calibri" w:cs="Arial"/>
                <w:color w:val="333333"/>
                <w:sz w:val="22"/>
                <w:szCs w:val="22"/>
              </w:rPr>
              <w:t xml:space="preserve"> of </w:t>
            </w:r>
            <w:r w:rsidR="006E397D">
              <w:rPr>
                <w:rFonts w:ascii="Calibri" w:eastAsia="Times New Roman" w:hAnsi="Calibri" w:cs="Arial"/>
                <w:color w:val="333333"/>
                <w:sz w:val="22"/>
                <w:szCs w:val="22"/>
              </w:rPr>
              <w:t>C</w:t>
            </w:r>
            <w:r>
              <w:rPr>
                <w:rFonts w:ascii="Calibri" w:eastAsia="Times New Roman" w:hAnsi="Calibri" w:cs="Arial"/>
                <w:color w:val="333333"/>
                <w:sz w:val="22"/>
                <w:szCs w:val="22"/>
              </w:rPr>
              <w:t xml:space="preserve">hartering </w:t>
            </w:r>
            <w:r w:rsidR="006E397D">
              <w:rPr>
                <w:rFonts w:ascii="Calibri" w:eastAsia="Times New Roman" w:hAnsi="Calibri" w:cs="Arial"/>
                <w:color w:val="333333"/>
                <w:sz w:val="22"/>
                <w:szCs w:val="22"/>
              </w:rPr>
              <w:t>O</w:t>
            </w:r>
            <w:r>
              <w:rPr>
                <w:rFonts w:ascii="Calibri" w:eastAsia="Times New Roman" w:hAnsi="Calibri" w:cs="Arial"/>
                <w:color w:val="333333"/>
                <w:sz w:val="22"/>
                <w:szCs w:val="22"/>
              </w:rPr>
              <w:t>rganizations appointed members</w:t>
            </w:r>
            <w:r w:rsidR="005E4A0B" w:rsidRPr="005E4A0B">
              <w:rPr>
                <w:rFonts w:ascii="Calibri" w:eastAsia="Times New Roman" w:hAnsi="Calibri" w:cs="Arial"/>
                <w:color w:val="333333"/>
                <w:sz w:val="22"/>
                <w:szCs w:val="22"/>
              </w:rPr>
              <w:t>.</w:t>
            </w:r>
          </w:p>
          <w:p w14:paraId="0653DC67" w14:textId="77777777" w:rsidR="00563D40" w:rsidRDefault="00563D40" w:rsidP="00563D40">
            <w:pPr>
              <w:rPr>
                <w:rFonts w:ascii="Calibri" w:hAnsi="Calibri" w:cs="Arial"/>
                <w:color w:val="333333"/>
                <w:sz w:val="22"/>
                <w:szCs w:val="22"/>
              </w:rPr>
            </w:pPr>
          </w:p>
          <w:p w14:paraId="1D55F56C" w14:textId="0C45A6E4"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Chartering Organizations are encouraged to use open and inclusive processes when selecting their members for a CCWG, and reasonable efforts should be made</w:t>
            </w:r>
            <w:r w:rsidR="00563D40" w:rsidRPr="00563D40">
              <w:rPr>
                <w:rFonts w:ascii="Calibri" w:hAnsi="Calibri" w:cs="Arial"/>
                <w:color w:val="333333"/>
                <w:sz w:val="22"/>
                <w:szCs w:val="22"/>
              </w:rPr>
              <w:t xml:space="preserve"> to ensure that</w:t>
            </w:r>
            <w:r w:rsidRPr="00563D40">
              <w:rPr>
                <w:rFonts w:ascii="Calibri" w:hAnsi="Calibri" w:cs="Arial"/>
                <w:color w:val="333333"/>
                <w:sz w:val="22"/>
                <w:szCs w:val="22"/>
              </w:rPr>
              <w:t xml:space="preserve"> each of ICANN’s five regions is represented.</w:t>
            </w:r>
          </w:p>
          <w:p w14:paraId="7A2AA462" w14:textId="77777777" w:rsidR="00563D40" w:rsidRDefault="00563D40" w:rsidP="00563D40">
            <w:pPr>
              <w:rPr>
                <w:rFonts w:ascii="Calibri" w:hAnsi="Calibri" w:cs="Arial"/>
                <w:color w:val="333333"/>
                <w:sz w:val="22"/>
                <w:szCs w:val="22"/>
              </w:rPr>
            </w:pPr>
          </w:p>
          <w:p w14:paraId="78D9DA84" w14:textId="7674412F" w:rsidR="00197FE4" w:rsidRDefault="00197FE4" w:rsidP="00197FE4">
            <w:pPr>
              <w:rPr>
                <w:rFonts w:ascii="Calibri" w:hAnsi="Calibri" w:cs="Arial"/>
                <w:color w:val="333333"/>
                <w:sz w:val="22"/>
                <w:szCs w:val="22"/>
              </w:rPr>
            </w:pPr>
            <w:r w:rsidRPr="00197FE4">
              <w:rPr>
                <w:rFonts w:ascii="Calibri" w:hAnsi="Calibri" w:cs="Arial"/>
                <w:color w:val="333333"/>
                <w:sz w:val="22"/>
                <w:szCs w:val="22"/>
              </w:rPr>
              <w:t>In addition, the CCWG will be open to any interested person</w:t>
            </w:r>
            <w:r>
              <w:rPr>
                <w:rFonts w:ascii="Calibri" w:hAnsi="Calibri" w:cs="Arial"/>
                <w:color w:val="333333"/>
                <w:sz w:val="22"/>
                <w:szCs w:val="22"/>
              </w:rPr>
              <w:t xml:space="preserve"> as a Participant. Participants </w:t>
            </w:r>
            <w:r w:rsidRPr="00197FE4">
              <w:rPr>
                <w:rFonts w:ascii="Calibri" w:hAnsi="Calibri" w:cs="Arial"/>
                <w:color w:val="333333"/>
                <w:sz w:val="22"/>
                <w:szCs w:val="22"/>
              </w:rPr>
              <w:t>may be from a Chartering Organization, from a stakeholder group not represented in the CCWG, or</w:t>
            </w:r>
            <w:r>
              <w:rPr>
                <w:rFonts w:ascii="Calibri" w:hAnsi="Calibri" w:cs="Arial"/>
                <w:color w:val="333333"/>
                <w:sz w:val="22"/>
                <w:szCs w:val="22"/>
              </w:rPr>
              <w:t xml:space="preserve"> </w:t>
            </w:r>
            <w:r w:rsidRPr="00197FE4">
              <w:rPr>
                <w:rFonts w:ascii="Calibri" w:hAnsi="Calibri" w:cs="Arial"/>
                <w:color w:val="333333"/>
                <w:sz w:val="22"/>
                <w:szCs w:val="22"/>
              </w:rPr>
              <w:t>may be self-appointed</w:t>
            </w:r>
            <w:r w:rsidR="002F0688">
              <w:rPr>
                <w:rFonts w:ascii="Calibri" w:hAnsi="Calibri" w:cs="Arial"/>
                <w:color w:val="333333"/>
                <w:sz w:val="22"/>
                <w:szCs w:val="22"/>
              </w:rPr>
              <w:t xml:space="preserve"> and derive from with</w:t>
            </w:r>
            <w:r w:rsidR="002C3C20">
              <w:rPr>
                <w:rFonts w:ascii="Calibri" w:hAnsi="Calibri" w:cs="Arial"/>
                <w:color w:val="333333"/>
                <w:sz w:val="22"/>
                <w:szCs w:val="22"/>
              </w:rPr>
              <w:t>in</w:t>
            </w:r>
            <w:r w:rsidR="002F0688">
              <w:rPr>
                <w:rFonts w:ascii="Calibri" w:hAnsi="Calibri" w:cs="Arial"/>
                <w:color w:val="333333"/>
                <w:sz w:val="22"/>
                <w:szCs w:val="22"/>
              </w:rPr>
              <w:t xml:space="preserve"> the ICANN or broader community</w:t>
            </w:r>
            <w:r w:rsidRPr="00197FE4">
              <w:rPr>
                <w:rFonts w:ascii="Calibri" w:hAnsi="Calibri" w:cs="Arial"/>
                <w:color w:val="333333"/>
                <w:sz w:val="22"/>
                <w:szCs w:val="22"/>
              </w:rPr>
              <w:t>. Participants will be able to actively participate in and attend all CCWG</w:t>
            </w:r>
            <w:r>
              <w:rPr>
                <w:rFonts w:ascii="Calibri" w:hAnsi="Calibri" w:cs="Arial"/>
                <w:color w:val="333333"/>
                <w:sz w:val="22"/>
                <w:szCs w:val="22"/>
              </w:rPr>
              <w:t xml:space="preserve"> </w:t>
            </w:r>
            <w:r w:rsidRPr="00197FE4">
              <w:rPr>
                <w:rFonts w:ascii="Calibri" w:hAnsi="Calibri" w:cs="Arial"/>
                <w:color w:val="333333"/>
                <w:sz w:val="22"/>
                <w:szCs w:val="22"/>
              </w:rPr>
              <w:t>meetings, work groups and sub-work groups. However, should there be a need for a consensus call or</w:t>
            </w:r>
            <w:r>
              <w:rPr>
                <w:rFonts w:ascii="Calibri" w:hAnsi="Calibri" w:cs="Arial"/>
                <w:color w:val="333333"/>
                <w:sz w:val="22"/>
                <w:szCs w:val="22"/>
              </w:rPr>
              <w:t xml:space="preserve"> </w:t>
            </w:r>
            <w:r w:rsidRPr="00197FE4">
              <w:rPr>
                <w:rFonts w:ascii="Calibri" w:hAnsi="Calibri" w:cs="Arial"/>
                <w:color w:val="333333"/>
                <w:sz w:val="22"/>
                <w:szCs w:val="22"/>
              </w:rPr>
              <w:t>decision, such consensus call or decision will be limited to CCWG members appointed by the</w:t>
            </w:r>
            <w:r>
              <w:rPr>
                <w:rFonts w:ascii="Calibri" w:hAnsi="Calibri" w:cs="Arial"/>
                <w:color w:val="333333"/>
                <w:sz w:val="22"/>
                <w:szCs w:val="22"/>
              </w:rPr>
              <w:t xml:space="preserve"> </w:t>
            </w:r>
            <w:r w:rsidRPr="00197FE4">
              <w:rPr>
                <w:rFonts w:ascii="Calibri" w:hAnsi="Calibri" w:cs="Arial"/>
                <w:color w:val="333333"/>
                <w:sz w:val="22"/>
                <w:szCs w:val="22"/>
              </w:rPr>
              <w:t>Chartering Organizations</w:t>
            </w:r>
            <w:ins w:id="101" w:author="Marika Konings" w:date="2016-08-23T15:30:00Z">
              <w:r w:rsidR="002F2DC5">
                <w:rPr>
                  <w:rFonts w:ascii="Calibri" w:hAnsi="Calibri" w:cs="Arial"/>
                  <w:color w:val="333333"/>
                  <w:sz w:val="22"/>
                  <w:szCs w:val="22"/>
                </w:rPr>
                <w:t xml:space="preserve"> who may consult as appropriate with their respective Chartering Organization</w:t>
              </w:r>
            </w:ins>
            <w:r w:rsidRPr="00197FE4">
              <w:rPr>
                <w:rFonts w:ascii="Calibri" w:hAnsi="Calibri" w:cs="Arial"/>
                <w:color w:val="333333"/>
                <w:sz w:val="22"/>
                <w:szCs w:val="22"/>
              </w:rPr>
              <w:t>. By self-appointing</w:t>
            </w:r>
            <w:r w:rsidR="002F0688">
              <w:rPr>
                <w:rFonts w:ascii="Calibri" w:hAnsi="Calibri" w:cs="Arial"/>
                <w:color w:val="333333"/>
                <w:sz w:val="22"/>
                <w:szCs w:val="22"/>
              </w:rPr>
              <w:t>,</w:t>
            </w:r>
            <w:r w:rsidRPr="00197FE4">
              <w:rPr>
                <w:rFonts w:ascii="Calibri" w:hAnsi="Calibri" w:cs="Arial"/>
                <w:color w:val="333333"/>
                <w:sz w:val="22"/>
                <w:szCs w:val="22"/>
              </w:rPr>
              <w:t xml:space="preserve"> a Participant </w:t>
            </w:r>
            <w:proofErr w:type="gramStart"/>
            <w:r w:rsidRPr="00197FE4">
              <w:rPr>
                <w:rFonts w:ascii="Calibri" w:hAnsi="Calibri" w:cs="Arial"/>
                <w:color w:val="333333"/>
                <w:sz w:val="22"/>
                <w:szCs w:val="22"/>
              </w:rPr>
              <w:t>commits</w:t>
            </w:r>
            <w:proofErr w:type="gramEnd"/>
            <w:r w:rsidRPr="00197FE4">
              <w:rPr>
                <w:rFonts w:ascii="Calibri" w:hAnsi="Calibri" w:cs="Arial"/>
                <w:color w:val="333333"/>
                <w:sz w:val="22"/>
                <w:szCs w:val="22"/>
              </w:rPr>
              <w:t xml:space="preserve"> to abide to the charter of the</w:t>
            </w:r>
            <w:r>
              <w:rPr>
                <w:rFonts w:ascii="Calibri" w:hAnsi="Calibri" w:cs="Arial"/>
                <w:color w:val="333333"/>
                <w:sz w:val="22"/>
                <w:szCs w:val="22"/>
              </w:rPr>
              <w:t xml:space="preserve"> </w:t>
            </w:r>
            <w:r w:rsidRPr="00197FE4">
              <w:rPr>
                <w:rFonts w:ascii="Calibri" w:hAnsi="Calibri" w:cs="Arial"/>
                <w:color w:val="333333"/>
                <w:sz w:val="22"/>
                <w:szCs w:val="22"/>
              </w:rPr>
              <w:t>CCWG.</w:t>
            </w:r>
          </w:p>
          <w:p w14:paraId="77D23131" w14:textId="77777777" w:rsidR="00197FE4" w:rsidRDefault="00197FE4" w:rsidP="00197FE4">
            <w:pPr>
              <w:rPr>
                <w:rFonts w:ascii="Calibri" w:hAnsi="Calibri" w:cs="Arial"/>
                <w:color w:val="333333"/>
                <w:sz w:val="22"/>
                <w:szCs w:val="22"/>
              </w:rPr>
            </w:pPr>
          </w:p>
          <w:p w14:paraId="55B61B30" w14:textId="320E5728" w:rsidR="00197FE4" w:rsidRDefault="00197FE4" w:rsidP="00197FE4">
            <w:pPr>
              <w:rPr>
                <w:rFonts w:ascii="Calibri" w:hAnsi="Calibri" w:cs="Arial"/>
                <w:color w:val="333333"/>
                <w:sz w:val="22"/>
                <w:szCs w:val="22"/>
              </w:rPr>
            </w:pPr>
            <w:r>
              <w:rPr>
                <w:rFonts w:ascii="Calibri" w:hAnsi="Calibri" w:cs="Arial"/>
                <w:color w:val="333333"/>
                <w:sz w:val="22"/>
                <w:szCs w:val="22"/>
              </w:rPr>
              <w:t xml:space="preserve">Observers may join the CCWG and will be subscribed to the mailing list on a read-only basis (no posting rights). Observers are not allowed to attend the CCWG meeting. However, should an observer desire to change his/her status to participant, they can do so </w:t>
            </w:r>
            <w:r w:rsidR="002F0688">
              <w:rPr>
                <w:rFonts w:ascii="Calibri" w:hAnsi="Calibri" w:cs="Arial"/>
                <w:color w:val="333333"/>
                <w:sz w:val="22"/>
                <w:szCs w:val="22"/>
              </w:rPr>
              <w:t>at any time.</w:t>
            </w:r>
          </w:p>
          <w:p w14:paraId="3B92322D" w14:textId="77777777" w:rsidR="005E4A0B" w:rsidRDefault="005E4A0B" w:rsidP="00197FE4">
            <w:pPr>
              <w:rPr>
                <w:rFonts w:ascii="Calibri" w:hAnsi="Calibri" w:cs="Arial"/>
                <w:color w:val="333333"/>
                <w:sz w:val="22"/>
                <w:szCs w:val="22"/>
              </w:rPr>
            </w:pPr>
          </w:p>
          <w:p w14:paraId="729BC2A2" w14:textId="6599D2BA" w:rsidR="005E4A0B" w:rsidRDefault="005E4A0B" w:rsidP="00197FE4">
            <w:pPr>
              <w:rPr>
                <w:rFonts w:ascii="Calibri" w:hAnsi="Calibri" w:cs="Arial"/>
                <w:color w:val="333333"/>
                <w:sz w:val="22"/>
                <w:szCs w:val="22"/>
              </w:rPr>
            </w:pPr>
            <w:r w:rsidRPr="005E4A0B">
              <w:rPr>
                <w:rFonts w:ascii="Calibri" w:hAnsi="Calibri" w:cs="Arial"/>
                <w:color w:val="333333"/>
                <w:sz w:val="22"/>
                <w:szCs w:val="22"/>
              </w:rPr>
              <w:t xml:space="preserve">In terms of participants and observers, comprehensive outreach and promotion </w:t>
            </w:r>
            <w:r w:rsidR="006E397D">
              <w:rPr>
                <w:rFonts w:ascii="Calibri" w:hAnsi="Calibri" w:cs="Arial"/>
                <w:color w:val="333333"/>
                <w:sz w:val="22"/>
                <w:szCs w:val="22"/>
              </w:rPr>
              <w:t xml:space="preserve">strategies on the ICANN website and mailing lists </w:t>
            </w:r>
            <w:r w:rsidRPr="005E4A0B">
              <w:rPr>
                <w:rFonts w:ascii="Calibri" w:hAnsi="Calibri" w:cs="Arial"/>
                <w:color w:val="333333"/>
                <w:sz w:val="22"/>
                <w:szCs w:val="22"/>
              </w:rPr>
              <w:t>should be put in place</w:t>
            </w:r>
            <w:r w:rsidR="006E397D">
              <w:rPr>
                <w:rFonts w:ascii="Calibri" w:hAnsi="Calibri" w:cs="Arial"/>
                <w:color w:val="333333"/>
                <w:sz w:val="22"/>
                <w:szCs w:val="22"/>
              </w:rPr>
              <w:t xml:space="preserve"> </w:t>
            </w:r>
            <w:r w:rsidRPr="005E4A0B">
              <w:rPr>
                <w:rFonts w:ascii="Calibri" w:hAnsi="Calibri" w:cs="Arial"/>
                <w:color w:val="333333"/>
                <w:sz w:val="22"/>
                <w:szCs w:val="22"/>
              </w:rPr>
              <w:t xml:space="preserve">to ensure that a wide enough base of people outside of the </w:t>
            </w:r>
            <w:r w:rsidR="006E397D">
              <w:rPr>
                <w:rFonts w:ascii="Calibri" w:hAnsi="Calibri" w:cs="Arial"/>
                <w:color w:val="333333"/>
                <w:sz w:val="22"/>
                <w:szCs w:val="22"/>
              </w:rPr>
              <w:t>C</w:t>
            </w:r>
            <w:r w:rsidRPr="005E4A0B">
              <w:rPr>
                <w:rFonts w:ascii="Calibri" w:hAnsi="Calibri" w:cs="Arial"/>
                <w:color w:val="333333"/>
                <w:sz w:val="22"/>
                <w:szCs w:val="22"/>
              </w:rPr>
              <w:t xml:space="preserve">hartering </w:t>
            </w:r>
            <w:r w:rsidR="006E397D">
              <w:rPr>
                <w:rFonts w:ascii="Calibri" w:hAnsi="Calibri" w:cs="Arial"/>
                <w:color w:val="333333"/>
                <w:sz w:val="22"/>
                <w:szCs w:val="22"/>
              </w:rPr>
              <w:t>O</w:t>
            </w:r>
            <w:r w:rsidRPr="005E4A0B">
              <w:rPr>
                <w:rFonts w:ascii="Calibri" w:hAnsi="Calibri" w:cs="Arial"/>
                <w:color w:val="333333"/>
                <w:sz w:val="22"/>
                <w:szCs w:val="22"/>
              </w:rPr>
              <w:t>rganizations will consider participating of their own volition.</w:t>
            </w:r>
          </w:p>
          <w:p w14:paraId="0993741B" w14:textId="77777777" w:rsidR="00197FE4" w:rsidRPr="00563D40" w:rsidRDefault="00197FE4" w:rsidP="00563D40">
            <w:pPr>
              <w:rPr>
                <w:rFonts w:ascii="Calibri" w:hAnsi="Calibri" w:cs="Arial"/>
                <w:color w:val="333333"/>
                <w:sz w:val="22"/>
                <w:szCs w:val="22"/>
              </w:rPr>
            </w:pPr>
          </w:p>
          <w:p w14:paraId="4D9AE8C2" w14:textId="77777777" w:rsidR="00F43426" w:rsidRDefault="00336F91" w:rsidP="00563D40">
            <w:pPr>
              <w:rPr>
                <w:ins w:id="102" w:author="Marika Konings" w:date="2016-08-23T15:15:00Z"/>
                <w:rFonts w:asciiTheme="majorHAnsi" w:hAnsiTheme="majorHAnsi"/>
                <w:sz w:val="22"/>
                <w:szCs w:val="22"/>
                <w:lang w:val="en-US"/>
              </w:rPr>
            </w:pPr>
            <w:r w:rsidRPr="00563D40">
              <w:rPr>
                <w:rFonts w:ascii="Calibri" w:hAnsi="Calibri" w:cs="Arial"/>
                <w:color w:val="333333"/>
                <w:sz w:val="22"/>
                <w:szCs w:val="22"/>
              </w:rPr>
              <w:t>All Members</w:t>
            </w:r>
            <w:r w:rsidR="00197FE4">
              <w:rPr>
                <w:rFonts w:ascii="Calibri" w:hAnsi="Calibri" w:cs="Arial"/>
                <w:color w:val="333333"/>
                <w:sz w:val="22"/>
                <w:szCs w:val="22"/>
              </w:rPr>
              <w:t>, participants</w:t>
            </w:r>
            <w:r w:rsidRPr="00563D40">
              <w:rPr>
                <w:rFonts w:ascii="Calibri" w:hAnsi="Calibri" w:cs="Arial"/>
                <w:color w:val="333333"/>
                <w:sz w:val="22"/>
                <w:szCs w:val="22"/>
              </w:rPr>
              <w:t xml:space="preserve"> and </w:t>
            </w:r>
            <w:r w:rsidR="000455F4">
              <w:rPr>
                <w:rFonts w:ascii="Calibri" w:hAnsi="Calibri" w:cs="Arial"/>
                <w:color w:val="333333"/>
                <w:sz w:val="22"/>
                <w:szCs w:val="22"/>
              </w:rPr>
              <w:t>Observers</w:t>
            </w:r>
            <w:r w:rsidRPr="00563D40">
              <w:rPr>
                <w:rFonts w:ascii="Calibri" w:hAnsi="Calibri" w:cs="Arial"/>
                <w:color w:val="333333"/>
                <w:sz w:val="22"/>
                <w:szCs w:val="22"/>
              </w:rPr>
              <w:t xml:space="preserve"> will be listed on the CCWG’s Wiki [add link if available]. The mailing list of the CCWG will be publicly archived [add link if available]. All members</w:t>
            </w:r>
            <w:r w:rsidR="00197FE4">
              <w:rPr>
                <w:rFonts w:ascii="Calibri" w:hAnsi="Calibri" w:cs="Arial"/>
                <w:color w:val="333333"/>
                <w:sz w:val="22"/>
                <w:szCs w:val="22"/>
              </w:rPr>
              <w:t xml:space="preserve"> and participant</w:t>
            </w:r>
            <w:r w:rsidR="002F0688">
              <w:rPr>
                <w:rFonts w:ascii="Calibri" w:hAnsi="Calibri" w:cs="Arial"/>
                <w:color w:val="333333"/>
                <w:sz w:val="22"/>
                <w:szCs w:val="22"/>
              </w:rPr>
              <w:t>s</w:t>
            </w:r>
            <w:r w:rsidRPr="00563D40">
              <w:rPr>
                <w:rFonts w:ascii="Calibri" w:hAnsi="Calibri" w:cs="Arial"/>
                <w:color w:val="333333"/>
                <w:sz w:val="22"/>
                <w:szCs w:val="22"/>
              </w:rPr>
              <w:t xml:space="preserve"> in this process are required to submit a Statement of Interest (SOI) following the procedures of their </w:t>
            </w:r>
            <w:r w:rsidR="002F0688">
              <w:rPr>
                <w:rFonts w:ascii="Calibri" w:hAnsi="Calibri" w:cs="Arial"/>
                <w:color w:val="333333"/>
                <w:sz w:val="22"/>
                <w:szCs w:val="22"/>
              </w:rPr>
              <w:t xml:space="preserve">respective </w:t>
            </w:r>
            <w:r w:rsidRPr="00563D40">
              <w:rPr>
                <w:rFonts w:ascii="Calibri" w:hAnsi="Calibri" w:cs="Arial"/>
                <w:color w:val="333333"/>
                <w:sz w:val="22"/>
                <w:szCs w:val="22"/>
              </w:rPr>
              <w:t>Chartering Organization or, a statement should at a minimum include the name of the participant, the SO or AC of affiliation</w:t>
            </w:r>
            <w:r w:rsidR="002F0688">
              <w:rPr>
                <w:rFonts w:ascii="Calibri" w:hAnsi="Calibri" w:cs="Arial"/>
                <w:color w:val="333333"/>
                <w:sz w:val="22"/>
                <w:szCs w:val="22"/>
              </w:rPr>
              <w:t xml:space="preserve"> (where applicable) </w:t>
            </w:r>
            <w:r w:rsidRPr="00563D40">
              <w:rPr>
                <w:rFonts w:ascii="Calibri" w:hAnsi="Calibri" w:cs="Arial"/>
                <w:color w:val="333333"/>
                <w:sz w:val="22"/>
                <w:szCs w:val="22"/>
              </w:rPr>
              <w:t>and external affiliation</w:t>
            </w:r>
            <w:r w:rsidR="002F0688">
              <w:rPr>
                <w:rFonts w:ascii="Calibri" w:hAnsi="Calibri" w:cs="Arial"/>
                <w:color w:val="333333"/>
                <w:sz w:val="22"/>
                <w:szCs w:val="22"/>
              </w:rPr>
              <w:t xml:space="preserve"> or association (where applicable)</w:t>
            </w:r>
            <w:r w:rsidRPr="00563D40">
              <w:rPr>
                <w:rFonts w:ascii="Calibri" w:hAnsi="Calibri" w:cs="Arial"/>
                <w:color w:val="333333"/>
                <w:sz w:val="22"/>
                <w:szCs w:val="22"/>
              </w:rPr>
              <w:t xml:space="preserve">. </w:t>
            </w:r>
            <w:r w:rsidR="00394CB0">
              <w:rPr>
                <w:rFonts w:ascii="Calibri" w:hAnsi="Calibri" w:cs="Arial"/>
                <w:color w:val="333333"/>
                <w:sz w:val="22"/>
                <w:szCs w:val="22"/>
              </w:rPr>
              <w:t xml:space="preserve">In addition, the </w:t>
            </w:r>
            <w:r w:rsidR="00394CB0" w:rsidRPr="0010509F">
              <w:rPr>
                <w:rFonts w:ascii="Calibri" w:hAnsi="Calibri" w:cs="Arial"/>
                <w:color w:val="333333"/>
                <w:sz w:val="22"/>
                <w:szCs w:val="22"/>
              </w:rPr>
              <w:t xml:space="preserve">following </w:t>
            </w:r>
            <w:r w:rsidR="00394CB0" w:rsidRPr="0010509F">
              <w:rPr>
                <w:rFonts w:asciiTheme="majorHAnsi" w:hAnsiTheme="majorHAnsi"/>
                <w:sz w:val="22"/>
                <w:szCs w:val="22"/>
                <w:lang w:val="en-US"/>
              </w:rPr>
              <w:t xml:space="preserve">mandatory </w:t>
            </w:r>
            <w:proofErr w:type="spellStart"/>
            <w:r w:rsidR="00394CB0" w:rsidRPr="0010509F">
              <w:rPr>
                <w:rFonts w:asciiTheme="majorHAnsi" w:hAnsiTheme="majorHAnsi"/>
                <w:sz w:val="22"/>
                <w:szCs w:val="22"/>
                <w:lang w:val="en-US"/>
              </w:rPr>
              <w:t>dislosures</w:t>
            </w:r>
            <w:proofErr w:type="spellEnd"/>
            <w:r w:rsidR="00394CB0" w:rsidRPr="0010509F">
              <w:rPr>
                <w:rFonts w:asciiTheme="majorHAnsi" w:hAnsiTheme="majorHAnsi"/>
                <w:sz w:val="22"/>
                <w:szCs w:val="22"/>
                <w:lang w:val="en-US"/>
              </w:rPr>
              <w:t xml:space="preserve"> </w:t>
            </w:r>
            <w:r w:rsidR="00394CB0">
              <w:rPr>
                <w:rFonts w:asciiTheme="majorHAnsi" w:hAnsiTheme="majorHAnsi"/>
                <w:sz w:val="22"/>
                <w:szCs w:val="22"/>
                <w:lang w:val="en-US"/>
              </w:rPr>
              <w:t>are required:</w:t>
            </w:r>
          </w:p>
          <w:p w14:paraId="4C011C06" w14:textId="304DAE9E" w:rsidR="00F43426" w:rsidRPr="001F5BC1" w:rsidRDefault="00F43426" w:rsidP="001F5BC1">
            <w:pPr>
              <w:pStyle w:val="ListParagraph"/>
              <w:numPr>
                <w:ilvl w:val="0"/>
                <w:numId w:val="12"/>
              </w:numPr>
              <w:rPr>
                <w:ins w:id="103" w:author="Marika Konings" w:date="2016-08-23T15:15:00Z"/>
                <w:rFonts w:ascii="Calibri" w:hAnsi="Calibri" w:cs="Arial"/>
                <w:color w:val="333333"/>
                <w:sz w:val="22"/>
                <w:szCs w:val="22"/>
              </w:rPr>
            </w:pPr>
            <w:commentRangeStart w:id="104"/>
            <w:ins w:id="105" w:author="Marika Konings" w:date="2016-08-23T15:18:00Z">
              <w:r>
                <w:rPr>
                  <w:rFonts w:asciiTheme="majorHAnsi" w:hAnsiTheme="majorHAnsi"/>
                  <w:sz w:val="22"/>
                  <w:szCs w:val="22"/>
                  <w:lang w:val="en-US"/>
                </w:rPr>
                <w:t>Declaration on i</w:t>
              </w:r>
            </w:ins>
            <w:ins w:id="106" w:author="Marika Konings" w:date="2016-08-23T15:16:00Z">
              <w:r w:rsidRPr="00F43426">
                <w:rPr>
                  <w:rFonts w:asciiTheme="majorHAnsi" w:hAnsiTheme="majorHAnsi"/>
                  <w:sz w:val="22"/>
                  <w:szCs w:val="22"/>
                  <w:lang w:val="en-US"/>
                </w:rPr>
                <w:t xml:space="preserve">ntention to apply for </w:t>
              </w:r>
            </w:ins>
            <w:ins w:id="107" w:author="Marika Konings" w:date="2016-08-23T15:17:00Z">
              <w:r w:rsidRPr="00F43426">
                <w:rPr>
                  <w:rFonts w:asciiTheme="majorHAnsi" w:hAnsiTheme="majorHAnsi"/>
                  <w:sz w:val="22"/>
                  <w:szCs w:val="22"/>
                  <w:lang w:val="en-US"/>
                </w:rPr>
                <w:t xml:space="preserve">new </w:t>
              </w:r>
              <w:proofErr w:type="spellStart"/>
              <w:r w:rsidRPr="00F43426">
                <w:rPr>
                  <w:rFonts w:asciiTheme="majorHAnsi" w:hAnsiTheme="majorHAnsi"/>
                  <w:sz w:val="22"/>
                  <w:szCs w:val="22"/>
                  <w:lang w:val="en-US"/>
                </w:rPr>
                <w:t>gTLD</w:t>
              </w:r>
              <w:proofErr w:type="spellEnd"/>
              <w:r w:rsidRPr="00F43426">
                <w:rPr>
                  <w:rFonts w:asciiTheme="majorHAnsi" w:hAnsiTheme="majorHAnsi"/>
                  <w:sz w:val="22"/>
                  <w:szCs w:val="22"/>
                  <w:lang w:val="en-US"/>
                </w:rPr>
                <w:t xml:space="preserve"> Auction Proceeds, either as an individual and/or </w:t>
              </w:r>
            </w:ins>
            <w:ins w:id="108" w:author="Marika Konings" w:date="2016-08-23T15:18:00Z">
              <w:r>
                <w:rPr>
                  <w:rFonts w:asciiTheme="majorHAnsi" w:hAnsiTheme="majorHAnsi"/>
                  <w:sz w:val="22"/>
                  <w:szCs w:val="22"/>
                  <w:lang w:val="en-US"/>
                </w:rPr>
                <w:t>by the</w:t>
              </w:r>
            </w:ins>
            <w:ins w:id="109" w:author="Marika Konings" w:date="2016-08-23T15:17:00Z">
              <w:r w:rsidRPr="00F43426">
                <w:rPr>
                  <w:rFonts w:asciiTheme="majorHAnsi" w:hAnsiTheme="majorHAnsi"/>
                  <w:sz w:val="22"/>
                  <w:szCs w:val="22"/>
                  <w:lang w:val="en-US"/>
                </w:rPr>
                <w:t xml:space="preserve"> entity you are rep</w:t>
              </w:r>
              <w:r>
                <w:rPr>
                  <w:rFonts w:asciiTheme="majorHAnsi" w:hAnsiTheme="majorHAnsi"/>
                  <w:sz w:val="22"/>
                  <w:szCs w:val="22"/>
                  <w:lang w:val="en-US"/>
                </w:rPr>
                <w:t>resenting and/or employed by.</w:t>
              </w:r>
            </w:ins>
            <w:commentRangeEnd w:id="104"/>
            <w:ins w:id="110" w:author="Marika Konings" w:date="2016-08-23T15:21:00Z">
              <w:r>
                <w:rPr>
                  <w:rStyle w:val="CommentReference"/>
                </w:rPr>
                <w:commentReference w:id="104"/>
              </w:r>
            </w:ins>
          </w:p>
          <w:p w14:paraId="72773CDC" w14:textId="2AD4505A" w:rsidR="00F43426" w:rsidRDefault="00F43426" w:rsidP="00F43426">
            <w:pPr>
              <w:rPr>
                <w:ins w:id="111" w:author="Marika Konings" w:date="2016-08-23T15:16:00Z"/>
                <w:rFonts w:asciiTheme="majorHAnsi" w:hAnsiTheme="majorHAnsi"/>
                <w:sz w:val="22"/>
                <w:szCs w:val="22"/>
                <w:lang w:val="en-US"/>
              </w:rPr>
            </w:pPr>
          </w:p>
          <w:p w14:paraId="5E3113CB" w14:textId="2E1B5501" w:rsidR="00336F91" w:rsidRPr="001F5BC1" w:rsidRDefault="00394CB0" w:rsidP="00F43426">
            <w:pPr>
              <w:rPr>
                <w:rFonts w:ascii="Calibri" w:hAnsi="Calibri" w:cs="Arial"/>
                <w:color w:val="333333"/>
                <w:sz w:val="22"/>
                <w:szCs w:val="22"/>
              </w:rPr>
            </w:pPr>
            <w:r w:rsidRPr="001F5BC1">
              <w:rPr>
                <w:rFonts w:asciiTheme="majorHAnsi" w:hAnsiTheme="majorHAnsi"/>
                <w:sz w:val="22"/>
                <w:szCs w:val="22"/>
                <w:lang w:val="en-US"/>
              </w:rPr>
              <w:t xml:space="preserve">If this information is not provided in a timely manner, the member or participant will be </w:t>
            </w:r>
            <w:r w:rsidR="00AE54C4" w:rsidRPr="001F5BC1">
              <w:rPr>
                <w:rFonts w:asciiTheme="majorHAnsi" w:hAnsiTheme="majorHAnsi"/>
                <w:sz w:val="22"/>
                <w:szCs w:val="22"/>
                <w:lang w:val="en-US"/>
              </w:rPr>
              <w:t xml:space="preserve">required to interact with the work of the group via </w:t>
            </w:r>
            <w:r w:rsidRPr="001F5BC1">
              <w:rPr>
                <w:rFonts w:asciiTheme="majorHAnsi" w:hAnsiTheme="majorHAnsi"/>
                <w:sz w:val="22"/>
                <w:szCs w:val="22"/>
                <w:lang w:val="en-US"/>
              </w:rPr>
              <w:t xml:space="preserve">observer status until such time the information is provided. </w:t>
            </w:r>
          </w:p>
          <w:p w14:paraId="373DB62D" w14:textId="77777777" w:rsidR="00197FE4" w:rsidRDefault="00197FE4" w:rsidP="00563D40">
            <w:pPr>
              <w:rPr>
                <w:rFonts w:ascii="Calibri" w:hAnsi="Calibri" w:cs="Arial"/>
                <w:color w:val="333333"/>
                <w:sz w:val="22"/>
                <w:szCs w:val="22"/>
              </w:rPr>
            </w:pPr>
          </w:p>
          <w:p w14:paraId="1BD13D4C" w14:textId="77777777"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Volunteer chair(s) will preside over CCWG deliberations and ensure that the process is bottom-up, consensus-based and has balanced multistakeholder participation. </w:t>
            </w:r>
          </w:p>
          <w:p w14:paraId="1CFB6C46" w14:textId="77777777" w:rsidR="000455F4" w:rsidRDefault="000455F4" w:rsidP="00563D40">
            <w:pPr>
              <w:rPr>
                <w:rFonts w:ascii="Calibri" w:hAnsi="Calibri" w:cs="Arial"/>
                <w:color w:val="333333"/>
                <w:sz w:val="22"/>
                <w:szCs w:val="22"/>
              </w:rPr>
            </w:pPr>
          </w:p>
          <w:p w14:paraId="5C3B8A44" w14:textId="053CE1D3" w:rsidR="00336F91" w:rsidRDefault="00336F91" w:rsidP="00563D40">
            <w:pPr>
              <w:rPr>
                <w:rFonts w:ascii="Calibri" w:hAnsi="Calibri" w:cs="Arial"/>
                <w:i/>
                <w:color w:val="333333"/>
                <w:sz w:val="22"/>
                <w:szCs w:val="22"/>
              </w:rPr>
            </w:pPr>
            <w:r w:rsidRPr="000455F4">
              <w:rPr>
                <w:rFonts w:ascii="Calibri" w:hAnsi="Calibri" w:cs="Arial"/>
                <w:i/>
                <w:color w:val="333333"/>
                <w:sz w:val="22"/>
                <w:szCs w:val="22"/>
              </w:rPr>
              <w:t>Appointment of chair(s).</w:t>
            </w:r>
          </w:p>
          <w:p w14:paraId="43088BE6" w14:textId="77777777" w:rsidR="002C3C20" w:rsidRPr="000455F4" w:rsidRDefault="002C3C20" w:rsidP="00563D40">
            <w:pPr>
              <w:rPr>
                <w:rFonts w:ascii="Calibri" w:hAnsi="Calibri" w:cs="Arial"/>
                <w:i/>
                <w:color w:val="333333"/>
                <w:sz w:val="22"/>
                <w:szCs w:val="22"/>
              </w:rPr>
            </w:pPr>
          </w:p>
          <w:p w14:paraId="212225FA" w14:textId="16509569" w:rsidR="002C3C20" w:rsidRPr="0010509F" w:rsidRDefault="00336F91" w:rsidP="00563D40">
            <w:pPr>
              <w:rPr>
                <w:rFonts w:ascii="Calibri" w:hAnsi="Calibri" w:cs="Arial"/>
                <w:color w:val="333333"/>
                <w:sz w:val="22"/>
                <w:szCs w:val="22"/>
              </w:rPr>
            </w:pPr>
            <w:commentRangeStart w:id="112"/>
            <w:del w:id="113" w:author="Marika Konings" w:date="2016-08-30T08:03:00Z">
              <w:r w:rsidRPr="0010509F" w:rsidDel="007B3A8B">
                <w:rPr>
                  <w:rFonts w:ascii="Calibri" w:hAnsi="Calibri" w:cs="Arial"/>
                  <w:color w:val="333333"/>
                  <w:sz w:val="22"/>
                  <w:szCs w:val="22"/>
                </w:rPr>
                <w:delText xml:space="preserve">The </w:delText>
              </w:r>
            </w:del>
            <w:ins w:id="114" w:author="Marika Konings" w:date="2016-08-30T08:03:00Z">
              <w:r w:rsidR="007B3A8B">
                <w:rPr>
                  <w:rFonts w:ascii="Calibri" w:hAnsi="Calibri" w:cs="Arial"/>
                  <w:color w:val="333333"/>
                  <w:sz w:val="22"/>
                  <w:szCs w:val="22"/>
                </w:rPr>
                <w:t>A</w:t>
              </w:r>
              <w:r w:rsidR="007B3A8B" w:rsidRPr="0010509F">
                <w:rPr>
                  <w:rFonts w:ascii="Calibri" w:hAnsi="Calibri" w:cs="Arial"/>
                  <w:color w:val="333333"/>
                  <w:sz w:val="22"/>
                  <w:szCs w:val="22"/>
                </w:rPr>
                <w:t xml:space="preserve"> </w:t>
              </w:r>
            </w:ins>
            <w:r w:rsidRPr="0010509F">
              <w:rPr>
                <w:rFonts w:ascii="Calibri" w:hAnsi="Calibri" w:cs="Arial"/>
                <w:color w:val="333333"/>
                <w:sz w:val="22"/>
                <w:szCs w:val="22"/>
              </w:rPr>
              <w:t>chair</w:t>
            </w:r>
            <w:del w:id="115" w:author="Marika Konings" w:date="2016-08-30T08:03:00Z">
              <w:r w:rsidRPr="0010509F" w:rsidDel="007B3A8B">
                <w:rPr>
                  <w:rFonts w:ascii="Calibri" w:hAnsi="Calibri" w:cs="Arial"/>
                  <w:color w:val="333333"/>
                  <w:sz w:val="22"/>
                  <w:szCs w:val="22"/>
                </w:rPr>
                <w:delText>(s)</w:delText>
              </w:r>
            </w:del>
            <w:r w:rsidRPr="0010509F">
              <w:rPr>
                <w:rFonts w:ascii="Calibri" w:hAnsi="Calibri" w:cs="Arial"/>
                <w:color w:val="333333"/>
                <w:sz w:val="22"/>
                <w:szCs w:val="22"/>
              </w:rPr>
              <w:t xml:space="preserve"> </w:t>
            </w:r>
            <w:r w:rsidR="002C3C20" w:rsidRPr="0010509F">
              <w:rPr>
                <w:rFonts w:ascii="Calibri" w:hAnsi="Calibri" w:cs="Arial"/>
                <w:color w:val="333333"/>
                <w:sz w:val="22"/>
                <w:szCs w:val="22"/>
              </w:rPr>
              <w:t xml:space="preserve">may </w:t>
            </w:r>
            <w:r w:rsidRPr="0010509F">
              <w:rPr>
                <w:rFonts w:ascii="Calibri" w:hAnsi="Calibri" w:cs="Arial"/>
                <w:color w:val="333333"/>
                <w:sz w:val="22"/>
                <w:szCs w:val="22"/>
              </w:rPr>
              <w:t xml:space="preserve">be appointed by </w:t>
            </w:r>
            <w:ins w:id="116" w:author="Marika Konings" w:date="2016-08-30T08:03:00Z">
              <w:r w:rsidR="007B3A8B">
                <w:rPr>
                  <w:rFonts w:ascii="Calibri" w:hAnsi="Calibri" w:cs="Arial"/>
                  <w:color w:val="333333"/>
                  <w:sz w:val="22"/>
                  <w:szCs w:val="22"/>
                </w:rPr>
                <w:t xml:space="preserve">each </w:t>
              </w:r>
            </w:ins>
            <w:del w:id="117" w:author="Marika Konings" w:date="2016-08-30T08:03:00Z">
              <w:r w:rsidRPr="0010509F" w:rsidDel="007B3A8B">
                <w:rPr>
                  <w:rFonts w:ascii="Calibri" w:hAnsi="Calibri" w:cs="Arial"/>
                  <w:color w:val="333333"/>
                  <w:sz w:val="22"/>
                  <w:szCs w:val="22"/>
                </w:rPr>
                <w:delText xml:space="preserve">the </w:delText>
              </w:r>
            </w:del>
            <w:r w:rsidRPr="0010509F">
              <w:rPr>
                <w:rFonts w:ascii="Calibri" w:hAnsi="Calibri" w:cs="Arial"/>
                <w:color w:val="333333"/>
                <w:sz w:val="22"/>
                <w:szCs w:val="22"/>
              </w:rPr>
              <w:t xml:space="preserve">Chartering </w:t>
            </w:r>
            <w:r w:rsidR="006E397D" w:rsidRPr="0010509F">
              <w:rPr>
                <w:rFonts w:ascii="Calibri" w:hAnsi="Calibri" w:cs="Arial"/>
                <w:color w:val="333333"/>
                <w:sz w:val="22"/>
                <w:szCs w:val="22"/>
              </w:rPr>
              <w:t>O</w:t>
            </w:r>
            <w:r w:rsidRPr="0010509F">
              <w:rPr>
                <w:rFonts w:ascii="Calibri" w:hAnsi="Calibri" w:cs="Arial"/>
                <w:color w:val="333333"/>
                <w:sz w:val="22"/>
                <w:szCs w:val="22"/>
              </w:rPr>
              <w:t>rganizations,</w:t>
            </w:r>
            <w:ins w:id="118" w:author="Marika Konings" w:date="2016-08-30T08:04:00Z">
              <w:r w:rsidR="007B3A8B">
                <w:rPr>
                  <w:rFonts w:ascii="Calibri" w:hAnsi="Calibri" w:cs="Arial"/>
                  <w:color w:val="333333"/>
                  <w:sz w:val="22"/>
                  <w:szCs w:val="22"/>
                </w:rPr>
                <w:t xml:space="preserve"> but there is no obligation for </w:t>
              </w:r>
            </w:ins>
            <w:ins w:id="119" w:author="Marika Konings" w:date="2016-08-30T08:06:00Z">
              <w:r w:rsidR="00900FA4">
                <w:rPr>
                  <w:rFonts w:ascii="Calibri" w:hAnsi="Calibri" w:cs="Arial"/>
                  <w:color w:val="333333"/>
                  <w:sz w:val="22"/>
                  <w:szCs w:val="22"/>
                </w:rPr>
                <w:t xml:space="preserve">a </w:t>
              </w:r>
            </w:ins>
            <w:ins w:id="120" w:author="Marika Konings" w:date="2016-08-30T08:04:00Z">
              <w:r w:rsidR="007B3A8B">
                <w:rPr>
                  <w:rFonts w:ascii="Calibri" w:hAnsi="Calibri" w:cs="Arial"/>
                  <w:color w:val="333333"/>
                  <w:sz w:val="22"/>
                  <w:szCs w:val="22"/>
                </w:rPr>
                <w:t xml:space="preserve">Chartering Organizations to </w:t>
              </w:r>
            </w:ins>
            <w:ins w:id="121" w:author="Marika Konings" w:date="2016-08-30T08:06:00Z">
              <w:r w:rsidR="00900FA4">
                <w:rPr>
                  <w:rFonts w:ascii="Calibri" w:hAnsi="Calibri" w:cs="Arial"/>
                  <w:color w:val="333333"/>
                  <w:sz w:val="22"/>
                  <w:szCs w:val="22"/>
                </w:rPr>
                <w:t>appoint a chair</w:t>
              </w:r>
            </w:ins>
            <w:del w:id="122" w:author="Marika Konings" w:date="2016-08-30T08:04:00Z">
              <w:r w:rsidRPr="0010509F" w:rsidDel="007B3A8B">
                <w:rPr>
                  <w:rFonts w:ascii="Calibri" w:hAnsi="Calibri" w:cs="Arial"/>
                  <w:color w:val="333333"/>
                  <w:sz w:val="22"/>
                  <w:szCs w:val="22"/>
                </w:rPr>
                <w:delText xml:space="preserve"> </w:delText>
              </w:r>
              <w:r w:rsidR="002F0688" w:rsidRPr="0010509F" w:rsidDel="007B3A8B">
                <w:rPr>
                  <w:rFonts w:ascii="Calibri" w:hAnsi="Calibri" w:cs="Arial"/>
                  <w:color w:val="333333"/>
                  <w:sz w:val="22"/>
                  <w:szCs w:val="22"/>
                </w:rPr>
                <w:delText xml:space="preserve">in the event that any </w:delText>
              </w:r>
              <w:r w:rsidRPr="0010509F" w:rsidDel="007B3A8B">
                <w:rPr>
                  <w:rFonts w:ascii="Calibri" w:hAnsi="Calibri" w:cs="Arial"/>
                  <w:color w:val="333333"/>
                  <w:sz w:val="22"/>
                  <w:szCs w:val="22"/>
                </w:rPr>
                <w:delText xml:space="preserve">Chartering Organization </w:delText>
              </w:r>
              <w:r w:rsidR="002F0688" w:rsidRPr="0010509F" w:rsidDel="007B3A8B">
                <w:rPr>
                  <w:rFonts w:ascii="Calibri" w:hAnsi="Calibri" w:cs="Arial"/>
                  <w:color w:val="333333"/>
                  <w:sz w:val="22"/>
                  <w:szCs w:val="22"/>
                </w:rPr>
                <w:delText xml:space="preserve">decides </w:delText>
              </w:r>
              <w:r w:rsidRPr="0010509F" w:rsidDel="007B3A8B">
                <w:rPr>
                  <w:rFonts w:ascii="Calibri" w:hAnsi="Calibri" w:cs="Arial"/>
                  <w:color w:val="333333"/>
                  <w:sz w:val="22"/>
                  <w:szCs w:val="22"/>
                </w:rPr>
                <w:delText>to appoint a co-chair to the CCWG</w:delText>
              </w:r>
            </w:del>
            <w:r w:rsidRPr="0010509F">
              <w:rPr>
                <w:rFonts w:ascii="Calibri" w:hAnsi="Calibri" w:cs="Arial"/>
                <w:color w:val="333333"/>
                <w:sz w:val="22"/>
                <w:szCs w:val="22"/>
              </w:rPr>
              <w:t>.</w:t>
            </w:r>
            <w:r w:rsidR="000455F4" w:rsidRPr="0010509F">
              <w:rPr>
                <w:rFonts w:ascii="Calibri" w:hAnsi="Calibri" w:cs="Arial"/>
                <w:color w:val="333333"/>
                <w:sz w:val="22"/>
                <w:szCs w:val="22"/>
              </w:rPr>
              <w:t xml:space="preserve"> </w:t>
            </w:r>
            <w:commentRangeEnd w:id="112"/>
            <w:r w:rsidR="008A4611">
              <w:rPr>
                <w:rStyle w:val="CommentReference"/>
              </w:rPr>
              <w:commentReference w:id="112"/>
            </w:r>
            <w:r w:rsidR="000455F4" w:rsidRPr="0010509F">
              <w:rPr>
                <w:rFonts w:ascii="Calibri" w:hAnsi="Calibri" w:cs="Arial"/>
                <w:color w:val="333333"/>
                <w:sz w:val="22"/>
                <w:szCs w:val="22"/>
              </w:rPr>
              <w:t>Chartering Organizations</w:t>
            </w:r>
            <w:ins w:id="123" w:author="Marika Konings" w:date="2016-08-30T08:04:00Z">
              <w:r w:rsidR="007B3A8B">
                <w:rPr>
                  <w:rFonts w:ascii="Calibri" w:hAnsi="Calibri" w:cs="Arial"/>
                  <w:color w:val="333333"/>
                  <w:sz w:val="22"/>
                  <w:szCs w:val="22"/>
                </w:rPr>
                <w:t xml:space="preserve"> that do decide to appoint a chair</w:t>
              </w:r>
            </w:ins>
            <w:r w:rsidR="000455F4" w:rsidRPr="0010509F">
              <w:rPr>
                <w:rFonts w:ascii="Calibri" w:hAnsi="Calibri" w:cs="Arial"/>
                <w:color w:val="333333"/>
                <w:sz w:val="22"/>
                <w:szCs w:val="22"/>
              </w:rPr>
              <w:t xml:space="preserve"> should make reasonable efforts that a chair has the necessary experience to manage an effort of this nature by</w:t>
            </w:r>
            <w:r w:rsidR="002F0688" w:rsidRPr="0010509F">
              <w:rPr>
                <w:rFonts w:ascii="Calibri" w:hAnsi="Calibri" w:cs="Arial"/>
                <w:color w:val="333333"/>
                <w:sz w:val="22"/>
                <w:szCs w:val="22"/>
              </w:rPr>
              <w:t>,</w:t>
            </w:r>
            <w:r w:rsidR="000455F4" w:rsidRPr="0010509F">
              <w:rPr>
                <w:rFonts w:ascii="Calibri" w:hAnsi="Calibri" w:cs="Arial"/>
                <w:color w:val="333333"/>
                <w:sz w:val="22"/>
                <w:szCs w:val="22"/>
              </w:rPr>
              <w:t xml:space="preserve"> for example, having </w:t>
            </w:r>
            <w:r w:rsidR="000455F4" w:rsidRPr="0010509F">
              <w:rPr>
                <w:rFonts w:ascii="Calibri" w:hAnsi="Calibri"/>
                <w:sz w:val="22"/>
                <w:szCs w:val="22"/>
              </w:rPr>
              <w:t xml:space="preserve">followed or participated as a member in at least one CCWG or ICANN Working Group throughout its lifecycle </w:t>
            </w:r>
            <w:r w:rsidR="002F0688" w:rsidRPr="0010509F">
              <w:rPr>
                <w:rFonts w:ascii="Calibri" w:hAnsi="Calibri"/>
                <w:sz w:val="22"/>
                <w:szCs w:val="22"/>
              </w:rPr>
              <w:t xml:space="preserve">in order </w:t>
            </w:r>
            <w:r w:rsidR="000455F4" w:rsidRPr="0010509F">
              <w:rPr>
                <w:rFonts w:ascii="Calibri" w:hAnsi="Calibri"/>
                <w:sz w:val="22"/>
                <w:szCs w:val="22"/>
              </w:rPr>
              <w:t xml:space="preserve">to have </w:t>
            </w:r>
            <w:r w:rsidR="002F0688" w:rsidRPr="0010509F">
              <w:rPr>
                <w:rFonts w:ascii="Calibri" w:hAnsi="Calibri"/>
                <w:sz w:val="22"/>
                <w:szCs w:val="22"/>
              </w:rPr>
              <w:t xml:space="preserve">relevant or related </w:t>
            </w:r>
            <w:r w:rsidR="000455F4" w:rsidRPr="0010509F">
              <w:rPr>
                <w:rFonts w:ascii="Calibri" w:hAnsi="Calibri"/>
                <w:sz w:val="22"/>
                <w:szCs w:val="22"/>
              </w:rPr>
              <w:t xml:space="preserve">experience of the different tasks that come with chairing a CCWG. Familiarity with the functioning of a CCWG is important to understand the various leadership skills that are necessary to </w:t>
            </w:r>
            <w:r w:rsidR="002F0688" w:rsidRPr="0010509F">
              <w:rPr>
                <w:rFonts w:ascii="Calibri" w:hAnsi="Calibri"/>
                <w:sz w:val="22"/>
                <w:szCs w:val="22"/>
              </w:rPr>
              <w:t xml:space="preserve">be </w:t>
            </w:r>
            <w:r w:rsidR="000455F4" w:rsidRPr="0010509F">
              <w:rPr>
                <w:rFonts w:ascii="Calibri" w:hAnsi="Calibri"/>
                <w:sz w:val="22"/>
                <w:szCs w:val="22"/>
              </w:rPr>
              <w:t>employ</w:t>
            </w:r>
            <w:r w:rsidR="002F0688" w:rsidRPr="0010509F">
              <w:rPr>
                <w:rFonts w:ascii="Calibri" w:hAnsi="Calibri"/>
                <w:sz w:val="22"/>
                <w:szCs w:val="22"/>
              </w:rPr>
              <w:t>ed</w:t>
            </w:r>
            <w:r w:rsidR="000455F4" w:rsidRPr="0010509F">
              <w:rPr>
                <w:rFonts w:ascii="Calibri" w:hAnsi="Calibri"/>
                <w:sz w:val="22"/>
                <w:szCs w:val="22"/>
              </w:rPr>
              <w:t xml:space="preserve"> during a CCWG’s lifecycle. For example, a chair has to ensure that debates are conducted in an open and transparent matter and that all interests are equally represented within the CCWG’s </w:t>
            </w:r>
            <w:r w:rsidR="002F0688" w:rsidRPr="0010509F">
              <w:rPr>
                <w:rFonts w:ascii="Calibri" w:hAnsi="Calibri"/>
                <w:sz w:val="22"/>
                <w:szCs w:val="22"/>
              </w:rPr>
              <w:t>discussions</w:t>
            </w:r>
            <w:r w:rsidR="00B607CE" w:rsidRPr="0010509F">
              <w:rPr>
                <w:rFonts w:ascii="Calibri" w:hAnsi="Calibri"/>
                <w:sz w:val="22"/>
                <w:szCs w:val="22"/>
              </w:rPr>
              <w:t xml:space="preserve"> as well as the final deliverables/outcomes from the process</w:t>
            </w:r>
            <w:r w:rsidR="002F0688" w:rsidRPr="0010509F">
              <w:rPr>
                <w:rFonts w:ascii="Calibri" w:hAnsi="Calibri" w:cs="Arial"/>
                <w:color w:val="333333"/>
                <w:sz w:val="22"/>
                <w:szCs w:val="22"/>
              </w:rPr>
              <w:t>.</w:t>
            </w:r>
            <w:r w:rsidR="006E397D" w:rsidRPr="0010509F">
              <w:rPr>
                <w:rFonts w:ascii="Calibri" w:hAnsi="Calibri" w:cs="Arial"/>
                <w:color w:val="333333"/>
                <w:sz w:val="22"/>
                <w:szCs w:val="22"/>
              </w:rPr>
              <w:t xml:space="preserve"> </w:t>
            </w:r>
            <w:r w:rsidR="006E397D" w:rsidRPr="00A87D9D">
              <w:rPr>
                <w:rFonts w:ascii="Calibri" w:hAnsi="Calibri" w:cs="Arial"/>
                <w:color w:val="000000" w:themeColor="text1"/>
                <w:sz w:val="22"/>
                <w:szCs w:val="22"/>
              </w:rPr>
              <w:t xml:space="preserve">Those accepting leadership positions in the CCWG will be taking on substantially higher levels of commitment than that of Members and Participants. </w:t>
            </w:r>
          </w:p>
          <w:p w14:paraId="442EB2F4" w14:textId="77777777" w:rsidR="002C3C20" w:rsidRPr="0010509F" w:rsidRDefault="002C3C20" w:rsidP="00563D40">
            <w:pPr>
              <w:rPr>
                <w:rFonts w:ascii="Calibri" w:hAnsi="Calibri" w:cs="Arial"/>
                <w:color w:val="333333"/>
                <w:sz w:val="22"/>
                <w:szCs w:val="22"/>
              </w:rPr>
            </w:pPr>
          </w:p>
          <w:p w14:paraId="733427BE" w14:textId="03E6739F" w:rsidR="00336F91" w:rsidRPr="00900FA4" w:rsidRDefault="002C3C20" w:rsidP="00563D40">
            <w:pPr>
              <w:rPr>
                <w:rFonts w:asciiTheme="majorHAnsi" w:hAnsiTheme="majorHAnsi" w:cs="Arial"/>
                <w:color w:val="000000" w:themeColor="text1"/>
                <w:sz w:val="22"/>
                <w:szCs w:val="22"/>
              </w:rPr>
            </w:pPr>
            <w:r w:rsidRPr="00900FA4">
              <w:rPr>
                <w:rFonts w:asciiTheme="majorHAnsi" w:hAnsiTheme="majorHAnsi" w:cs="Arial"/>
                <w:color w:val="000000" w:themeColor="text1"/>
                <w:sz w:val="22"/>
                <w:szCs w:val="22"/>
              </w:rPr>
              <w:t>In the eve</w:t>
            </w:r>
            <w:r w:rsidR="0055377D" w:rsidRPr="00900FA4">
              <w:rPr>
                <w:rFonts w:asciiTheme="majorHAnsi" w:hAnsiTheme="majorHAnsi" w:cs="Arial"/>
                <w:color w:val="000000" w:themeColor="text1"/>
                <w:sz w:val="22"/>
                <w:szCs w:val="22"/>
              </w:rPr>
              <w:t>n</w:t>
            </w:r>
            <w:r w:rsidRPr="00900FA4">
              <w:rPr>
                <w:rFonts w:asciiTheme="majorHAnsi" w:hAnsiTheme="majorHAnsi" w:cs="Arial"/>
                <w:color w:val="000000" w:themeColor="text1"/>
                <w:sz w:val="22"/>
                <w:szCs w:val="22"/>
              </w:rPr>
              <w:t xml:space="preserve">t that none of the </w:t>
            </w:r>
            <w:ins w:id="124" w:author="Sylvia Cadena" w:date="2016-08-30T11:07:00Z">
              <w:r w:rsidR="004063C5" w:rsidRPr="00900FA4">
                <w:rPr>
                  <w:rFonts w:asciiTheme="majorHAnsi" w:hAnsiTheme="majorHAnsi" w:cs="Arial"/>
                  <w:color w:val="000000" w:themeColor="text1"/>
                  <w:sz w:val="22"/>
                  <w:szCs w:val="22"/>
                </w:rPr>
                <w:t>C</w:t>
              </w:r>
            </w:ins>
            <w:r w:rsidRPr="00900FA4">
              <w:rPr>
                <w:rFonts w:asciiTheme="majorHAnsi" w:hAnsiTheme="majorHAnsi" w:cs="Arial"/>
                <w:color w:val="000000" w:themeColor="text1"/>
                <w:sz w:val="22"/>
                <w:szCs w:val="22"/>
              </w:rPr>
              <w:t xml:space="preserve">hartering </w:t>
            </w:r>
            <w:ins w:id="125" w:author="Sylvia Cadena" w:date="2016-08-30T11:07:00Z">
              <w:r w:rsidR="004063C5" w:rsidRPr="00900FA4">
                <w:rPr>
                  <w:rFonts w:asciiTheme="majorHAnsi" w:hAnsiTheme="majorHAnsi" w:cs="Arial"/>
                  <w:color w:val="000000" w:themeColor="text1"/>
                  <w:sz w:val="22"/>
                  <w:szCs w:val="22"/>
                </w:rPr>
                <w:t>O</w:t>
              </w:r>
            </w:ins>
            <w:r w:rsidRPr="00900FA4">
              <w:rPr>
                <w:rFonts w:asciiTheme="majorHAnsi" w:hAnsiTheme="majorHAnsi" w:cs="Arial"/>
                <w:color w:val="000000" w:themeColor="text1"/>
                <w:sz w:val="22"/>
                <w:szCs w:val="22"/>
              </w:rPr>
              <w:t>rganisations proposes a co-chair, then the CCWG must proceed</w:t>
            </w:r>
            <w:r w:rsidR="003D7A7C" w:rsidRPr="00900FA4">
              <w:rPr>
                <w:rFonts w:asciiTheme="majorHAnsi" w:hAnsiTheme="majorHAnsi" w:cs="Arial"/>
                <w:color w:val="000000" w:themeColor="text1"/>
                <w:sz w:val="22"/>
                <w:szCs w:val="22"/>
              </w:rPr>
              <w:t xml:space="preserve"> to nominate and select a chair, </w:t>
            </w:r>
            <w:r w:rsidRPr="00900FA4">
              <w:rPr>
                <w:rFonts w:asciiTheme="majorHAnsi" w:hAnsiTheme="majorHAnsi" w:cs="Arial"/>
                <w:color w:val="000000" w:themeColor="text1"/>
                <w:sz w:val="22"/>
                <w:szCs w:val="22"/>
              </w:rPr>
              <w:t xml:space="preserve">chairs </w:t>
            </w:r>
            <w:r w:rsidR="003D7A7C" w:rsidRPr="00900FA4">
              <w:rPr>
                <w:rFonts w:asciiTheme="majorHAnsi" w:hAnsiTheme="majorHAnsi" w:cs="Arial"/>
                <w:color w:val="000000" w:themeColor="text1"/>
                <w:sz w:val="22"/>
                <w:szCs w:val="22"/>
              </w:rPr>
              <w:t xml:space="preserve">or chair and vice chair </w:t>
            </w:r>
            <w:r w:rsidRPr="00900FA4">
              <w:rPr>
                <w:rFonts w:asciiTheme="majorHAnsi" w:hAnsiTheme="majorHAnsi" w:cs="Arial"/>
                <w:color w:val="000000" w:themeColor="text1"/>
                <w:sz w:val="22"/>
                <w:szCs w:val="22"/>
              </w:rPr>
              <w:t xml:space="preserve">from within the CCWG </w:t>
            </w:r>
            <w:r w:rsidR="0055377D" w:rsidRPr="00900FA4">
              <w:rPr>
                <w:rFonts w:asciiTheme="majorHAnsi" w:hAnsiTheme="majorHAnsi" w:cs="Arial"/>
                <w:color w:val="000000" w:themeColor="text1"/>
                <w:sz w:val="22"/>
                <w:szCs w:val="22"/>
              </w:rPr>
              <w:t>mem</w:t>
            </w:r>
            <w:r w:rsidR="0055377D" w:rsidRPr="00900FA4">
              <w:rPr>
                <w:rStyle w:val="CommentReference"/>
                <w:rFonts w:asciiTheme="majorHAnsi" w:hAnsiTheme="majorHAnsi"/>
                <w:color w:val="000000" w:themeColor="text1"/>
                <w:sz w:val="22"/>
                <w:szCs w:val="22"/>
              </w:rPr>
              <w:t>b</w:t>
            </w:r>
            <w:r w:rsidR="0055377D" w:rsidRPr="00900FA4">
              <w:rPr>
                <w:rFonts w:asciiTheme="majorHAnsi" w:hAnsiTheme="majorHAnsi" w:cs="Arial"/>
                <w:color w:val="000000" w:themeColor="text1"/>
                <w:sz w:val="22"/>
                <w:szCs w:val="22"/>
              </w:rPr>
              <w:t>ership</w:t>
            </w:r>
            <w:r w:rsidRPr="00900FA4">
              <w:rPr>
                <w:rFonts w:asciiTheme="majorHAnsi" w:hAnsiTheme="majorHAnsi" w:cs="Arial"/>
                <w:color w:val="000000" w:themeColor="text1"/>
                <w:sz w:val="22"/>
                <w:szCs w:val="22"/>
              </w:rPr>
              <w:t>.</w:t>
            </w:r>
          </w:p>
          <w:p w14:paraId="40816514" w14:textId="77777777" w:rsidR="00336F91" w:rsidRPr="000455F4" w:rsidRDefault="00336F91" w:rsidP="00563D40">
            <w:pPr>
              <w:rPr>
                <w:rFonts w:ascii="Calibri" w:hAnsi="Calibri" w:cs="Arial"/>
                <w:color w:val="333333"/>
                <w:sz w:val="22"/>
                <w:szCs w:val="22"/>
              </w:rPr>
            </w:pPr>
          </w:p>
          <w:p w14:paraId="60E8A2EC" w14:textId="0BB00AF0" w:rsidR="000455F4" w:rsidRDefault="000455F4" w:rsidP="00563D40">
            <w:pPr>
              <w:rPr>
                <w:rFonts w:ascii="Calibri" w:hAnsi="Calibri" w:cs="Arial"/>
                <w:i/>
                <w:color w:val="333333"/>
                <w:sz w:val="22"/>
                <w:szCs w:val="22"/>
              </w:rPr>
            </w:pPr>
            <w:r w:rsidRPr="000455F4">
              <w:rPr>
                <w:rFonts w:ascii="Calibri" w:hAnsi="Calibri" w:cs="Arial"/>
                <w:i/>
                <w:color w:val="333333"/>
                <w:sz w:val="22"/>
                <w:szCs w:val="22"/>
              </w:rPr>
              <w:lastRenderedPageBreak/>
              <w:t>Board Liaison(s) and Staff Expert</w:t>
            </w:r>
            <w:r>
              <w:rPr>
                <w:rFonts w:ascii="Calibri" w:hAnsi="Calibri" w:cs="Arial"/>
                <w:i/>
                <w:color w:val="333333"/>
                <w:sz w:val="22"/>
                <w:szCs w:val="22"/>
              </w:rPr>
              <w:t>(s)</w:t>
            </w:r>
          </w:p>
          <w:p w14:paraId="2944463B" w14:textId="77777777" w:rsidR="002C3C20" w:rsidRPr="000455F4" w:rsidRDefault="002C3C20" w:rsidP="00563D40">
            <w:pPr>
              <w:rPr>
                <w:rFonts w:ascii="Calibri" w:hAnsi="Calibri" w:cs="Arial"/>
                <w:i/>
                <w:color w:val="333333"/>
                <w:sz w:val="22"/>
                <w:szCs w:val="22"/>
              </w:rPr>
            </w:pPr>
          </w:p>
          <w:p w14:paraId="3B471DB3" w14:textId="4F8247EF" w:rsidR="00336F91" w:rsidRDefault="00336F91" w:rsidP="00DF44C1">
            <w:pPr>
              <w:rPr>
                <w:rFonts w:ascii="Calibri" w:hAnsi="Calibri" w:cs="Arial"/>
                <w:color w:val="333333"/>
                <w:sz w:val="22"/>
                <w:szCs w:val="22"/>
              </w:rPr>
            </w:pPr>
            <w:r w:rsidRPr="000455F4">
              <w:rPr>
                <w:rFonts w:ascii="Calibri" w:hAnsi="Calibri" w:cs="Arial"/>
                <w:color w:val="333333"/>
                <w:sz w:val="22"/>
                <w:szCs w:val="22"/>
              </w:rPr>
              <w:t xml:space="preserve">The CCWG </w:t>
            </w:r>
            <w:r w:rsidR="000455F4" w:rsidRPr="000455F4">
              <w:rPr>
                <w:rFonts w:ascii="Calibri" w:hAnsi="Calibri" w:cs="Arial"/>
                <w:color w:val="333333"/>
                <w:sz w:val="22"/>
                <w:szCs w:val="22"/>
              </w:rPr>
              <w:t>will include</w:t>
            </w:r>
            <w:ins w:id="126" w:author="Marika Konings" w:date="2016-08-23T15:32:00Z">
              <w:r w:rsidR="005B1872">
                <w:rPr>
                  <w:rFonts w:ascii="Calibri" w:hAnsi="Calibri" w:cs="Arial"/>
                  <w:color w:val="333333"/>
                  <w:sz w:val="22"/>
                  <w:szCs w:val="22"/>
                </w:rPr>
                <w:t xml:space="preserve"> a</w:t>
              </w:r>
            </w:ins>
            <w:r w:rsidR="000455F4" w:rsidRPr="000455F4">
              <w:rPr>
                <w:rFonts w:ascii="Calibri" w:hAnsi="Calibri" w:cs="Arial"/>
                <w:color w:val="333333"/>
                <w:sz w:val="22"/>
                <w:szCs w:val="22"/>
              </w:rPr>
              <w:t xml:space="preserve"> Liaison</w:t>
            </w:r>
            <w:ins w:id="127" w:author="Marika Konings" w:date="2016-08-23T15:32:00Z">
              <w:r w:rsidR="005B1872">
                <w:rPr>
                  <w:rFonts w:ascii="Calibri" w:hAnsi="Calibri" w:cs="Arial"/>
                  <w:color w:val="333333"/>
                  <w:sz w:val="22"/>
                  <w:szCs w:val="22"/>
                </w:rPr>
                <w:t>(</w:t>
              </w:r>
            </w:ins>
            <w:r w:rsidR="00DF44C1">
              <w:rPr>
                <w:rFonts w:ascii="Calibri" w:hAnsi="Calibri" w:cs="Arial"/>
                <w:color w:val="333333"/>
                <w:sz w:val="22"/>
                <w:szCs w:val="22"/>
              </w:rPr>
              <w:t>s</w:t>
            </w:r>
            <w:ins w:id="128" w:author="Marika Konings" w:date="2016-08-23T15:32:00Z">
              <w:r w:rsidR="005B1872">
                <w:rPr>
                  <w:rFonts w:ascii="Calibri" w:hAnsi="Calibri" w:cs="Arial"/>
                  <w:color w:val="333333"/>
                  <w:sz w:val="22"/>
                  <w:szCs w:val="22"/>
                </w:rPr>
                <w:t>)</w:t>
              </w:r>
            </w:ins>
            <w:r w:rsidR="000455F4" w:rsidRPr="000455F4">
              <w:rPr>
                <w:rFonts w:ascii="Calibri" w:hAnsi="Calibri" w:cs="Arial"/>
                <w:color w:val="333333"/>
                <w:sz w:val="22"/>
                <w:szCs w:val="22"/>
              </w:rPr>
              <w:t xml:space="preserve"> from the ICANN </w:t>
            </w:r>
            <w:ins w:id="129" w:author="Sylvia Cadena" w:date="2016-08-30T10:54:00Z">
              <w:r w:rsidR="008A4611">
                <w:rPr>
                  <w:rFonts w:ascii="Calibri" w:hAnsi="Calibri" w:cs="Arial"/>
                  <w:color w:val="333333"/>
                  <w:sz w:val="22"/>
                  <w:szCs w:val="22"/>
                </w:rPr>
                <w:t xml:space="preserve">board </w:t>
              </w:r>
            </w:ins>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 xml:space="preserve">to ensure that </w:t>
            </w:r>
            <w:r w:rsidR="00DF44C1">
              <w:rPr>
                <w:rFonts w:ascii="Calibri" w:hAnsi="Calibri" w:cs="Arial"/>
                <w:color w:val="333333"/>
                <w:sz w:val="22"/>
                <w:szCs w:val="22"/>
              </w:rPr>
              <w:t xml:space="preserve">ICANN board </w:t>
            </w:r>
            <w:r w:rsidR="000455F4" w:rsidRPr="000455F4">
              <w:rPr>
                <w:rFonts w:ascii="Calibri" w:hAnsi="Calibri" w:cs="Arial"/>
                <w:color w:val="333333"/>
                <w:sz w:val="22"/>
                <w:szCs w:val="22"/>
              </w:rPr>
              <w:t xml:space="preserve">input is provided in a timely basis </w:t>
            </w:r>
            <w:r w:rsidR="00DF44C1">
              <w:rPr>
                <w:rFonts w:ascii="Calibri" w:hAnsi="Calibri" w:cs="Arial"/>
                <w:color w:val="333333"/>
                <w:sz w:val="22"/>
                <w:szCs w:val="22"/>
              </w:rPr>
              <w:t xml:space="preserve">and to take care that </w:t>
            </w:r>
            <w:r w:rsidR="000455F4" w:rsidRPr="000455F4">
              <w:rPr>
                <w:rFonts w:ascii="Calibri" w:hAnsi="Calibri" w:cs="Arial"/>
                <w:color w:val="333333"/>
                <w:sz w:val="22"/>
                <w:szCs w:val="22"/>
              </w:rPr>
              <w:t xml:space="preserve">the deliberations and/or draft recommendations </w:t>
            </w:r>
            <w:r w:rsidR="00DF44C1">
              <w:rPr>
                <w:rFonts w:ascii="Calibri" w:hAnsi="Calibri" w:cs="Arial"/>
                <w:color w:val="333333"/>
                <w:sz w:val="22"/>
                <w:szCs w:val="22"/>
              </w:rPr>
              <w:t xml:space="preserve">do not adversely </w:t>
            </w:r>
            <w:r w:rsidR="000455F4" w:rsidRPr="000455F4">
              <w:rPr>
                <w:rFonts w:ascii="Calibri" w:hAnsi="Calibri" w:cs="Arial"/>
                <w:color w:val="333333"/>
                <w:sz w:val="22"/>
                <w:szCs w:val="22"/>
              </w:rPr>
              <w:t>affect the legal and fiduciary obligations that ICANN has. In addition, the Board may also request participation in the CCWG of a Staff Expert</w:t>
            </w:r>
            <w:r w:rsidR="000455F4">
              <w:rPr>
                <w:rFonts w:ascii="Calibri" w:hAnsi="Calibri" w:cs="Arial"/>
                <w:color w:val="333333"/>
                <w:sz w:val="22"/>
                <w:szCs w:val="22"/>
              </w:rPr>
              <w:t>(</w:t>
            </w:r>
            <w:proofErr w:type="spellStart"/>
            <w:r w:rsidR="000455F4">
              <w:rPr>
                <w:rFonts w:ascii="Calibri" w:hAnsi="Calibri" w:cs="Arial"/>
                <w:color w:val="333333"/>
                <w:sz w:val="22"/>
                <w:szCs w:val="22"/>
              </w:rPr>
              <w:t>s)</w:t>
            </w:r>
            <w:r w:rsidR="000455F4" w:rsidRPr="000455F4">
              <w:rPr>
                <w:rFonts w:ascii="Calibri" w:hAnsi="Calibri" w:cs="Arial"/>
                <w:color w:val="333333"/>
                <w:sz w:val="22"/>
                <w:szCs w:val="22"/>
              </w:rPr>
              <w:t xml:space="preserve"> on</w:t>
            </w:r>
            <w:proofErr w:type="spellEnd"/>
            <w:r w:rsidR="000455F4" w:rsidRPr="000455F4">
              <w:rPr>
                <w:rFonts w:ascii="Calibri" w:hAnsi="Calibri" w:cs="Arial"/>
                <w:color w:val="333333"/>
                <w:sz w:val="22"/>
                <w:szCs w:val="22"/>
              </w:rPr>
              <w:t xml:space="preserve"> </w:t>
            </w:r>
            <w:r w:rsidR="00DF44C1">
              <w:rPr>
                <w:rFonts w:ascii="Calibri" w:hAnsi="Calibri" w:cs="Arial"/>
                <w:color w:val="333333"/>
                <w:sz w:val="22"/>
                <w:szCs w:val="22"/>
              </w:rPr>
              <w:t>ICANN’s</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 xml:space="preserve">legal and fiduciary obligations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to assist the Board members</w:t>
            </w:r>
            <w:r w:rsidR="007367EF">
              <w:rPr>
                <w:rFonts w:ascii="Calibri" w:hAnsi="Calibri" w:cs="Arial"/>
                <w:color w:val="333333"/>
                <w:sz w:val="22"/>
                <w:szCs w:val="22"/>
              </w:rPr>
              <w:t xml:space="preserve"> and the CCWG</w:t>
            </w:r>
            <w:r w:rsidR="000455F4" w:rsidRPr="000455F4">
              <w:rPr>
                <w:rFonts w:ascii="Calibri" w:hAnsi="Calibri" w:cs="Arial"/>
                <w:color w:val="333333"/>
                <w:sz w:val="22"/>
                <w:szCs w:val="22"/>
              </w:rPr>
              <w:t xml:space="preserve"> in this regard. The Board Liaison(s) and Staff Expert</w:t>
            </w:r>
            <w:r w:rsidR="007367EF">
              <w:rPr>
                <w:rFonts w:ascii="Calibri" w:hAnsi="Calibri" w:cs="Arial"/>
                <w:color w:val="333333"/>
                <w:sz w:val="22"/>
                <w:szCs w:val="22"/>
              </w:rPr>
              <w:t>(s)</w:t>
            </w:r>
            <w:r w:rsidR="000455F4" w:rsidRPr="000455F4">
              <w:rPr>
                <w:rFonts w:ascii="Calibri" w:hAnsi="Calibri" w:cs="Arial"/>
                <w:color w:val="333333"/>
                <w:sz w:val="22"/>
                <w:szCs w:val="22"/>
              </w:rPr>
              <w:t xml:space="preserve"> are expected to participate in the CCWG deliberations in the same way as Chartering Organizations appointed members, but they </w:t>
            </w:r>
            <w:r w:rsidR="00DF44C1">
              <w:rPr>
                <w:rFonts w:ascii="Calibri" w:hAnsi="Calibri" w:cs="Arial"/>
                <w:color w:val="333333"/>
                <w:sz w:val="22"/>
                <w:szCs w:val="22"/>
              </w:rPr>
              <w:t>will</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not participate in any consensus calls should these take place.</w:t>
            </w:r>
            <w:r w:rsidR="00F012A7">
              <w:rPr>
                <w:rFonts w:ascii="Calibri" w:hAnsi="Calibri" w:cs="Arial"/>
                <w:color w:val="333333"/>
                <w:sz w:val="22"/>
                <w:szCs w:val="22"/>
              </w:rPr>
              <w:t xml:space="preserve"> Individual Board members may also participate in the CCWG as </w:t>
            </w:r>
            <w:r w:rsidR="005B2986">
              <w:rPr>
                <w:rFonts w:ascii="Calibri" w:hAnsi="Calibri" w:cs="Arial"/>
                <w:color w:val="333333"/>
                <w:sz w:val="22"/>
                <w:szCs w:val="22"/>
              </w:rPr>
              <w:t xml:space="preserve">a </w:t>
            </w:r>
            <w:r w:rsidR="00F012A7">
              <w:rPr>
                <w:rFonts w:ascii="Calibri" w:hAnsi="Calibri" w:cs="Arial"/>
                <w:color w:val="333333"/>
                <w:sz w:val="22"/>
                <w:szCs w:val="22"/>
              </w:rPr>
              <w:t xml:space="preserve">participant (see above), but it is the understanding that </w:t>
            </w:r>
            <w:r w:rsidR="005B2986">
              <w:rPr>
                <w:rFonts w:ascii="Calibri" w:hAnsi="Calibri" w:cs="Arial"/>
                <w:color w:val="333333"/>
                <w:sz w:val="22"/>
                <w:szCs w:val="22"/>
              </w:rPr>
              <w:t xml:space="preserve">such participation is done on an individual title, not as a representative of the ICANN Board. Any formal Board input or positions are expected to be communicated as such.  </w:t>
            </w:r>
          </w:p>
          <w:p w14:paraId="0064F6AD" w14:textId="30ED3449" w:rsidR="002C3C20" w:rsidRPr="007367EF" w:rsidRDefault="002C3C20" w:rsidP="00DF44C1">
            <w:pPr>
              <w:rPr>
                <w:rFonts w:ascii="Calibri" w:hAnsi="Calibri" w:cs="Arial"/>
                <w:color w:val="333333"/>
                <w:sz w:val="22"/>
                <w:szCs w:val="22"/>
              </w:rPr>
            </w:pPr>
          </w:p>
        </w:tc>
      </w:tr>
      <w:tr w:rsidR="00336F91" w:rsidRPr="00B175D1" w14:paraId="4D6FE65A" w14:textId="77777777" w:rsidTr="0010509F">
        <w:trPr>
          <w:trHeight w:hRule="exact" w:val="360"/>
          <w:jc w:val="center"/>
        </w:trPr>
        <w:tc>
          <w:tcPr>
            <w:tcW w:w="10188" w:type="dxa"/>
            <w:gridSpan w:val="6"/>
            <w:shd w:val="clear" w:color="auto" w:fill="F2F2F2"/>
            <w:vAlign w:val="center"/>
          </w:tcPr>
          <w:p w14:paraId="17B31D18" w14:textId="77777777" w:rsidR="00336F91" w:rsidRPr="00336F91" w:rsidRDefault="00336F91" w:rsidP="00AF34DE">
            <w:pPr>
              <w:rPr>
                <w:rFonts w:ascii="Calibri" w:hAnsi="Calibri"/>
                <w:b/>
              </w:rPr>
            </w:pPr>
            <w:r w:rsidRPr="00336F91">
              <w:rPr>
                <w:rFonts w:ascii="Calibri" w:hAnsi="Calibri"/>
                <w:b/>
              </w:rPr>
              <w:lastRenderedPageBreak/>
              <w:t>Group Formation, Dependencies, and Dissolution:</w:t>
            </w:r>
          </w:p>
        </w:tc>
      </w:tr>
      <w:tr w:rsidR="00336F91" w:rsidRPr="00B175D1" w14:paraId="3B653403" w14:textId="77777777" w:rsidTr="0010509F">
        <w:trPr>
          <w:trHeight w:val="360"/>
          <w:jc w:val="center"/>
        </w:trPr>
        <w:tc>
          <w:tcPr>
            <w:tcW w:w="10188" w:type="dxa"/>
            <w:gridSpan w:val="6"/>
            <w:shd w:val="clear" w:color="auto" w:fill="auto"/>
            <w:vAlign w:val="center"/>
          </w:tcPr>
          <w:p w14:paraId="324B34D2" w14:textId="77777777" w:rsidR="002C3C20" w:rsidRDefault="002C3C20" w:rsidP="005B2986">
            <w:pPr>
              <w:rPr>
                <w:rFonts w:ascii="Calibri" w:hAnsi="Calibri" w:cs="Arial"/>
                <w:i/>
                <w:color w:val="333333"/>
                <w:sz w:val="22"/>
                <w:szCs w:val="22"/>
              </w:rPr>
            </w:pPr>
          </w:p>
          <w:p w14:paraId="6D5B61D4" w14:textId="65C4ECC9" w:rsidR="005B2986" w:rsidRPr="005B2986" w:rsidRDefault="005B2986" w:rsidP="005B2986">
            <w:pPr>
              <w:rPr>
                <w:rFonts w:ascii="Calibri" w:hAnsi="Calibri" w:cs="Arial"/>
                <w:i/>
                <w:color w:val="333333"/>
                <w:sz w:val="22"/>
                <w:szCs w:val="22"/>
              </w:rPr>
            </w:pPr>
            <w:r w:rsidRPr="005B2986">
              <w:rPr>
                <w:rFonts w:ascii="Calibri" w:hAnsi="Calibri" w:cs="Arial"/>
                <w:i/>
                <w:color w:val="333333"/>
                <w:sz w:val="22"/>
                <w:szCs w:val="22"/>
              </w:rPr>
              <w:t>Group Formation</w:t>
            </w:r>
          </w:p>
          <w:p w14:paraId="0A361922" w14:textId="77777777" w:rsidR="002C3C20" w:rsidRDefault="002C3C20" w:rsidP="005B2986">
            <w:pPr>
              <w:rPr>
                <w:rFonts w:ascii="Calibri" w:hAnsi="Calibri" w:cs="Arial"/>
                <w:color w:val="333333"/>
                <w:sz w:val="22"/>
                <w:szCs w:val="22"/>
              </w:rPr>
            </w:pPr>
          </w:p>
          <w:p w14:paraId="6138FDBD" w14:textId="4ABEE12E" w:rsidR="00336F91" w:rsidRDefault="005B2986" w:rsidP="005B2986">
            <w:pPr>
              <w:rPr>
                <w:rFonts w:ascii="Calibri" w:hAnsi="Calibri" w:cs="Arial"/>
                <w:color w:val="333333"/>
                <w:sz w:val="22"/>
                <w:szCs w:val="22"/>
              </w:rPr>
            </w:pPr>
            <w:r w:rsidRPr="005B2986">
              <w:rPr>
                <w:rFonts w:ascii="Calibri" w:hAnsi="Calibri" w:cs="Arial"/>
                <w:color w:val="333333"/>
                <w:sz w:val="22"/>
                <w:szCs w:val="22"/>
              </w:rPr>
              <w:t xml:space="preserve">Each of the </w:t>
            </w:r>
            <w:ins w:id="130" w:author="Sylvia Cadena" w:date="2016-08-30T11:08:00Z">
              <w:r w:rsidR="004063C5">
                <w:rPr>
                  <w:rFonts w:ascii="Calibri" w:hAnsi="Calibri" w:cs="Arial"/>
                  <w:color w:val="333333"/>
                  <w:sz w:val="22"/>
                  <w:szCs w:val="22"/>
                </w:rPr>
                <w:t>C</w:t>
              </w:r>
            </w:ins>
            <w:r w:rsidRPr="005B2986">
              <w:rPr>
                <w:rFonts w:ascii="Calibri" w:hAnsi="Calibri" w:cs="Arial"/>
                <w:color w:val="333333"/>
                <w:sz w:val="22"/>
                <w:szCs w:val="22"/>
              </w:rPr>
              <w:t xml:space="preserve">hartering </w:t>
            </w:r>
            <w:ins w:id="131" w:author="Sylvia Cadena" w:date="2016-08-30T11:08:00Z">
              <w:r w:rsidR="004063C5">
                <w:rPr>
                  <w:rFonts w:ascii="Calibri" w:hAnsi="Calibri" w:cs="Arial"/>
                  <w:color w:val="333333"/>
                  <w:sz w:val="22"/>
                  <w:szCs w:val="22"/>
                </w:rPr>
                <w:t>O</w:t>
              </w:r>
            </w:ins>
            <w:r w:rsidRPr="005B2986">
              <w:rPr>
                <w:rFonts w:ascii="Calibri" w:hAnsi="Calibri" w:cs="Arial"/>
                <w:color w:val="333333"/>
                <w:sz w:val="22"/>
                <w:szCs w:val="22"/>
              </w:rPr>
              <w:t>rganizations shall appoint members to the CCWG</w:t>
            </w:r>
            <w:r w:rsidR="002B340E">
              <w:rPr>
                <w:rFonts w:ascii="Calibri" w:hAnsi="Calibri" w:cs="Arial"/>
                <w:color w:val="333333"/>
                <w:sz w:val="22"/>
                <w:szCs w:val="22"/>
              </w:rPr>
              <w:t>-Auction Proceeds</w:t>
            </w:r>
            <w:r w:rsidRPr="005B2986">
              <w:rPr>
                <w:rFonts w:ascii="Calibri" w:hAnsi="Calibri" w:cs="Arial"/>
                <w:color w:val="333333"/>
                <w:sz w:val="22"/>
                <w:szCs w:val="22"/>
              </w:rPr>
              <w:t xml:space="preserve"> in accordance with their own rules and procedures.</w:t>
            </w:r>
            <w:r>
              <w:rPr>
                <w:rFonts w:ascii="Calibri" w:hAnsi="Calibri" w:cs="Arial"/>
                <w:color w:val="333333"/>
                <w:sz w:val="22"/>
                <w:szCs w:val="22"/>
              </w:rPr>
              <w:t xml:space="preserve"> Staff support dedicated to this effort will be responsible for</w:t>
            </w:r>
            <w:r w:rsidR="007873CE">
              <w:rPr>
                <w:rFonts w:ascii="Calibri" w:hAnsi="Calibri" w:cs="Arial"/>
                <w:color w:val="333333"/>
                <w:sz w:val="22"/>
                <w:szCs w:val="22"/>
              </w:rPr>
              <w:t>:</w:t>
            </w:r>
            <w:r>
              <w:rPr>
                <w:rFonts w:ascii="Calibri" w:hAnsi="Calibri" w:cs="Arial"/>
                <w:color w:val="333333"/>
                <w:sz w:val="22"/>
                <w:szCs w:val="22"/>
              </w:rPr>
              <w:t xml:space="preserve"> collecting the names of the appointed members, </w:t>
            </w:r>
            <w:r w:rsidR="00DF44C1">
              <w:rPr>
                <w:rFonts w:ascii="Calibri" w:hAnsi="Calibri" w:cs="Arial"/>
                <w:color w:val="333333"/>
                <w:sz w:val="22"/>
                <w:szCs w:val="22"/>
              </w:rPr>
              <w:t xml:space="preserve">circulating </w:t>
            </w:r>
            <w:r>
              <w:rPr>
                <w:rFonts w:ascii="Calibri" w:hAnsi="Calibri" w:cs="Arial"/>
                <w:color w:val="333333"/>
                <w:sz w:val="22"/>
                <w:szCs w:val="22"/>
              </w:rPr>
              <w:t xml:space="preserve">a call for volunteers </w:t>
            </w:r>
            <w:r w:rsidR="00DF44C1">
              <w:rPr>
                <w:rFonts w:ascii="Calibri" w:hAnsi="Calibri" w:cs="Arial"/>
                <w:color w:val="333333"/>
                <w:sz w:val="22"/>
                <w:szCs w:val="22"/>
              </w:rPr>
              <w:t>(</w:t>
            </w:r>
            <w:r>
              <w:rPr>
                <w:rFonts w:ascii="Calibri" w:hAnsi="Calibri" w:cs="Arial"/>
                <w:color w:val="333333"/>
                <w:sz w:val="22"/>
                <w:szCs w:val="22"/>
              </w:rPr>
              <w:t>participants and observers</w:t>
            </w:r>
            <w:r w:rsidR="00DF44C1">
              <w:rPr>
                <w:rFonts w:ascii="Calibri" w:hAnsi="Calibri" w:cs="Arial"/>
                <w:color w:val="333333"/>
                <w:sz w:val="22"/>
                <w:szCs w:val="22"/>
              </w:rPr>
              <w:t>)</w:t>
            </w:r>
            <w:r>
              <w:rPr>
                <w:rFonts w:ascii="Calibri" w:hAnsi="Calibri" w:cs="Arial"/>
                <w:color w:val="333333"/>
                <w:sz w:val="22"/>
                <w:szCs w:val="22"/>
              </w:rPr>
              <w:t xml:space="preserve"> and </w:t>
            </w:r>
            <w:r w:rsidR="00DF44C1">
              <w:rPr>
                <w:rFonts w:ascii="Calibri" w:hAnsi="Calibri" w:cs="Arial"/>
                <w:color w:val="333333"/>
                <w:sz w:val="22"/>
                <w:szCs w:val="22"/>
              </w:rPr>
              <w:t xml:space="preserve">for </w:t>
            </w:r>
            <w:r>
              <w:rPr>
                <w:rFonts w:ascii="Calibri" w:hAnsi="Calibri" w:cs="Arial"/>
                <w:color w:val="333333"/>
                <w:sz w:val="22"/>
                <w:szCs w:val="22"/>
              </w:rPr>
              <w:t>set</w:t>
            </w:r>
            <w:r w:rsidR="00DF44C1">
              <w:rPr>
                <w:rFonts w:ascii="Calibri" w:hAnsi="Calibri" w:cs="Arial"/>
                <w:color w:val="333333"/>
                <w:sz w:val="22"/>
                <w:szCs w:val="22"/>
              </w:rPr>
              <w:t>ting</w:t>
            </w:r>
            <w:r>
              <w:rPr>
                <w:rFonts w:ascii="Calibri" w:hAnsi="Calibri" w:cs="Arial"/>
                <w:color w:val="333333"/>
                <w:sz w:val="22"/>
                <w:szCs w:val="22"/>
              </w:rPr>
              <w:t xml:space="preserve"> up the required tools for this effort (e.g. wiki, mailing list, adobe connect room). Staff support will work with the CO appointed chairs to schedule a first meeting of the CCWG.</w:t>
            </w:r>
          </w:p>
          <w:p w14:paraId="2DD832D7" w14:textId="77777777" w:rsidR="002C3C20" w:rsidRDefault="002C3C20" w:rsidP="005B2986">
            <w:pPr>
              <w:rPr>
                <w:rFonts w:ascii="Calibri" w:hAnsi="Calibri" w:cs="Arial"/>
                <w:color w:val="333333"/>
                <w:sz w:val="22"/>
                <w:szCs w:val="22"/>
              </w:rPr>
            </w:pPr>
          </w:p>
          <w:p w14:paraId="626B375D" w14:textId="4EBCD514" w:rsidR="005B2986" w:rsidRPr="005B2986" w:rsidRDefault="005B2986" w:rsidP="005B2986">
            <w:pPr>
              <w:rPr>
                <w:rFonts w:ascii="Calibri" w:hAnsi="Calibri" w:cs="Arial"/>
                <w:i/>
                <w:color w:val="333333"/>
                <w:sz w:val="22"/>
                <w:szCs w:val="22"/>
              </w:rPr>
            </w:pPr>
            <w:r>
              <w:rPr>
                <w:rFonts w:ascii="Calibri" w:hAnsi="Calibri" w:cs="Arial"/>
                <w:i/>
                <w:color w:val="333333"/>
                <w:sz w:val="22"/>
                <w:szCs w:val="22"/>
              </w:rPr>
              <w:t>Dependencies</w:t>
            </w:r>
          </w:p>
          <w:p w14:paraId="5A2328C3" w14:textId="77777777" w:rsidR="002C3C20" w:rsidRDefault="002C3C20" w:rsidP="005B2986">
            <w:pPr>
              <w:rPr>
                <w:rFonts w:ascii="Calibri" w:hAnsi="Calibri" w:cs="Arial"/>
                <w:color w:val="333333"/>
                <w:sz w:val="22"/>
                <w:szCs w:val="22"/>
              </w:rPr>
            </w:pPr>
          </w:p>
          <w:p w14:paraId="6CBF66D7" w14:textId="77777777" w:rsidR="005B2986" w:rsidRDefault="005B2986" w:rsidP="005B2986">
            <w:pPr>
              <w:rPr>
                <w:rFonts w:ascii="Calibri" w:hAnsi="Calibri" w:cs="Arial"/>
                <w:color w:val="333333"/>
                <w:sz w:val="22"/>
                <w:szCs w:val="22"/>
              </w:rPr>
            </w:pPr>
            <w:r>
              <w:rPr>
                <w:rFonts w:ascii="Calibri" w:hAnsi="Calibri" w:cs="Arial"/>
                <w:color w:val="333333"/>
                <w:sz w:val="22"/>
                <w:szCs w:val="22"/>
              </w:rPr>
              <w:t>Possible dependencies include:</w:t>
            </w:r>
          </w:p>
          <w:p w14:paraId="4770095A" w14:textId="13A0206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Revised ICANN Bylaws, especially ICANN’s mission, as a result of the CCWG</w:t>
            </w:r>
            <w:r w:rsidR="002B340E">
              <w:rPr>
                <w:rFonts w:ascii="Calibri" w:hAnsi="Calibri" w:cs="Arial"/>
                <w:color w:val="333333"/>
                <w:sz w:val="22"/>
                <w:szCs w:val="22"/>
              </w:rPr>
              <w:t>-Auction Proceeds</w:t>
            </w:r>
            <w:r>
              <w:rPr>
                <w:rFonts w:ascii="Calibri" w:hAnsi="Calibri" w:cs="Arial"/>
                <w:color w:val="333333"/>
                <w:sz w:val="22"/>
                <w:szCs w:val="22"/>
              </w:rPr>
              <w:t xml:space="preserve"> recommendations</w:t>
            </w:r>
          </w:p>
          <w:p w14:paraId="655AF952" w14:textId="77777777" w:rsidR="005B2986" w:rsidRDefault="005B2986" w:rsidP="005B2986">
            <w:pPr>
              <w:pStyle w:val="ListParagraph"/>
              <w:numPr>
                <w:ilvl w:val="0"/>
                <w:numId w:val="10"/>
              </w:numPr>
              <w:rPr>
                <w:rFonts w:ascii="Calibri" w:hAnsi="Calibri" w:cs="Arial"/>
                <w:color w:val="333333"/>
                <w:sz w:val="22"/>
                <w:szCs w:val="22"/>
              </w:rPr>
            </w:pPr>
            <w:r w:rsidRPr="005B2986">
              <w:rPr>
                <w:rFonts w:ascii="Calibri" w:hAnsi="Calibri" w:cs="Arial"/>
                <w:color w:val="333333"/>
                <w:sz w:val="22"/>
                <w:szCs w:val="22"/>
              </w:rPr>
              <w:t>Development and implementation of a global public interest framework bounded by ICANN’s mission as identified in ICANN’s Strategic Plan</w:t>
            </w:r>
          </w:p>
          <w:p w14:paraId="6E1BAD7E" w14:textId="7777777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 xml:space="preserve">Completion of the new </w:t>
            </w:r>
            <w:proofErr w:type="spellStart"/>
            <w:r>
              <w:rPr>
                <w:rFonts w:ascii="Calibri" w:hAnsi="Calibri" w:cs="Arial"/>
                <w:color w:val="333333"/>
                <w:sz w:val="22"/>
                <w:szCs w:val="22"/>
              </w:rPr>
              <w:t>gTLD</w:t>
            </w:r>
            <w:proofErr w:type="spellEnd"/>
            <w:r>
              <w:rPr>
                <w:rFonts w:ascii="Calibri" w:hAnsi="Calibri" w:cs="Arial"/>
                <w:color w:val="333333"/>
                <w:sz w:val="22"/>
                <w:szCs w:val="22"/>
              </w:rPr>
              <w:t xml:space="preserve"> Auctions</w:t>
            </w:r>
          </w:p>
          <w:p w14:paraId="3B9D2682" w14:textId="77777777" w:rsidR="005B2986" w:rsidRDefault="005B2986" w:rsidP="005B2986">
            <w:pPr>
              <w:rPr>
                <w:rFonts w:ascii="Calibri" w:hAnsi="Calibri" w:cs="Arial"/>
                <w:color w:val="333333"/>
                <w:sz w:val="22"/>
                <w:szCs w:val="22"/>
              </w:rPr>
            </w:pPr>
          </w:p>
          <w:p w14:paraId="6FEED697" w14:textId="77777777" w:rsidR="005B2986" w:rsidRDefault="005B2986" w:rsidP="005B2986">
            <w:pPr>
              <w:rPr>
                <w:rFonts w:ascii="Calibri" w:hAnsi="Calibri" w:cs="Arial"/>
                <w:i/>
                <w:color w:val="333333"/>
                <w:sz w:val="22"/>
                <w:szCs w:val="22"/>
              </w:rPr>
            </w:pPr>
            <w:r w:rsidRPr="005B2986">
              <w:rPr>
                <w:rFonts w:ascii="Calibri" w:hAnsi="Calibri" w:cs="Arial"/>
                <w:i/>
                <w:color w:val="333333"/>
                <w:sz w:val="22"/>
                <w:szCs w:val="22"/>
              </w:rPr>
              <w:t>Dissolution</w:t>
            </w:r>
          </w:p>
          <w:p w14:paraId="586EF3B5" w14:textId="77777777" w:rsidR="002C3C20" w:rsidRDefault="002C3C20" w:rsidP="005B2986">
            <w:pPr>
              <w:rPr>
                <w:rFonts w:ascii="Calibri" w:hAnsi="Calibri" w:cs="Arial"/>
                <w:i/>
                <w:color w:val="333333"/>
                <w:sz w:val="22"/>
                <w:szCs w:val="22"/>
              </w:rPr>
            </w:pPr>
          </w:p>
          <w:p w14:paraId="33885619" w14:textId="3E11E7A5" w:rsidR="002C3C20" w:rsidRDefault="00D13C32" w:rsidP="002F0688">
            <w:pPr>
              <w:rPr>
                <w:rFonts w:ascii="Calibri" w:hAnsi="Calibri" w:cs="Arial"/>
                <w:color w:val="333333"/>
                <w:sz w:val="22"/>
                <w:szCs w:val="22"/>
              </w:rPr>
            </w:pPr>
            <w:r>
              <w:rPr>
                <w:rFonts w:ascii="Calibri" w:hAnsi="Calibri" w:cs="Arial"/>
                <w:color w:val="333333"/>
                <w:sz w:val="22"/>
                <w:szCs w:val="22"/>
              </w:rPr>
              <w:t xml:space="preserve">The CCWG shall be dissolved following the completion of its work as indicated by the Chartering Organizations. Dissolution of the CCWG prior to completion of its work can be requested by the CCWG Chair(s). Such a request could be the result of deadlock, changing circumstances and/or lack of volunteers. Before deciding whether to dissolve the CCWG prior to completion of its work, the Chartering Organizations are expected to consult with the members and participants of the CCWG as well as each other to make sure there is no other alternative than dissolution. </w:t>
            </w:r>
          </w:p>
          <w:p w14:paraId="62539417" w14:textId="105BD3C7" w:rsidR="005B2986" w:rsidRPr="005B2986" w:rsidRDefault="00D13C32" w:rsidP="002F0688">
            <w:pPr>
              <w:rPr>
                <w:rFonts w:ascii="Calibri" w:hAnsi="Calibri" w:cs="Arial"/>
                <w:color w:val="333333"/>
                <w:sz w:val="22"/>
                <w:szCs w:val="22"/>
              </w:rPr>
            </w:pPr>
            <w:r>
              <w:rPr>
                <w:rFonts w:ascii="Calibri" w:hAnsi="Calibri" w:cs="Arial"/>
                <w:color w:val="333333"/>
                <w:sz w:val="22"/>
                <w:szCs w:val="22"/>
              </w:rPr>
              <w:t xml:space="preserve"> </w:t>
            </w:r>
          </w:p>
        </w:tc>
      </w:tr>
      <w:tr w:rsidR="00336F91" w:rsidRPr="00B175D1" w14:paraId="0BEAE5DF" w14:textId="77777777" w:rsidTr="0010509F">
        <w:trPr>
          <w:trHeight w:hRule="exact" w:val="360"/>
          <w:jc w:val="center"/>
        </w:trPr>
        <w:tc>
          <w:tcPr>
            <w:tcW w:w="10188" w:type="dxa"/>
            <w:gridSpan w:val="6"/>
            <w:shd w:val="clear" w:color="auto" w:fill="F2F2F2"/>
            <w:vAlign w:val="center"/>
          </w:tcPr>
          <w:p w14:paraId="34892205" w14:textId="77777777" w:rsidR="00336F91" w:rsidRPr="00336F91" w:rsidRDefault="00336F91" w:rsidP="00AF34DE">
            <w:pPr>
              <w:rPr>
                <w:rFonts w:ascii="Calibri" w:hAnsi="Calibri"/>
                <w:b/>
              </w:rPr>
            </w:pPr>
            <w:r w:rsidRPr="00336F91">
              <w:rPr>
                <w:rFonts w:ascii="Calibri" w:hAnsi="Calibri"/>
                <w:b/>
              </w:rPr>
              <w:t>Expert Advisors:</w:t>
            </w:r>
          </w:p>
        </w:tc>
      </w:tr>
      <w:tr w:rsidR="00336F91" w:rsidRPr="00B175D1" w14:paraId="3B1E171A" w14:textId="77777777" w:rsidTr="0010509F">
        <w:trPr>
          <w:trHeight w:val="360"/>
          <w:jc w:val="center"/>
        </w:trPr>
        <w:tc>
          <w:tcPr>
            <w:tcW w:w="10188" w:type="dxa"/>
            <w:gridSpan w:val="6"/>
            <w:shd w:val="clear" w:color="auto" w:fill="auto"/>
            <w:vAlign w:val="center"/>
          </w:tcPr>
          <w:p w14:paraId="11DFA5B2" w14:textId="77777777" w:rsidR="002C3C20" w:rsidRDefault="002C3C20" w:rsidP="00D13C32">
            <w:pPr>
              <w:pStyle w:val="Default"/>
              <w:rPr>
                <w:rFonts w:asciiTheme="majorHAnsi" w:hAnsiTheme="majorHAnsi"/>
                <w:sz w:val="22"/>
                <w:szCs w:val="22"/>
              </w:rPr>
            </w:pPr>
          </w:p>
          <w:p w14:paraId="5339192F" w14:textId="17AB6A7E" w:rsidR="00D13C32" w:rsidRDefault="00D13C32" w:rsidP="00D13C32">
            <w:pPr>
              <w:pStyle w:val="Default"/>
              <w:rPr>
                <w:rFonts w:asciiTheme="majorHAnsi" w:hAnsiTheme="majorHAnsi"/>
                <w:sz w:val="22"/>
                <w:szCs w:val="22"/>
              </w:rPr>
            </w:pPr>
            <w:r w:rsidRPr="00D13C32">
              <w:rPr>
                <w:rFonts w:asciiTheme="majorHAnsi" w:hAnsiTheme="majorHAnsi"/>
                <w:sz w:val="22"/>
                <w:szCs w:val="22"/>
              </w:rPr>
              <w:t xml:space="preserve">If the CCWG determines that it needs additional educational briefings occurring upfront or as issues emerge during deliberations, it should identify </w:t>
            </w:r>
            <w:r>
              <w:rPr>
                <w:rFonts w:asciiTheme="majorHAnsi" w:hAnsiTheme="majorHAnsi"/>
                <w:sz w:val="22"/>
                <w:szCs w:val="22"/>
              </w:rPr>
              <w:t>such</w:t>
            </w:r>
            <w:r w:rsidRPr="00D13C32">
              <w:rPr>
                <w:rFonts w:asciiTheme="majorHAnsi" w:hAnsiTheme="majorHAnsi"/>
                <w:sz w:val="22"/>
                <w:szCs w:val="22"/>
              </w:rPr>
              <w:t xml:space="preserve"> specific requests to the COs including</w:t>
            </w:r>
            <w:r w:rsidR="0035328F">
              <w:rPr>
                <w:rFonts w:asciiTheme="majorHAnsi" w:hAnsiTheme="majorHAnsi"/>
                <w:sz w:val="22"/>
                <w:szCs w:val="22"/>
              </w:rPr>
              <w:t>;</w:t>
            </w:r>
            <w:r w:rsidRPr="00D13C32">
              <w:rPr>
                <w:rFonts w:asciiTheme="majorHAnsi" w:hAnsiTheme="majorHAnsi"/>
                <w:sz w:val="22"/>
                <w:szCs w:val="22"/>
              </w:rPr>
              <w:t xml:space="preserve"> subject matter(s), </w:t>
            </w:r>
            <w:proofErr w:type="spellStart"/>
            <w:r w:rsidRPr="00D13C32">
              <w:rPr>
                <w:rFonts w:asciiTheme="majorHAnsi" w:hAnsiTheme="majorHAnsi"/>
                <w:sz w:val="22"/>
                <w:szCs w:val="22"/>
              </w:rPr>
              <w:t>type(s</w:t>
            </w:r>
            <w:proofErr w:type="spellEnd"/>
            <w:r w:rsidRPr="00D13C32">
              <w:rPr>
                <w:rFonts w:asciiTheme="majorHAnsi" w:hAnsiTheme="majorHAnsi"/>
                <w:sz w:val="22"/>
                <w:szCs w:val="22"/>
              </w:rPr>
              <w:t>) of expertise, objectives, and costs.</w:t>
            </w:r>
            <w:r w:rsidR="00B651E2">
              <w:rPr>
                <w:rFonts w:asciiTheme="majorHAnsi" w:hAnsiTheme="majorHAnsi"/>
                <w:sz w:val="22"/>
                <w:szCs w:val="22"/>
              </w:rPr>
              <w:t xml:space="preserve"> It is strongly recommended that for specific areas of expertise – financial, legal, or otherwise – the CCWG does seek expert advice</w:t>
            </w:r>
            <w:ins w:id="132" w:author="Marika Konings" w:date="2016-08-23T15:23:00Z">
              <w:r w:rsidR="002F2DC5">
                <w:rPr>
                  <w:rFonts w:asciiTheme="majorHAnsi" w:hAnsiTheme="majorHAnsi"/>
                  <w:sz w:val="22"/>
                  <w:szCs w:val="22"/>
                </w:rPr>
                <w:t xml:space="preserve"> and ideally identifies at an early stage of the process the </w:t>
              </w:r>
              <w:r w:rsidR="002F2DC5">
                <w:rPr>
                  <w:rFonts w:asciiTheme="majorHAnsi" w:hAnsiTheme="majorHAnsi"/>
                  <w:sz w:val="22"/>
                  <w:szCs w:val="22"/>
                </w:rPr>
                <w:lastRenderedPageBreak/>
                <w:t>type of expertise needed</w:t>
              </w:r>
            </w:ins>
            <w:r w:rsidR="00B651E2">
              <w:rPr>
                <w:rFonts w:asciiTheme="majorHAnsi" w:hAnsiTheme="majorHAnsi"/>
                <w:sz w:val="22"/>
                <w:szCs w:val="22"/>
              </w:rPr>
              <w:t>.</w:t>
            </w:r>
            <w:r w:rsidRPr="00D13C32">
              <w:rPr>
                <w:rFonts w:asciiTheme="majorHAnsi" w:hAnsiTheme="majorHAnsi"/>
                <w:sz w:val="22"/>
                <w:szCs w:val="22"/>
              </w:rPr>
              <w:t xml:space="preserve"> If additional costs are involved, prior approval must be obtained </w:t>
            </w:r>
            <w:r w:rsidR="00B651E2">
              <w:rPr>
                <w:rFonts w:asciiTheme="majorHAnsi" w:hAnsiTheme="majorHAnsi"/>
                <w:sz w:val="22"/>
                <w:szCs w:val="22"/>
              </w:rPr>
              <w:t>via the appropriate mechanism</w:t>
            </w:r>
            <w:r w:rsidRPr="00D13C32">
              <w:rPr>
                <w:rFonts w:asciiTheme="majorHAnsi" w:hAnsiTheme="majorHAnsi"/>
                <w:sz w:val="22"/>
                <w:szCs w:val="22"/>
              </w:rPr>
              <w:t>.</w:t>
            </w:r>
          </w:p>
          <w:p w14:paraId="0A6904BF" w14:textId="77777777" w:rsidR="00D13C32" w:rsidRDefault="00D13C32" w:rsidP="00D13C32">
            <w:pPr>
              <w:pStyle w:val="Default"/>
              <w:rPr>
                <w:rFonts w:asciiTheme="majorHAnsi" w:hAnsiTheme="majorHAnsi"/>
                <w:sz w:val="22"/>
                <w:szCs w:val="22"/>
              </w:rPr>
            </w:pPr>
          </w:p>
          <w:p w14:paraId="4BE463DF" w14:textId="77777777" w:rsidR="00336F91" w:rsidRDefault="00D13C32" w:rsidP="00D13C32">
            <w:pPr>
              <w:pStyle w:val="Default"/>
              <w:rPr>
                <w:rFonts w:asciiTheme="majorHAnsi" w:hAnsiTheme="majorHAnsi"/>
                <w:i/>
              </w:rPr>
            </w:pPr>
            <w:r w:rsidRPr="00D13C32">
              <w:rPr>
                <w:rFonts w:asciiTheme="majorHAnsi" w:hAnsiTheme="majorHAnsi"/>
                <w:sz w:val="22"/>
                <w:szCs w:val="22"/>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p w14:paraId="2B7ED0D4" w14:textId="5087F258" w:rsidR="002C3C20" w:rsidRPr="00D13C32" w:rsidRDefault="002C3C20" w:rsidP="00D13C32">
            <w:pPr>
              <w:pStyle w:val="Default"/>
              <w:rPr>
                <w:rFonts w:asciiTheme="majorHAnsi" w:hAnsiTheme="majorHAnsi"/>
                <w:sz w:val="22"/>
                <w:szCs w:val="22"/>
              </w:rPr>
            </w:pPr>
          </w:p>
        </w:tc>
      </w:tr>
      <w:tr w:rsidR="00336F91" w:rsidRPr="00B175D1" w14:paraId="3852E67C" w14:textId="77777777" w:rsidTr="0010509F">
        <w:trPr>
          <w:trHeight w:hRule="exact" w:val="360"/>
          <w:jc w:val="center"/>
        </w:trPr>
        <w:tc>
          <w:tcPr>
            <w:tcW w:w="10188" w:type="dxa"/>
            <w:gridSpan w:val="6"/>
            <w:shd w:val="clear" w:color="auto" w:fill="F2F2F2"/>
            <w:vAlign w:val="center"/>
          </w:tcPr>
          <w:p w14:paraId="0C69223B" w14:textId="77777777" w:rsidR="00336F91" w:rsidRPr="00336F91" w:rsidRDefault="00336F91" w:rsidP="00AF34DE">
            <w:pPr>
              <w:rPr>
                <w:rFonts w:ascii="Calibri" w:hAnsi="Calibri"/>
                <w:b/>
              </w:rPr>
            </w:pPr>
            <w:r w:rsidRPr="00336F91">
              <w:rPr>
                <w:rFonts w:ascii="Calibri" w:hAnsi="Calibri"/>
                <w:b/>
              </w:rPr>
              <w:lastRenderedPageBreak/>
              <w:t>Staffing &amp; Resources:</w:t>
            </w:r>
          </w:p>
        </w:tc>
      </w:tr>
      <w:tr w:rsidR="00336F91" w:rsidRPr="00B175D1" w14:paraId="37A97652" w14:textId="77777777" w:rsidTr="0010509F">
        <w:trPr>
          <w:trHeight w:val="629"/>
          <w:jc w:val="center"/>
        </w:trPr>
        <w:tc>
          <w:tcPr>
            <w:tcW w:w="10188" w:type="dxa"/>
            <w:gridSpan w:val="6"/>
            <w:tcBorders>
              <w:bottom w:val="single" w:sz="4" w:space="0" w:color="auto"/>
            </w:tcBorders>
            <w:shd w:val="clear" w:color="auto" w:fill="auto"/>
            <w:vAlign w:val="center"/>
          </w:tcPr>
          <w:p w14:paraId="13D8436C" w14:textId="77777777" w:rsidR="002C3C20" w:rsidRDefault="002C3C20" w:rsidP="00D13C32">
            <w:pPr>
              <w:keepNext/>
              <w:keepLines/>
              <w:shd w:val="clear" w:color="auto" w:fill="FFFFFF"/>
              <w:outlineLvl w:val="3"/>
              <w:rPr>
                <w:rFonts w:ascii="Calibri" w:hAnsi="Calibri"/>
                <w:sz w:val="22"/>
                <w:szCs w:val="22"/>
              </w:rPr>
            </w:pPr>
          </w:p>
          <w:p w14:paraId="2487FC85" w14:textId="7C0CFFDB" w:rsidR="00336F91" w:rsidRPr="00D13C32" w:rsidRDefault="00336F91" w:rsidP="00D13C32">
            <w:pPr>
              <w:keepNext/>
              <w:keepLines/>
              <w:shd w:val="clear" w:color="auto" w:fill="FFFFFF"/>
              <w:outlineLvl w:val="3"/>
              <w:rPr>
                <w:rFonts w:ascii="Calibri" w:hAnsi="Calibri"/>
                <w:sz w:val="22"/>
                <w:szCs w:val="22"/>
              </w:rPr>
            </w:pPr>
            <w:r w:rsidRPr="00D13C32">
              <w:rPr>
                <w:rFonts w:ascii="Calibri" w:hAnsi="Calibri"/>
                <w:sz w:val="22"/>
                <w:szCs w:val="22"/>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w:t>
            </w:r>
            <w:r w:rsidR="004D3D02">
              <w:rPr>
                <w:rFonts w:ascii="Calibri" w:hAnsi="Calibri"/>
                <w:sz w:val="22"/>
                <w:szCs w:val="22"/>
              </w:rPr>
              <w:t xml:space="preserve">. Staff </w:t>
            </w:r>
            <w:r w:rsidRPr="00D13C32">
              <w:rPr>
                <w:rFonts w:ascii="Calibri" w:hAnsi="Calibri"/>
                <w:sz w:val="22"/>
                <w:szCs w:val="22"/>
              </w:rPr>
              <w:t>will also ensure that there is adequate outreach to ensure that the global multistakeholder community is aware of and encouraged to participate in the work of the CCWG.</w:t>
            </w:r>
          </w:p>
          <w:p w14:paraId="0FEF506A" w14:textId="77777777" w:rsidR="00336F91" w:rsidRPr="00D13C32" w:rsidRDefault="00336F91" w:rsidP="00D13C32">
            <w:pPr>
              <w:keepNext/>
              <w:keepLines/>
              <w:shd w:val="clear" w:color="auto" w:fill="FFFFFF"/>
              <w:outlineLvl w:val="3"/>
              <w:rPr>
                <w:rFonts w:ascii="Calibri" w:hAnsi="Calibri"/>
                <w:sz w:val="22"/>
                <w:szCs w:val="22"/>
              </w:rPr>
            </w:pPr>
          </w:p>
          <w:p w14:paraId="11F679C0" w14:textId="0B11F7DF" w:rsidR="002C3C20" w:rsidRPr="00336F91" w:rsidRDefault="00336F91" w:rsidP="00D13C32">
            <w:pPr>
              <w:keepNext/>
              <w:keepLines/>
              <w:shd w:val="clear" w:color="auto" w:fill="FFFFFF"/>
              <w:outlineLvl w:val="3"/>
              <w:rPr>
                <w:rFonts w:ascii="Calibri" w:hAnsi="Calibri"/>
              </w:rPr>
            </w:pPr>
            <w:r w:rsidRPr="00D13C32">
              <w:rPr>
                <w:rFonts w:ascii="Calibri" w:hAnsi="Calibri"/>
                <w:sz w:val="22"/>
                <w:szCs w:val="22"/>
              </w:rPr>
              <w:t>The CCWG is encouraged to identify any additional resources beyond the staff assigned to the group it may need at the earliest opportunity</w:t>
            </w:r>
            <w:r w:rsidR="005F0D4C">
              <w:rPr>
                <w:rFonts w:ascii="Calibri" w:hAnsi="Calibri"/>
                <w:sz w:val="22"/>
                <w:szCs w:val="22"/>
              </w:rPr>
              <w:t>, preferably as part of its work plan development,</w:t>
            </w:r>
            <w:r w:rsidRPr="00D13C32">
              <w:rPr>
                <w:rFonts w:ascii="Calibri" w:hAnsi="Calibri"/>
                <w:sz w:val="22"/>
                <w:szCs w:val="22"/>
              </w:rPr>
              <w:t xml:space="preserve"> to ensure that such resources can be identified and planned for.</w:t>
            </w:r>
            <w:r w:rsidR="00C84CBE">
              <w:rPr>
                <w:rFonts w:ascii="Calibri" w:hAnsi="Calibri"/>
                <w:sz w:val="22"/>
                <w:szCs w:val="22"/>
              </w:rPr>
              <w:t xml:space="preserve"> If additional costs are to be incurred approval must be obtained via the appropriate processes. </w:t>
            </w:r>
            <w:r w:rsidR="00C84CBE" w:rsidRPr="00C84CBE">
              <w:rPr>
                <w:rFonts w:asciiTheme="majorHAnsi" w:eastAsia="Times New Roman" w:hAnsiTheme="majorHAnsi"/>
                <w:sz w:val="22"/>
                <w:szCs w:val="22"/>
              </w:rPr>
              <w:t xml:space="preserve">In line with other CCWGs and mindful of </w:t>
            </w:r>
            <w:r w:rsidR="00C84CBE">
              <w:rPr>
                <w:rFonts w:asciiTheme="majorHAnsi" w:eastAsia="Times New Roman" w:hAnsiTheme="majorHAnsi"/>
                <w:sz w:val="22"/>
                <w:szCs w:val="22"/>
              </w:rPr>
              <w:t xml:space="preserve">the </w:t>
            </w:r>
            <w:r w:rsidR="00C84CBE" w:rsidRPr="00C84CBE">
              <w:rPr>
                <w:rFonts w:asciiTheme="majorHAnsi" w:eastAsia="Times New Roman" w:hAnsiTheme="majorHAnsi"/>
                <w:sz w:val="22"/>
                <w:szCs w:val="22"/>
              </w:rPr>
              <w:t>costs of running such groups</w:t>
            </w:r>
            <w:r w:rsidR="00C84CBE">
              <w:rPr>
                <w:rFonts w:asciiTheme="majorHAnsi" w:eastAsia="Times New Roman" w:hAnsiTheme="majorHAnsi"/>
                <w:sz w:val="22"/>
                <w:szCs w:val="22"/>
              </w:rPr>
              <w:t>,</w:t>
            </w:r>
            <w:r w:rsidR="00C84CBE" w:rsidRPr="00C84CBE">
              <w:rPr>
                <w:rFonts w:asciiTheme="majorHAnsi" w:eastAsia="Times New Roman" w:hAnsiTheme="majorHAnsi"/>
                <w:sz w:val="22"/>
                <w:szCs w:val="22"/>
              </w:rPr>
              <w:t xml:space="preserve"> the CCWG will be conducted exclusively in English and this is a consideration driven by costs and operational issues.</w:t>
            </w:r>
          </w:p>
        </w:tc>
      </w:tr>
      <w:tr w:rsidR="00336F91" w:rsidRPr="00B175D1" w14:paraId="0537969C" w14:textId="77777777" w:rsidTr="0010509F">
        <w:trPr>
          <w:trHeight w:val="629"/>
          <w:jc w:val="center"/>
        </w:trPr>
        <w:tc>
          <w:tcPr>
            <w:tcW w:w="10188" w:type="dxa"/>
            <w:gridSpan w:val="6"/>
            <w:tcBorders>
              <w:bottom w:val="single" w:sz="4" w:space="0" w:color="auto"/>
            </w:tcBorders>
            <w:shd w:val="clear" w:color="auto" w:fill="800000"/>
            <w:vAlign w:val="center"/>
          </w:tcPr>
          <w:p w14:paraId="7B2CEAC6" w14:textId="5FDC24D6" w:rsidR="00336F91" w:rsidRPr="00336F91" w:rsidRDefault="00336F91" w:rsidP="00AF34DE">
            <w:pPr>
              <w:keepNext/>
              <w:keepLines/>
              <w:spacing w:before="200"/>
              <w:outlineLvl w:val="3"/>
              <w:rPr>
                <w:rFonts w:ascii="Calibri" w:hAnsi="Calibri"/>
              </w:rPr>
            </w:pPr>
            <w:r w:rsidRPr="00336F91">
              <w:rPr>
                <w:rFonts w:ascii="Calibri" w:hAnsi="Calibri"/>
                <w:b/>
                <w:color w:val="FFFFFF"/>
                <w:sz w:val="28"/>
                <w:szCs w:val="28"/>
              </w:rPr>
              <w:t>Section V: Rules of Engagement</w:t>
            </w:r>
          </w:p>
        </w:tc>
      </w:tr>
      <w:tr w:rsidR="00336F91" w:rsidRPr="00B175D1" w14:paraId="5D1E5DC5" w14:textId="77777777" w:rsidTr="0010509F">
        <w:trPr>
          <w:trHeight w:val="404"/>
          <w:jc w:val="center"/>
        </w:trPr>
        <w:tc>
          <w:tcPr>
            <w:tcW w:w="10188" w:type="dxa"/>
            <w:gridSpan w:val="6"/>
            <w:tcBorders>
              <w:bottom w:val="single" w:sz="4" w:space="0" w:color="auto"/>
            </w:tcBorders>
            <w:shd w:val="clear" w:color="auto" w:fill="F2F2F2"/>
            <w:vAlign w:val="center"/>
          </w:tcPr>
          <w:p w14:paraId="409988B5" w14:textId="77777777" w:rsidR="00336F91" w:rsidRPr="00336F91" w:rsidRDefault="00336F91" w:rsidP="00AF34DE">
            <w:pPr>
              <w:rPr>
                <w:rFonts w:ascii="Calibri" w:hAnsi="Calibri"/>
                <w:b/>
              </w:rPr>
            </w:pPr>
            <w:r w:rsidRPr="00336F91">
              <w:rPr>
                <w:rFonts w:ascii="Calibri" w:hAnsi="Calibri"/>
                <w:b/>
              </w:rPr>
              <w:t>Decision-Making Methodologies:</w:t>
            </w:r>
          </w:p>
        </w:tc>
      </w:tr>
      <w:tr w:rsidR="00336F91" w:rsidRPr="00B175D1" w14:paraId="1C4DED8A" w14:textId="77777777" w:rsidTr="0010509F">
        <w:trPr>
          <w:trHeight w:val="629"/>
          <w:jc w:val="center"/>
        </w:trPr>
        <w:tc>
          <w:tcPr>
            <w:tcW w:w="10188" w:type="dxa"/>
            <w:gridSpan w:val="6"/>
            <w:tcBorders>
              <w:bottom w:val="single" w:sz="4" w:space="0" w:color="auto"/>
            </w:tcBorders>
            <w:shd w:val="clear" w:color="auto" w:fill="auto"/>
            <w:vAlign w:val="center"/>
          </w:tcPr>
          <w:p w14:paraId="1732B2C2" w14:textId="77777777" w:rsidR="00B67097" w:rsidRDefault="00B67097" w:rsidP="006C1EA2">
            <w:pPr>
              <w:shd w:val="clear" w:color="auto" w:fill="FFFFFF"/>
              <w:rPr>
                <w:rFonts w:asciiTheme="majorHAnsi" w:hAnsiTheme="majorHAnsi"/>
                <w:b/>
                <w:sz w:val="22"/>
                <w:szCs w:val="22"/>
              </w:rPr>
            </w:pPr>
          </w:p>
          <w:p w14:paraId="71003C7C" w14:textId="56A1C9C8" w:rsidR="00336F91" w:rsidRPr="006C1EA2" w:rsidRDefault="00336F91" w:rsidP="006C1EA2">
            <w:pPr>
              <w:shd w:val="clear" w:color="auto" w:fill="FFFFFF"/>
              <w:rPr>
                <w:rFonts w:asciiTheme="majorHAnsi" w:hAnsiTheme="majorHAnsi"/>
                <w:b/>
                <w:sz w:val="22"/>
                <w:szCs w:val="22"/>
              </w:rPr>
            </w:pPr>
            <w:r w:rsidRPr="006C1EA2">
              <w:rPr>
                <w:rFonts w:asciiTheme="majorHAnsi" w:hAnsiTheme="majorHAnsi"/>
                <w:b/>
                <w:sz w:val="22"/>
                <w:szCs w:val="22"/>
              </w:rPr>
              <w:t>CCWG (internal) Decision-</w:t>
            </w:r>
            <w:r w:rsidR="00B67097">
              <w:rPr>
                <w:rFonts w:asciiTheme="majorHAnsi" w:hAnsiTheme="majorHAnsi"/>
                <w:b/>
                <w:sz w:val="22"/>
                <w:szCs w:val="22"/>
              </w:rPr>
              <w:t>m</w:t>
            </w:r>
            <w:r w:rsidRPr="006C1EA2">
              <w:rPr>
                <w:rFonts w:asciiTheme="majorHAnsi" w:hAnsiTheme="majorHAnsi"/>
                <w:b/>
                <w:sz w:val="22"/>
                <w:szCs w:val="22"/>
              </w:rPr>
              <w:t>aking</w:t>
            </w:r>
          </w:p>
          <w:p w14:paraId="0F006D8F" w14:textId="77777777" w:rsidR="00B67097" w:rsidRDefault="00B67097" w:rsidP="006C1EA2">
            <w:pPr>
              <w:keepNext/>
              <w:keepLines/>
              <w:shd w:val="clear" w:color="auto" w:fill="FFFFFF"/>
              <w:outlineLvl w:val="3"/>
              <w:rPr>
                <w:rFonts w:asciiTheme="majorHAnsi" w:hAnsiTheme="majorHAnsi"/>
                <w:sz w:val="22"/>
                <w:szCs w:val="22"/>
              </w:rPr>
            </w:pPr>
          </w:p>
          <w:p w14:paraId="311D4CCC" w14:textId="7B59D9C7" w:rsidR="00336F91"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developing its output, work plan and any other reports, the CCWG shall seek to act by consensus. The chair(s) may make a call for Consensus. If making such a call they should always make reasonable efforts to involve all</w:t>
            </w:r>
            <w:r w:rsidR="006C1EA2">
              <w:rPr>
                <w:rFonts w:asciiTheme="majorHAnsi" w:hAnsiTheme="majorHAnsi"/>
                <w:sz w:val="22"/>
                <w:szCs w:val="22"/>
              </w:rPr>
              <w:t xml:space="preserve"> Chartering Organization appointed</w:t>
            </w:r>
            <w:r w:rsidRPr="006C1EA2">
              <w:rPr>
                <w:rFonts w:asciiTheme="majorHAnsi" w:hAnsiTheme="majorHAnsi"/>
                <w:sz w:val="22"/>
                <w:szCs w:val="22"/>
              </w:rPr>
              <w:t xml:space="preserve"> Members of the CCWG (or sub-</w:t>
            </w:r>
            <w:r w:rsidR="006C1EA2">
              <w:rPr>
                <w:rFonts w:asciiTheme="majorHAnsi" w:hAnsiTheme="majorHAnsi"/>
                <w:sz w:val="22"/>
                <w:szCs w:val="22"/>
              </w:rPr>
              <w:t>teams</w:t>
            </w:r>
            <w:r w:rsidRPr="006C1EA2">
              <w:rPr>
                <w:rFonts w:asciiTheme="majorHAnsi" w:hAnsiTheme="majorHAnsi"/>
                <w:sz w:val="22"/>
                <w:szCs w:val="22"/>
              </w:rPr>
              <w:t>, if applicable). The chair(s) shall be responsible for designating each position as having one of the following designations:</w:t>
            </w:r>
          </w:p>
          <w:p w14:paraId="66E2E33B" w14:textId="77777777" w:rsidR="006C1EA2" w:rsidRPr="006C1EA2" w:rsidRDefault="006C1EA2" w:rsidP="006C1EA2">
            <w:pPr>
              <w:keepNext/>
              <w:keepLines/>
              <w:shd w:val="clear" w:color="auto" w:fill="FFFFFF"/>
              <w:outlineLvl w:val="3"/>
              <w:rPr>
                <w:rFonts w:asciiTheme="majorHAnsi" w:hAnsiTheme="majorHAnsi"/>
                <w:sz w:val="22"/>
                <w:szCs w:val="22"/>
              </w:rPr>
            </w:pPr>
          </w:p>
          <w:p w14:paraId="4C60FBB7" w14:textId="5123D659"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Full Consensus - a position where no minority disagrees; identified by an absence of objection</w:t>
            </w:r>
          </w:p>
          <w:p w14:paraId="3FA56E47" w14:textId="77777777"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Consensus – a position where a small minority disagrees, but most agree</w:t>
            </w:r>
          </w:p>
          <w:p w14:paraId="2934328A" w14:textId="77777777" w:rsidR="006C1EA2" w:rsidRDefault="006C1EA2" w:rsidP="006C1EA2">
            <w:pPr>
              <w:keepNext/>
              <w:keepLines/>
              <w:shd w:val="clear" w:color="auto" w:fill="FFFFFF"/>
              <w:outlineLvl w:val="3"/>
              <w:rPr>
                <w:rFonts w:asciiTheme="majorHAnsi" w:hAnsiTheme="majorHAnsi"/>
                <w:sz w:val="22"/>
                <w:szCs w:val="22"/>
              </w:rPr>
            </w:pPr>
          </w:p>
          <w:p w14:paraId="4884689E" w14:textId="5283A562"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the absence of Full Consensus, the chair(s) should allow for the submission of minority viewpoint(s)</w:t>
            </w:r>
            <w:r w:rsidR="006C1EA2">
              <w:rPr>
                <w:rFonts w:asciiTheme="majorHAnsi" w:hAnsiTheme="majorHAnsi"/>
                <w:sz w:val="22"/>
                <w:szCs w:val="22"/>
              </w:rPr>
              <w:t xml:space="preserve"> by the Chartering Organization appointed members</w:t>
            </w:r>
            <w:r w:rsidRPr="006C1EA2">
              <w:rPr>
                <w:rFonts w:asciiTheme="majorHAnsi" w:hAnsiTheme="majorHAnsi"/>
                <w:sz w:val="22"/>
                <w:szCs w:val="22"/>
              </w:rPr>
              <w:t xml:space="preserve"> and these, along with the consensus view, shall be included in the report.</w:t>
            </w:r>
          </w:p>
          <w:p w14:paraId="1F6C84DC" w14:textId="77777777" w:rsidR="006C1EA2" w:rsidRDefault="006C1EA2" w:rsidP="006C1EA2">
            <w:pPr>
              <w:keepNext/>
              <w:keepLines/>
              <w:shd w:val="clear" w:color="auto" w:fill="FFFFFF"/>
              <w:outlineLvl w:val="3"/>
              <w:rPr>
                <w:rFonts w:asciiTheme="majorHAnsi" w:hAnsiTheme="majorHAnsi"/>
                <w:sz w:val="22"/>
                <w:szCs w:val="22"/>
              </w:rPr>
            </w:pPr>
          </w:p>
          <w:p w14:paraId="1AAE5289" w14:textId="77777777"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2131A0C0" w14:textId="77777777" w:rsidR="006C1EA2" w:rsidRDefault="006C1EA2" w:rsidP="006C1EA2">
            <w:pPr>
              <w:keepNext/>
              <w:keepLines/>
              <w:shd w:val="clear" w:color="auto" w:fill="FFFFFF"/>
              <w:outlineLvl w:val="3"/>
              <w:rPr>
                <w:rFonts w:asciiTheme="majorHAnsi" w:hAnsiTheme="majorHAnsi"/>
                <w:sz w:val="22"/>
                <w:szCs w:val="22"/>
              </w:rPr>
            </w:pPr>
          </w:p>
          <w:p w14:paraId="2CA12325" w14:textId="41049391" w:rsidR="00336F91" w:rsidRPr="006C1EA2" w:rsidRDefault="006C1EA2" w:rsidP="006C1EA2">
            <w:pPr>
              <w:keepNext/>
              <w:keepLines/>
              <w:shd w:val="clear" w:color="auto" w:fill="FFFFFF"/>
              <w:outlineLvl w:val="3"/>
              <w:rPr>
                <w:rFonts w:asciiTheme="majorHAnsi" w:hAnsiTheme="majorHAnsi"/>
                <w:sz w:val="22"/>
                <w:szCs w:val="22"/>
              </w:rPr>
            </w:pPr>
            <w:r>
              <w:rPr>
                <w:rFonts w:asciiTheme="majorHAnsi" w:hAnsiTheme="majorHAnsi"/>
                <w:sz w:val="22"/>
                <w:szCs w:val="22"/>
              </w:rPr>
              <w:t xml:space="preserve">Any member </w:t>
            </w:r>
            <w:r w:rsidR="00336F91" w:rsidRPr="006C1EA2">
              <w:rPr>
                <w:rFonts w:asciiTheme="majorHAnsi" w:hAnsiTheme="majorHAnsi"/>
                <w:sz w:val="22"/>
                <w:szCs w:val="22"/>
              </w:rPr>
              <w:t>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member should request an opportunity to discuss the situation with the chairs of the Chartering Organizations or their designated representatives. </w:t>
            </w:r>
          </w:p>
          <w:p w14:paraId="3CCDFFF5" w14:textId="77777777" w:rsidR="00336F91" w:rsidRPr="006C1EA2" w:rsidRDefault="00336F91" w:rsidP="006C1EA2">
            <w:pPr>
              <w:shd w:val="clear" w:color="auto" w:fill="FFFFFF"/>
              <w:rPr>
                <w:rFonts w:asciiTheme="majorHAnsi" w:hAnsiTheme="majorHAnsi"/>
                <w:sz w:val="22"/>
                <w:szCs w:val="22"/>
              </w:rPr>
            </w:pPr>
          </w:p>
          <w:p w14:paraId="557C5C26" w14:textId="0B747840"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rPr>
              <w:t xml:space="preserve">In the event that no consensus is reached by the CCWG, the chair(s) of the CCWG will submit a Report to the </w:t>
            </w:r>
            <w:ins w:id="133" w:author="Sylvia Cadena" w:date="2016-08-30T11:03:00Z">
              <w:r w:rsidR="00D779BD">
                <w:rPr>
                  <w:rFonts w:asciiTheme="majorHAnsi" w:hAnsiTheme="majorHAnsi"/>
                  <w:sz w:val="22"/>
                  <w:szCs w:val="22"/>
                </w:rPr>
                <w:t>C</w:t>
              </w:r>
            </w:ins>
            <w:r w:rsidRPr="006C1EA2">
              <w:rPr>
                <w:rFonts w:asciiTheme="majorHAnsi" w:hAnsiTheme="majorHAnsi"/>
                <w:sz w:val="22"/>
                <w:szCs w:val="22"/>
              </w:rPr>
              <w:t xml:space="preserve">hartering </w:t>
            </w:r>
            <w:ins w:id="134" w:author="Sylvia Cadena" w:date="2016-08-30T11:03:00Z">
              <w:r w:rsidR="00D779BD">
                <w:rPr>
                  <w:rFonts w:asciiTheme="majorHAnsi" w:hAnsiTheme="majorHAnsi"/>
                  <w:sz w:val="22"/>
                  <w:szCs w:val="22"/>
                </w:rPr>
                <w:t>O</w:t>
              </w:r>
            </w:ins>
            <w:r w:rsidRPr="006C1EA2">
              <w:rPr>
                <w:rFonts w:asciiTheme="majorHAnsi" w:hAnsiTheme="majorHAnsi"/>
                <w:sz w:val="22"/>
                <w:szCs w:val="22"/>
              </w:rPr>
              <w:t xml:space="preserve">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w:t>
            </w:r>
            <w:ins w:id="135" w:author="Sylvia Cadena" w:date="2016-08-30T11:08:00Z">
              <w:r w:rsidR="004063C5">
                <w:rPr>
                  <w:rFonts w:asciiTheme="majorHAnsi" w:hAnsiTheme="majorHAnsi"/>
                  <w:sz w:val="22"/>
                  <w:szCs w:val="22"/>
                </w:rPr>
                <w:t>C</w:t>
              </w:r>
            </w:ins>
            <w:r w:rsidRPr="006C1EA2">
              <w:rPr>
                <w:rFonts w:asciiTheme="majorHAnsi" w:hAnsiTheme="majorHAnsi"/>
                <w:sz w:val="22"/>
                <w:szCs w:val="22"/>
              </w:rPr>
              <w:t xml:space="preserve">hartering </w:t>
            </w:r>
            <w:ins w:id="136" w:author="Sylvia Cadena" w:date="2016-08-30T11:08:00Z">
              <w:r w:rsidR="004063C5">
                <w:rPr>
                  <w:rFonts w:asciiTheme="majorHAnsi" w:hAnsiTheme="majorHAnsi"/>
                  <w:sz w:val="22"/>
                  <w:szCs w:val="22"/>
                </w:rPr>
                <w:t>O</w:t>
              </w:r>
            </w:ins>
            <w:r w:rsidRPr="006C1EA2">
              <w:rPr>
                <w:rFonts w:asciiTheme="majorHAnsi" w:hAnsiTheme="majorHAnsi"/>
                <w:sz w:val="22"/>
                <w:szCs w:val="22"/>
              </w:rPr>
              <w:t>rganizations.</w:t>
            </w:r>
          </w:p>
          <w:p w14:paraId="679DE748" w14:textId="77777777" w:rsidR="006C1EA2" w:rsidRDefault="006C1EA2" w:rsidP="006C1EA2">
            <w:pPr>
              <w:rPr>
                <w:rFonts w:asciiTheme="majorHAnsi" w:hAnsiTheme="majorHAnsi"/>
                <w:b/>
                <w:sz w:val="22"/>
                <w:szCs w:val="22"/>
                <w:u w:val="single"/>
              </w:rPr>
            </w:pPr>
          </w:p>
          <w:p w14:paraId="1EE7F8C5" w14:textId="46C30EA9" w:rsidR="00336F91" w:rsidRDefault="00336F91" w:rsidP="006C1EA2">
            <w:pPr>
              <w:rPr>
                <w:rFonts w:asciiTheme="majorHAnsi" w:hAnsiTheme="majorHAnsi"/>
                <w:b/>
                <w:sz w:val="22"/>
                <w:szCs w:val="22"/>
                <w:u w:val="single"/>
              </w:rPr>
            </w:pPr>
            <w:r w:rsidRPr="006C1EA2">
              <w:rPr>
                <w:rFonts w:asciiTheme="majorHAnsi" w:hAnsiTheme="majorHAnsi"/>
                <w:b/>
                <w:sz w:val="22"/>
                <w:szCs w:val="22"/>
                <w:u w:val="single"/>
              </w:rPr>
              <w:t>External Decision</w:t>
            </w:r>
            <w:r w:rsidR="00B67097">
              <w:rPr>
                <w:rFonts w:asciiTheme="majorHAnsi" w:hAnsiTheme="majorHAnsi"/>
                <w:b/>
                <w:sz w:val="22"/>
                <w:szCs w:val="22"/>
                <w:u w:val="single"/>
              </w:rPr>
              <w:t>-m</w:t>
            </w:r>
            <w:r w:rsidRPr="006C1EA2">
              <w:rPr>
                <w:rFonts w:asciiTheme="majorHAnsi" w:hAnsiTheme="majorHAnsi"/>
                <w:b/>
                <w:sz w:val="22"/>
                <w:szCs w:val="22"/>
                <w:u w:val="single"/>
              </w:rPr>
              <w:t>aking</w:t>
            </w:r>
          </w:p>
          <w:p w14:paraId="1E77B974" w14:textId="77777777" w:rsidR="00B67097" w:rsidRPr="006C1EA2" w:rsidRDefault="00B67097" w:rsidP="006C1EA2">
            <w:pPr>
              <w:rPr>
                <w:rFonts w:asciiTheme="majorHAnsi" w:hAnsiTheme="majorHAnsi"/>
                <w:b/>
                <w:sz w:val="22"/>
                <w:szCs w:val="22"/>
                <w:u w:val="single"/>
              </w:rPr>
            </w:pPr>
          </w:p>
          <w:p w14:paraId="443F64AC" w14:textId="44164CC0"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Decision</w:t>
            </w:r>
            <w:ins w:id="137" w:author="Sylvia Cadena" w:date="2016-08-30T11:04:00Z">
              <w:r w:rsidR="00D779BD">
                <w:rPr>
                  <w:rFonts w:asciiTheme="majorHAnsi" w:hAnsiTheme="majorHAnsi"/>
                  <w:sz w:val="22"/>
                  <w:szCs w:val="22"/>
                  <w:u w:val="single"/>
                </w:rPr>
                <w:t>-</w:t>
              </w:r>
            </w:ins>
            <w:r w:rsidRPr="006C1EA2">
              <w:rPr>
                <w:rFonts w:asciiTheme="majorHAnsi" w:hAnsiTheme="majorHAnsi"/>
                <w:sz w:val="22"/>
                <w:szCs w:val="22"/>
                <w:u w:val="single"/>
              </w:rPr>
              <w:t>making by the Chartering Organizations on the CCWG’s (Final) Output</w:t>
            </w:r>
          </w:p>
          <w:p w14:paraId="4F0602C9"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14:paraId="2FBEAB8B" w14:textId="77777777" w:rsidR="006C1EA2" w:rsidRDefault="006C1EA2" w:rsidP="006C1EA2">
            <w:pPr>
              <w:rPr>
                <w:rFonts w:asciiTheme="majorHAnsi" w:hAnsiTheme="majorHAnsi"/>
                <w:sz w:val="22"/>
                <w:szCs w:val="22"/>
                <w:u w:val="single"/>
              </w:rPr>
            </w:pPr>
          </w:p>
          <w:p w14:paraId="34A5ACDE"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Supplemental Final Output</w:t>
            </w:r>
          </w:p>
          <w:p w14:paraId="52E57DF0" w14:textId="0C4D2AF5"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 the concerns raised.</w:t>
            </w:r>
          </w:p>
          <w:p w14:paraId="491D505B" w14:textId="399A9DA6"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w:t>
            </w:r>
            <w:r w:rsidR="002B340E">
              <w:rPr>
                <w:rFonts w:asciiTheme="majorHAnsi" w:hAnsiTheme="majorHAnsi"/>
                <w:sz w:val="22"/>
                <w:szCs w:val="22"/>
              </w:rPr>
              <w:t>Auction Proceeds</w:t>
            </w:r>
            <w:r w:rsidR="002B340E" w:rsidRPr="006C1EA2">
              <w:rPr>
                <w:rFonts w:asciiTheme="majorHAnsi" w:hAnsiTheme="majorHAnsi"/>
                <w:sz w:val="22"/>
                <w:szCs w:val="22"/>
              </w:rPr>
              <w:t xml:space="preserve"> </w:t>
            </w:r>
            <w:r w:rsidRPr="006C1EA2">
              <w:rPr>
                <w:rFonts w:asciiTheme="majorHAnsi" w:hAnsiTheme="majorHAnsi"/>
                <w:sz w:val="22"/>
                <w:szCs w:val="22"/>
              </w:rPr>
              <w:t>of the result of the deliberations as soon as feasible.</w:t>
            </w:r>
          </w:p>
          <w:p w14:paraId="37243360" w14:textId="77777777" w:rsidR="00336F91" w:rsidRPr="006C1EA2" w:rsidRDefault="00336F91" w:rsidP="006C1EA2">
            <w:pPr>
              <w:shd w:val="clear" w:color="auto" w:fill="FFFFFF"/>
              <w:rPr>
                <w:rFonts w:asciiTheme="majorHAnsi" w:hAnsiTheme="majorHAnsi"/>
                <w:b/>
                <w:i/>
                <w:sz w:val="22"/>
                <w:szCs w:val="22"/>
              </w:rPr>
            </w:pPr>
          </w:p>
          <w:p w14:paraId="02D3B39C" w14:textId="5D5D9BD5"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 xml:space="preserve">Submission of </w:t>
            </w:r>
            <w:r w:rsidR="006C1EA2">
              <w:rPr>
                <w:rFonts w:asciiTheme="majorHAnsi" w:hAnsiTheme="majorHAnsi"/>
                <w:sz w:val="22"/>
                <w:szCs w:val="22"/>
                <w:u w:val="single"/>
              </w:rPr>
              <w:t>CCWG Recommendations to the ICANN Board</w:t>
            </w:r>
          </w:p>
          <w:p w14:paraId="0E9E10F6" w14:textId="324D2E6F" w:rsidR="00336F91" w:rsidRPr="006C1EA2" w:rsidRDefault="00336F91" w:rsidP="006C1EA2">
            <w:pPr>
              <w:rPr>
                <w:rFonts w:asciiTheme="majorHAnsi" w:hAnsiTheme="majorHAnsi"/>
                <w:sz w:val="22"/>
                <w:szCs w:val="22"/>
              </w:rPr>
            </w:pPr>
            <w:r w:rsidRPr="006C1EA2">
              <w:rPr>
                <w:rFonts w:asciiTheme="majorHAnsi" w:hAnsiTheme="majorHAnsi"/>
                <w:sz w:val="22"/>
                <w:szCs w:val="22"/>
              </w:rPr>
              <w:t>After receiving the relevant notifications from all Chartering Organizations as described above, the chair(s) of the CCWG shall, within a reasonable time after receiving the last notification, submit to the Chair of the ICANN Board of Directors and Chairs of all the Cha</w:t>
            </w:r>
            <w:r w:rsidR="006C1EA2">
              <w:rPr>
                <w:rFonts w:asciiTheme="majorHAnsi" w:hAnsiTheme="majorHAnsi"/>
                <w:sz w:val="22"/>
                <w:szCs w:val="22"/>
              </w:rPr>
              <w:t>rtering Organizations the CCWG-</w:t>
            </w:r>
            <w:r w:rsidRPr="006C1EA2">
              <w:rPr>
                <w:rFonts w:asciiTheme="majorHAnsi" w:hAnsiTheme="majorHAnsi"/>
                <w:sz w:val="22"/>
                <w:szCs w:val="22"/>
              </w:rPr>
              <w:t>Board Report, which shall include at a minimum:</w:t>
            </w:r>
          </w:p>
          <w:p w14:paraId="60FD64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(Supplemental) final output as adopted by the CCWG; and</w:t>
            </w:r>
          </w:p>
          <w:p w14:paraId="73F4C194"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notifications of the decisions from the Chartering Organizations; and</w:t>
            </w:r>
          </w:p>
          <w:p w14:paraId="0FB350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Documentation of the process that was followed, including, but not limited to documenting the process of building consensus within the CCWG and public consultations.</w:t>
            </w:r>
          </w:p>
          <w:p w14:paraId="55FB2A12" w14:textId="77777777" w:rsidR="006C1EA2" w:rsidRDefault="006C1EA2" w:rsidP="006C1EA2">
            <w:pPr>
              <w:rPr>
                <w:rFonts w:asciiTheme="majorHAnsi" w:hAnsiTheme="majorHAnsi"/>
                <w:sz w:val="22"/>
                <w:szCs w:val="22"/>
              </w:rPr>
            </w:pPr>
          </w:p>
          <w:p w14:paraId="6D13550B"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one or more of the Chartering Organizations do(</w:t>
            </w:r>
            <w:proofErr w:type="spellStart"/>
            <w:r w:rsidRPr="006C1EA2">
              <w:rPr>
                <w:rFonts w:asciiTheme="majorHAnsi" w:hAnsiTheme="majorHAnsi"/>
                <w:sz w:val="22"/>
                <w:szCs w:val="22"/>
              </w:rPr>
              <w:t>es</w:t>
            </w:r>
            <w:proofErr w:type="spellEnd"/>
            <w:r w:rsidRPr="006C1EA2">
              <w:rPr>
                <w:rFonts w:asciiTheme="majorHAnsi" w:hAnsiTheme="majorHAnsi"/>
                <w:sz w:val="22"/>
                <w:szCs w:val="22"/>
              </w:rPr>
              <w:t>)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14:paraId="61FC4D22" w14:textId="77777777" w:rsidR="006C1EA2" w:rsidRDefault="006C1EA2" w:rsidP="006C1EA2">
            <w:pPr>
              <w:rPr>
                <w:rFonts w:asciiTheme="majorHAnsi" w:hAnsiTheme="majorHAnsi"/>
                <w:b/>
                <w:i/>
                <w:sz w:val="22"/>
                <w:szCs w:val="22"/>
              </w:rPr>
            </w:pPr>
          </w:p>
          <w:p w14:paraId="272803FE" w14:textId="608F2CF9" w:rsidR="006C1EA2" w:rsidRPr="00D5612E" w:rsidRDefault="006C1EA2" w:rsidP="006C1EA2">
            <w:pPr>
              <w:pStyle w:val="TableParagraph"/>
              <w:ind w:right="150"/>
              <w:rPr>
                <w:rFonts w:cs="Calibri"/>
              </w:rPr>
            </w:pPr>
            <w:r w:rsidRPr="00F47B45">
              <w:rPr>
                <w:i/>
                <w:u w:val="single"/>
              </w:rPr>
              <w:t xml:space="preserve">Board consideration and interaction with CCWG and </w:t>
            </w:r>
            <w:r>
              <w:rPr>
                <w:i/>
                <w:u w:val="single"/>
              </w:rPr>
              <w:t>C</w:t>
            </w:r>
            <w:r w:rsidRPr="00F47B45">
              <w:rPr>
                <w:i/>
                <w:u w:val="single"/>
              </w:rPr>
              <w:t xml:space="preserve">hartering </w:t>
            </w:r>
            <w:r>
              <w:rPr>
                <w:i/>
                <w:u w:val="single"/>
              </w:rPr>
              <w:t>O</w:t>
            </w:r>
            <w:r w:rsidRPr="00F47B45">
              <w:rPr>
                <w:i/>
                <w:u w:val="single"/>
              </w:rPr>
              <w:t>rganizations</w:t>
            </w:r>
          </w:p>
          <w:p w14:paraId="75E99033" w14:textId="6C733585" w:rsidR="00336F91" w:rsidRPr="00A90BE4" w:rsidRDefault="0042164E" w:rsidP="0042164E">
            <w:pPr>
              <w:pStyle w:val="TableParagraph"/>
              <w:ind w:right="150"/>
              <w:rPr>
                <w:rFonts w:asciiTheme="majorHAnsi" w:hAnsiTheme="majorHAnsi"/>
              </w:rPr>
            </w:pPr>
            <w:ins w:id="138" w:author="Marika Konings" w:date="2016-08-29T08:24:00Z">
              <w:r>
                <w:rPr>
                  <w:rFonts w:cs="Calibri"/>
                </w:rPr>
                <w:t>T</w:t>
              </w:r>
            </w:ins>
            <w:r w:rsidR="00964C65">
              <w:rPr>
                <w:rFonts w:cs="Calibri"/>
              </w:rPr>
              <w:t xml:space="preserve">he ICANN Board of Directors will give due consideration to the </w:t>
            </w:r>
            <w:proofErr w:type="spellStart"/>
            <w:r w:rsidR="00964C65" w:rsidRPr="00D5612E">
              <w:rPr>
                <w:rFonts w:cs="Calibri"/>
              </w:rPr>
              <w:t>Proposal(s</w:t>
            </w:r>
            <w:proofErr w:type="spellEnd"/>
            <w:r w:rsidR="00964C65" w:rsidRPr="00D5612E">
              <w:rPr>
                <w:rFonts w:cs="Calibri"/>
              </w:rPr>
              <w:t xml:space="preserve">) </w:t>
            </w:r>
            <w:r w:rsidR="00964C65">
              <w:rPr>
                <w:rFonts w:cs="Calibri"/>
              </w:rPr>
              <w:t>contained in this Report</w:t>
            </w:r>
            <w:ins w:id="139" w:author="Marika Konings" w:date="2016-08-29T08:25:00Z">
              <w:r>
                <w:rPr>
                  <w:rFonts w:cs="Calibri"/>
                </w:rPr>
                <w:t xml:space="preserve">. The ICANN Board of Directors </w:t>
              </w:r>
            </w:ins>
            <w:ins w:id="140" w:author="Marika Konings" w:date="2016-08-29T08:24:00Z">
              <w:r>
                <w:rPr>
                  <w:rFonts w:cs="Calibri"/>
                </w:rPr>
                <w:t xml:space="preserve">will </w:t>
              </w:r>
              <w:r w:rsidRPr="00A87D9D">
                <w:rPr>
                  <w:rFonts w:cs="Calibri"/>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ins>
            <w:ins w:id="141" w:author="Marika Konings" w:date="2016-08-29T08:25:00Z">
              <w:r>
                <w:rPr>
                  <w:rFonts w:cs="Calibri"/>
                </w:rPr>
                <w:t>.</w:t>
              </w:r>
            </w:ins>
          </w:p>
        </w:tc>
      </w:tr>
      <w:tr w:rsidR="00336F91" w:rsidRPr="00B175D1" w14:paraId="00D7ED12" w14:textId="77777777" w:rsidTr="0010509F">
        <w:trPr>
          <w:trHeight w:val="440"/>
          <w:jc w:val="center"/>
        </w:trPr>
        <w:tc>
          <w:tcPr>
            <w:tcW w:w="10188" w:type="dxa"/>
            <w:gridSpan w:val="6"/>
            <w:tcBorders>
              <w:bottom w:val="single" w:sz="4" w:space="0" w:color="auto"/>
            </w:tcBorders>
            <w:shd w:val="clear" w:color="auto" w:fill="F2F2F2"/>
            <w:vAlign w:val="center"/>
          </w:tcPr>
          <w:p w14:paraId="749E881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Modification of the Charter:</w:t>
            </w:r>
          </w:p>
        </w:tc>
      </w:tr>
      <w:tr w:rsidR="00336F91" w:rsidRPr="00B175D1" w14:paraId="18605F14" w14:textId="77777777" w:rsidTr="0010509F">
        <w:trPr>
          <w:trHeight w:val="629"/>
          <w:jc w:val="center"/>
        </w:trPr>
        <w:tc>
          <w:tcPr>
            <w:tcW w:w="10188" w:type="dxa"/>
            <w:gridSpan w:val="6"/>
            <w:tcBorders>
              <w:bottom w:val="single" w:sz="4" w:space="0" w:color="auto"/>
            </w:tcBorders>
            <w:shd w:val="clear" w:color="auto" w:fill="auto"/>
            <w:vAlign w:val="center"/>
          </w:tcPr>
          <w:p w14:paraId="63900AE1" w14:textId="77777777" w:rsidR="00B67097" w:rsidRDefault="00B67097" w:rsidP="00F1492C">
            <w:pPr>
              <w:ind w:left="-18"/>
              <w:rPr>
                <w:rFonts w:ascii="Calibri" w:hAnsi="Calibri"/>
                <w:sz w:val="22"/>
                <w:szCs w:val="22"/>
              </w:rPr>
            </w:pPr>
          </w:p>
          <w:p w14:paraId="27FE5359" w14:textId="1AD92E8C" w:rsidR="00336F91" w:rsidRDefault="00336F91" w:rsidP="00F1492C">
            <w:pPr>
              <w:ind w:left="-18"/>
              <w:rPr>
                <w:rFonts w:ascii="Calibri" w:hAnsi="Calibri"/>
                <w:sz w:val="22"/>
                <w:szCs w:val="22"/>
              </w:rPr>
            </w:pPr>
            <w:r w:rsidRPr="00F1492C">
              <w:rPr>
                <w:rFonts w:ascii="Calibri" w:hAnsi="Calibri"/>
                <w:sz w:val="22"/>
                <w:szCs w:val="22"/>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r w:rsidR="00F1492C">
              <w:rPr>
                <w:rFonts w:ascii="Calibri" w:hAnsi="Calibri"/>
                <w:sz w:val="22"/>
                <w:szCs w:val="22"/>
              </w:rPr>
              <w:t xml:space="preserve"> Any proposed modifications should not negatively impact the legal and fiduciary constraints as outlined in the ‘</w:t>
            </w:r>
            <w:ins w:id="142" w:author="Marika Konings" w:date="2016-08-29T08:26:00Z">
              <w:r w:rsidR="0042164E">
                <w:rPr>
                  <w:rFonts w:ascii="Calibri" w:hAnsi="Calibri"/>
                  <w:sz w:val="22"/>
                  <w:szCs w:val="22"/>
                </w:rPr>
                <w:fldChar w:fldCharType="begin"/>
              </w:r>
              <w:r w:rsidR="0042164E">
                <w:rPr>
                  <w:rFonts w:ascii="Calibri" w:hAnsi="Calibri"/>
                  <w:sz w:val="22"/>
                  <w:szCs w:val="22"/>
                </w:rPr>
                <w:instrText xml:space="preserve"> HYPERLINK "https://community.icann.org/download/attachments/58730906/May 2016 - Note to Auction Proceeds Charter DT re legal and fiduciary principles-UPDATED.doc?version=1&amp;modificationDate=1466697425839&amp;api=v2" </w:instrText>
              </w:r>
              <w:r w:rsidR="0042164E">
                <w:rPr>
                  <w:rFonts w:ascii="Calibri" w:hAnsi="Calibri"/>
                  <w:sz w:val="22"/>
                  <w:szCs w:val="22"/>
                </w:rPr>
                <w:fldChar w:fldCharType="separate"/>
              </w:r>
              <w:r w:rsidR="00F1492C" w:rsidRPr="0042164E">
                <w:rPr>
                  <w:rStyle w:val="Hyperlink"/>
                  <w:rFonts w:ascii="Calibri" w:hAnsi="Calibri"/>
                  <w:sz w:val="22"/>
                  <w:szCs w:val="22"/>
                </w:rPr>
                <w:t>Memo on Legal and Financial Considerations for Inclusion in Charter’</w:t>
              </w:r>
              <w:r w:rsidR="0042164E">
                <w:rPr>
                  <w:rFonts w:ascii="Calibri" w:hAnsi="Calibri"/>
                  <w:sz w:val="22"/>
                  <w:szCs w:val="22"/>
                </w:rPr>
                <w:fldChar w:fldCharType="end"/>
              </w:r>
            </w:ins>
            <w:bookmarkStart w:id="143" w:name="_GoBack"/>
            <w:bookmarkEnd w:id="143"/>
            <w:r w:rsidR="00F1492C">
              <w:rPr>
                <w:rFonts w:ascii="Calibri" w:hAnsi="Calibri"/>
                <w:sz w:val="22"/>
                <w:szCs w:val="22"/>
              </w:rPr>
              <w:t>.</w:t>
            </w:r>
          </w:p>
          <w:p w14:paraId="602F79CC" w14:textId="554F86EF" w:rsidR="00B67097" w:rsidRPr="00F1492C" w:rsidRDefault="00B67097" w:rsidP="00F1492C">
            <w:pPr>
              <w:ind w:left="-18"/>
              <w:rPr>
                <w:rFonts w:ascii="Calibri" w:hAnsi="Calibri"/>
                <w:sz w:val="22"/>
                <w:szCs w:val="22"/>
              </w:rPr>
            </w:pPr>
          </w:p>
        </w:tc>
      </w:tr>
      <w:tr w:rsidR="00336F91" w:rsidRPr="00B175D1" w14:paraId="7080BB66" w14:textId="77777777" w:rsidTr="0010509F">
        <w:trPr>
          <w:trHeight w:val="422"/>
          <w:jc w:val="center"/>
        </w:trPr>
        <w:tc>
          <w:tcPr>
            <w:tcW w:w="10188" w:type="dxa"/>
            <w:gridSpan w:val="6"/>
            <w:tcBorders>
              <w:bottom w:val="single" w:sz="4" w:space="0" w:color="auto"/>
            </w:tcBorders>
            <w:shd w:val="clear" w:color="auto" w:fill="F2F2F2"/>
            <w:vAlign w:val="center"/>
          </w:tcPr>
          <w:p w14:paraId="442C3F2F" w14:textId="77777777" w:rsidR="00336F91" w:rsidRPr="00336F91" w:rsidRDefault="00336F91" w:rsidP="00AF34DE">
            <w:pPr>
              <w:keepNext/>
              <w:keepLines/>
              <w:spacing w:before="200"/>
              <w:outlineLvl w:val="3"/>
              <w:rPr>
                <w:rFonts w:ascii="Calibri" w:hAnsi="Calibri"/>
              </w:rPr>
            </w:pPr>
            <w:r w:rsidRPr="00336F91">
              <w:rPr>
                <w:rFonts w:ascii="Calibri" w:hAnsi="Calibri"/>
                <w:b/>
              </w:rPr>
              <w:t>Problem/Issue Escalation &amp; Resolution Process:</w:t>
            </w:r>
          </w:p>
        </w:tc>
      </w:tr>
      <w:tr w:rsidR="00336F91" w:rsidRPr="00B175D1" w14:paraId="05562311" w14:textId="77777777" w:rsidTr="0010509F">
        <w:trPr>
          <w:trHeight w:val="629"/>
          <w:jc w:val="center"/>
        </w:trPr>
        <w:tc>
          <w:tcPr>
            <w:tcW w:w="10188" w:type="dxa"/>
            <w:gridSpan w:val="6"/>
            <w:tcBorders>
              <w:bottom w:val="single" w:sz="4" w:space="0" w:color="auto"/>
            </w:tcBorders>
            <w:shd w:val="clear" w:color="auto" w:fill="auto"/>
            <w:vAlign w:val="center"/>
          </w:tcPr>
          <w:p w14:paraId="15A22348" w14:textId="77777777" w:rsidR="00336F91" w:rsidRPr="00F1492C" w:rsidRDefault="00336F91" w:rsidP="00F1492C">
            <w:pPr>
              <w:shd w:val="clear" w:color="auto" w:fill="FFFFFF"/>
              <w:rPr>
                <w:rFonts w:asciiTheme="majorHAnsi" w:hAnsiTheme="majorHAnsi"/>
                <w:sz w:val="22"/>
                <w:szCs w:val="22"/>
              </w:rPr>
            </w:pPr>
          </w:p>
          <w:p w14:paraId="083031F0"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members of the CCWG are expected to abide by the </w:t>
            </w:r>
            <w:hyperlink r:id="rId17" w:history="1">
              <w:r w:rsidRPr="00F1492C">
                <w:rPr>
                  <w:rStyle w:val="Hyperlink"/>
                  <w:rFonts w:asciiTheme="majorHAnsi" w:hAnsiTheme="majorHAnsi"/>
                  <w:sz w:val="22"/>
                  <w:szCs w:val="22"/>
                </w:rPr>
                <w:t xml:space="preserve">ICANN Expected Standards of </w:t>
              </w:r>
              <w:proofErr w:type="spellStart"/>
              <w:r w:rsidRPr="00F1492C">
                <w:rPr>
                  <w:rStyle w:val="Hyperlink"/>
                  <w:rFonts w:asciiTheme="majorHAnsi" w:hAnsiTheme="majorHAnsi"/>
                  <w:sz w:val="22"/>
                  <w:szCs w:val="22"/>
                </w:rPr>
                <w:t>Behavior</w:t>
              </w:r>
              <w:proofErr w:type="spellEnd"/>
            </w:hyperlink>
            <w:r w:rsidRPr="00F1492C">
              <w:rPr>
                <w:rFonts w:asciiTheme="majorHAnsi" w:hAnsiTheme="majorHAnsi"/>
                <w:sz w:val="22"/>
                <w:szCs w:val="22"/>
              </w:rPr>
              <w:t>.</w:t>
            </w:r>
          </w:p>
          <w:p w14:paraId="3BF8812E" w14:textId="77777777" w:rsidR="00336F91" w:rsidRPr="00F1492C" w:rsidRDefault="00336F91" w:rsidP="00F1492C">
            <w:pPr>
              <w:keepNext/>
              <w:keepLines/>
              <w:shd w:val="clear" w:color="auto" w:fill="FFFFFF"/>
              <w:outlineLvl w:val="3"/>
              <w:rPr>
                <w:rFonts w:asciiTheme="majorHAnsi" w:hAnsiTheme="majorHAnsi"/>
                <w:sz w:val="22"/>
                <w:szCs w:val="22"/>
              </w:rPr>
            </w:pPr>
          </w:p>
          <w:p w14:paraId="47809601"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2B078B77"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 </w:t>
            </w:r>
          </w:p>
          <w:p w14:paraId="5B7E2BAC" w14:textId="77777777"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It should also be taken into account that as a result of cultural differences and language barriers, statements may appear disrespectful or inappropriate to some but are not necessarily intended as </w:t>
            </w:r>
            <w:r w:rsidRPr="00F1492C">
              <w:rPr>
                <w:rFonts w:asciiTheme="majorHAnsi" w:hAnsiTheme="majorHAnsi"/>
                <w:sz w:val="22"/>
                <w:szCs w:val="22"/>
              </w:rPr>
              <w:lastRenderedPageBreak/>
              <w:t xml:space="preserve">such. However, it is expected that CCWG members make every effort to respect the principles outlined in ICANN’s Expected Standards of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as referenced above. </w:t>
            </w:r>
          </w:p>
          <w:p w14:paraId="125E3E5A" w14:textId="77777777" w:rsidR="00336F91" w:rsidRPr="00F1492C" w:rsidRDefault="00336F91" w:rsidP="00F1492C">
            <w:pPr>
              <w:rPr>
                <w:rFonts w:asciiTheme="majorHAnsi" w:hAnsiTheme="majorHAnsi"/>
                <w:sz w:val="22"/>
                <w:szCs w:val="22"/>
              </w:rPr>
            </w:pPr>
          </w:p>
          <w:p w14:paraId="107576AA" w14:textId="0E686244"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r w:rsidR="00CC39C1" w:rsidRPr="00F1492C">
              <w:rPr>
                <w:rFonts w:asciiTheme="majorHAnsi" w:hAnsiTheme="majorHAnsi"/>
                <w:sz w:val="22"/>
                <w:szCs w:val="22"/>
              </w:rPr>
              <w:t>his or her</w:t>
            </w:r>
            <w:r w:rsidRPr="00F1492C">
              <w:rPr>
                <w:rFonts w:asciiTheme="majorHAnsi" w:hAnsiTheme="majorHAnsi"/>
                <w:sz w:val="22"/>
                <w:szCs w:val="22"/>
              </w:rPr>
              <w:t xml:space="preserve"> role according to the criteria outlined in this Charter, the same appeals process may be invoked.</w:t>
            </w:r>
          </w:p>
        </w:tc>
      </w:tr>
      <w:tr w:rsidR="00336F91" w:rsidRPr="00B175D1" w14:paraId="15EA3438" w14:textId="77777777" w:rsidTr="0010509F">
        <w:trPr>
          <w:trHeight w:val="440"/>
          <w:jc w:val="center"/>
        </w:trPr>
        <w:tc>
          <w:tcPr>
            <w:tcW w:w="10188" w:type="dxa"/>
            <w:gridSpan w:val="6"/>
            <w:tcBorders>
              <w:bottom w:val="single" w:sz="4" w:space="0" w:color="auto"/>
            </w:tcBorders>
            <w:shd w:val="clear" w:color="auto" w:fill="F2F2F2"/>
            <w:vAlign w:val="center"/>
          </w:tcPr>
          <w:p w14:paraId="548BE55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Closure &amp; Working Group Self-Assessment:</w:t>
            </w:r>
          </w:p>
        </w:tc>
      </w:tr>
      <w:tr w:rsidR="00336F91" w:rsidRPr="00B175D1" w14:paraId="244D9239" w14:textId="77777777" w:rsidTr="0010509F">
        <w:trPr>
          <w:trHeight w:val="629"/>
          <w:jc w:val="center"/>
        </w:trPr>
        <w:tc>
          <w:tcPr>
            <w:tcW w:w="10188" w:type="dxa"/>
            <w:gridSpan w:val="6"/>
            <w:tcBorders>
              <w:bottom w:val="single" w:sz="4" w:space="0" w:color="auto"/>
            </w:tcBorders>
            <w:shd w:val="clear" w:color="auto" w:fill="auto"/>
            <w:vAlign w:val="center"/>
          </w:tcPr>
          <w:p w14:paraId="62D04F9A" w14:textId="77777777" w:rsidR="00B67097" w:rsidRDefault="00B67097" w:rsidP="00AF34DE">
            <w:pPr>
              <w:shd w:val="clear" w:color="auto" w:fill="FFFFFF"/>
              <w:spacing w:line="286" w:lineRule="atLeast"/>
              <w:rPr>
                <w:rFonts w:ascii="Calibri" w:hAnsi="Calibri"/>
                <w:sz w:val="22"/>
                <w:szCs w:val="22"/>
              </w:rPr>
            </w:pPr>
          </w:p>
          <w:p w14:paraId="6C8AB1B7" w14:textId="77777777" w:rsidR="00336F91" w:rsidRDefault="00336F91" w:rsidP="00AF34DE">
            <w:pPr>
              <w:shd w:val="clear" w:color="auto" w:fill="FFFFFF"/>
              <w:spacing w:line="286" w:lineRule="atLeast"/>
              <w:rPr>
                <w:rFonts w:ascii="Calibri" w:hAnsi="Calibri"/>
                <w:sz w:val="22"/>
                <w:szCs w:val="22"/>
              </w:rPr>
            </w:pPr>
            <w:r w:rsidRPr="00F1492C">
              <w:rPr>
                <w:rFonts w:ascii="Calibri" w:hAnsi="Calibri"/>
                <w:sz w:val="22"/>
                <w:szCs w:val="22"/>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4C1387CD" w14:textId="59D40BBF" w:rsidR="00B67097" w:rsidRPr="00F1492C" w:rsidRDefault="00B67097" w:rsidP="00AF34DE">
            <w:pPr>
              <w:shd w:val="clear" w:color="auto" w:fill="FFFFFF"/>
              <w:spacing w:line="286" w:lineRule="atLeast"/>
              <w:rPr>
                <w:rFonts w:ascii="Calibri" w:hAnsi="Calibri"/>
                <w:sz w:val="22"/>
                <w:szCs w:val="22"/>
              </w:rPr>
            </w:pPr>
          </w:p>
        </w:tc>
      </w:tr>
      <w:tr w:rsidR="00336F91" w:rsidRPr="00B175D1" w14:paraId="51E3E8DE" w14:textId="77777777" w:rsidTr="0010509F">
        <w:trPr>
          <w:trHeight w:val="629"/>
          <w:jc w:val="center"/>
        </w:trPr>
        <w:tc>
          <w:tcPr>
            <w:tcW w:w="10188" w:type="dxa"/>
            <w:gridSpan w:val="6"/>
            <w:tcBorders>
              <w:bottom w:val="single" w:sz="4" w:space="0" w:color="auto"/>
            </w:tcBorders>
            <w:shd w:val="clear" w:color="auto" w:fill="F2F2F2" w:themeFill="background1" w:themeFillShade="F2"/>
            <w:vAlign w:val="center"/>
          </w:tcPr>
          <w:p w14:paraId="4EEF6AE0" w14:textId="77777777" w:rsidR="00336F91" w:rsidRPr="00336F91" w:rsidRDefault="00336F91" w:rsidP="00AF34DE">
            <w:pPr>
              <w:keepNext/>
              <w:keepLines/>
              <w:spacing w:before="200"/>
              <w:outlineLvl w:val="3"/>
              <w:rPr>
                <w:rFonts w:ascii="Calibri" w:hAnsi="Calibri"/>
              </w:rPr>
            </w:pPr>
            <w:r w:rsidRPr="00336F91">
              <w:rPr>
                <w:rFonts w:ascii="Calibri" w:hAnsi="Calibri"/>
                <w:b/>
              </w:rPr>
              <w:t>Implementation</w:t>
            </w:r>
          </w:p>
        </w:tc>
      </w:tr>
      <w:tr w:rsidR="00336F91" w:rsidRPr="00B175D1" w14:paraId="19C94E5A" w14:textId="77777777" w:rsidTr="0010509F">
        <w:trPr>
          <w:trHeight w:val="629"/>
          <w:jc w:val="center"/>
        </w:trPr>
        <w:tc>
          <w:tcPr>
            <w:tcW w:w="10188" w:type="dxa"/>
            <w:gridSpan w:val="6"/>
            <w:tcBorders>
              <w:bottom w:val="single" w:sz="4" w:space="0" w:color="auto"/>
            </w:tcBorders>
            <w:shd w:val="clear" w:color="auto" w:fill="auto"/>
            <w:vAlign w:val="center"/>
          </w:tcPr>
          <w:p w14:paraId="1FD0B377" w14:textId="77777777" w:rsidR="00B67097" w:rsidRDefault="00B67097" w:rsidP="00F1492C">
            <w:pPr>
              <w:shd w:val="clear" w:color="auto" w:fill="FFFFFF"/>
              <w:spacing w:line="286" w:lineRule="atLeast"/>
              <w:rPr>
                <w:rFonts w:ascii="Calibri" w:hAnsi="Calibri"/>
                <w:sz w:val="22"/>
                <w:szCs w:val="22"/>
              </w:rPr>
            </w:pPr>
          </w:p>
          <w:p w14:paraId="2481AAFB" w14:textId="77777777" w:rsidR="00336F91" w:rsidRDefault="00F1492C" w:rsidP="00F1492C">
            <w:pPr>
              <w:shd w:val="clear" w:color="auto" w:fill="FFFFFF"/>
              <w:spacing w:line="286" w:lineRule="atLeast"/>
              <w:rPr>
                <w:rFonts w:ascii="Calibri" w:hAnsi="Calibri"/>
                <w:sz w:val="22"/>
                <w:szCs w:val="22"/>
              </w:rPr>
            </w:pPr>
            <w:r w:rsidRPr="00F1492C">
              <w:rPr>
                <w:rFonts w:ascii="Calibri" w:hAnsi="Calibri"/>
                <w:sz w:val="22"/>
                <w:szCs w:val="22"/>
              </w:rPr>
              <w:t xml:space="preserve">The CCWG is not expected to play any role in the implementation of its recommendations, but it may provide implementation guidance as part of its Final Report. Should it be recommended by the CCWG and/or the Chartering Organizations that a dedicated Implementation Review Team is created to support the implementation of the recommendations and ensure that these are implemented conform the intent of the recommendations, such an IRT is </w:t>
            </w:r>
            <w:r w:rsidR="00B34C1F">
              <w:rPr>
                <w:rFonts w:ascii="Calibri" w:hAnsi="Calibri"/>
                <w:sz w:val="22"/>
                <w:szCs w:val="22"/>
              </w:rPr>
              <w:t xml:space="preserve">to be </w:t>
            </w:r>
            <w:r w:rsidRPr="00F1492C">
              <w:rPr>
                <w:rFonts w:ascii="Calibri" w:hAnsi="Calibri"/>
                <w:sz w:val="22"/>
                <w:szCs w:val="22"/>
              </w:rPr>
              <w:t xml:space="preserve">created following the adoption by the ICANN Board of the recommendations. </w:t>
            </w:r>
          </w:p>
          <w:p w14:paraId="59FEA9EA" w14:textId="4953D7F5" w:rsidR="00B67097" w:rsidRPr="00F1492C" w:rsidRDefault="00B67097" w:rsidP="00F1492C">
            <w:pPr>
              <w:shd w:val="clear" w:color="auto" w:fill="FFFFFF"/>
              <w:spacing w:line="286" w:lineRule="atLeast"/>
              <w:rPr>
                <w:rFonts w:ascii="Calibri" w:hAnsi="Calibri"/>
                <w:sz w:val="22"/>
                <w:szCs w:val="22"/>
              </w:rPr>
            </w:pPr>
          </w:p>
        </w:tc>
      </w:tr>
      <w:tr w:rsidR="00336F91" w:rsidRPr="00B175D1" w14:paraId="673E2D70" w14:textId="77777777" w:rsidTr="0010509F">
        <w:trPr>
          <w:trHeight w:val="360"/>
          <w:jc w:val="center"/>
        </w:trPr>
        <w:tc>
          <w:tcPr>
            <w:tcW w:w="10188" w:type="dxa"/>
            <w:gridSpan w:val="6"/>
            <w:tcBorders>
              <w:bottom w:val="single" w:sz="4" w:space="0" w:color="auto"/>
            </w:tcBorders>
            <w:shd w:val="clear" w:color="auto" w:fill="943634"/>
            <w:vAlign w:val="center"/>
          </w:tcPr>
          <w:p w14:paraId="5ACF8C1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VI: Charter Document History</w:t>
            </w:r>
          </w:p>
        </w:tc>
      </w:tr>
      <w:tr w:rsidR="00336F91" w:rsidRPr="00B175D1" w14:paraId="69730691" w14:textId="77777777" w:rsidTr="0010509F">
        <w:trPr>
          <w:trHeight w:val="360"/>
          <w:jc w:val="center"/>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14:paraId="0B7A215A" w14:textId="77777777" w:rsidTr="00AF34DE">
              <w:tc>
                <w:tcPr>
                  <w:tcW w:w="1075" w:type="dxa"/>
                  <w:shd w:val="clear" w:color="auto" w:fill="auto"/>
                </w:tcPr>
                <w:p w14:paraId="57620EC8" w14:textId="77777777" w:rsidR="00336F91" w:rsidRPr="00336F91" w:rsidRDefault="00336F91" w:rsidP="00AF34DE">
                  <w:pPr>
                    <w:rPr>
                      <w:rFonts w:ascii="Calibri" w:hAnsi="Calibri"/>
                      <w:b/>
                    </w:rPr>
                  </w:pPr>
                  <w:r w:rsidRPr="00336F91">
                    <w:rPr>
                      <w:rFonts w:ascii="Calibri" w:hAnsi="Calibri"/>
                      <w:b/>
                    </w:rPr>
                    <w:t>Version</w:t>
                  </w:r>
                </w:p>
              </w:tc>
              <w:tc>
                <w:tcPr>
                  <w:tcW w:w="2160" w:type="dxa"/>
                  <w:shd w:val="clear" w:color="auto" w:fill="auto"/>
                </w:tcPr>
                <w:p w14:paraId="67DDFA7A" w14:textId="77777777" w:rsidR="00336F91" w:rsidRPr="00336F91" w:rsidRDefault="00336F91" w:rsidP="00AF34DE">
                  <w:pPr>
                    <w:rPr>
                      <w:rFonts w:ascii="Calibri" w:hAnsi="Calibri"/>
                      <w:b/>
                    </w:rPr>
                  </w:pPr>
                  <w:r w:rsidRPr="00336F91">
                    <w:rPr>
                      <w:rFonts w:ascii="Calibri" w:hAnsi="Calibri"/>
                      <w:b/>
                    </w:rPr>
                    <w:t>Date</w:t>
                  </w:r>
                </w:p>
              </w:tc>
              <w:tc>
                <w:tcPr>
                  <w:tcW w:w="6722" w:type="dxa"/>
                  <w:shd w:val="clear" w:color="auto" w:fill="auto"/>
                </w:tcPr>
                <w:p w14:paraId="49DF02C5" w14:textId="77777777" w:rsidR="00336F91" w:rsidRPr="00336F91" w:rsidRDefault="00336F91" w:rsidP="00AF34DE">
                  <w:pPr>
                    <w:rPr>
                      <w:rFonts w:ascii="Calibri" w:hAnsi="Calibri"/>
                      <w:b/>
                    </w:rPr>
                  </w:pPr>
                  <w:r w:rsidRPr="00336F91">
                    <w:rPr>
                      <w:rFonts w:ascii="Calibri" w:hAnsi="Calibri"/>
                      <w:b/>
                    </w:rPr>
                    <w:t>Description</w:t>
                  </w:r>
                </w:p>
              </w:tc>
            </w:tr>
            <w:tr w:rsidR="00336F91" w:rsidRPr="00B175D1" w14:paraId="7ED511B7" w14:textId="77777777" w:rsidTr="00AF34DE">
              <w:tc>
                <w:tcPr>
                  <w:tcW w:w="1075" w:type="dxa"/>
                  <w:shd w:val="clear" w:color="auto" w:fill="auto"/>
                </w:tcPr>
                <w:p w14:paraId="675E2EBE" w14:textId="77777777" w:rsidR="00336F91" w:rsidRPr="00C722AA" w:rsidRDefault="00336F91" w:rsidP="00F1492C">
                  <w:pPr>
                    <w:keepNext/>
                    <w:keepLines/>
                    <w:outlineLvl w:val="3"/>
                    <w:rPr>
                      <w:rFonts w:ascii="Calibri" w:hAnsi="Calibri"/>
                      <w:sz w:val="22"/>
                      <w:szCs w:val="22"/>
                    </w:rPr>
                  </w:pPr>
                  <w:r w:rsidRPr="00C722AA">
                    <w:rPr>
                      <w:rFonts w:ascii="Calibri" w:hAnsi="Calibri"/>
                      <w:sz w:val="22"/>
                      <w:szCs w:val="22"/>
                    </w:rPr>
                    <w:t>1.0</w:t>
                  </w:r>
                </w:p>
              </w:tc>
              <w:tc>
                <w:tcPr>
                  <w:tcW w:w="2160" w:type="dxa"/>
                  <w:shd w:val="clear" w:color="auto" w:fill="auto"/>
                </w:tcPr>
                <w:p w14:paraId="23341FF1" w14:textId="2ACCEEF1" w:rsidR="00336F91" w:rsidRPr="00C722AA" w:rsidRDefault="00276AE3" w:rsidP="00F1492C">
                  <w:pPr>
                    <w:rPr>
                      <w:rFonts w:ascii="Calibri" w:hAnsi="Calibri"/>
                      <w:sz w:val="22"/>
                      <w:szCs w:val="22"/>
                    </w:rPr>
                  </w:pPr>
                  <w:r w:rsidRPr="00C722AA">
                    <w:rPr>
                      <w:rFonts w:ascii="Calibri" w:hAnsi="Calibri"/>
                      <w:sz w:val="22"/>
                      <w:szCs w:val="22"/>
                    </w:rPr>
                    <w:t>25</w:t>
                  </w:r>
                  <w:r w:rsidR="00F1492C" w:rsidRPr="00C722AA">
                    <w:rPr>
                      <w:rFonts w:ascii="Calibri" w:hAnsi="Calibri"/>
                      <w:sz w:val="22"/>
                      <w:szCs w:val="22"/>
                    </w:rPr>
                    <w:t xml:space="preserve"> May 2016</w:t>
                  </w:r>
                </w:p>
              </w:tc>
              <w:tc>
                <w:tcPr>
                  <w:tcW w:w="6722" w:type="dxa"/>
                  <w:shd w:val="clear" w:color="auto" w:fill="auto"/>
                </w:tcPr>
                <w:p w14:paraId="21BA3020" w14:textId="5CEA9F8A" w:rsidR="00336F91" w:rsidRPr="00C722AA" w:rsidRDefault="00F1492C" w:rsidP="00F1492C">
                  <w:pPr>
                    <w:rPr>
                      <w:rFonts w:ascii="Calibri" w:hAnsi="Calibri"/>
                      <w:sz w:val="22"/>
                      <w:szCs w:val="22"/>
                    </w:rPr>
                  </w:pPr>
                  <w:r w:rsidRPr="00C722AA">
                    <w:rPr>
                      <w:rFonts w:ascii="Calibri" w:hAnsi="Calibri"/>
                      <w:sz w:val="22"/>
                      <w:szCs w:val="22"/>
                    </w:rPr>
                    <w:t>First draft for DT review</w:t>
                  </w:r>
                </w:p>
              </w:tc>
            </w:tr>
            <w:tr w:rsidR="00336F91" w:rsidRPr="00B175D1" w14:paraId="2EE3A567" w14:textId="77777777" w:rsidTr="00AF34DE">
              <w:tc>
                <w:tcPr>
                  <w:tcW w:w="1075" w:type="dxa"/>
                  <w:shd w:val="clear" w:color="auto" w:fill="auto"/>
                </w:tcPr>
                <w:p w14:paraId="4F158E5E" w14:textId="410264D4" w:rsidR="00336F91" w:rsidRPr="00C722AA" w:rsidRDefault="00006895" w:rsidP="00AF34DE">
                  <w:pPr>
                    <w:rPr>
                      <w:rFonts w:ascii="Calibri" w:hAnsi="Calibri"/>
                      <w:sz w:val="22"/>
                      <w:szCs w:val="22"/>
                    </w:rPr>
                  </w:pPr>
                  <w:r w:rsidRPr="00C722AA">
                    <w:rPr>
                      <w:rFonts w:ascii="Calibri" w:hAnsi="Calibri"/>
                      <w:sz w:val="22"/>
                      <w:szCs w:val="22"/>
                    </w:rPr>
                    <w:t>1.1</w:t>
                  </w:r>
                </w:p>
              </w:tc>
              <w:tc>
                <w:tcPr>
                  <w:tcW w:w="2160" w:type="dxa"/>
                  <w:shd w:val="clear" w:color="auto" w:fill="auto"/>
                </w:tcPr>
                <w:p w14:paraId="090393C7" w14:textId="13E2EC44" w:rsidR="00336F91" w:rsidRPr="00C722AA" w:rsidRDefault="00006895" w:rsidP="00AF34DE">
                  <w:pPr>
                    <w:rPr>
                      <w:rFonts w:ascii="Calibri" w:hAnsi="Calibri"/>
                      <w:sz w:val="22"/>
                      <w:szCs w:val="22"/>
                    </w:rPr>
                  </w:pPr>
                  <w:r w:rsidRPr="00C722AA">
                    <w:rPr>
                      <w:rFonts w:ascii="Calibri" w:hAnsi="Calibri"/>
                      <w:sz w:val="22"/>
                      <w:szCs w:val="22"/>
                    </w:rPr>
                    <w:t>30 May 2016</w:t>
                  </w:r>
                </w:p>
              </w:tc>
              <w:tc>
                <w:tcPr>
                  <w:tcW w:w="6722" w:type="dxa"/>
                  <w:shd w:val="clear" w:color="auto" w:fill="auto"/>
                </w:tcPr>
                <w:p w14:paraId="6948F4C9" w14:textId="038E989D" w:rsidR="00336F91" w:rsidRPr="00C722AA" w:rsidRDefault="00006895" w:rsidP="00AF34DE">
                  <w:pPr>
                    <w:rPr>
                      <w:rFonts w:ascii="Calibri" w:hAnsi="Calibri"/>
                      <w:sz w:val="22"/>
                      <w:szCs w:val="22"/>
                    </w:rPr>
                  </w:pPr>
                  <w:r w:rsidRPr="00C722AA">
                    <w:rPr>
                      <w:rFonts w:ascii="Calibri" w:hAnsi="Calibri"/>
                      <w:sz w:val="22"/>
                      <w:szCs w:val="22"/>
                    </w:rPr>
                    <w:t>Revised draft for DT review</w:t>
                  </w:r>
                </w:p>
              </w:tc>
            </w:tr>
            <w:tr w:rsidR="00336F91" w:rsidRPr="00B175D1" w14:paraId="1966AA3F" w14:textId="77777777" w:rsidTr="00AF34DE">
              <w:tc>
                <w:tcPr>
                  <w:tcW w:w="1075" w:type="dxa"/>
                  <w:shd w:val="clear" w:color="auto" w:fill="auto"/>
                </w:tcPr>
                <w:p w14:paraId="6E4D26D9" w14:textId="43C720EB" w:rsidR="00336F91" w:rsidRPr="000A6AD0" w:rsidRDefault="00C722AA" w:rsidP="00AF34DE">
                  <w:pPr>
                    <w:rPr>
                      <w:rFonts w:ascii="Calibri" w:hAnsi="Calibri"/>
                      <w:sz w:val="22"/>
                      <w:szCs w:val="22"/>
                    </w:rPr>
                  </w:pPr>
                  <w:r w:rsidRPr="000A6AD0">
                    <w:rPr>
                      <w:rFonts w:ascii="Calibri" w:hAnsi="Calibri"/>
                      <w:sz w:val="22"/>
                      <w:szCs w:val="22"/>
                    </w:rPr>
                    <w:t>1.2</w:t>
                  </w:r>
                </w:p>
              </w:tc>
              <w:tc>
                <w:tcPr>
                  <w:tcW w:w="2160" w:type="dxa"/>
                  <w:shd w:val="clear" w:color="auto" w:fill="auto"/>
                </w:tcPr>
                <w:p w14:paraId="20D84925" w14:textId="688A88EC" w:rsidR="00336F91" w:rsidRPr="000A6AD0" w:rsidRDefault="00C722AA" w:rsidP="00AF34DE">
                  <w:pPr>
                    <w:rPr>
                      <w:rFonts w:ascii="Calibri" w:hAnsi="Calibri"/>
                      <w:sz w:val="22"/>
                      <w:szCs w:val="22"/>
                    </w:rPr>
                  </w:pPr>
                  <w:r w:rsidRPr="000A6AD0">
                    <w:rPr>
                      <w:rFonts w:ascii="Calibri" w:hAnsi="Calibri"/>
                      <w:sz w:val="22"/>
                      <w:szCs w:val="22"/>
                    </w:rPr>
                    <w:t>7 June 2016</w:t>
                  </w:r>
                </w:p>
              </w:tc>
              <w:tc>
                <w:tcPr>
                  <w:tcW w:w="6722" w:type="dxa"/>
                  <w:shd w:val="clear" w:color="auto" w:fill="auto"/>
                </w:tcPr>
                <w:p w14:paraId="247AE317" w14:textId="31674375" w:rsidR="00336F91" w:rsidRPr="000A6AD0" w:rsidRDefault="00C722AA" w:rsidP="00AF34DE">
                  <w:pPr>
                    <w:rPr>
                      <w:rFonts w:ascii="Calibri" w:hAnsi="Calibri"/>
                      <w:sz w:val="22"/>
                      <w:szCs w:val="22"/>
                    </w:rPr>
                  </w:pPr>
                  <w:r w:rsidRPr="000A6AD0">
                    <w:rPr>
                      <w:rFonts w:ascii="Calibri" w:hAnsi="Calibri"/>
                      <w:sz w:val="22"/>
                      <w:szCs w:val="22"/>
                    </w:rPr>
                    <w:t>Revised draft for DT review</w:t>
                  </w:r>
                </w:p>
              </w:tc>
            </w:tr>
            <w:tr w:rsidR="00336F91" w:rsidRPr="00B175D1" w14:paraId="45CAA2A4" w14:textId="77777777" w:rsidTr="00AF34DE">
              <w:tc>
                <w:tcPr>
                  <w:tcW w:w="1075" w:type="dxa"/>
                  <w:shd w:val="clear" w:color="auto" w:fill="auto"/>
                </w:tcPr>
                <w:p w14:paraId="129DF1E8" w14:textId="4A1F9D51" w:rsidR="00336F91" w:rsidRPr="005C054D" w:rsidRDefault="00DC2EA9" w:rsidP="00AF34DE">
                  <w:pPr>
                    <w:rPr>
                      <w:rFonts w:ascii="Calibri" w:hAnsi="Calibri"/>
                      <w:sz w:val="22"/>
                      <w:szCs w:val="22"/>
                    </w:rPr>
                  </w:pPr>
                  <w:r w:rsidRPr="005C054D">
                    <w:rPr>
                      <w:rFonts w:ascii="Calibri" w:hAnsi="Calibri"/>
                      <w:sz w:val="22"/>
                      <w:szCs w:val="22"/>
                    </w:rPr>
                    <w:t>1.3</w:t>
                  </w:r>
                </w:p>
              </w:tc>
              <w:tc>
                <w:tcPr>
                  <w:tcW w:w="2160" w:type="dxa"/>
                  <w:shd w:val="clear" w:color="auto" w:fill="auto"/>
                </w:tcPr>
                <w:p w14:paraId="5055FB8A" w14:textId="39E30C42" w:rsidR="00336F91" w:rsidRPr="005C054D" w:rsidRDefault="00DC2EA9" w:rsidP="00AF34DE">
                  <w:pPr>
                    <w:rPr>
                      <w:rFonts w:ascii="Calibri" w:hAnsi="Calibri"/>
                      <w:sz w:val="22"/>
                      <w:szCs w:val="22"/>
                    </w:rPr>
                  </w:pPr>
                  <w:r w:rsidRPr="005C054D">
                    <w:rPr>
                      <w:rFonts w:ascii="Calibri" w:hAnsi="Calibri"/>
                      <w:sz w:val="22"/>
                      <w:szCs w:val="22"/>
                    </w:rPr>
                    <w:t>16 June 2016</w:t>
                  </w:r>
                </w:p>
              </w:tc>
              <w:tc>
                <w:tcPr>
                  <w:tcW w:w="6722" w:type="dxa"/>
                  <w:shd w:val="clear" w:color="auto" w:fill="auto"/>
                </w:tcPr>
                <w:p w14:paraId="0D9FC80F" w14:textId="565A2607" w:rsidR="00336F91" w:rsidRPr="005C054D" w:rsidRDefault="00DC2EA9" w:rsidP="00AF34DE">
                  <w:pPr>
                    <w:rPr>
                      <w:rFonts w:ascii="Calibri" w:hAnsi="Calibri"/>
                      <w:sz w:val="22"/>
                      <w:szCs w:val="22"/>
                    </w:rPr>
                  </w:pPr>
                  <w:r w:rsidRPr="005C054D">
                    <w:rPr>
                      <w:rFonts w:ascii="Calibri" w:hAnsi="Calibri"/>
                      <w:sz w:val="22"/>
                      <w:szCs w:val="22"/>
                    </w:rPr>
                    <w:t>Revised draft for DT review</w:t>
                  </w:r>
                </w:p>
              </w:tc>
            </w:tr>
            <w:tr w:rsidR="00336F91" w:rsidRPr="00B175D1" w14:paraId="55E8CC31" w14:textId="77777777" w:rsidTr="00AF34DE">
              <w:tc>
                <w:tcPr>
                  <w:tcW w:w="1075" w:type="dxa"/>
                  <w:shd w:val="clear" w:color="auto" w:fill="auto"/>
                </w:tcPr>
                <w:p w14:paraId="09CE5A74" w14:textId="13F97C85" w:rsidR="00336F91" w:rsidRPr="0010509F" w:rsidRDefault="005C054D" w:rsidP="00AF34DE">
                  <w:pPr>
                    <w:rPr>
                      <w:rFonts w:ascii="Calibri" w:hAnsi="Calibri"/>
                      <w:sz w:val="22"/>
                      <w:szCs w:val="22"/>
                    </w:rPr>
                  </w:pPr>
                  <w:r w:rsidRPr="0010509F">
                    <w:rPr>
                      <w:rFonts w:ascii="Calibri" w:hAnsi="Calibri"/>
                      <w:sz w:val="22"/>
                      <w:szCs w:val="22"/>
                    </w:rPr>
                    <w:t>1.4</w:t>
                  </w:r>
                </w:p>
              </w:tc>
              <w:tc>
                <w:tcPr>
                  <w:tcW w:w="2160" w:type="dxa"/>
                  <w:shd w:val="clear" w:color="auto" w:fill="auto"/>
                </w:tcPr>
                <w:p w14:paraId="4C70C4B2" w14:textId="2373DBD2" w:rsidR="00336F91" w:rsidRPr="0010509F" w:rsidRDefault="005C054D" w:rsidP="00AF34DE">
                  <w:pPr>
                    <w:rPr>
                      <w:rFonts w:ascii="Calibri" w:hAnsi="Calibri"/>
                      <w:sz w:val="22"/>
                      <w:szCs w:val="22"/>
                    </w:rPr>
                  </w:pPr>
                  <w:r w:rsidRPr="0010509F">
                    <w:rPr>
                      <w:rFonts w:ascii="Calibri" w:hAnsi="Calibri"/>
                      <w:sz w:val="22"/>
                      <w:szCs w:val="22"/>
                    </w:rPr>
                    <w:t>23 June 2016</w:t>
                  </w:r>
                </w:p>
              </w:tc>
              <w:tc>
                <w:tcPr>
                  <w:tcW w:w="6722" w:type="dxa"/>
                  <w:shd w:val="clear" w:color="auto" w:fill="auto"/>
                </w:tcPr>
                <w:p w14:paraId="1D36AF1E" w14:textId="4F65770F" w:rsidR="00336F91" w:rsidRPr="0010509F" w:rsidRDefault="005C054D" w:rsidP="00AF34DE">
                  <w:pPr>
                    <w:rPr>
                      <w:rFonts w:ascii="Calibri" w:hAnsi="Calibri"/>
                      <w:sz w:val="22"/>
                      <w:szCs w:val="22"/>
                    </w:rPr>
                  </w:pPr>
                  <w:r w:rsidRPr="0010509F">
                    <w:rPr>
                      <w:rFonts w:ascii="Calibri" w:hAnsi="Calibri"/>
                      <w:sz w:val="22"/>
                      <w:szCs w:val="22"/>
                    </w:rPr>
                    <w:t>Revised draft for DT review</w:t>
                  </w:r>
                </w:p>
              </w:tc>
            </w:tr>
            <w:tr w:rsidR="00336F91" w:rsidRPr="00B175D1" w14:paraId="21F3A0BA" w14:textId="77777777" w:rsidTr="00AF34DE">
              <w:tc>
                <w:tcPr>
                  <w:tcW w:w="1075" w:type="dxa"/>
                  <w:shd w:val="clear" w:color="auto" w:fill="auto"/>
                </w:tcPr>
                <w:p w14:paraId="5EEE59C7" w14:textId="4B5ECA20" w:rsidR="00336F91" w:rsidRPr="001F5BC1" w:rsidRDefault="001F5BC1" w:rsidP="00AF34DE">
                  <w:pPr>
                    <w:rPr>
                      <w:rFonts w:ascii="Calibri" w:hAnsi="Calibri"/>
                      <w:sz w:val="22"/>
                      <w:szCs w:val="22"/>
                    </w:rPr>
                  </w:pPr>
                  <w:ins w:id="144" w:author="Marika Konings" w:date="2016-08-23T16:39:00Z">
                    <w:r w:rsidRPr="001F5BC1">
                      <w:rPr>
                        <w:rFonts w:ascii="Calibri" w:hAnsi="Calibri"/>
                        <w:sz w:val="22"/>
                        <w:szCs w:val="22"/>
                      </w:rPr>
                      <w:t>1.5</w:t>
                    </w:r>
                  </w:ins>
                </w:p>
              </w:tc>
              <w:tc>
                <w:tcPr>
                  <w:tcW w:w="2160" w:type="dxa"/>
                  <w:shd w:val="clear" w:color="auto" w:fill="auto"/>
                </w:tcPr>
                <w:p w14:paraId="78F7094C" w14:textId="0E7D1C99" w:rsidR="00336F91" w:rsidRPr="001F5BC1" w:rsidRDefault="001F5BC1" w:rsidP="00AF34DE">
                  <w:pPr>
                    <w:rPr>
                      <w:rFonts w:ascii="Calibri" w:hAnsi="Calibri"/>
                      <w:sz w:val="22"/>
                      <w:szCs w:val="22"/>
                    </w:rPr>
                  </w:pPr>
                  <w:ins w:id="145" w:author="Marika Konings" w:date="2016-08-23T16:39:00Z">
                    <w:r w:rsidRPr="001F5BC1">
                      <w:rPr>
                        <w:rFonts w:ascii="Calibri" w:hAnsi="Calibri"/>
                        <w:sz w:val="22"/>
                        <w:szCs w:val="22"/>
                      </w:rPr>
                      <w:t>23 August 2016</w:t>
                    </w:r>
                  </w:ins>
                </w:p>
              </w:tc>
              <w:tc>
                <w:tcPr>
                  <w:tcW w:w="6722" w:type="dxa"/>
                  <w:shd w:val="clear" w:color="auto" w:fill="auto"/>
                </w:tcPr>
                <w:p w14:paraId="382C98ED" w14:textId="70BECD6E" w:rsidR="00336F91" w:rsidRPr="001F5BC1" w:rsidRDefault="001F5BC1" w:rsidP="00AF34DE">
                  <w:pPr>
                    <w:rPr>
                      <w:rFonts w:ascii="Calibri" w:hAnsi="Calibri"/>
                      <w:sz w:val="22"/>
                      <w:szCs w:val="22"/>
                    </w:rPr>
                  </w:pPr>
                  <w:ins w:id="146" w:author="Marika Konings" w:date="2016-08-23T16:39:00Z">
                    <w:r w:rsidRPr="001F5BC1">
                      <w:rPr>
                        <w:rFonts w:ascii="Calibri" w:hAnsi="Calibri"/>
                        <w:sz w:val="22"/>
                        <w:szCs w:val="22"/>
                      </w:rPr>
                      <w:t>Revised draft for DT review</w:t>
                    </w:r>
                  </w:ins>
                </w:p>
              </w:tc>
            </w:tr>
            <w:tr w:rsidR="00900FA4" w:rsidRPr="00B175D1" w14:paraId="0F189C92" w14:textId="77777777" w:rsidTr="00AF34DE">
              <w:trPr>
                <w:ins w:id="147" w:author="Marika Konings" w:date="2016-08-30T08:07:00Z"/>
              </w:trPr>
              <w:tc>
                <w:tcPr>
                  <w:tcW w:w="1075" w:type="dxa"/>
                  <w:shd w:val="clear" w:color="auto" w:fill="auto"/>
                </w:tcPr>
                <w:p w14:paraId="098292D7" w14:textId="3E3B4935" w:rsidR="00900FA4" w:rsidRPr="001F5BC1" w:rsidRDefault="00900FA4" w:rsidP="00AF34DE">
                  <w:pPr>
                    <w:rPr>
                      <w:ins w:id="148" w:author="Marika Konings" w:date="2016-08-30T08:07:00Z"/>
                      <w:rFonts w:ascii="Calibri" w:hAnsi="Calibri"/>
                      <w:sz w:val="22"/>
                      <w:szCs w:val="22"/>
                    </w:rPr>
                  </w:pPr>
                  <w:ins w:id="149" w:author="Marika Konings" w:date="2016-08-30T08:07:00Z">
                    <w:r>
                      <w:rPr>
                        <w:rFonts w:ascii="Calibri" w:hAnsi="Calibri"/>
                        <w:sz w:val="22"/>
                        <w:szCs w:val="22"/>
                      </w:rPr>
                      <w:t>1.6</w:t>
                    </w:r>
                  </w:ins>
                </w:p>
              </w:tc>
              <w:tc>
                <w:tcPr>
                  <w:tcW w:w="2160" w:type="dxa"/>
                  <w:shd w:val="clear" w:color="auto" w:fill="auto"/>
                </w:tcPr>
                <w:p w14:paraId="7147E77E" w14:textId="03744AA1" w:rsidR="00900FA4" w:rsidRPr="001F5BC1" w:rsidRDefault="00900FA4" w:rsidP="00AF34DE">
                  <w:pPr>
                    <w:rPr>
                      <w:ins w:id="150" w:author="Marika Konings" w:date="2016-08-30T08:07:00Z"/>
                      <w:rFonts w:ascii="Calibri" w:hAnsi="Calibri"/>
                      <w:sz w:val="22"/>
                      <w:szCs w:val="22"/>
                    </w:rPr>
                  </w:pPr>
                  <w:ins w:id="151" w:author="Marika Konings" w:date="2016-08-30T08:07:00Z">
                    <w:r>
                      <w:rPr>
                        <w:rFonts w:ascii="Calibri" w:hAnsi="Calibri"/>
                        <w:sz w:val="22"/>
                        <w:szCs w:val="22"/>
                      </w:rPr>
                      <w:t>30 August 2016</w:t>
                    </w:r>
                  </w:ins>
                </w:p>
              </w:tc>
              <w:tc>
                <w:tcPr>
                  <w:tcW w:w="6722" w:type="dxa"/>
                  <w:shd w:val="clear" w:color="auto" w:fill="auto"/>
                </w:tcPr>
                <w:p w14:paraId="6E88BF1D" w14:textId="1F5FA3D5" w:rsidR="00900FA4" w:rsidRPr="001F5BC1" w:rsidRDefault="00900FA4" w:rsidP="00AF34DE">
                  <w:pPr>
                    <w:rPr>
                      <w:ins w:id="152" w:author="Marika Konings" w:date="2016-08-30T08:07:00Z"/>
                      <w:rFonts w:ascii="Calibri" w:hAnsi="Calibri"/>
                      <w:sz w:val="22"/>
                      <w:szCs w:val="22"/>
                    </w:rPr>
                  </w:pPr>
                  <w:ins w:id="153" w:author="Marika Konings" w:date="2016-08-30T08:07:00Z">
                    <w:r>
                      <w:rPr>
                        <w:rFonts w:ascii="Calibri" w:hAnsi="Calibri"/>
                        <w:sz w:val="22"/>
                        <w:szCs w:val="22"/>
                      </w:rPr>
                      <w:t>Revised draft for DT review</w:t>
                    </w:r>
                  </w:ins>
                </w:p>
              </w:tc>
            </w:tr>
          </w:tbl>
          <w:p w14:paraId="1A69D73D" w14:textId="77777777" w:rsidR="00336F91" w:rsidRPr="00336F91" w:rsidRDefault="00336F91" w:rsidP="00AF34DE">
            <w:pPr>
              <w:rPr>
                <w:rFonts w:ascii="Calibri" w:hAnsi="Calibri"/>
                <w:b/>
                <w:color w:val="FFFFFF"/>
                <w:sz w:val="28"/>
                <w:szCs w:val="28"/>
              </w:rPr>
            </w:pPr>
          </w:p>
        </w:tc>
      </w:tr>
      <w:tr w:rsidR="0010509F" w:rsidRPr="00B175D1" w14:paraId="5D4838E9" w14:textId="77777777" w:rsidTr="00276AE3">
        <w:trPr>
          <w:trHeight w:val="360"/>
          <w:jc w:val="center"/>
        </w:trPr>
        <w:tc>
          <w:tcPr>
            <w:tcW w:w="1818" w:type="dxa"/>
            <w:tcBorders>
              <w:bottom w:val="single" w:sz="4" w:space="0" w:color="auto"/>
            </w:tcBorders>
            <w:shd w:val="clear" w:color="auto" w:fill="F2F2F2"/>
            <w:vAlign w:val="center"/>
          </w:tcPr>
          <w:p w14:paraId="7CCFC67C" w14:textId="77777777" w:rsidR="00336F91" w:rsidRPr="00336F91" w:rsidRDefault="00336F91" w:rsidP="00AF34DE">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14:paraId="49FE6CC5" w14:textId="17D7FC25" w:rsidR="00336F91" w:rsidRPr="00F1492C" w:rsidRDefault="00F1492C" w:rsidP="00AF34DE">
            <w:pPr>
              <w:rPr>
                <w:rFonts w:ascii="Calibri" w:hAnsi="Calibri"/>
                <w:sz w:val="22"/>
                <w:szCs w:val="22"/>
              </w:rPr>
            </w:pPr>
            <w:r w:rsidRPr="00F1492C">
              <w:rPr>
                <w:rFonts w:ascii="Calibri" w:hAnsi="Calibri"/>
                <w:sz w:val="22"/>
                <w:szCs w:val="22"/>
              </w:rPr>
              <w:t>Marika Konings</w:t>
            </w:r>
          </w:p>
        </w:tc>
        <w:tc>
          <w:tcPr>
            <w:tcW w:w="990" w:type="dxa"/>
            <w:tcBorders>
              <w:bottom w:val="single" w:sz="4" w:space="0" w:color="auto"/>
            </w:tcBorders>
            <w:shd w:val="clear" w:color="auto" w:fill="F2F2F2"/>
            <w:vAlign w:val="center"/>
          </w:tcPr>
          <w:p w14:paraId="409FA6CB" w14:textId="77777777" w:rsidR="00336F91" w:rsidRPr="00336F91" w:rsidRDefault="00336F91" w:rsidP="00AF34DE">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14:paraId="47CEA2CC" w14:textId="325AC820" w:rsidR="00336F91" w:rsidRPr="00F1492C" w:rsidRDefault="00C83E7C" w:rsidP="00AF34DE">
            <w:pPr>
              <w:rPr>
                <w:rFonts w:ascii="Calibri" w:hAnsi="Calibri"/>
                <w:sz w:val="22"/>
                <w:szCs w:val="22"/>
              </w:rPr>
            </w:pPr>
            <w:hyperlink r:id="rId18" w:history="1">
              <w:r w:rsidR="00F1492C" w:rsidRPr="00F1492C">
                <w:rPr>
                  <w:rStyle w:val="Hyperlink"/>
                  <w:rFonts w:ascii="Calibri" w:hAnsi="Calibri"/>
                  <w:sz w:val="22"/>
                  <w:szCs w:val="22"/>
                </w:rPr>
                <w:t>Policy-staff@icann.org</w:t>
              </w:r>
            </w:hyperlink>
            <w:r w:rsidR="00F1492C" w:rsidRPr="00F1492C">
              <w:rPr>
                <w:rFonts w:ascii="Calibri" w:hAnsi="Calibri"/>
                <w:sz w:val="22"/>
                <w:szCs w:val="22"/>
              </w:rPr>
              <w:t xml:space="preserve"> </w:t>
            </w:r>
          </w:p>
        </w:tc>
      </w:tr>
    </w:tbl>
    <w:p w14:paraId="36BC2374" w14:textId="77777777" w:rsidR="00336F91" w:rsidRPr="00336F91" w:rsidRDefault="00336F91" w:rsidP="00336F91">
      <w:pPr>
        <w:outlineLvl w:val="0"/>
        <w:rPr>
          <w:rFonts w:ascii="Calibri" w:eastAsia="Times New Roman" w:hAnsi="Calibri" w:cs="Calibri"/>
          <w:bCs/>
          <w:color w:val="000000"/>
          <w:kern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14:paraId="6CA6EE10" w14:textId="77777777" w:rsidTr="0010509F">
        <w:trPr>
          <w:jc w:val="center"/>
        </w:trPr>
        <w:tc>
          <w:tcPr>
            <w:tcW w:w="10440" w:type="dxa"/>
            <w:gridSpan w:val="12"/>
            <w:tcBorders>
              <w:bottom w:val="single" w:sz="4" w:space="0" w:color="auto"/>
            </w:tcBorders>
            <w:shd w:val="clear" w:color="auto" w:fill="E6E6E6"/>
          </w:tcPr>
          <w:p w14:paraId="6AA8E6B0" w14:textId="77777777" w:rsidR="00336F91" w:rsidRPr="00336F91" w:rsidRDefault="00336F91" w:rsidP="00AF34DE">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10509F" w:rsidRPr="00B175D1" w14:paraId="02A2079C" w14:textId="77777777" w:rsidTr="00276AE3">
        <w:trPr>
          <w:jc w:val="center"/>
        </w:trPr>
        <w:tc>
          <w:tcPr>
            <w:tcW w:w="870" w:type="dxa"/>
            <w:shd w:val="clear" w:color="auto" w:fill="auto"/>
          </w:tcPr>
          <w:p w14:paraId="5B07CCE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14:paraId="554BB15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3DE91F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C92C89D"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626E9A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DDA0F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A75685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2530C36C"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AC5DCB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73B0B064"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C6BE5B6"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2585AD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r>
    </w:tbl>
    <w:p w14:paraId="1D0A97CF"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ylvia Cadena" w:date="2016-08-30T10:19:00Z" w:initials="SC">
    <w:p w14:paraId="7D7A4FAC" w14:textId="403B686E" w:rsidR="00155E6B" w:rsidRDefault="00155E6B">
      <w:pPr>
        <w:pStyle w:val="CommentText"/>
      </w:pPr>
      <w:r>
        <w:rPr>
          <w:rStyle w:val="CommentReference"/>
        </w:rPr>
        <w:annotationRef/>
      </w:r>
      <w:r w:rsidR="008A4611" w:rsidRPr="007F5EF1">
        <w:rPr>
          <w:highlight w:val="yellow"/>
        </w:rPr>
        <w:t>We are using align with in the rest of the document. The language will be better understood if consistent from beginning to end. Suggest to change this for align with.</w:t>
      </w:r>
      <w:r w:rsidR="008A4611">
        <w:t xml:space="preserve"> </w:t>
      </w:r>
    </w:p>
  </w:comment>
  <w:comment w:id="4" w:author="Sylvia Cadena" w:date="2016-08-30T10:21:00Z" w:initials="SC">
    <w:p w14:paraId="2678EBA6" w14:textId="7433C056" w:rsidR="00155E6B" w:rsidRDefault="00155E6B">
      <w:pPr>
        <w:pStyle w:val="CommentText"/>
      </w:pPr>
      <w:r>
        <w:rPr>
          <w:rStyle w:val="CommentReference"/>
        </w:rPr>
        <w:annotationRef/>
      </w:r>
      <w:r w:rsidR="008A4611" w:rsidRPr="007B3A8B">
        <w:rPr>
          <w:highlight w:val="yellow"/>
        </w:rPr>
        <w:t>We are using align with in the rest of the document. The language will be better understood if consistent from beginning to end. Suggest to change this for align with.</w:t>
      </w:r>
      <w:r>
        <w:t xml:space="preserve"> </w:t>
      </w:r>
    </w:p>
  </w:comment>
  <w:comment w:id="16" w:author="Marika Konings" w:date="2016-08-23T13:06:00Z" w:initials="MK">
    <w:p w14:paraId="3A585AFE" w14:textId="7740BC8B" w:rsidR="003C703D" w:rsidRDefault="003C703D">
      <w:pPr>
        <w:pStyle w:val="CommentText"/>
      </w:pPr>
      <w:r>
        <w:rPr>
          <w:rStyle w:val="CommentReference"/>
        </w:rPr>
        <w:annotationRef/>
      </w:r>
      <w:r>
        <w:t xml:space="preserve">Addresses comment 2-5. </w:t>
      </w:r>
      <w:r w:rsidRPr="001F5BC1">
        <w:rPr>
          <w:highlight w:val="yellow"/>
        </w:rPr>
        <w:t xml:space="preserve">Per LC’s comment, clarification may be needed whether the protection of ICANN’s tax status also includes limitations on activities outside of the US </w:t>
      </w:r>
      <w:r w:rsidR="0013643A" w:rsidRPr="001F5BC1">
        <w:rPr>
          <w:highlight w:val="yellow"/>
        </w:rPr>
        <w:t xml:space="preserve">and if so how that is to be implemented as terms </w:t>
      </w:r>
      <w:proofErr w:type="spellStart"/>
      <w:r w:rsidR="0013643A" w:rsidRPr="001F5BC1">
        <w:rPr>
          <w:highlight w:val="yellow"/>
        </w:rPr>
        <w:t>such</w:t>
      </w:r>
      <w:r w:rsidRPr="001F5BC1">
        <w:rPr>
          <w:highlight w:val="yellow"/>
        </w:rPr>
        <w:t>s</w:t>
      </w:r>
      <w:proofErr w:type="spellEnd"/>
      <w:r w:rsidRPr="001F5BC1">
        <w:rPr>
          <w:highlight w:val="yellow"/>
        </w:rPr>
        <w:t xml:space="preserve"> ‘lobbying’ </w:t>
      </w:r>
      <w:r w:rsidR="0013643A" w:rsidRPr="001F5BC1">
        <w:rPr>
          <w:highlight w:val="yellow"/>
        </w:rPr>
        <w:t>may not be defined the same way, but this is presumably for the CCWG to work out?</w:t>
      </w:r>
    </w:p>
  </w:comment>
  <w:comment w:id="50" w:author="Sylvia Cadena" w:date="2016-08-30T10:35:00Z" w:initials="SC">
    <w:p w14:paraId="78AC7E9A" w14:textId="0B401517" w:rsidR="008840DA" w:rsidRDefault="008840DA">
      <w:pPr>
        <w:pStyle w:val="CommentText"/>
      </w:pPr>
      <w:r>
        <w:rPr>
          <w:rStyle w:val="CommentReference"/>
        </w:rPr>
        <w:annotationRef/>
      </w:r>
      <w:r w:rsidRPr="007B3A8B">
        <w:rPr>
          <w:highlight w:val="yellow"/>
        </w:rPr>
        <w:t xml:space="preserve">I suggest to add here: Due consideration should be taken to ensure that the timeframe focuses on effective use of funds, not only for quick disbursement and expenditure. This is important if considering that auction proceeds </w:t>
      </w:r>
      <w:proofErr w:type="spellStart"/>
      <w:r w:rsidRPr="007B3A8B">
        <w:rPr>
          <w:highlight w:val="yellow"/>
        </w:rPr>
        <w:t>migh</w:t>
      </w:r>
      <w:proofErr w:type="spellEnd"/>
      <w:r w:rsidRPr="007B3A8B">
        <w:rPr>
          <w:highlight w:val="yellow"/>
        </w:rPr>
        <w:t xml:space="preserve"> be </w:t>
      </w:r>
      <w:proofErr w:type="spellStart"/>
      <w:r w:rsidRPr="007B3A8B">
        <w:rPr>
          <w:highlight w:val="yellow"/>
        </w:rPr>
        <w:t>use</w:t>
      </w:r>
      <w:proofErr w:type="spellEnd"/>
      <w:r w:rsidRPr="007B3A8B">
        <w:rPr>
          <w:highlight w:val="yellow"/>
        </w:rPr>
        <w:t xml:space="preserve"> to support long-term initiatives.</w:t>
      </w:r>
      <w:r>
        <w:t xml:space="preserve"> </w:t>
      </w:r>
    </w:p>
  </w:comment>
  <w:comment w:id="57" w:author="Sylvia Cadena" w:date="2016-08-30T10:43:00Z" w:initials="SC">
    <w:p w14:paraId="0AE2E7E4" w14:textId="379AE646" w:rsidR="007D7F79" w:rsidRDefault="007D7F79">
      <w:pPr>
        <w:pStyle w:val="CommentText"/>
      </w:pPr>
      <w:r>
        <w:rPr>
          <w:rStyle w:val="CommentReference"/>
        </w:rPr>
        <w:annotationRef/>
      </w:r>
      <w:r>
        <w:t xml:space="preserve">Worth adding at the end of the sentence: </w:t>
      </w:r>
      <w:r w:rsidRPr="007B3A8B">
        <w:rPr>
          <w:highlight w:val="yellow"/>
        </w:rPr>
        <w:t xml:space="preserve">or a partnership with an existing </w:t>
      </w:r>
      <w:r w:rsidR="008A4611" w:rsidRPr="007B3A8B">
        <w:rPr>
          <w:highlight w:val="yellow"/>
        </w:rPr>
        <w:t>organization (not necessarily a foundation, it can be an aid agency, or other type of organization which does not jeopardize the tax exempt status)</w:t>
      </w:r>
      <w:r w:rsidRPr="007B3A8B">
        <w:rPr>
          <w:highlight w:val="yellow"/>
        </w:rPr>
        <w:t>?</w:t>
      </w:r>
    </w:p>
  </w:comment>
  <w:comment w:id="85" w:author="Sylvia Cadena" w:date="2016-08-30T10:47:00Z" w:initials="SC">
    <w:p w14:paraId="2BE5CB0D" w14:textId="5BDF7D69" w:rsidR="008A4611" w:rsidRDefault="008A4611">
      <w:pPr>
        <w:pStyle w:val="CommentText"/>
      </w:pPr>
      <w:r>
        <w:rPr>
          <w:rStyle w:val="CommentReference"/>
        </w:rPr>
        <w:annotationRef/>
      </w:r>
      <w:r w:rsidRPr="007B3A8B">
        <w:rPr>
          <w:highlight w:val="yellow"/>
        </w:rPr>
        <w:t>Maybe better to say desire or willingness instead of interest?</w:t>
      </w:r>
    </w:p>
  </w:comment>
  <w:comment w:id="104" w:author="Marika Konings" w:date="2016-08-23T15:21:00Z" w:initials="MK">
    <w:p w14:paraId="2F30A928" w14:textId="18225172" w:rsidR="00F43426" w:rsidRDefault="00F43426">
      <w:pPr>
        <w:pStyle w:val="CommentText"/>
      </w:pPr>
      <w:r>
        <w:rPr>
          <w:rStyle w:val="CommentReference"/>
        </w:rPr>
        <w:annotationRef/>
      </w:r>
      <w:r>
        <w:t xml:space="preserve">Addresses comment 17 – </w:t>
      </w:r>
      <w:r w:rsidRPr="001F5BC1">
        <w:rPr>
          <w:highlight w:val="yellow"/>
        </w:rPr>
        <w:t>are any further disclosures required?</w:t>
      </w:r>
    </w:p>
  </w:comment>
  <w:comment w:id="112" w:author="Sylvia Cadena" w:date="2016-08-30T10:53:00Z" w:initials="SC">
    <w:p w14:paraId="4C80E797" w14:textId="0816318F" w:rsidR="008A4611" w:rsidRDefault="008A4611">
      <w:pPr>
        <w:pStyle w:val="CommentText"/>
      </w:pPr>
      <w:r>
        <w:rPr>
          <w:rStyle w:val="CommentReference"/>
        </w:rPr>
        <w:annotationRef/>
      </w:r>
      <w:r w:rsidRPr="00900FA4">
        <w:rPr>
          <w:highlight w:val="yellow"/>
        </w:rPr>
        <w:t>This reads a bit odd… a bit of editing needed, seems half of the idea was lost somewhere</w:t>
      </w:r>
      <w:r w:rsidR="00900FA4" w:rsidRPr="00900FA4">
        <w:rPr>
          <w:highlight w:val="yellow"/>
        </w:rPr>
        <w:t>. MK: I’ve made some edits that aim to simplify this sentence while keeping the original intent.</w:t>
      </w:r>
      <w:r w:rsidR="00900FA4">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7A4FAC" w15:done="0"/>
  <w15:commentEx w15:paraId="2678EBA6" w15:done="0"/>
  <w15:commentEx w15:paraId="3A585AFE" w15:done="0"/>
  <w15:commentEx w15:paraId="78AC7E9A" w15:done="0"/>
  <w15:commentEx w15:paraId="0AE2E7E4" w15:done="0"/>
  <w15:commentEx w15:paraId="2BE5CB0D" w15:done="0"/>
  <w15:commentEx w15:paraId="2F30A928" w15:done="0"/>
  <w15:commentEx w15:paraId="4C80E7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B0F32" w14:textId="77777777" w:rsidR="00C83E7C" w:rsidRDefault="00C83E7C" w:rsidP="00A44801">
      <w:r>
        <w:separator/>
      </w:r>
    </w:p>
  </w:endnote>
  <w:endnote w:type="continuationSeparator" w:id="0">
    <w:p w14:paraId="20A36514" w14:textId="77777777" w:rsidR="00C83E7C" w:rsidRDefault="00C83E7C" w:rsidP="00A44801">
      <w:r>
        <w:continuationSeparator/>
      </w:r>
    </w:p>
  </w:endnote>
  <w:endnote w:type="continuationNotice" w:id="1">
    <w:p w14:paraId="6277726F" w14:textId="77777777" w:rsidR="00C83E7C" w:rsidRDefault="00C83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D6A0" w14:textId="77777777" w:rsidR="00C83E7C" w:rsidRDefault="00C83E7C" w:rsidP="00A44801">
      <w:r>
        <w:separator/>
      </w:r>
    </w:p>
  </w:footnote>
  <w:footnote w:type="continuationSeparator" w:id="0">
    <w:p w14:paraId="6868EA08" w14:textId="77777777" w:rsidR="00C83E7C" w:rsidRDefault="00C83E7C" w:rsidP="00A44801">
      <w:r>
        <w:continuationSeparator/>
      </w:r>
    </w:p>
  </w:footnote>
  <w:footnote w:type="continuationNotice" w:id="1">
    <w:p w14:paraId="0C0D9177" w14:textId="77777777" w:rsidR="00C83E7C" w:rsidRDefault="00C83E7C"/>
  </w:footnote>
  <w:footnote w:id="2">
    <w:p w14:paraId="0A9C5100" w14:textId="6EC6E462"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0A6AD0">
        <w:rPr>
          <w:rFonts w:asciiTheme="majorHAnsi" w:hAnsiTheme="majorHAnsi"/>
          <w:sz w:val="18"/>
          <w:szCs w:val="18"/>
          <w:lang w:val="en-US"/>
        </w:rPr>
        <w:t xml:space="preserve">See </w:t>
      </w:r>
      <w:r w:rsidRPr="00B62B1E">
        <w:rPr>
          <w:rFonts w:asciiTheme="majorHAnsi" w:hAnsiTheme="majorHAnsi"/>
          <w:sz w:val="18"/>
          <w:szCs w:val="18"/>
          <w:lang w:val="en-US"/>
        </w:rPr>
        <w:t xml:space="preserve">also </w:t>
      </w:r>
      <w:hyperlink r:id="rId1" w:history="1">
        <w:r w:rsidR="00B62B1E" w:rsidRPr="0056457B">
          <w:rPr>
            <w:rStyle w:val="Hyperlink"/>
            <w:rFonts w:ascii="Calibri" w:hAnsi="Calibri"/>
            <w:sz w:val="18"/>
            <w:szCs w:val="18"/>
          </w:rPr>
          <w:t>Note to Auction Proceeds DT re. legal and fiduciary principles</w:t>
        </w:r>
      </w:hyperlink>
    </w:p>
  </w:footnote>
  <w:footnote w:id="3">
    <w:p w14:paraId="6574BFF6" w14:textId="4F0A5F99"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902921">
        <w:rPr>
          <w:rFonts w:asciiTheme="majorHAnsi" w:hAnsiTheme="majorHAnsi"/>
          <w:sz w:val="18"/>
          <w:szCs w:val="18"/>
          <w:lang w:val="en-US"/>
        </w:rPr>
        <w:t xml:space="preserve">See also </w:t>
      </w:r>
      <w:ins w:id="30" w:author="Marika Konings" w:date="2016-08-23T13:36:00Z">
        <w:r w:rsidR="00902921" w:rsidRPr="001F5BC1">
          <w:rPr>
            <w:rFonts w:ascii="Calibri" w:hAnsi="Calibri"/>
            <w:sz w:val="18"/>
            <w:szCs w:val="18"/>
          </w:rPr>
          <w:fldChar w:fldCharType="begin"/>
        </w:r>
        <w:r w:rsidR="00902921"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r w:rsidR="00902921" w:rsidRPr="001F5BC1">
          <w:rPr>
            <w:rFonts w:ascii="Calibri" w:hAnsi="Calibri"/>
            <w:sz w:val="18"/>
            <w:szCs w:val="18"/>
          </w:rPr>
          <w:fldChar w:fldCharType="separate"/>
        </w:r>
        <w:r w:rsidR="00902921" w:rsidRPr="001F5BC1">
          <w:rPr>
            <w:rStyle w:val="Hyperlink"/>
            <w:rFonts w:ascii="Calibri" w:hAnsi="Calibri"/>
            <w:sz w:val="18"/>
            <w:szCs w:val="18"/>
          </w:rPr>
          <w:t>Note to Auction Proceeds DT re. legal and fiduciary principles</w:t>
        </w:r>
        <w:r w:rsidR="00902921" w:rsidRPr="001F5BC1">
          <w:rPr>
            <w:rFonts w:ascii="Calibri" w:hAnsi="Calibri"/>
            <w:sz w:val="18"/>
            <w:szCs w:val="18"/>
          </w:rPr>
          <w:fldChar w:fldCharType="end"/>
        </w:r>
        <w:r w:rsidR="00902921" w:rsidRPr="00BF2982" w:rsidDel="00902921">
          <w:rPr>
            <w:rFonts w:asciiTheme="majorHAnsi" w:hAnsiTheme="majorHAnsi"/>
            <w:sz w:val="18"/>
            <w:szCs w:val="18"/>
            <w:lang w:val="en-US"/>
          </w:rPr>
          <w:t xml:space="preserve"> </w:t>
        </w:r>
      </w:ins>
    </w:p>
  </w:footnote>
  <w:footnote w:id="4">
    <w:p w14:paraId="15BA9C22" w14:textId="6B1440F7" w:rsidR="007B3A8B" w:rsidRPr="00A87D9D" w:rsidRDefault="007B3A8B">
      <w:pPr>
        <w:pStyle w:val="FootnoteText"/>
        <w:rPr>
          <w:lang w:val="en-US"/>
        </w:rPr>
      </w:pPr>
      <w:ins w:id="45" w:author="Marika Konings" w:date="2016-08-30T08:01:00Z">
        <w:r w:rsidRPr="00A87D9D">
          <w:rPr>
            <w:rStyle w:val="FootnoteReference"/>
            <w:rFonts w:asciiTheme="majorHAnsi" w:hAnsiTheme="majorHAnsi"/>
            <w:sz w:val="18"/>
            <w:szCs w:val="18"/>
          </w:rPr>
          <w:footnoteRef/>
        </w:r>
        <w:r w:rsidRPr="00A87D9D">
          <w:rPr>
            <w:rFonts w:asciiTheme="majorHAnsi" w:hAnsiTheme="majorHAnsi"/>
            <w:sz w:val="18"/>
            <w:szCs w:val="18"/>
          </w:rPr>
          <w:t xml:space="preserve"> </w:t>
        </w:r>
        <w:r w:rsidRPr="007B3A8B">
          <w:rPr>
            <w:rFonts w:asciiTheme="majorHAnsi" w:hAnsiTheme="majorHAnsi"/>
            <w:sz w:val="18"/>
            <w:szCs w:val="18"/>
            <w:lang w:val="en-US"/>
          </w:rPr>
          <w:t>See</w:t>
        </w:r>
        <w:r w:rsidRPr="00902921">
          <w:rPr>
            <w:rFonts w:asciiTheme="majorHAnsi" w:hAnsiTheme="majorHAnsi"/>
            <w:sz w:val="18"/>
            <w:szCs w:val="18"/>
            <w:lang w:val="en-US"/>
          </w:rPr>
          <w:t xml:space="preserve"> </w:t>
        </w:r>
        <w:r w:rsidRPr="001F5BC1">
          <w:rPr>
            <w:rFonts w:ascii="Calibri" w:hAnsi="Calibri"/>
            <w:sz w:val="18"/>
            <w:szCs w:val="18"/>
          </w:rPr>
          <w:fldChar w:fldCharType="begin"/>
        </w:r>
        <w:r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ins>
      <w:r w:rsidRPr="001F5BC1">
        <w:rPr>
          <w:rFonts w:ascii="Calibri" w:hAnsi="Calibri"/>
          <w:sz w:val="18"/>
          <w:szCs w:val="18"/>
        </w:rPr>
      </w:r>
      <w:ins w:id="46" w:author="Marika Konings" w:date="2016-08-30T08:01:00Z">
        <w:r w:rsidRPr="001F5BC1">
          <w:rPr>
            <w:rFonts w:ascii="Calibri" w:hAnsi="Calibri"/>
            <w:sz w:val="18"/>
            <w:szCs w:val="18"/>
          </w:rPr>
          <w:fldChar w:fldCharType="separate"/>
        </w:r>
        <w:r w:rsidRPr="001F5BC1">
          <w:rPr>
            <w:rStyle w:val="Hyperlink"/>
            <w:rFonts w:ascii="Calibri" w:hAnsi="Calibri"/>
            <w:sz w:val="18"/>
            <w:szCs w:val="18"/>
          </w:rPr>
          <w:t>Note to Auction Proceeds DT re. legal and fiduciary principles</w:t>
        </w:r>
        <w:r w:rsidRPr="001F5BC1">
          <w:rPr>
            <w:rFonts w:ascii="Calibri" w:hAnsi="Calibri"/>
            <w:sz w:val="18"/>
            <w:szCs w:val="18"/>
          </w:rPr>
          <w:fldChar w:fldCharType="end"/>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7D2"/>
    <w:multiLevelType w:val="hybridMultilevel"/>
    <w:tmpl w:val="FC8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119"/>
    <w:multiLevelType w:val="hybridMultilevel"/>
    <w:tmpl w:val="B88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52FB0"/>
    <w:multiLevelType w:val="hybridMultilevel"/>
    <w:tmpl w:val="3946867E"/>
    <w:lvl w:ilvl="0" w:tplc="EBD63496">
      <w:start w:val="1"/>
      <w:numFmt w:val="bullet"/>
      <w:lvlText w:val=""/>
      <w:lvlJc w:val="left"/>
      <w:pPr>
        <w:ind w:left="1327" w:hanging="360"/>
      </w:pPr>
      <w:rPr>
        <w:rFonts w:ascii="Symbol" w:hAnsi="Symbol" w:hint="default"/>
        <w:sz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BA2FC2"/>
    <w:multiLevelType w:val="hybridMultilevel"/>
    <w:tmpl w:val="E0EA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56D45"/>
    <w:multiLevelType w:val="hybridMultilevel"/>
    <w:tmpl w:val="9D52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D3363"/>
    <w:multiLevelType w:val="hybridMultilevel"/>
    <w:tmpl w:val="1FA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11"/>
  </w:num>
  <w:num w:numId="7">
    <w:abstractNumId w:val="7"/>
  </w:num>
  <w:num w:numId="8">
    <w:abstractNumId w:val="10"/>
  </w:num>
  <w:num w:numId="9">
    <w:abstractNumId w:val="0"/>
  </w:num>
  <w:num w:numId="10">
    <w:abstractNumId w:val="8"/>
  </w:num>
  <w:num w:numId="11">
    <w:abstractNumId w:val="3"/>
  </w:num>
  <w:num w:numId="1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ylvia Cadena">
    <w15:presenceInfo w15:providerId="None" w15:userId="Sylvia Cad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1"/>
    <w:rsid w:val="00006895"/>
    <w:rsid w:val="000150CF"/>
    <w:rsid w:val="000455F4"/>
    <w:rsid w:val="00061C87"/>
    <w:rsid w:val="00087A1C"/>
    <w:rsid w:val="000A6AD0"/>
    <w:rsid w:val="000F1EC6"/>
    <w:rsid w:val="0010509F"/>
    <w:rsid w:val="001114CF"/>
    <w:rsid w:val="00130496"/>
    <w:rsid w:val="001348E6"/>
    <w:rsid w:val="0013643A"/>
    <w:rsid w:val="00147BF3"/>
    <w:rsid w:val="00155E6B"/>
    <w:rsid w:val="00164D7C"/>
    <w:rsid w:val="00197FE4"/>
    <w:rsid w:val="001A0164"/>
    <w:rsid w:val="001A160D"/>
    <w:rsid w:val="001F5BC1"/>
    <w:rsid w:val="001F6F0E"/>
    <w:rsid w:val="00202E0E"/>
    <w:rsid w:val="00236BE0"/>
    <w:rsid w:val="002502D8"/>
    <w:rsid w:val="00254972"/>
    <w:rsid w:val="00270BA5"/>
    <w:rsid w:val="00276AE3"/>
    <w:rsid w:val="00297857"/>
    <w:rsid w:val="002B1425"/>
    <w:rsid w:val="002B340E"/>
    <w:rsid w:val="002C3C20"/>
    <w:rsid w:val="002F0688"/>
    <w:rsid w:val="002F2DC5"/>
    <w:rsid w:val="00300A18"/>
    <w:rsid w:val="00302684"/>
    <w:rsid w:val="00320608"/>
    <w:rsid w:val="00336F91"/>
    <w:rsid w:val="0035328F"/>
    <w:rsid w:val="00382B2B"/>
    <w:rsid w:val="0038314A"/>
    <w:rsid w:val="00394CB0"/>
    <w:rsid w:val="00395786"/>
    <w:rsid w:val="003B212B"/>
    <w:rsid w:val="003C703D"/>
    <w:rsid w:val="003D7519"/>
    <w:rsid w:val="003D7A7C"/>
    <w:rsid w:val="003F07C5"/>
    <w:rsid w:val="004063C5"/>
    <w:rsid w:val="0042164E"/>
    <w:rsid w:val="0042500C"/>
    <w:rsid w:val="004367C6"/>
    <w:rsid w:val="00445220"/>
    <w:rsid w:val="004473E9"/>
    <w:rsid w:val="00456C3E"/>
    <w:rsid w:val="004A122D"/>
    <w:rsid w:val="004A28C7"/>
    <w:rsid w:val="004D3D02"/>
    <w:rsid w:val="004E1E7A"/>
    <w:rsid w:val="004E6DBB"/>
    <w:rsid w:val="00515322"/>
    <w:rsid w:val="0053053B"/>
    <w:rsid w:val="00534705"/>
    <w:rsid w:val="0054072C"/>
    <w:rsid w:val="005428E7"/>
    <w:rsid w:val="0055377D"/>
    <w:rsid w:val="00563D40"/>
    <w:rsid w:val="0056457B"/>
    <w:rsid w:val="00566376"/>
    <w:rsid w:val="005664EA"/>
    <w:rsid w:val="0057335C"/>
    <w:rsid w:val="00596994"/>
    <w:rsid w:val="005A2252"/>
    <w:rsid w:val="005A4899"/>
    <w:rsid w:val="005A6069"/>
    <w:rsid w:val="005B1872"/>
    <w:rsid w:val="005B2986"/>
    <w:rsid w:val="005C054D"/>
    <w:rsid w:val="005C6675"/>
    <w:rsid w:val="005D12B7"/>
    <w:rsid w:val="005E2F87"/>
    <w:rsid w:val="005E4A0B"/>
    <w:rsid w:val="005F0D4C"/>
    <w:rsid w:val="006078D2"/>
    <w:rsid w:val="006C1EA2"/>
    <w:rsid w:val="006D562A"/>
    <w:rsid w:val="006E191F"/>
    <w:rsid w:val="006E397D"/>
    <w:rsid w:val="007167C9"/>
    <w:rsid w:val="007367EF"/>
    <w:rsid w:val="007552C7"/>
    <w:rsid w:val="00762939"/>
    <w:rsid w:val="0078303C"/>
    <w:rsid w:val="007873CE"/>
    <w:rsid w:val="007901EA"/>
    <w:rsid w:val="007B3A8B"/>
    <w:rsid w:val="007D7F79"/>
    <w:rsid w:val="007F5EF1"/>
    <w:rsid w:val="008216F3"/>
    <w:rsid w:val="008337C8"/>
    <w:rsid w:val="00851A47"/>
    <w:rsid w:val="00862B2A"/>
    <w:rsid w:val="00865761"/>
    <w:rsid w:val="008760CC"/>
    <w:rsid w:val="008840DA"/>
    <w:rsid w:val="008A4611"/>
    <w:rsid w:val="008B384B"/>
    <w:rsid w:val="008C0116"/>
    <w:rsid w:val="008D15A8"/>
    <w:rsid w:val="008E216B"/>
    <w:rsid w:val="008E26C0"/>
    <w:rsid w:val="008E6466"/>
    <w:rsid w:val="008F474B"/>
    <w:rsid w:val="00900FA4"/>
    <w:rsid w:val="00902921"/>
    <w:rsid w:val="00920303"/>
    <w:rsid w:val="00964C65"/>
    <w:rsid w:val="00983BBB"/>
    <w:rsid w:val="009927A5"/>
    <w:rsid w:val="00995B63"/>
    <w:rsid w:val="009A1A84"/>
    <w:rsid w:val="009D5414"/>
    <w:rsid w:val="009D6D9F"/>
    <w:rsid w:val="009E6453"/>
    <w:rsid w:val="00A04480"/>
    <w:rsid w:val="00A20339"/>
    <w:rsid w:val="00A44801"/>
    <w:rsid w:val="00A561E6"/>
    <w:rsid w:val="00A66E46"/>
    <w:rsid w:val="00A87D9D"/>
    <w:rsid w:val="00A90BE4"/>
    <w:rsid w:val="00AB42AF"/>
    <w:rsid w:val="00AD14A0"/>
    <w:rsid w:val="00AE54C4"/>
    <w:rsid w:val="00AE57DD"/>
    <w:rsid w:val="00AF34DE"/>
    <w:rsid w:val="00B107D1"/>
    <w:rsid w:val="00B34C1F"/>
    <w:rsid w:val="00B607CE"/>
    <w:rsid w:val="00B62B1E"/>
    <w:rsid w:val="00B651E2"/>
    <w:rsid w:val="00B67097"/>
    <w:rsid w:val="00B8178A"/>
    <w:rsid w:val="00BA213C"/>
    <w:rsid w:val="00BE1392"/>
    <w:rsid w:val="00BF2982"/>
    <w:rsid w:val="00C029D1"/>
    <w:rsid w:val="00C10581"/>
    <w:rsid w:val="00C12CEC"/>
    <w:rsid w:val="00C3777C"/>
    <w:rsid w:val="00C50C1E"/>
    <w:rsid w:val="00C55A96"/>
    <w:rsid w:val="00C65EC0"/>
    <w:rsid w:val="00C66551"/>
    <w:rsid w:val="00C722AA"/>
    <w:rsid w:val="00C76F5A"/>
    <w:rsid w:val="00C83E7C"/>
    <w:rsid w:val="00C84CBE"/>
    <w:rsid w:val="00CA2F68"/>
    <w:rsid w:val="00CC39C1"/>
    <w:rsid w:val="00D030E6"/>
    <w:rsid w:val="00D06A9C"/>
    <w:rsid w:val="00D13C32"/>
    <w:rsid w:val="00D1765A"/>
    <w:rsid w:val="00D35168"/>
    <w:rsid w:val="00D55706"/>
    <w:rsid w:val="00D779BD"/>
    <w:rsid w:val="00DC0ABB"/>
    <w:rsid w:val="00DC2EA9"/>
    <w:rsid w:val="00DF44C1"/>
    <w:rsid w:val="00E228BE"/>
    <w:rsid w:val="00E253F5"/>
    <w:rsid w:val="00E30F8B"/>
    <w:rsid w:val="00E72CF5"/>
    <w:rsid w:val="00E733DE"/>
    <w:rsid w:val="00E93644"/>
    <w:rsid w:val="00F00F37"/>
    <w:rsid w:val="00F012A7"/>
    <w:rsid w:val="00F035EB"/>
    <w:rsid w:val="00F0722E"/>
    <w:rsid w:val="00F11122"/>
    <w:rsid w:val="00F1492C"/>
    <w:rsid w:val="00F43426"/>
    <w:rsid w:val="00F746AC"/>
    <w:rsid w:val="00FA3676"/>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2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 w:type="paragraph" w:styleId="Header">
    <w:name w:val="header"/>
    <w:basedOn w:val="Normal"/>
    <w:link w:val="HeaderChar"/>
    <w:uiPriority w:val="99"/>
    <w:unhideWhenUsed/>
    <w:rsid w:val="0010509F"/>
    <w:pPr>
      <w:tabs>
        <w:tab w:val="center" w:pos="4680"/>
        <w:tab w:val="right" w:pos="9360"/>
      </w:tabs>
    </w:pPr>
  </w:style>
  <w:style w:type="character" w:customStyle="1" w:styleId="HeaderChar">
    <w:name w:val="Header Char"/>
    <w:basedOn w:val="DefaultParagraphFont"/>
    <w:link w:val="Header"/>
    <w:uiPriority w:val="99"/>
    <w:rsid w:val="0010509F"/>
    <w:rPr>
      <w:lang w:val="en-GB"/>
    </w:rPr>
  </w:style>
  <w:style w:type="paragraph" w:styleId="Footer">
    <w:name w:val="footer"/>
    <w:basedOn w:val="Normal"/>
    <w:link w:val="FooterChar"/>
    <w:uiPriority w:val="99"/>
    <w:unhideWhenUsed/>
    <w:rsid w:val="0010509F"/>
    <w:pPr>
      <w:tabs>
        <w:tab w:val="center" w:pos="4680"/>
        <w:tab w:val="right" w:pos="9360"/>
      </w:tabs>
    </w:pPr>
  </w:style>
  <w:style w:type="character" w:customStyle="1" w:styleId="FooterChar">
    <w:name w:val="Footer Char"/>
    <w:basedOn w:val="DefaultParagraphFont"/>
    <w:link w:val="Footer"/>
    <w:uiPriority w:val="99"/>
    <w:rsid w:val="0010509F"/>
    <w:rPr>
      <w:lang w:val="en-GB"/>
    </w:rPr>
  </w:style>
  <w:style w:type="paragraph" w:styleId="DocumentMap">
    <w:name w:val="Document Map"/>
    <w:basedOn w:val="Normal"/>
    <w:link w:val="DocumentMapChar"/>
    <w:uiPriority w:val="99"/>
    <w:semiHidden/>
    <w:unhideWhenUsed/>
    <w:rsid w:val="0010509F"/>
    <w:rPr>
      <w:rFonts w:ascii="Times New Roman" w:hAnsi="Times New Roman" w:cs="Times New Roman"/>
    </w:rPr>
  </w:style>
  <w:style w:type="character" w:customStyle="1" w:styleId="DocumentMapChar">
    <w:name w:val="Document Map Char"/>
    <w:basedOn w:val="DefaultParagraphFont"/>
    <w:link w:val="DocumentMap"/>
    <w:uiPriority w:val="99"/>
    <w:semiHidden/>
    <w:rsid w:val="0010509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57">
      <w:bodyDiv w:val="1"/>
      <w:marLeft w:val="0"/>
      <w:marRight w:val="0"/>
      <w:marTop w:val="0"/>
      <w:marBottom w:val="0"/>
      <w:divBdr>
        <w:top w:val="none" w:sz="0" w:space="0" w:color="auto"/>
        <w:left w:val="none" w:sz="0" w:space="0" w:color="auto"/>
        <w:bottom w:val="none" w:sz="0" w:space="0" w:color="auto"/>
        <w:right w:val="none" w:sz="0" w:space="0" w:color="auto"/>
      </w:divBdr>
    </w:div>
    <w:div w:id="11765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drafts/new-gtld-auction-proceeds-07dec15-en.pdf"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s://community.icann.org/download/attachments/58730906/report-comments-new-gtld-auction-proceeds-07dec15-en.pdf?version=1&amp;modificationDate=1458550578000&amp;api=v2" TargetMode="External"/><Relationship Id="rId11" Type="http://schemas.openxmlformats.org/officeDocument/2006/relationships/hyperlink" Target="https://buenosaires53.icann.org/en/schedule/wed-cwg-new-gtld-auction"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hyperlink" Target="http://newgtlds.icann.org/en/applicants/auctions/proceeds" TargetMode="External"/><Relationship Id="rId14" Type="http://schemas.openxmlformats.org/officeDocument/2006/relationships/hyperlink" Target="https://newgtlds.icann.org/en/applicants/agb" TargetMode="Externa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hyperlink" Target="http://www.icann.org/en/news/in-focus/accountability/expected-standards" TargetMode="External"/><Relationship Id="rId18" Type="http://schemas.openxmlformats.org/officeDocument/2006/relationships/hyperlink" Target="mailto:Policy-staff@icann.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8021D4-D9DB-3649-AB0D-6BAE32E8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5002</Words>
  <Characters>28517</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2016-06-23T08:08:00Z</cp:lastPrinted>
  <dcterms:created xsi:type="dcterms:W3CDTF">2016-08-30T14:18:00Z</dcterms:created>
  <dcterms:modified xsi:type="dcterms:W3CDTF">2016-08-30T14:18:00Z</dcterms:modified>
</cp:coreProperties>
</file>