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C1DA" w14:textId="5A8E3D17" w:rsidR="0091450A" w:rsidRPr="0091450A" w:rsidRDefault="0091450A" w:rsidP="00B5001C">
      <w:pPr>
        <w:shd w:val="clear" w:color="auto" w:fill="FFFFFF"/>
        <w:outlineLvl w:val="2"/>
        <w:rPr>
          <w:rFonts w:eastAsia="Times New Roman" w:cs="Times New Roman"/>
          <w:b/>
          <w:bCs/>
          <w:color w:val="333333"/>
        </w:rPr>
      </w:pPr>
      <w:r w:rsidRPr="0091450A">
        <w:rPr>
          <w:rFonts w:eastAsia="Times New Roman" w:cs="Times New Roman"/>
          <w:b/>
          <w:bCs/>
          <w:color w:val="333333"/>
        </w:rPr>
        <w:t xml:space="preserve">Call for volunteers to join Cross-Community Working Group tasked to </w:t>
      </w:r>
      <w:r w:rsidRPr="0091450A">
        <w:rPr>
          <w:rFonts w:cs="Times New Roman"/>
          <w:b/>
          <w:color w:val="333333"/>
          <w:lang w:val="en-GB"/>
        </w:rPr>
        <w:t>develop a proposal(s) for the mechanism that should be developed in order to allocate the new gTLD Auction Proceeds</w:t>
      </w:r>
    </w:p>
    <w:p w14:paraId="5E26863C" w14:textId="77777777" w:rsidR="0091450A" w:rsidRPr="0091450A" w:rsidRDefault="0091450A" w:rsidP="00B5001C">
      <w:pPr>
        <w:shd w:val="clear" w:color="auto" w:fill="FFFFFF"/>
        <w:outlineLvl w:val="2"/>
        <w:rPr>
          <w:rFonts w:eastAsia="Times New Roman" w:cs="Times New Roman"/>
          <w:b/>
          <w:bCs/>
          <w:color w:val="333333"/>
          <w:sz w:val="22"/>
          <w:szCs w:val="22"/>
        </w:rPr>
      </w:pPr>
    </w:p>
    <w:p w14:paraId="4F1C0A36"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In Brief</w:t>
      </w:r>
    </w:p>
    <w:p w14:paraId="36A3A638" w14:textId="7869CF00" w:rsidR="0091450A" w:rsidRPr="00D74F20" w:rsidRDefault="0091450A" w:rsidP="0091450A">
      <w:pPr>
        <w:rPr>
          <w:rFonts w:eastAsia="Times New Roman"/>
          <w:sz w:val="22"/>
          <w:szCs w:val="22"/>
        </w:rPr>
      </w:pPr>
      <w:r w:rsidRPr="00D74F20">
        <w:rPr>
          <w:rFonts w:cs="Helvetica"/>
          <w:sz w:val="22"/>
          <w:szCs w:val="22"/>
        </w:rPr>
        <w:t xml:space="preserve">The new gTLD Program </w:t>
      </w:r>
      <w:ins w:id="0" w:author="AlanGreenberg" w:date="2016-12-03T20:52:00Z">
        <w:r w:rsidR="00FF73E4">
          <w:rPr>
            <w:rFonts w:cs="Helvetica"/>
            <w:sz w:val="22"/>
            <w:szCs w:val="22"/>
          </w:rPr>
          <w:t>initiated in 2012</w:t>
        </w:r>
        <w:commentRangeStart w:id="1"/>
        <w:r w:rsidR="00FF73E4">
          <w:rPr>
            <w:rFonts w:cs="Helvetica"/>
            <w:sz w:val="22"/>
            <w:szCs w:val="22"/>
          </w:rPr>
          <w:t xml:space="preserve"> </w:t>
        </w:r>
        <w:commentRangeEnd w:id="1"/>
        <w:r w:rsidR="00FF73E4">
          <w:rPr>
            <w:rStyle w:val="CommentReference"/>
          </w:rPr>
          <w:commentReference w:id="1"/>
        </w:r>
      </w:ins>
      <w:r w:rsidRPr="00D74F20">
        <w:rPr>
          <w:rFonts w:cs="Helvetica"/>
          <w:sz w:val="22"/>
          <w:szCs w:val="22"/>
        </w:rPr>
        <w:t xml:space="preserve">established auctions as a mechanism of last resort to resolve string contention. Most string contentions (approximately 90% of sets scheduled for auction) have been resolved through other means before reaching an auction conducted by ICANN's authorized auction service provider. However, it was recognized from the outset that significant funds could accrue as a result of several auctions (to date over 230 million USD has been accrued). As such, these auction proceeds have been reserved and earmarked until the Board authorizes a plan for the appropriate use of the funds. A Cross-Community Working Group (CCWG) is now in the process of formation. The CCWG will be tasked to develop </w:t>
      </w:r>
      <w:r w:rsidRPr="00D74F20">
        <w:rPr>
          <w:rFonts w:cs="Times New Roman"/>
          <w:color w:val="333333"/>
          <w:sz w:val="22"/>
          <w:szCs w:val="22"/>
          <w:lang w:val="en-GB"/>
        </w:rPr>
        <w:t xml:space="preserve">a proposal(s), </w:t>
      </w:r>
      <w:del w:id="2" w:author="AlanGreenberg" w:date="2016-12-03T20:54:00Z">
        <w:r w:rsidRPr="00D74F20" w:rsidDel="00FF73E4">
          <w:rPr>
            <w:rFonts w:cs="Times New Roman"/>
            <w:color w:val="333333"/>
            <w:sz w:val="22"/>
            <w:szCs w:val="22"/>
            <w:lang w:val="en-GB"/>
          </w:rPr>
          <w:delText xml:space="preserve">which will </w:delText>
        </w:r>
      </w:del>
      <w:r w:rsidRPr="00D74F20">
        <w:rPr>
          <w:rFonts w:cs="Times New Roman"/>
          <w:color w:val="333333"/>
          <w:sz w:val="22"/>
          <w:szCs w:val="22"/>
          <w:lang w:val="en-GB"/>
        </w:rPr>
        <w:t xml:space="preserve">ultimately </w:t>
      </w:r>
      <w:del w:id="3" w:author="AlanGreenberg" w:date="2016-12-03T20:54:00Z">
        <w:r w:rsidRPr="00D74F20" w:rsidDel="00FF73E4">
          <w:rPr>
            <w:rFonts w:cs="Times New Roman"/>
            <w:color w:val="333333"/>
            <w:sz w:val="22"/>
            <w:szCs w:val="22"/>
            <w:lang w:val="en-GB"/>
          </w:rPr>
          <w:delText>need</w:delText>
        </w:r>
        <w:commentRangeStart w:id="4"/>
        <w:r w:rsidRPr="00D74F20" w:rsidDel="00FF73E4">
          <w:rPr>
            <w:rFonts w:cs="Times New Roman"/>
            <w:color w:val="333333"/>
            <w:sz w:val="22"/>
            <w:szCs w:val="22"/>
            <w:lang w:val="en-GB"/>
          </w:rPr>
          <w:delText xml:space="preserve"> </w:delText>
        </w:r>
      </w:del>
      <w:commentRangeEnd w:id="4"/>
      <w:r w:rsidR="00FF73E4">
        <w:rPr>
          <w:rStyle w:val="CommentReference"/>
        </w:rPr>
        <w:commentReference w:id="4"/>
      </w:r>
      <w:r w:rsidRPr="00D74F20">
        <w:rPr>
          <w:rFonts w:cs="Times New Roman"/>
          <w:color w:val="333333"/>
          <w:sz w:val="22"/>
          <w:szCs w:val="22"/>
          <w:lang w:val="en-GB"/>
        </w:rPr>
        <w:t xml:space="preserve">to be approved by the ICANN Board, on the mechanism </w:t>
      </w:r>
      <w:commentRangeStart w:id="5"/>
      <w:del w:id="6" w:author="Marika Konings" w:date="2016-12-07T11:38:00Z">
        <w:r w:rsidRPr="00D74F20" w:rsidDel="00F312CE">
          <w:rPr>
            <w:rFonts w:cs="Times New Roman"/>
            <w:color w:val="333333"/>
            <w:sz w:val="22"/>
            <w:szCs w:val="22"/>
            <w:lang w:val="en-GB"/>
          </w:rPr>
          <w:delText xml:space="preserve">that should be developed in order </w:delText>
        </w:r>
        <w:commentRangeEnd w:id="5"/>
        <w:r w:rsidR="00FF73E4" w:rsidDel="00F312CE">
          <w:rPr>
            <w:rStyle w:val="CommentReference"/>
          </w:rPr>
          <w:commentReference w:id="5"/>
        </w:r>
      </w:del>
      <w:r w:rsidRPr="00D74F20">
        <w:rPr>
          <w:rFonts w:cs="Times New Roman"/>
          <w:color w:val="333333"/>
          <w:sz w:val="22"/>
          <w:szCs w:val="22"/>
          <w:lang w:val="en-GB"/>
        </w:rPr>
        <w:t xml:space="preserve">to allocate the new gTLD Auction Proceeds. </w:t>
      </w:r>
      <w:r w:rsidR="00D74F20" w:rsidRPr="00D74F20">
        <w:rPr>
          <w:rFonts w:cs="Times New Roman"/>
          <w:color w:val="333333"/>
          <w:sz w:val="22"/>
          <w:szCs w:val="22"/>
          <w:lang w:val="en-GB"/>
        </w:rPr>
        <w:t>T</w:t>
      </w:r>
      <w:r w:rsidRPr="00D74F20">
        <w:rPr>
          <w:sz w:val="22"/>
          <w:szCs w:val="22"/>
        </w:rPr>
        <w:t xml:space="preserve">he CCWG will NOT </w:t>
      </w:r>
      <w:r w:rsidRPr="00D74F20">
        <w:rPr>
          <w:rFonts w:eastAsia="Times New Roman"/>
          <w:sz w:val="22"/>
          <w:szCs w:val="22"/>
        </w:rPr>
        <w:t xml:space="preserve">make any recommendations or determinations with regards to specific funding decisions (i.e. which specific projects or organizations are to be funded or not). Below you will find further information concerning the various ways you can participate and/or contribute to this effort as well as the expected time commitment. </w:t>
      </w:r>
    </w:p>
    <w:p w14:paraId="6F2FEB91" w14:textId="77777777" w:rsidR="0091450A" w:rsidRPr="00D74F20" w:rsidRDefault="0091450A" w:rsidP="0091450A">
      <w:pPr>
        <w:rPr>
          <w:rFonts w:eastAsia="Times New Roman"/>
          <w:sz w:val="22"/>
          <w:szCs w:val="22"/>
        </w:rPr>
      </w:pPr>
    </w:p>
    <w:p w14:paraId="5566EFD8" w14:textId="76BA781A"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 xml:space="preserve">What </w:t>
      </w:r>
      <w:r w:rsidR="0091450A" w:rsidRPr="00D74F20">
        <w:rPr>
          <w:rFonts w:eastAsia="Times New Roman" w:cs="Times New Roman"/>
          <w:b/>
          <w:bCs/>
          <w:color w:val="333333"/>
          <w:sz w:val="22"/>
          <w:szCs w:val="22"/>
        </w:rPr>
        <w:t>the CCWG is tasked to do</w:t>
      </w:r>
    </w:p>
    <w:p w14:paraId="7B6C6637" w14:textId="0C5102BE" w:rsidR="00B5001C" w:rsidRPr="00D74F20" w:rsidRDefault="005F010B" w:rsidP="00D74F20">
      <w:pPr>
        <w:shd w:val="clear" w:color="auto" w:fill="FFFFFF"/>
        <w:rPr>
          <w:rFonts w:cs="Times New Roman"/>
          <w:color w:val="333333"/>
          <w:sz w:val="22"/>
          <w:szCs w:val="22"/>
          <w:lang w:val="en-GB"/>
        </w:rPr>
      </w:pPr>
      <w:r w:rsidRPr="00D74F20">
        <w:rPr>
          <w:rFonts w:cs="Times New Roman"/>
          <w:color w:val="333333"/>
          <w:sz w:val="22"/>
          <w:szCs w:val="22"/>
          <w:lang w:val="en-GB"/>
        </w:rPr>
        <w:t>The CCWG is tasked with developing a proposal(s) for consideration by the Chartering Organizations</w:t>
      </w:r>
      <w:r w:rsidR="0091450A" w:rsidRPr="00D74F20">
        <w:rPr>
          <w:rFonts w:cs="Times New Roman"/>
          <w:color w:val="333333"/>
          <w:sz w:val="22"/>
          <w:szCs w:val="22"/>
          <w:lang w:val="en-GB"/>
        </w:rPr>
        <w:t xml:space="preserve"> (those ICANN Supporting Organizations and Advisory Committees that have adopted the CCWG Charter)</w:t>
      </w:r>
      <w:r w:rsidRPr="00D74F20">
        <w:rPr>
          <w:rFonts w:cs="Times New Roman"/>
          <w:color w:val="333333"/>
          <w:sz w:val="22"/>
          <w:szCs w:val="22"/>
          <w:lang w:val="en-GB"/>
        </w:rPr>
        <w:t xml:space="preserve"> on the mechanism that should be developed in order to allocate the new gTLD Auction Proceeds. As part of this proposal, the CCWG is expected to </w:t>
      </w:r>
      <w:r w:rsidR="0091450A" w:rsidRPr="00D74F20">
        <w:rPr>
          <w:rFonts w:cs="Times New Roman"/>
          <w:color w:val="333333"/>
          <w:sz w:val="22"/>
          <w:szCs w:val="22"/>
          <w:lang w:val="en-GB"/>
        </w:rPr>
        <w:t xml:space="preserve">factor in a number of </w:t>
      </w:r>
      <w:hyperlink r:id="rId10" w:history="1">
        <w:r w:rsidR="0091450A" w:rsidRPr="00D74F20">
          <w:rPr>
            <w:rStyle w:val="Hyperlink"/>
            <w:rFonts w:cs="Times New Roman"/>
            <w:sz w:val="22"/>
            <w:szCs w:val="22"/>
            <w:lang w:val="en-GB"/>
          </w:rPr>
          <w:t>legal and fiduciary principles</w:t>
        </w:r>
      </w:hyperlink>
      <w:r w:rsidR="0091450A" w:rsidRPr="00D74F20">
        <w:rPr>
          <w:rFonts w:cs="Times New Roman"/>
          <w:color w:val="333333"/>
          <w:sz w:val="22"/>
          <w:szCs w:val="22"/>
          <w:lang w:val="en-GB"/>
        </w:rPr>
        <w:t xml:space="preserve"> </w:t>
      </w:r>
      <w:r w:rsidRPr="00D74F20">
        <w:rPr>
          <w:rFonts w:cs="Times New Roman"/>
          <w:color w:val="333333"/>
          <w:sz w:val="22"/>
          <w:szCs w:val="22"/>
          <w:lang w:val="en-GB"/>
        </w:rPr>
        <w:t xml:space="preserve">, due diligence requirements that preserve ICANN’s tax status as well as how to deal with directly related matters such as potential or actual conflicts of interest. The CCWG will NOT make any recommendations or determinations with regards to specific funding decisions (i.e. which specific organizations or projects are to be funded or not). </w:t>
      </w:r>
    </w:p>
    <w:p w14:paraId="12E9C9F1" w14:textId="7A040869" w:rsidR="00476857" w:rsidRPr="00D74F20" w:rsidRDefault="00476857" w:rsidP="00476857">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The CCWG is required to, at minimum, to give appropriate consideration to and provide recommendations on the following questions</w:t>
      </w:r>
      <w:r w:rsidRPr="00D74F20">
        <w:rPr>
          <w:rStyle w:val="FootnoteReference"/>
          <w:rFonts w:cs="Times New Roman"/>
          <w:color w:val="333333"/>
          <w:sz w:val="22"/>
          <w:szCs w:val="22"/>
          <w:lang w:val="en-GB"/>
        </w:rPr>
        <w:footnoteReference w:id="1"/>
      </w:r>
      <w:r w:rsidRPr="00D74F20">
        <w:rPr>
          <w:rFonts w:cs="Times New Roman"/>
          <w:color w:val="333333"/>
          <w:sz w:val="22"/>
          <w:szCs w:val="22"/>
          <w:lang w:val="en-GB"/>
        </w:rPr>
        <w:t>, taking into account the Guiding Principles as well as the legal and fiduciary constraints outlined in the charter:</w:t>
      </w:r>
    </w:p>
    <w:p w14:paraId="2DF4EFF4" w14:textId="3D02A6C1"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What framework (structure, process and/or partnership) should be designed and implemented to allow for the disbursement of new gTLD Auction Proceeds?</w:t>
      </w:r>
    </w:p>
    <w:p w14:paraId="28A62F78" w14:textId="45AD87E5"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will be the limitations of fund allocation, factoring in that the funds need to be used in line with ICANN’s mission while at the same time recognising the diversity of communities that ICANN serves? </w:t>
      </w:r>
    </w:p>
    <w:p w14:paraId="0A77E18B" w14:textId="45743E4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safeguards are to be put in place to ensure that the creation of the framework, as well as its execution and operation, respect the legal and fiduciary constraints that have been outlined in this memo? </w:t>
      </w:r>
    </w:p>
    <w:p w14:paraId="341447E5" w14:textId="088BAEF4"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 xml:space="preserve">What aspects should be considered to define a timeframe, if any, for the funds allocation mechanism to operate as well as the disbursements of funds? </w:t>
      </w:r>
    </w:p>
    <w:p w14:paraId="0916F117"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What conflict of interest provisions and procedures need to be put in place as part of this framework for fund allocations?</w:t>
      </w:r>
    </w:p>
    <w:p w14:paraId="502BAB1D"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Should any priority or preference be given to organizations from developing economies, projects implemented in such regions and/or under-represented groups?</w:t>
      </w:r>
    </w:p>
    <w:p w14:paraId="3650545F"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lastRenderedPageBreak/>
        <w:t>Should ICANN oversee the solicitation and evaluation of proposals, or delegate to or coordinate with another entity, including, for example, a foundation created for this purpose?</w:t>
      </w:r>
    </w:p>
    <w:p w14:paraId="42C19C60" w14:textId="77777777"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What aspects should be considered to determine an appropriate level of overhead that supports the principles outlined in this charter?</w:t>
      </w:r>
    </w:p>
    <w:p w14:paraId="20B43F24" w14:textId="342EA650" w:rsidR="00476857" w:rsidRPr="00D74F20" w:rsidRDefault="00476857" w:rsidP="00D74F20">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 xml:space="preserve">What is the governance framework that should be followed to guide distribution of the proceeds? </w:t>
      </w:r>
    </w:p>
    <w:p w14:paraId="2B194FE7" w14:textId="7CAF2739" w:rsidR="00476857" w:rsidRPr="00D74F20" w:rsidRDefault="00476857" w:rsidP="00476857">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To what extent (and, if so, how) could ICANN, the Organization or a constituent part thereof, be the beneficiary of some of the auction funds?</w:t>
      </w:r>
    </w:p>
    <w:p w14:paraId="123B95AD" w14:textId="6F76E3EE" w:rsidR="00476857" w:rsidRPr="00D74F20" w:rsidRDefault="00476857" w:rsidP="00D74F20">
      <w:pPr>
        <w:numPr>
          <w:ilvl w:val="0"/>
          <w:numId w:val="5"/>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Should a review mechanism be put in place to address possible adjustments to the framework following the completion of the CCWGs work and implementation of the framework should changes occur that affect the original recommendations?</w:t>
      </w:r>
    </w:p>
    <w:p w14:paraId="52A2DF9D" w14:textId="5DCE2C84" w:rsidR="0091450A" w:rsidRPr="00D74F20" w:rsidRDefault="007714B1" w:rsidP="007714B1">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lang w:val="en-GB"/>
        </w:rPr>
        <w:t xml:space="preserve">As a first step, the CCWG is expected to </w:t>
      </w:r>
      <w:r w:rsidR="0091450A" w:rsidRPr="00D74F20">
        <w:rPr>
          <w:rFonts w:cs="Times New Roman"/>
          <w:color w:val="333333"/>
          <w:sz w:val="22"/>
          <w:szCs w:val="22"/>
        </w:rPr>
        <w:t xml:space="preserve">(1) </w:t>
      </w:r>
      <w:r w:rsidR="0091450A" w:rsidRPr="00D74F20">
        <w:rPr>
          <w:rFonts w:cs="Times New Roman"/>
          <w:color w:val="333333"/>
          <w:sz w:val="22"/>
          <w:szCs w:val="22"/>
          <w:lang w:val="en-GB"/>
        </w:rPr>
        <w:t>develop and adopt a work plan and an associated schedule of activity</w:t>
      </w:r>
      <w:r w:rsidR="0091450A" w:rsidRPr="00D74F20">
        <w:rPr>
          <w:rFonts w:cs="Times New Roman"/>
          <w:color w:val="333333"/>
          <w:sz w:val="22"/>
          <w:szCs w:val="22"/>
        </w:rPr>
        <w:t xml:space="preserve"> and (2) at a minimum, to publish an Initial Report for public comment followed by a Final Report, which will be submitted to the Chartering Organizations for their consideration. The ICANN Board will consider the report in its final decision-making and the Board has committed to </w:t>
      </w:r>
      <w:r w:rsidR="0091450A" w:rsidRPr="00D74F20">
        <w:rPr>
          <w:rFonts w:cs="Times New Roman"/>
          <w:color w:val="333333"/>
          <w:sz w:val="22"/>
          <w:szCs w:val="22"/>
          <w:lang w:val="en-GB"/>
        </w:rPr>
        <w:t>enter into a dialogue with the CCWG if the Board does not believe that it can accept a recommendation</w:t>
      </w:r>
      <w:r w:rsidR="0091450A" w:rsidRPr="00D74F20">
        <w:rPr>
          <w:rFonts w:cs="Times New Roman"/>
          <w:color w:val="333333"/>
          <w:sz w:val="22"/>
          <w:szCs w:val="22"/>
        </w:rPr>
        <w:t>.</w:t>
      </w:r>
    </w:p>
    <w:p w14:paraId="2BAACDB8" w14:textId="06BDB69F" w:rsidR="0091450A" w:rsidRPr="00D74F20" w:rsidRDefault="007714B1" w:rsidP="00B5001C">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 xml:space="preserve">For further details, please review the </w:t>
      </w:r>
      <w:hyperlink r:id="rId11" w:history="1">
        <w:r w:rsidRPr="00D74F20">
          <w:rPr>
            <w:rStyle w:val="Hyperlink"/>
            <w:rFonts w:cs="Times New Roman"/>
            <w:sz w:val="22"/>
            <w:szCs w:val="22"/>
          </w:rPr>
          <w:t>CCWG Charter</w:t>
        </w:r>
      </w:hyperlink>
      <w:r w:rsidRPr="00D74F20">
        <w:rPr>
          <w:rFonts w:cs="Times New Roman"/>
          <w:color w:val="333333"/>
          <w:sz w:val="22"/>
          <w:szCs w:val="22"/>
        </w:rPr>
        <w:t>.</w:t>
      </w:r>
    </w:p>
    <w:p w14:paraId="089A419F" w14:textId="7AA892C6"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 xml:space="preserve">How </w:t>
      </w:r>
      <w:r w:rsidR="007714B1" w:rsidRPr="00D74F20">
        <w:rPr>
          <w:rFonts w:eastAsia="Times New Roman" w:cs="Times New Roman"/>
          <w:b/>
          <w:bCs/>
          <w:color w:val="333333"/>
          <w:sz w:val="22"/>
          <w:szCs w:val="22"/>
        </w:rPr>
        <w:t>the CCWG</w:t>
      </w:r>
      <w:r w:rsidRPr="00D74F20">
        <w:rPr>
          <w:rFonts w:eastAsia="Times New Roman" w:cs="Times New Roman"/>
          <w:b/>
          <w:bCs/>
          <w:color w:val="333333"/>
          <w:sz w:val="22"/>
          <w:szCs w:val="22"/>
        </w:rPr>
        <w:t xml:space="preserve"> </w:t>
      </w:r>
      <w:r w:rsidR="007714B1" w:rsidRPr="00D74F20">
        <w:rPr>
          <w:rFonts w:eastAsia="Times New Roman" w:cs="Times New Roman"/>
          <w:b/>
          <w:bCs/>
          <w:color w:val="333333"/>
          <w:sz w:val="22"/>
          <w:szCs w:val="22"/>
        </w:rPr>
        <w:t>w</w:t>
      </w:r>
      <w:r w:rsidRPr="00D74F20">
        <w:rPr>
          <w:rFonts w:eastAsia="Times New Roman" w:cs="Times New Roman"/>
          <w:b/>
          <w:bCs/>
          <w:color w:val="333333"/>
          <w:sz w:val="22"/>
          <w:szCs w:val="22"/>
        </w:rPr>
        <w:t xml:space="preserve">ill </w:t>
      </w:r>
      <w:r w:rsidR="007714B1" w:rsidRPr="00D74F20">
        <w:rPr>
          <w:rFonts w:eastAsia="Times New Roman" w:cs="Times New Roman"/>
          <w:b/>
          <w:bCs/>
          <w:color w:val="333333"/>
          <w:sz w:val="22"/>
          <w:szCs w:val="22"/>
        </w:rPr>
        <w:t>w</w:t>
      </w:r>
      <w:r w:rsidRPr="00D74F20">
        <w:rPr>
          <w:rFonts w:eastAsia="Times New Roman" w:cs="Times New Roman"/>
          <w:b/>
          <w:bCs/>
          <w:color w:val="333333"/>
          <w:sz w:val="22"/>
          <w:szCs w:val="22"/>
        </w:rPr>
        <w:t>ork</w:t>
      </w:r>
    </w:p>
    <w:p w14:paraId="66E954CD" w14:textId="77777777" w:rsidR="005F010B" w:rsidRPr="00D74F20" w:rsidRDefault="005F010B" w:rsidP="00D74F20">
      <w:pPr>
        <w:shd w:val="clear" w:color="auto" w:fill="FFFFFF"/>
        <w:rPr>
          <w:rFonts w:cs="Times New Roman"/>
          <w:color w:val="333333"/>
          <w:sz w:val="22"/>
          <w:szCs w:val="22"/>
          <w:lang w:val="en-GB"/>
        </w:rPr>
      </w:pPr>
      <w:r w:rsidRPr="00D74F20">
        <w:rPr>
          <w:rFonts w:cs="Times New Roman"/>
          <w:color w:val="333333"/>
          <w:sz w:val="22"/>
          <w:szCs w:val="22"/>
          <w:lang w:val="en-GB"/>
        </w:rPr>
        <w:t>The CCWG is expected to adhere to the following Guiding Principles, both in the context of its deliberations as well as the final recommendations:</w:t>
      </w:r>
    </w:p>
    <w:p w14:paraId="20671ACF"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Ensure transparency &amp; openness;</w:t>
      </w:r>
    </w:p>
    <w:p w14:paraId="2E7C44FA"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Provide sufficient accountability;</w:t>
      </w:r>
    </w:p>
    <w:p w14:paraId="706EF320" w14:textId="77777777"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Ensure that processes and procedures are lean &amp; effective;</w:t>
      </w:r>
    </w:p>
    <w:p w14:paraId="509467F9" w14:textId="7F72C5C4" w:rsidR="005F010B" w:rsidRPr="00D74F20" w:rsidRDefault="005F010B" w:rsidP="005F010B">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lang w:val="en-GB"/>
        </w:rPr>
        <w:t>Take all appropriate measures to deal with conflicts of interest; and</w:t>
      </w:r>
    </w:p>
    <w:p w14:paraId="19AC8337" w14:textId="4E8F2360" w:rsidR="005F010B" w:rsidRPr="00D74F20" w:rsidRDefault="005F010B" w:rsidP="00B5001C">
      <w:pPr>
        <w:numPr>
          <w:ilvl w:val="0"/>
          <w:numId w:val="3"/>
        </w:num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Deal with diversity issues</w:t>
      </w:r>
      <w:r w:rsidR="00476857" w:rsidRPr="00D74F20">
        <w:rPr>
          <w:rFonts w:cs="Times New Roman"/>
          <w:color w:val="333333"/>
          <w:sz w:val="22"/>
          <w:szCs w:val="22"/>
        </w:rPr>
        <w:t>.</w:t>
      </w:r>
    </w:p>
    <w:p w14:paraId="20D42B22" w14:textId="74D1395C" w:rsidR="00B5001C" w:rsidRPr="00D74F20" w:rsidRDefault="00B5001C" w:rsidP="00B5001C">
      <w:pPr>
        <w:shd w:val="clear" w:color="auto" w:fill="FFFFFF"/>
        <w:spacing w:before="100" w:beforeAutospacing="1" w:after="100" w:afterAutospacing="1"/>
        <w:rPr>
          <w:rFonts w:cs="Times New Roman"/>
          <w:color w:val="333333"/>
          <w:sz w:val="22"/>
          <w:szCs w:val="22"/>
          <w:lang w:val="en-GB"/>
        </w:rPr>
      </w:pPr>
      <w:r w:rsidRPr="00D74F20">
        <w:rPr>
          <w:rFonts w:cs="Times New Roman"/>
          <w:color w:val="333333"/>
          <w:sz w:val="22"/>
          <w:szCs w:val="22"/>
        </w:rPr>
        <w:t xml:space="preserve">ICANN WGs use transparent, open processes. </w:t>
      </w:r>
      <w:r w:rsidR="00476857" w:rsidRPr="00D74F20">
        <w:rPr>
          <w:rFonts w:cs="Times New Roman"/>
          <w:color w:val="333333"/>
          <w:sz w:val="22"/>
          <w:szCs w:val="22"/>
        </w:rPr>
        <w:t>As a result, t</w:t>
      </w:r>
      <w:r w:rsidRPr="00D74F20">
        <w:rPr>
          <w:rFonts w:cs="Times New Roman"/>
          <w:color w:val="333333"/>
          <w:sz w:val="22"/>
          <w:szCs w:val="22"/>
        </w:rPr>
        <w:t>he meetings of th</w:t>
      </w:r>
      <w:r w:rsidR="00476857" w:rsidRPr="00D74F20">
        <w:rPr>
          <w:rFonts w:cs="Times New Roman"/>
          <w:color w:val="333333"/>
          <w:sz w:val="22"/>
          <w:szCs w:val="22"/>
        </w:rPr>
        <w:t>e</w:t>
      </w:r>
      <w:r w:rsidRPr="00D74F20">
        <w:rPr>
          <w:rFonts w:cs="Times New Roman"/>
          <w:color w:val="333333"/>
          <w:sz w:val="22"/>
          <w:szCs w:val="22"/>
        </w:rPr>
        <w:t> </w:t>
      </w:r>
      <w:r w:rsidR="005F010B" w:rsidRPr="00D74F20">
        <w:rPr>
          <w:rFonts w:cs="Times New Roman"/>
          <w:color w:val="333333"/>
          <w:sz w:val="22"/>
          <w:szCs w:val="22"/>
        </w:rPr>
        <w:t>CC</w:t>
      </w:r>
      <w:r w:rsidRPr="00D74F20">
        <w:rPr>
          <w:rFonts w:cs="Times New Roman"/>
          <w:color w:val="333333"/>
          <w:sz w:val="22"/>
          <w:szCs w:val="22"/>
        </w:rPr>
        <w:t>WG will be recorded</w:t>
      </w:r>
      <w:r w:rsidR="00476857" w:rsidRPr="00D74F20">
        <w:rPr>
          <w:rFonts w:cs="Times New Roman"/>
          <w:color w:val="333333"/>
          <w:sz w:val="22"/>
          <w:szCs w:val="22"/>
        </w:rPr>
        <w:t xml:space="preserve"> and</w:t>
      </w:r>
      <w:ins w:id="7" w:author="Marika Konings" w:date="2016-12-07T11:38:00Z">
        <w:r w:rsidR="00F312CE">
          <w:rPr>
            <w:rFonts w:cs="Times New Roman"/>
            <w:color w:val="333333"/>
            <w:sz w:val="22"/>
            <w:szCs w:val="22"/>
          </w:rPr>
          <w:t xml:space="preserve"> </w:t>
        </w:r>
      </w:ins>
      <w:del w:id="8" w:author="AlanGreenberg" w:date="2016-12-03T20:59:00Z">
        <w:r w:rsidR="00476857" w:rsidRPr="00D74F20" w:rsidDel="00FF73E4">
          <w:rPr>
            <w:rFonts w:cs="Times New Roman"/>
            <w:color w:val="333333"/>
            <w:sz w:val="22"/>
            <w:szCs w:val="22"/>
          </w:rPr>
          <w:delText xml:space="preserve"> transcript</w:delText>
        </w:r>
      </w:del>
      <w:ins w:id="9" w:author="AlanGreenberg" w:date="2016-12-03T20:59:00Z">
        <w:r w:rsidR="00FF73E4">
          <w:rPr>
            <w:rFonts w:cs="Times New Roman"/>
            <w:color w:val="333333"/>
            <w:sz w:val="22"/>
            <w:szCs w:val="22"/>
          </w:rPr>
          <w:t>transcribed</w:t>
        </w:r>
      </w:ins>
      <w:r w:rsidR="00476857" w:rsidRPr="00D74F20">
        <w:rPr>
          <w:rFonts w:cs="Times New Roman"/>
          <w:color w:val="333333"/>
          <w:sz w:val="22"/>
          <w:szCs w:val="22"/>
        </w:rPr>
        <w:t xml:space="preserve">, these recordings and transcriptions, together with the mailing list archives are publicly posted. </w:t>
      </w:r>
      <w:r w:rsidRPr="00D74F20">
        <w:rPr>
          <w:rFonts w:cs="Times New Roman"/>
          <w:color w:val="333333"/>
          <w:sz w:val="22"/>
          <w:szCs w:val="22"/>
        </w:rPr>
        <w:t xml:space="preserve">The </w:t>
      </w:r>
      <w:r w:rsidR="00476857" w:rsidRPr="00D74F20">
        <w:rPr>
          <w:rFonts w:cs="Times New Roman"/>
          <w:color w:val="333333"/>
          <w:sz w:val="22"/>
          <w:szCs w:val="22"/>
        </w:rPr>
        <w:t>CCWG</w:t>
      </w:r>
      <w:r w:rsidRPr="00D74F20">
        <w:rPr>
          <w:rFonts w:cs="Times New Roman"/>
          <w:color w:val="333333"/>
          <w:sz w:val="22"/>
          <w:szCs w:val="22"/>
        </w:rPr>
        <w:t xml:space="preserve"> will collaborate using a public workspace for draft materials and all final work products and milestones will be documented on the</w:t>
      </w:r>
      <w:r w:rsidR="00D74F20" w:rsidRPr="00D74F20">
        <w:rPr>
          <w:rFonts w:cs="Times New Roman"/>
          <w:color w:val="333333"/>
          <w:sz w:val="22"/>
          <w:szCs w:val="22"/>
        </w:rPr>
        <w:t xml:space="preserve"> </w:t>
      </w:r>
      <w:hyperlink r:id="rId12" w:history="1">
        <w:r w:rsidR="00D74F20" w:rsidRPr="00D74F20">
          <w:rPr>
            <w:rStyle w:val="Hyperlink"/>
            <w:rFonts w:cs="Times New Roman"/>
            <w:sz w:val="22"/>
            <w:szCs w:val="22"/>
          </w:rPr>
          <w:t>WG’s wiki</w:t>
        </w:r>
      </w:hyperlink>
      <w:r w:rsidR="00D74F20" w:rsidRPr="00D74F20">
        <w:rPr>
          <w:rFonts w:cs="Times New Roman"/>
          <w:color w:val="333333"/>
          <w:sz w:val="22"/>
          <w:szCs w:val="22"/>
        </w:rPr>
        <w:t xml:space="preserve">. </w:t>
      </w:r>
      <w:r w:rsidRPr="00D74F20">
        <w:rPr>
          <w:rFonts w:cs="Times New Roman"/>
          <w:color w:val="333333"/>
          <w:sz w:val="22"/>
          <w:szCs w:val="22"/>
        </w:rPr>
        <w:t xml:space="preserve"> </w:t>
      </w:r>
    </w:p>
    <w:p w14:paraId="06877DF0" w14:textId="77777777" w:rsidR="00B5001C" w:rsidRPr="00D74F20" w:rsidRDefault="00B5001C"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How to participate</w:t>
      </w:r>
    </w:p>
    <w:p w14:paraId="6779F025" w14:textId="5FF01A1B" w:rsidR="0048139F" w:rsidRPr="00D74F20" w:rsidRDefault="00B5001C" w:rsidP="00D74F20">
      <w:pPr>
        <w:shd w:val="clear" w:color="auto" w:fill="FFFFFF"/>
        <w:rPr>
          <w:rFonts w:cs="Times New Roman"/>
          <w:color w:val="333333"/>
          <w:sz w:val="22"/>
          <w:szCs w:val="22"/>
        </w:rPr>
      </w:pPr>
      <w:r w:rsidRPr="00D74F20">
        <w:rPr>
          <w:rFonts w:cs="Times New Roman"/>
          <w:color w:val="333333"/>
          <w:sz w:val="22"/>
          <w:szCs w:val="22"/>
        </w:rPr>
        <w:t xml:space="preserve">There are </w:t>
      </w:r>
      <w:r w:rsidR="00476857" w:rsidRPr="00D74F20">
        <w:rPr>
          <w:rFonts w:cs="Times New Roman"/>
          <w:color w:val="333333"/>
          <w:sz w:val="22"/>
          <w:szCs w:val="22"/>
        </w:rPr>
        <w:t xml:space="preserve">various </w:t>
      </w:r>
      <w:r w:rsidR="0048139F" w:rsidRPr="00D74F20">
        <w:rPr>
          <w:rFonts w:cs="Times New Roman"/>
          <w:color w:val="333333"/>
          <w:sz w:val="22"/>
          <w:szCs w:val="22"/>
        </w:rPr>
        <w:t>ways to participate</w:t>
      </w:r>
      <w:r w:rsidR="00476857" w:rsidRPr="00D74F20">
        <w:rPr>
          <w:rFonts w:cs="Times New Roman"/>
          <w:color w:val="333333"/>
          <w:sz w:val="22"/>
          <w:szCs w:val="22"/>
        </w:rPr>
        <w:t xml:space="preserve"> in this process and it is important that you give due consideration to</w:t>
      </w:r>
      <w:r w:rsidR="007120D8" w:rsidRPr="00D74F20">
        <w:rPr>
          <w:rFonts w:cs="Times New Roman"/>
          <w:color w:val="333333"/>
          <w:sz w:val="22"/>
          <w:szCs w:val="22"/>
        </w:rPr>
        <w:t xml:space="preserve"> the desired level of involvement as well as time commitment you are able to make</w:t>
      </w:r>
      <w:r w:rsidR="00476857" w:rsidRPr="00D74F20">
        <w:rPr>
          <w:rFonts w:cs="Times New Roman"/>
          <w:color w:val="333333"/>
          <w:sz w:val="22"/>
          <w:szCs w:val="22"/>
        </w:rPr>
        <w:t xml:space="preserve"> </w:t>
      </w:r>
      <w:r w:rsidRPr="00D74F20">
        <w:rPr>
          <w:rFonts w:cs="Times New Roman"/>
          <w:color w:val="333333"/>
          <w:sz w:val="22"/>
          <w:szCs w:val="22"/>
        </w:rPr>
        <w:t>:</w:t>
      </w:r>
    </w:p>
    <w:tbl>
      <w:tblPr>
        <w:tblStyle w:val="TableGrid"/>
        <w:tblW w:w="0" w:type="auto"/>
        <w:tblLook w:val="04A0" w:firstRow="1" w:lastRow="0" w:firstColumn="1" w:lastColumn="0" w:noHBand="0" w:noVBand="1"/>
      </w:tblPr>
      <w:tblGrid>
        <w:gridCol w:w="3003"/>
        <w:gridCol w:w="3003"/>
        <w:gridCol w:w="3004"/>
      </w:tblGrid>
      <w:tr w:rsidR="0048139F" w:rsidRPr="00D74F20" w14:paraId="6E8BBAC5" w14:textId="77777777" w:rsidTr="002E1B29">
        <w:tc>
          <w:tcPr>
            <w:tcW w:w="3003" w:type="dxa"/>
            <w:tcBorders>
              <w:top w:val="single" w:sz="4" w:space="0" w:color="auto"/>
              <w:left w:val="single" w:sz="4" w:space="0" w:color="auto"/>
              <w:bottom w:val="single" w:sz="4" w:space="0" w:color="auto"/>
              <w:right w:val="single" w:sz="4" w:space="0" w:color="auto"/>
            </w:tcBorders>
            <w:hideMark/>
          </w:tcPr>
          <w:p w14:paraId="06745A7D" w14:textId="77777777" w:rsidR="0048139F" w:rsidRPr="00D74F20" w:rsidRDefault="0048139F" w:rsidP="002E1B29">
            <w:pPr>
              <w:jc w:val="center"/>
              <w:rPr>
                <w:b/>
                <w:sz w:val="22"/>
                <w:szCs w:val="22"/>
              </w:rPr>
            </w:pPr>
            <w:r w:rsidRPr="00D74F20">
              <w:rPr>
                <w:b/>
                <w:sz w:val="22"/>
                <w:szCs w:val="22"/>
              </w:rPr>
              <w:t>Level of involvement</w:t>
            </w:r>
          </w:p>
        </w:tc>
        <w:tc>
          <w:tcPr>
            <w:tcW w:w="3003" w:type="dxa"/>
            <w:tcBorders>
              <w:top w:val="single" w:sz="4" w:space="0" w:color="auto"/>
              <w:left w:val="single" w:sz="4" w:space="0" w:color="auto"/>
              <w:bottom w:val="single" w:sz="4" w:space="0" w:color="auto"/>
              <w:right w:val="single" w:sz="4" w:space="0" w:color="auto"/>
            </w:tcBorders>
            <w:hideMark/>
          </w:tcPr>
          <w:p w14:paraId="38C01C51" w14:textId="034FEC5C" w:rsidR="0048139F" w:rsidRPr="00D74F20" w:rsidRDefault="0048139F" w:rsidP="002E1B29">
            <w:pPr>
              <w:jc w:val="center"/>
              <w:rPr>
                <w:b/>
                <w:sz w:val="22"/>
                <w:szCs w:val="22"/>
              </w:rPr>
            </w:pPr>
            <w:r w:rsidRPr="00D74F20">
              <w:rPr>
                <w:b/>
                <w:sz w:val="22"/>
                <w:szCs w:val="22"/>
              </w:rPr>
              <w:t>Expected time commitment</w:t>
            </w:r>
            <w:r w:rsidR="007120D8" w:rsidRPr="00D74F20">
              <w:rPr>
                <w:rStyle w:val="FootnoteReference"/>
                <w:b/>
                <w:sz w:val="22"/>
                <w:szCs w:val="22"/>
              </w:rPr>
              <w:footnoteReference w:id="2"/>
            </w:r>
          </w:p>
        </w:tc>
        <w:tc>
          <w:tcPr>
            <w:tcW w:w="3004" w:type="dxa"/>
            <w:tcBorders>
              <w:top w:val="single" w:sz="4" w:space="0" w:color="auto"/>
              <w:left w:val="single" w:sz="4" w:space="0" w:color="auto"/>
              <w:bottom w:val="single" w:sz="4" w:space="0" w:color="auto"/>
              <w:right w:val="single" w:sz="4" w:space="0" w:color="auto"/>
            </w:tcBorders>
            <w:hideMark/>
          </w:tcPr>
          <w:p w14:paraId="3D0B1E07" w14:textId="1926545A" w:rsidR="0048139F" w:rsidRPr="00D74F20" w:rsidRDefault="007120D8" w:rsidP="002E1B29">
            <w:pPr>
              <w:jc w:val="center"/>
              <w:rPr>
                <w:b/>
                <w:sz w:val="22"/>
                <w:szCs w:val="22"/>
              </w:rPr>
            </w:pPr>
            <w:r w:rsidRPr="00D74F20">
              <w:rPr>
                <w:b/>
                <w:sz w:val="22"/>
                <w:szCs w:val="22"/>
              </w:rPr>
              <w:t>Requirements</w:t>
            </w:r>
          </w:p>
        </w:tc>
      </w:tr>
      <w:tr w:rsidR="0048139F" w:rsidRPr="00D74F20" w14:paraId="65925A61" w14:textId="77777777" w:rsidTr="002E1B29">
        <w:tc>
          <w:tcPr>
            <w:tcW w:w="3003" w:type="dxa"/>
            <w:tcBorders>
              <w:top w:val="single" w:sz="4" w:space="0" w:color="auto"/>
              <w:left w:val="single" w:sz="4" w:space="0" w:color="auto"/>
              <w:bottom w:val="single" w:sz="4" w:space="0" w:color="auto"/>
              <w:right w:val="single" w:sz="4" w:space="0" w:color="auto"/>
            </w:tcBorders>
            <w:hideMark/>
          </w:tcPr>
          <w:p w14:paraId="01891BAB" w14:textId="6E7ED2AA" w:rsidR="0048139F" w:rsidRPr="00D74F20" w:rsidRDefault="0048139F" w:rsidP="007120D8">
            <w:pPr>
              <w:rPr>
                <w:sz w:val="22"/>
                <w:szCs w:val="22"/>
              </w:rPr>
            </w:pPr>
            <w:r w:rsidRPr="00D74F20">
              <w:rPr>
                <w:sz w:val="22"/>
                <w:szCs w:val="22"/>
              </w:rPr>
              <w:t xml:space="preserve">Individual </w:t>
            </w:r>
            <w:r w:rsidR="007120D8" w:rsidRPr="00D74F20">
              <w:rPr>
                <w:sz w:val="22"/>
                <w:szCs w:val="22"/>
              </w:rPr>
              <w:t>participant</w:t>
            </w:r>
          </w:p>
        </w:tc>
        <w:tc>
          <w:tcPr>
            <w:tcW w:w="3003" w:type="dxa"/>
            <w:tcBorders>
              <w:top w:val="single" w:sz="4" w:space="0" w:color="auto"/>
              <w:left w:val="single" w:sz="4" w:space="0" w:color="auto"/>
              <w:bottom w:val="single" w:sz="4" w:space="0" w:color="auto"/>
              <w:right w:val="single" w:sz="4" w:space="0" w:color="auto"/>
            </w:tcBorders>
            <w:hideMark/>
          </w:tcPr>
          <w:p w14:paraId="03F72B98" w14:textId="7C5774C1" w:rsidR="0048139F" w:rsidRPr="00D74F20" w:rsidRDefault="0048139F" w:rsidP="002E1B29">
            <w:pPr>
              <w:rPr>
                <w:sz w:val="22"/>
                <w:szCs w:val="22"/>
              </w:rPr>
            </w:pPr>
            <w:r w:rsidRPr="00D74F20">
              <w:rPr>
                <w:sz w:val="22"/>
                <w:szCs w:val="22"/>
              </w:rPr>
              <w:t>2-4 hours per week for at least 1 year</w:t>
            </w:r>
            <w:r w:rsidR="007120D8" w:rsidRPr="00D74F20">
              <w:rPr>
                <w:sz w:val="22"/>
                <w:szCs w:val="22"/>
              </w:rPr>
              <w:t xml:space="preserve"> (weekly conference calls + preparation time)</w:t>
            </w:r>
          </w:p>
        </w:tc>
        <w:tc>
          <w:tcPr>
            <w:tcW w:w="3004" w:type="dxa"/>
            <w:tcBorders>
              <w:top w:val="single" w:sz="4" w:space="0" w:color="auto"/>
              <w:left w:val="single" w:sz="4" w:space="0" w:color="auto"/>
              <w:bottom w:val="single" w:sz="4" w:space="0" w:color="auto"/>
              <w:right w:val="single" w:sz="4" w:space="0" w:color="auto"/>
            </w:tcBorders>
            <w:hideMark/>
          </w:tcPr>
          <w:p w14:paraId="3C5009BD" w14:textId="44E4D9A4" w:rsidR="0048139F" w:rsidRPr="00D74F20" w:rsidRDefault="007120D8" w:rsidP="004F1957">
            <w:pPr>
              <w:rPr>
                <w:sz w:val="22"/>
                <w:szCs w:val="22"/>
              </w:rPr>
            </w:pPr>
            <w:r w:rsidRPr="00D74F20">
              <w:rPr>
                <w:sz w:val="22"/>
                <w:szCs w:val="22"/>
              </w:rPr>
              <w:t xml:space="preserve">Complete Statement of Interest as well as Declaration of </w:t>
            </w:r>
            <w:r w:rsidR="004F1957">
              <w:rPr>
                <w:sz w:val="22"/>
                <w:szCs w:val="22"/>
              </w:rPr>
              <w:t>Intention</w:t>
            </w:r>
          </w:p>
        </w:tc>
      </w:tr>
      <w:tr w:rsidR="0048139F" w:rsidRPr="00D74F20" w14:paraId="4457BA77" w14:textId="77777777" w:rsidTr="002E1B29">
        <w:tc>
          <w:tcPr>
            <w:tcW w:w="3003" w:type="dxa"/>
            <w:tcBorders>
              <w:top w:val="single" w:sz="4" w:space="0" w:color="auto"/>
              <w:left w:val="single" w:sz="4" w:space="0" w:color="auto"/>
              <w:bottom w:val="single" w:sz="4" w:space="0" w:color="auto"/>
              <w:right w:val="single" w:sz="4" w:space="0" w:color="auto"/>
            </w:tcBorders>
          </w:tcPr>
          <w:p w14:paraId="3AA2171A" w14:textId="50A843BE" w:rsidR="0048139F" w:rsidRPr="00D74F20" w:rsidRDefault="0048139F" w:rsidP="002E1B29">
            <w:pPr>
              <w:rPr>
                <w:sz w:val="22"/>
                <w:szCs w:val="22"/>
              </w:rPr>
            </w:pPr>
            <w:r w:rsidRPr="00D74F20">
              <w:rPr>
                <w:sz w:val="22"/>
                <w:szCs w:val="22"/>
              </w:rPr>
              <w:t>Mailing List Observer</w:t>
            </w:r>
          </w:p>
        </w:tc>
        <w:tc>
          <w:tcPr>
            <w:tcW w:w="3003" w:type="dxa"/>
            <w:tcBorders>
              <w:top w:val="single" w:sz="4" w:space="0" w:color="auto"/>
              <w:left w:val="single" w:sz="4" w:space="0" w:color="auto"/>
              <w:bottom w:val="single" w:sz="4" w:space="0" w:color="auto"/>
              <w:right w:val="single" w:sz="4" w:space="0" w:color="auto"/>
            </w:tcBorders>
          </w:tcPr>
          <w:p w14:paraId="775D0E71" w14:textId="01D42BD7" w:rsidR="0048139F" w:rsidRPr="00D74F20" w:rsidRDefault="007120D8" w:rsidP="007120D8">
            <w:pPr>
              <w:rPr>
                <w:sz w:val="22"/>
                <w:szCs w:val="22"/>
              </w:rPr>
            </w:pPr>
            <w:r w:rsidRPr="00D74F20">
              <w:rPr>
                <w:sz w:val="22"/>
                <w:szCs w:val="22"/>
              </w:rPr>
              <w:t>1-2 hours (review of mailing list)</w:t>
            </w:r>
          </w:p>
        </w:tc>
        <w:tc>
          <w:tcPr>
            <w:tcW w:w="3004" w:type="dxa"/>
            <w:tcBorders>
              <w:top w:val="single" w:sz="4" w:space="0" w:color="auto"/>
              <w:left w:val="single" w:sz="4" w:space="0" w:color="auto"/>
              <w:bottom w:val="single" w:sz="4" w:space="0" w:color="auto"/>
              <w:right w:val="single" w:sz="4" w:space="0" w:color="auto"/>
            </w:tcBorders>
          </w:tcPr>
          <w:p w14:paraId="480008A0" w14:textId="0C496960" w:rsidR="0048139F" w:rsidRPr="00D74F20" w:rsidRDefault="0048139F" w:rsidP="002E1B29">
            <w:pPr>
              <w:rPr>
                <w:sz w:val="22"/>
                <w:szCs w:val="22"/>
              </w:rPr>
            </w:pPr>
            <w:r w:rsidRPr="00D74F20">
              <w:rPr>
                <w:sz w:val="22"/>
                <w:szCs w:val="22"/>
              </w:rPr>
              <w:t>None.</w:t>
            </w:r>
          </w:p>
        </w:tc>
      </w:tr>
      <w:tr w:rsidR="0048139F" w:rsidRPr="00D74F20" w14:paraId="566730D7" w14:textId="77777777" w:rsidTr="002E1B29">
        <w:tc>
          <w:tcPr>
            <w:tcW w:w="3003" w:type="dxa"/>
            <w:tcBorders>
              <w:top w:val="single" w:sz="4" w:space="0" w:color="auto"/>
              <w:left w:val="single" w:sz="4" w:space="0" w:color="auto"/>
              <w:bottom w:val="single" w:sz="4" w:space="0" w:color="auto"/>
              <w:right w:val="single" w:sz="4" w:space="0" w:color="auto"/>
            </w:tcBorders>
          </w:tcPr>
          <w:p w14:paraId="749946FC" w14:textId="77777777" w:rsidR="0048139F" w:rsidRPr="00D74F20" w:rsidRDefault="0048139F" w:rsidP="002E1B29">
            <w:pPr>
              <w:rPr>
                <w:sz w:val="22"/>
                <w:szCs w:val="22"/>
              </w:rPr>
            </w:pPr>
            <w:r w:rsidRPr="00D74F20">
              <w:rPr>
                <w:sz w:val="22"/>
                <w:szCs w:val="22"/>
              </w:rPr>
              <w:t>Respond to public consultation</w:t>
            </w:r>
          </w:p>
        </w:tc>
        <w:tc>
          <w:tcPr>
            <w:tcW w:w="3003" w:type="dxa"/>
            <w:tcBorders>
              <w:top w:val="single" w:sz="4" w:space="0" w:color="auto"/>
              <w:left w:val="single" w:sz="4" w:space="0" w:color="auto"/>
              <w:bottom w:val="single" w:sz="4" w:space="0" w:color="auto"/>
              <w:right w:val="single" w:sz="4" w:space="0" w:color="auto"/>
            </w:tcBorders>
          </w:tcPr>
          <w:p w14:paraId="374536FF" w14:textId="43A29A77" w:rsidR="0048139F" w:rsidRPr="00D74F20" w:rsidRDefault="00C14FFA" w:rsidP="002E1B29">
            <w:pPr>
              <w:rPr>
                <w:sz w:val="22"/>
                <w:szCs w:val="22"/>
              </w:rPr>
            </w:pPr>
            <w:r w:rsidRPr="00D74F20">
              <w:rPr>
                <w:sz w:val="22"/>
                <w:szCs w:val="22"/>
              </w:rPr>
              <w:t xml:space="preserve">2-4 hours – per public comment opportunity (Time </w:t>
            </w:r>
            <w:r w:rsidRPr="00D74F20">
              <w:rPr>
                <w:sz w:val="22"/>
                <w:szCs w:val="22"/>
              </w:rPr>
              <w:lastRenderedPageBreak/>
              <w:t xml:space="preserve">required to review materials and provide input). </w:t>
            </w:r>
          </w:p>
        </w:tc>
        <w:tc>
          <w:tcPr>
            <w:tcW w:w="3004" w:type="dxa"/>
            <w:tcBorders>
              <w:top w:val="single" w:sz="4" w:space="0" w:color="auto"/>
              <w:left w:val="single" w:sz="4" w:space="0" w:color="auto"/>
              <w:bottom w:val="single" w:sz="4" w:space="0" w:color="auto"/>
              <w:right w:val="single" w:sz="4" w:space="0" w:color="auto"/>
            </w:tcBorders>
          </w:tcPr>
          <w:p w14:paraId="755B9B71" w14:textId="77777777" w:rsidR="0048139F" w:rsidRPr="00D74F20" w:rsidRDefault="0048139F" w:rsidP="002E1B29">
            <w:pPr>
              <w:rPr>
                <w:sz w:val="22"/>
                <w:szCs w:val="22"/>
              </w:rPr>
            </w:pPr>
            <w:r w:rsidRPr="00D74F20">
              <w:rPr>
                <w:sz w:val="22"/>
                <w:szCs w:val="22"/>
              </w:rPr>
              <w:lastRenderedPageBreak/>
              <w:t>None.</w:t>
            </w:r>
          </w:p>
        </w:tc>
      </w:tr>
    </w:tbl>
    <w:p w14:paraId="551FB4AD" w14:textId="77777777" w:rsidR="00B21CE0" w:rsidRPr="00D74F20" w:rsidRDefault="00B21CE0" w:rsidP="00D74F20">
      <w:pPr>
        <w:shd w:val="clear" w:color="auto" w:fill="FFFFFF"/>
        <w:spacing w:after="225"/>
        <w:ind w:left="1020"/>
        <w:rPr>
          <w:rFonts w:eastAsia="Times New Roman" w:cs="Times New Roman"/>
          <w:color w:val="333333"/>
          <w:sz w:val="22"/>
          <w:szCs w:val="22"/>
        </w:rPr>
      </w:pPr>
    </w:p>
    <w:p w14:paraId="20556B73" w14:textId="251A5323" w:rsidR="00B5001C" w:rsidRPr="006578F0" w:rsidRDefault="00B5001C" w:rsidP="00743297">
      <w:pPr>
        <w:numPr>
          <w:ilvl w:val="0"/>
          <w:numId w:val="1"/>
        </w:numPr>
        <w:shd w:val="clear" w:color="auto" w:fill="FFFFFF"/>
        <w:spacing w:after="225"/>
        <w:ind w:left="1020"/>
        <w:rPr>
          <w:rFonts w:eastAsia="Times New Roman" w:cs="Times New Roman"/>
          <w:color w:val="333333"/>
          <w:sz w:val="22"/>
          <w:szCs w:val="22"/>
        </w:rPr>
      </w:pPr>
      <w:r w:rsidRPr="00743297">
        <w:rPr>
          <w:rFonts w:eastAsia="Times New Roman" w:cs="Times New Roman"/>
          <w:b/>
          <w:color w:val="333333"/>
          <w:sz w:val="22"/>
          <w:szCs w:val="22"/>
        </w:rPr>
        <w:t xml:space="preserve">Individual </w:t>
      </w:r>
      <w:r w:rsidR="00C14FFA" w:rsidRPr="00743297">
        <w:rPr>
          <w:rFonts w:eastAsia="Times New Roman" w:cs="Times New Roman"/>
          <w:b/>
          <w:color w:val="333333"/>
          <w:sz w:val="22"/>
          <w:szCs w:val="22"/>
        </w:rPr>
        <w:t>participants </w:t>
      </w:r>
      <w:r w:rsidRPr="00743297">
        <w:rPr>
          <w:rFonts w:eastAsia="Times New Roman" w:cs="Times New Roman"/>
          <w:color w:val="333333"/>
          <w:sz w:val="22"/>
          <w:szCs w:val="22"/>
        </w:rPr>
        <w:t>– anyone interested can volunteer to join the </w:t>
      </w:r>
      <w:r w:rsidR="00A94508" w:rsidRPr="00743297">
        <w:rPr>
          <w:rFonts w:eastAsia="Times New Roman" w:cs="Times New Roman"/>
          <w:color w:val="333333"/>
          <w:sz w:val="22"/>
          <w:szCs w:val="22"/>
        </w:rPr>
        <w:t>CC</w:t>
      </w:r>
      <w:r w:rsidRPr="00743297">
        <w:rPr>
          <w:rFonts w:eastAsia="Times New Roman" w:cs="Times New Roman"/>
          <w:color w:val="333333"/>
          <w:sz w:val="22"/>
          <w:szCs w:val="22"/>
        </w:rPr>
        <w:t>WG as a </w:t>
      </w:r>
      <w:r w:rsidR="00C14FFA" w:rsidRPr="00743297">
        <w:rPr>
          <w:rFonts w:eastAsia="Times New Roman" w:cs="Times New Roman"/>
          <w:color w:val="333333"/>
          <w:sz w:val="22"/>
          <w:szCs w:val="22"/>
        </w:rPr>
        <w:t>participant</w:t>
      </w:r>
      <w:r w:rsidRPr="00743297">
        <w:rPr>
          <w:rFonts w:eastAsia="Times New Roman" w:cs="Times New Roman"/>
          <w:color w:val="333333"/>
          <w:sz w:val="22"/>
          <w:szCs w:val="22"/>
        </w:rPr>
        <w:t>, regardless of whether they are members of</w:t>
      </w:r>
      <w:r w:rsidR="00C14FFA" w:rsidRPr="00743297">
        <w:rPr>
          <w:rFonts w:eastAsia="Times New Roman" w:cs="Times New Roman"/>
          <w:color w:val="333333"/>
          <w:sz w:val="22"/>
          <w:szCs w:val="22"/>
          <w:rPrChange w:id="10" w:author="Marika Konings" w:date="2016-12-07T11:48:00Z">
            <w:rPr>
              <w:rFonts w:eastAsia="Times New Roman" w:cs="Times New Roman"/>
              <w:color w:val="333333"/>
              <w:sz w:val="22"/>
              <w:szCs w:val="22"/>
            </w:rPr>
          </w:rPrChange>
        </w:rPr>
        <w:t xml:space="preserve"> any ICANN SO or AC or have been active participants in </w:t>
      </w:r>
      <w:r w:rsidRPr="00743297">
        <w:rPr>
          <w:rFonts w:eastAsia="Times New Roman" w:cs="Times New Roman"/>
          <w:color w:val="333333"/>
          <w:sz w:val="22"/>
          <w:szCs w:val="22"/>
          <w:rPrChange w:id="11" w:author="Marika Konings" w:date="2016-12-07T11:48:00Z">
            <w:rPr>
              <w:rFonts w:eastAsia="Times New Roman" w:cs="Times New Roman"/>
              <w:color w:val="333333"/>
              <w:sz w:val="22"/>
              <w:szCs w:val="22"/>
            </w:rPr>
          </w:rPrChange>
        </w:rPr>
        <w:t xml:space="preserve">ICANN. </w:t>
      </w:r>
      <w:r w:rsidR="00C14FFA" w:rsidRPr="00743297">
        <w:rPr>
          <w:rFonts w:eastAsia="Times New Roman" w:cs="Times New Roman"/>
          <w:color w:val="333333"/>
          <w:sz w:val="22"/>
          <w:szCs w:val="22"/>
          <w:rPrChange w:id="12" w:author="Marika Konings" w:date="2016-12-07T11:48:00Z">
            <w:rPr>
              <w:rFonts w:eastAsia="Times New Roman" w:cs="Times New Roman"/>
              <w:color w:val="333333"/>
              <w:sz w:val="22"/>
              <w:szCs w:val="22"/>
            </w:rPr>
          </w:rPrChange>
        </w:rPr>
        <w:t>Participants</w:t>
      </w:r>
      <w:r w:rsidRPr="00743297">
        <w:rPr>
          <w:rFonts w:eastAsia="Times New Roman" w:cs="Times New Roman"/>
          <w:color w:val="333333"/>
          <w:sz w:val="22"/>
          <w:szCs w:val="22"/>
          <w:rPrChange w:id="13" w:author="Marika Konings" w:date="2016-12-07T11:48:00Z">
            <w:rPr>
              <w:rFonts w:eastAsia="Times New Roman" w:cs="Times New Roman"/>
              <w:color w:val="333333"/>
              <w:sz w:val="22"/>
              <w:szCs w:val="22"/>
            </w:rPr>
          </w:rPrChange>
        </w:rPr>
        <w:t xml:space="preserve"> are expected to actively contribute to mailing list conversations as well as meetings – it is anticipated that the </w:t>
      </w:r>
      <w:r w:rsidR="00A94508" w:rsidRPr="00743297">
        <w:rPr>
          <w:rFonts w:eastAsia="Times New Roman" w:cs="Times New Roman"/>
          <w:color w:val="333333"/>
          <w:sz w:val="22"/>
          <w:szCs w:val="22"/>
          <w:rPrChange w:id="14" w:author="Marika Konings" w:date="2016-12-07T11:48:00Z">
            <w:rPr>
              <w:rFonts w:eastAsia="Times New Roman" w:cs="Times New Roman"/>
              <w:color w:val="333333"/>
              <w:sz w:val="22"/>
              <w:szCs w:val="22"/>
            </w:rPr>
          </w:rPrChange>
        </w:rPr>
        <w:t>CC</w:t>
      </w:r>
      <w:r w:rsidRPr="00743297">
        <w:rPr>
          <w:rFonts w:eastAsia="Times New Roman" w:cs="Times New Roman"/>
          <w:color w:val="333333"/>
          <w:sz w:val="22"/>
          <w:szCs w:val="22"/>
          <w:rPrChange w:id="15" w:author="Marika Konings" w:date="2016-12-07T11:48:00Z">
            <w:rPr>
              <w:rFonts w:eastAsia="Times New Roman" w:cs="Times New Roman"/>
              <w:color w:val="333333"/>
              <w:sz w:val="22"/>
              <w:szCs w:val="22"/>
            </w:rPr>
          </w:rPrChange>
        </w:rPr>
        <w:t xml:space="preserve">WG will at a minimum meet on a weekly basis via teleconference. </w:t>
      </w:r>
      <w:r w:rsidR="00C14FFA" w:rsidRPr="00743297">
        <w:rPr>
          <w:rFonts w:eastAsia="Times New Roman" w:cs="Times New Roman"/>
          <w:color w:val="333333"/>
          <w:sz w:val="22"/>
          <w:szCs w:val="22"/>
          <w:rPrChange w:id="16" w:author="Marika Konings" w:date="2016-12-07T11:48:00Z">
            <w:rPr>
              <w:rFonts w:eastAsia="Times New Roman" w:cs="Times New Roman"/>
              <w:color w:val="333333"/>
              <w:sz w:val="22"/>
              <w:szCs w:val="22"/>
            </w:rPr>
          </w:rPrChange>
        </w:rPr>
        <w:t xml:space="preserve">Participants </w:t>
      </w:r>
      <w:r w:rsidRPr="00743297">
        <w:rPr>
          <w:rFonts w:eastAsia="Times New Roman" w:cs="Times New Roman"/>
          <w:color w:val="333333"/>
          <w:sz w:val="22"/>
          <w:szCs w:val="22"/>
          <w:rPrChange w:id="17" w:author="Marika Konings" w:date="2016-12-07T11:48:00Z">
            <w:rPr>
              <w:rFonts w:eastAsia="Times New Roman" w:cs="Times New Roman"/>
              <w:color w:val="333333"/>
              <w:sz w:val="22"/>
              <w:szCs w:val="22"/>
            </w:rPr>
          </w:rPrChange>
        </w:rPr>
        <w:t xml:space="preserve">are expected to provide essential input to the process. </w:t>
      </w:r>
      <w:r w:rsidR="00C14FFA" w:rsidRPr="00743297">
        <w:rPr>
          <w:rFonts w:eastAsia="Times New Roman" w:cs="Times New Roman"/>
          <w:color w:val="333333"/>
          <w:sz w:val="22"/>
          <w:szCs w:val="22"/>
          <w:rPrChange w:id="18" w:author="Marika Konings" w:date="2016-12-07T11:48:00Z">
            <w:rPr>
              <w:rFonts w:eastAsia="Times New Roman" w:cs="Times New Roman"/>
              <w:color w:val="333333"/>
              <w:sz w:val="22"/>
              <w:szCs w:val="22"/>
            </w:rPr>
          </w:rPrChange>
        </w:rPr>
        <w:t xml:space="preserve">Participants </w:t>
      </w:r>
      <w:r w:rsidRPr="00743297">
        <w:rPr>
          <w:rFonts w:eastAsia="Times New Roman" w:cs="Times New Roman"/>
          <w:color w:val="333333"/>
          <w:sz w:val="22"/>
          <w:szCs w:val="22"/>
          <w:rPrChange w:id="19" w:author="Marika Konings" w:date="2016-12-07T11:48:00Z">
            <w:rPr>
              <w:rFonts w:eastAsia="Times New Roman" w:cs="Times New Roman"/>
              <w:color w:val="333333"/>
              <w:sz w:val="22"/>
              <w:szCs w:val="22"/>
            </w:rPr>
          </w:rPrChange>
        </w:rPr>
        <w:t xml:space="preserve">will be required to provide </w:t>
      </w:r>
      <w:r w:rsidR="00C14FFA" w:rsidRPr="00743297">
        <w:rPr>
          <w:rFonts w:eastAsia="Times New Roman" w:cs="Times New Roman"/>
          <w:color w:val="333333"/>
          <w:sz w:val="22"/>
          <w:szCs w:val="22"/>
          <w:rPrChange w:id="20" w:author="Marika Konings" w:date="2016-12-07T11:48:00Z">
            <w:rPr>
              <w:rFonts w:eastAsia="Times New Roman" w:cs="Times New Roman"/>
              <w:color w:val="333333"/>
              <w:sz w:val="22"/>
              <w:szCs w:val="22"/>
            </w:rPr>
          </w:rPrChange>
        </w:rPr>
        <w:t>a Statement of Interest (</w:t>
      </w:r>
      <w:hyperlink r:id="rId13" w:history="1">
        <w:r w:rsidR="00C14FFA" w:rsidRPr="00743297">
          <w:rPr>
            <w:rFonts w:eastAsia="Times New Roman" w:cs="Times New Roman"/>
            <w:color w:val="333333"/>
            <w:sz w:val="22"/>
            <w:szCs w:val="22"/>
          </w:rPr>
          <w:t>SOI</w:t>
        </w:r>
      </w:hyperlink>
      <w:r w:rsidR="00C14FFA" w:rsidRPr="00743297">
        <w:rPr>
          <w:rFonts w:eastAsia="Times New Roman" w:cs="Times New Roman"/>
          <w:color w:val="333333"/>
          <w:sz w:val="22"/>
          <w:szCs w:val="22"/>
        </w:rPr>
        <w:t xml:space="preserve">) as well as a Declaration of </w:t>
      </w:r>
      <w:del w:id="21" w:author="Marika Konings" w:date="2016-12-07T11:40:00Z">
        <w:r w:rsidR="00C14FFA" w:rsidRPr="00743297" w:rsidDel="00CF503D">
          <w:rPr>
            <w:rFonts w:eastAsia="Times New Roman" w:cs="Times New Roman"/>
            <w:color w:val="333333"/>
            <w:sz w:val="22"/>
            <w:szCs w:val="22"/>
          </w:rPr>
          <w:delText xml:space="preserve">Interest </w:delText>
        </w:r>
      </w:del>
      <w:ins w:id="22" w:author="Marika Konings" w:date="2016-12-07T11:40:00Z">
        <w:r w:rsidR="00CF503D" w:rsidRPr="00743297">
          <w:rPr>
            <w:rFonts w:eastAsia="Times New Roman" w:cs="Times New Roman"/>
            <w:color w:val="333333"/>
            <w:sz w:val="22"/>
            <w:szCs w:val="22"/>
          </w:rPr>
          <w:t>Intention</w:t>
        </w:r>
        <w:r w:rsidR="00CF503D" w:rsidRPr="00743297">
          <w:rPr>
            <w:rFonts w:eastAsia="Times New Roman" w:cs="Times New Roman"/>
            <w:color w:val="333333"/>
            <w:sz w:val="22"/>
            <w:szCs w:val="22"/>
          </w:rPr>
          <w:t xml:space="preserve"> </w:t>
        </w:r>
      </w:ins>
      <w:r w:rsidR="00C14FFA" w:rsidRPr="00743297">
        <w:rPr>
          <w:rFonts w:eastAsia="Times New Roman" w:cs="Times New Roman"/>
          <w:color w:val="333333"/>
          <w:sz w:val="22"/>
          <w:szCs w:val="22"/>
        </w:rPr>
        <w:t>([include link when available].</w:t>
      </w:r>
      <w:del w:id="23" w:author="Marika Konings" w:date="2016-12-07T11:43:00Z">
        <w:r w:rsidR="00C14FFA" w:rsidRPr="00743297" w:rsidDel="00750CF1">
          <w:rPr>
            <w:rFonts w:eastAsia="Times New Roman" w:cs="Times New Roman"/>
            <w:color w:val="333333"/>
            <w:sz w:val="22"/>
            <w:szCs w:val="22"/>
          </w:rPr>
          <w:delText xml:space="preserve"> </w:delText>
        </w:r>
        <w:r w:rsidRPr="00743297" w:rsidDel="00750CF1">
          <w:rPr>
            <w:rFonts w:eastAsia="Times New Roman" w:cs="Times New Roman"/>
            <w:color w:val="333333"/>
            <w:sz w:val="22"/>
            <w:szCs w:val="22"/>
          </w:rPr>
          <w:delText>.</w:delText>
        </w:r>
      </w:del>
      <w:ins w:id="24" w:author="Marika Konings" w:date="2016-12-07T11:43:00Z">
        <w:r w:rsidR="00750CF1" w:rsidRPr="00743297">
          <w:rPr>
            <w:rFonts w:eastAsia="Times New Roman" w:cs="Times New Roman"/>
            <w:color w:val="333333"/>
            <w:sz w:val="22"/>
            <w:szCs w:val="22"/>
          </w:rPr>
          <w:t xml:space="preserve"> Note, an intention to apply for these funds following the completion of the CCWG work will not preclude</w:t>
        </w:r>
      </w:ins>
      <w:ins w:id="25" w:author="Marika Konings" w:date="2016-12-07T11:44:00Z">
        <w:r w:rsidR="00750CF1" w:rsidRPr="00743297">
          <w:rPr>
            <w:rFonts w:eastAsia="Times New Roman" w:cs="Times New Roman"/>
            <w:color w:val="333333"/>
            <w:sz w:val="22"/>
            <w:szCs w:val="22"/>
          </w:rPr>
          <w:t xml:space="preserve"> individuals and/or</w:t>
        </w:r>
      </w:ins>
      <w:ins w:id="26" w:author="Marika Konings" w:date="2016-12-07T11:43:00Z">
        <w:r w:rsidR="00750CF1" w:rsidRPr="00743297">
          <w:rPr>
            <w:rFonts w:eastAsia="Times New Roman" w:cs="Times New Roman"/>
            <w:color w:val="333333"/>
            <w:sz w:val="22"/>
            <w:szCs w:val="22"/>
          </w:rPr>
          <w:t xml:space="preserve"> organizations</w:t>
        </w:r>
      </w:ins>
      <w:ins w:id="27" w:author="Marika Konings" w:date="2016-12-07T11:44:00Z">
        <w:r w:rsidR="00750CF1" w:rsidRPr="00743297">
          <w:rPr>
            <w:rFonts w:eastAsia="Times New Roman" w:cs="Times New Roman"/>
            <w:color w:val="333333"/>
            <w:sz w:val="22"/>
            <w:szCs w:val="22"/>
          </w:rPr>
          <w:t xml:space="preserve"> from participating in the CCWG or subsequent applications for funding through whatever </w:t>
        </w:r>
      </w:ins>
      <w:ins w:id="28" w:author="Marika Konings" w:date="2016-12-07T11:43:00Z">
        <w:r w:rsidR="00750CF1" w:rsidRPr="00743297">
          <w:rPr>
            <w:rFonts w:eastAsia="Times New Roman" w:cs="Times New Roman"/>
            <w:color w:val="333333"/>
            <w:sz w:val="22"/>
            <w:szCs w:val="22"/>
          </w:rPr>
          <w:t>mechanism is decided</w:t>
        </w:r>
      </w:ins>
      <w:ins w:id="29" w:author="Marika Konings" w:date="2016-12-07T11:45:00Z">
        <w:r w:rsidR="00750CF1" w:rsidRPr="00743297">
          <w:rPr>
            <w:rFonts w:eastAsia="Times New Roman" w:cs="Times New Roman"/>
            <w:color w:val="333333"/>
            <w:sz w:val="22"/>
            <w:szCs w:val="22"/>
          </w:rPr>
          <w:t xml:space="preserve"> upon as a result of the CCWG deliberations</w:t>
        </w:r>
      </w:ins>
      <w:ins w:id="30" w:author="Marika Konings" w:date="2016-12-07T11:47:00Z">
        <w:r w:rsidR="00743297" w:rsidRPr="00743297">
          <w:rPr>
            <w:rFonts w:eastAsia="Times New Roman" w:cs="Times New Roman"/>
            <w:color w:val="333333"/>
            <w:sz w:val="22"/>
            <w:szCs w:val="22"/>
            <w:rPrChange w:id="31" w:author="Marika Konings" w:date="2016-12-07T11:48:00Z">
              <w:rPr>
                <w:rFonts w:eastAsia="Times New Roman" w:cs="Times New Roman"/>
                <w:color w:val="333333"/>
                <w:sz w:val="22"/>
                <w:szCs w:val="22"/>
              </w:rPr>
            </w:rPrChange>
          </w:rPr>
          <w:t xml:space="preserve">, but these intentions need to be declared as part of the </w:t>
        </w:r>
      </w:ins>
      <w:ins w:id="32" w:author="Marika Konings" w:date="2016-12-07T11:51:00Z">
        <w:r w:rsidR="006578F0">
          <w:rPr>
            <w:rFonts w:eastAsia="Times New Roman" w:cs="Times New Roman"/>
            <w:color w:val="333333"/>
            <w:sz w:val="22"/>
            <w:szCs w:val="22"/>
          </w:rPr>
          <w:t xml:space="preserve">CCWG </w:t>
        </w:r>
      </w:ins>
      <w:ins w:id="33" w:author="Marika Konings" w:date="2016-12-07T11:47:00Z">
        <w:r w:rsidR="00743297" w:rsidRPr="006578F0">
          <w:rPr>
            <w:rFonts w:eastAsia="Times New Roman" w:cs="Times New Roman"/>
            <w:color w:val="333333"/>
            <w:sz w:val="22"/>
            <w:szCs w:val="22"/>
          </w:rPr>
          <w:t>transparency and accountability requirements</w:t>
        </w:r>
        <w:bookmarkStart w:id="34" w:name="_GoBack"/>
        <w:bookmarkEnd w:id="34"/>
        <w:r w:rsidR="00743297" w:rsidRPr="006578F0">
          <w:rPr>
            <w:rFonts w:eastAsia="Times New Roman" w:cs="Times New Roman"/>
            <w:color w:val="333333"/>
            <w:sz w:val="22"/>
            <w:szCs w:val="22"/>
          </w:rPr>
          <w:t xml:space="preserve">. </w:t>
        </w:r>
      </w:ins>
    </w:p>
    <w:p w14:paraId="0807D573" w14:textId="7652461C" w:rsidR="00B5001C" w:rsidRPr="00D74F20" w:rsidRDefault="00B5001C" w:rsidP="00B5001C">
      <w:pPr>
        <w:numPr>
          <w:ilvl w:val="0"/>
          <w:numId w:val="1"/>
        </w:numPr>
        <w:shd w:val="clear" w:color="auto" w:fill="FFFFFF"/>
        <w:spacing w:after="225"/>
        <w:ind w:left="1020"/>
        <w:rPr>
          <w:rFonts w:eastAsia="Times New Roman" w:cs="Times New Roman"/>
          <w:color w:val="333333"/>
          <w:sz w:val="22"/>
          <w:szCs w:val="22"/>
        </w:rPr>
      </w:pPr>
      <w:r w:rsidRPr="00D74F20">
        <w:rPr>
          <w:rFonts w:eastAsia="Times New Roman" w:cs="Times New Roman"/>
          <w:b/>
          <w:bCs/>
          <w:color w:val="333333"/>
          <w:sz w:val="22"/>
          <w:szCs w:val="22"/>
        </w:rPr>
        <w:t>Mailing list observers</w:t>
      </w:r>
      <w:r w:rsidRPr="00D74F20">
        <w:rPr>
          <w:rFonts w:eastAsia="Times New Roman" w:cs="Times New Roman"/>
          <w:color w:val="333333"/>
          <w:sz w:val="22"/>
          <w:szCs w:val="22"/>
        </w:rPr>
        <w:t> – for those who are merely interested in monitoring the </w:t>
      </w:r>
      <w:r w:rsidR="00C14FFA" w:rsidRPr="00D74F20">
        <w:rPr>
          <w:rFonts w:eastAsia="Times New Roman" w:cs="Times New Roman"/>
          <w:color w:val="333333"/>
          <w:sz w:val="22"/>
          <w:szCs w:val="22"/>
        </w:rPr>
        <w:t>C</w:t>
      </w:r>
      <w:r w:rsidRPr="00D74F20">
        <w:rPr>
          <w:rFonts w:eastAsia="Times New Roman" w:cs="Times New Roman"/>
          <w:color w:val="333333"/>
          <w:sz w:val="22"/>
          <w:szCs w:val="22"/>
        </w:rPr>
        <w:t>WG's conversations, there is the possibility to sign up as a mailing list "observer" which offers read-only access to the mailing list. Mailing list observers will not be permitted to post, will not receive invitations to the various meetings or calls of the WG and will not have to co</w:t>
      </w:r>
      <w:r w:rsidR="0048139F" w:rsidRPr="00D74F20">
        <w:rPr>
          <w:rFonts w:eastAsia="Times New Roman" w:cs="Times New Roman"/>
          <w:color w:val="333333"/>
          <w:sz w:val="22"/>
          <w:szCs w:val="22"/>
        </w:rPr>
        <w:t>mplete a Statement of Interest.</w:t>
      </w:r>
      <w:r w:rsidR="00C14FFA" w:rsidRPr="00D74F20">
        <w:rPr>
          <w:rFonts w:eastAsia="Times New Roman" w:cs="Times New Roman"/>
          <w:color w:val="333333"/>
          <w:sz w:val="22"/>
          <w:szCs w:val="22"/>
        </w:rPr>
        <w:t xml:space="preserve"> At any point in time, an observer can request to switch status to participant or visa versa. </w:t>
      </w:r>
    </w:p>
    <w:p w14:paraId="2F9458DF" w14:textId="4F9A65BC" w:rsidR="00B5001C" w:rsidRDefault="00A94508" w:rsidP="00A94508">
      <w:pPr>
        <w:pStyle w:val="ListParagraph"/>
        <w:numPr>
          <w:ilvl w:val="0"/>
          <w:numId w:val="1"/>
        </w:numPr>
        <w:shd w:val="clear" w:color="auto" w:fill="FFFFFF"/>
        <w:spacing w:before="100" w:beforeAutospacing="1" w:after="100" w:afterAutospacing="1"/>
        <w:ind w:left="1020"/>
        <w:rPr>
          <w:rFonts w:cs="Times New Roman"/>
          <w:color w:val="333333"/>
          <w:sz w:val="22"/>
          <w:szCs w:val="22"/>
        </w:rPr>
      </w:pPr>
      <w:r w:rsidRPr="00D74F20">
        <w:rPr>
          <w:rFonts w:cs="Times New Roman"/>
          <w:b/>
          <w:color w:val="333333"/>
          <w:sz w:val="22"/>
          <w:szCs w:val="22"/>
        </w:rPr>
        <w:t>Public Consultation Respondent</w:t>
      </w:r>
      <w:r w:rsidRPr="00D74F20">
        <w:rPr>
          <w:rFonts w:cs="Times New Roman"/>
          <w:color w:val="333333"/>
          <w:sz w:val="22"/>
          <w:szCs w:val="22"/>
        </w:rPr>
        <w:t xml:space="preserve"> </w:t>
      </w:r>
      <w:r w:rsidRPr="00D74F20">
        <w:rPr>
          <w:rFonts w:eastAsia="Times New Roman" w:cs="Times New Roman"/>
          <w:color w:val="333333"/>
          <w:sz w:val="22"/>
          <w:szCs w:val="22"/>
        </w:rPr>
        <w:t xml:space="preserve">– </w:t>
      </w:r>
      <w:r w:rsidR="00B5001C" w:rsidRPr="00D74F20">
        <w:rPr>
          <w:rFonts w:cs="Times New Roman"/>
          <w:color w:val="333333"/>
          <w:sz w:val="22"/>
          <w:szCs w:val="22"/>
        </w:rPr>
        <w:t>In addition, there will be opportunities to provide input through public consultations and public comment processes that the </w:t>
      </w:r>
      <w:r w:rsidRPr="00D74F20">
        <w:rPr>
          <w:rFonts w:cs="Times New Roman"/>
          <w:color w:val="333333"/>
          <w:sz w:val="22"/>
          <w:szCs w:val="22"/>
        </w:rPr>
        <w:t>CC</w:t>
      </w:r>
      <w:r w:rsidR="00B5001C" w:rsidRPr="00D74F20">
        <w:rPr>
          <w:rFonts w:cs="Times New Roman"/>
          <w:color w:val="333333"/>
          <w:sz w:val="22"/>
          <w:szCs w:val="22"/>
        </w:rPr>
        <w:t>WG </w:t>
      </w:r>
      <w:r w:rsidRPr="00D74F20">
        <w:rPr>
          <w:rFonts w:cs="Times New Roman"/>
          <w:color w:val="333333"/>
          <w:sz w:val="22"/>
          <w:szCs w:val="22"/>
        </w:rPr>
        <w:t xml:space="preserve">is expected to organize </w:t>
      </w:r>
      <w:r w:rsidR="00C14FFA" w:rsidRPr="00D74F20">
        <w:rPr>
          <w:rFonts w:cs="Times New Roman"/>
          <w:color w:val="333333"/>
          <w:sz w:val="22"/>
          <w:szCs w:val="22"/>
        </w:rPr>
        <w:t>throughout its deliberations</w:t>
      </w:r>
      <w:r w:rsidRPr="00D74F20">
        <w:rPr>
          <w:rFonts w:cs="Times New Roman"/>
          <w:color w:val="333333"/>
          <w:sz w:val="22"/>
          <w:szCs w:val="22"/>
        </w:rPr>
        <w:t>.</w:t>
      </w:r>
    </w:p>
    <w:p w14:paraId="6A71D7E6" w14:textId="57DB9FCB" w:rsidR="00D9348A" w:rsidRPr="004F1957" w:rsidRDefault="00D9348A" w:rsidP="004F1957">
      <w:pPr>
        <w:shd w:val="clear" w:color="auto" w:fill="FFFFFF"/>
        <w:spacing w:before="100" w:beforeAutospacing="1" w:after="100" w:afterAutospacing="1"/>
        <w:rPr>
          <w:rFonts w:cs="Times New Roman"/>
          <w:color w:val="333333"/>
          <w:sz w:val="22"/>
          <w:szCs w:val="22"/>
        </w:rPr>
      </w:pPr>
      <w:r>
        <w:rPr>
          <w:rFonts w:cs="Times New Roman"/>
          <w:color w:val="333333"/>
          <w:sz w:val="22"/>
          <w:szCs w:val="22"/>
        </w:rPr>
        <w:t xml:space="preserve">In addition to </w:t>
      </w:r>
      <w:r w:rsidR="00E318B5">
        <w:rPr>
          <w:rFonts w:cs="Times New Roman"/>
          <w:color w:val="333333"/>
          <w:sz w:val="22"/>
          <w:szCs w:val="22"/>
        </w:rPr>
        <w:t>participants and observers, there will also be members appointed by each Chartering Organization</w:t>
      </w:r>
      <w:r w:rsidR="004F1957">
        <w:rPr>
          <w:rFonts w:cs="Times New Roman"/>
          <w:color w:val="333333"/>
          <w:sz w:val="22"/>
          <w:szCs w:val="22"/>
        </w:rPr>
        <w:t xml:space="preserve"> (CO) (a minimum of two and a maximum of five per CO)</w:t>
      </w:r>
      <w:r w:rsidR="00E318B5">
        <w:rPr>
          <w:rFonts w:cs="Times New Roman"/>
          <w:color w:val="333333"/>
          <w:sz w:val="22"/>
          <w:szCs w:val="22"/>
        </w:rPr>
        <w:t>.</w:t>
      </w:r>
      <w:r w:rsidR="004F1957">
        <w:rPr>
          <w:rFonts w:cs="Times New Roman"/>
          <w:color w:val="333333"/>
          <w:sz w:val="22"/>
          <w:szCs w:val="22"/>
        </w:rPr>
        <w:t xml:space="preserve"> In addition to participating in the deliberations in the same manner as other participants, CO appointed m</w:t>
      </w:r>
      <w:r w:rsidR="004F1957">
        <w:rPr>
          <w:rFonts w:ascii="Calibri" w:eastAsia="Times New Roman" w:hAnsi="Calibri" w:cs="Arial"/>
          <w:color w:val="333333"/>
          <w:sz w:val="22"/>
          <w:szCs w:val="22"/>
        </w:rPr>
        <w:t>embers are expected to serve as a liaison between their respective Chartering Organization and the CCWG. Members must, if and when necessary, ensure that the Chartering Organizations are kept up to date on the progress and deliberations of the CCWG as well as sharing any input from the Chartering Organization with the CCWG.</w:t>
      </w:r>
      <w:r w:rsidR="00E318B5">
        <w:rPr>
          <w:rFonts w:cs="Times New Roman"/>
          <w:color w:val="333333"/>
          <w:sz w:val="22"/>
          <w:szCs w:val="22"/>
        </w:rPr>
        <w:t xml:space="preserve"> </w:t>
      </w:r>
    </w:p>
    <w:p w14:paraId="69223069"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How to Join</w:t>
      </w:r>
    </w:p>
    <w:p w14:paraId="5FA81E55" w14:textId="4DAA0153" w:rsidR="00B5001C" w:rsidRPr="00F312CE" w:rsidRDefault="00B5001C" w:rsidP="00B5001C">
      <w:pPr>
        <w:shd w:val="clear" w:color="auto" w:fill="FFFFFF"/>
        <w:spacing w:before="100" w:beforeAutospacing="1" w:after="100" w:afterAutospacing="1"/>
        <w:rPr>
          <w:rFonts w:cs="Times New Roman"/>
          <w:color w:val="000000" w:themeColor="text1"/>
          <w:sz w:val="22"/>
          <w:szCs w:val="22"/>
        </w:rPr>
      </w:pPr>
      <w:r w:rsidRPr="00D74F20">
        <w:rPr>
          <w:rFonts w:cs="Times New Roman"/>
          <w:color w:val="333333"/>
          <w:sz w:val="22"/>
          <w:szCs w:val="22"/>
        </w:rPr>
        <w:t>If you are interested in joining the </w:t>
      </w:r>
      <w:r w:rsidR="00B9409B" w:rsidRPr="00D74F20">
        <w:rPr>
          <w:rFonts w:cs="Times New Roman"/>
          <w:color w:val="333333"/>
          <w:sz w:val="22"/>
          <w:szCs w:val="22"/>
        </w:rPr>
        <w:t>CC</w:t>
      </w:r>
      <w:r w:rsidRPr="00D74F20">
        <w:rPr>
          <w:rFonts w:cs="Times New Roman"/>
          <w:color w:val="333333"/>
          <w:sz w:val="22"/>
          <w:szCs w:val="22"/>
        </w:rPr>
        <w:t>WG as an individual participant or mailing list observer, please fill in the</w:t>
      </w:r>
      <w:r w:rsidR="003120E2" w:rsidRPr="00D74F20">
        <w:rPr>
          <w:rFonts w:cs="Times New Roman"/>
          <w:color w:val="333333"/>
          <w:sz w:val="22"/>
          <w:szCs w:val="22"/>
        </w:rPr>
        <w:t xml:space="preserve"> sign up form [link to be included]</w:t>
      </w:r>
      <w:r w:rsidRPr="00D74F20">
        <w:rPr>
          <w:rFonts w:cs="Times New Roman"/>
          <w:color w:val="333333"/>
          <w:sz w:val="22"/>
          <w:szCs w:val="22"/>
        </w:rPr>
        <w:t> or send the</w:t>
      </w:r>
      <w:r w:rsidR="003120E2" w:rsidRPr="00D74F20">
        <w:rPr>
          <w:rFonts w:cs="Times New Roman"/>
          <w:color w:val="333333"/>
          <w:sz w:val="22"/>
          <w:szCs w:val="22"/>
        </w:rPr>
        <w:t xml:space="preserve"> Word document [link to be included]</w:t>
      </w:r>
      <w:r w:rsidRPr="00D74F20">
        <w:rPr>
          <w:rFonts w:cs="Times New Roman"/>
          <w:color w:val="333333"/>
          <w:sz w:val="22"/>
          <w:szCs w:val="22"/>
        </w:rPr>
        <w:t xml:space="preserve"> filled in to the </w:t>
      </w:r>
      <w:hyperlink r:id="rId14" w:history="1">
        <w:r w:rsidRPr="00D74F20">
          <w:rPr>
            <w:rFonts w:cs="Times New Roman"/>
            <w:color w:val="0098D5"/>
            <w:sz w:val="22"/>
            <w:szCs w:val="22"/>
          </w:rPr>
          <w:t>GNSO Secretariat</w:t>
        </w:r>
      </w:hyperlink>
      <w:r w:rsidR="004F1957">
        <w:rPr>
          <w:rFonts w:cs="Times New Roman"/>
          <w:color w:val="0098D5"/>
          <w:sz w:val="22"/>
          <w:szCs w:val="22"/>
        </w:rPr>
        <w:t xml:space="preserve">. </w:t>
      </w:r>
      <w:r w:rsidR="004F1957" w:rsidRPr="00F312CE">
        <w:rPr>
          <w:rFonts w:cs="Times New Roman"/>
          <w:color w:val="000000" w:themeColor="text1"/>
          <w:sz w:val="22"/>
          <w:szCs w:val="22"/>
        </w:rPr>
        <w:t>Following that you will receive further instructions on how to complete your Statement of Interest and Declaration of Intention.</w:t>
      </w:r>
    </w:p>
    <w:p w14:paraId="4FA09C30" w14:textId="18BB6716" w:rsidR="00B5001C" w:rsidRPr="00D74F20" w:rsidRDefault="00B5001C"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All members and observers will be listed on the </w:t>
      </w:r>
      <w:r w:rsidR="0069557E" w:rsidRPr="00D74F20">
        <w:rPr>
          <w:rFonts w:cs="Times New Roman"/>
          <w:color w:val="333333"/>
          <w:sz w:val="22"/>
          <w:szCs w:val="22"/>
        </w:rPr>
        <w:t>CC</w:t>
      </w:r>
      <w:r w:rsidRPr="00D74F20">
        <w:rPr>
          <w:rFonts w:cs="Times New Roman"/>
          <w:color w:val="333333"/>
          <w:sz w:val="22"/>
          <w:szCs w:val="22"/>
        </w:rPr>
        <w:t>WG's wiki page.</w:t>
      </w:r>
    </w:p>
    <w:p w14:paraId="5F94BA32"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Next steps</w:t>
      </w:r>
    </w:p>
    <w:p w14:paraId="67B80B6B" w14:textId="1D85A643" w:rsidR="00B5001C" w:rsidRPr="00D74F20" w:rsidRDefault="003120E2"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In addition to this call for volunteers, Chartering Organizations are also in the process of identifying their respective members to this effort</w:t>
      </w:r>
      <w:ins w:id="35" w:author="AlanGreenberg" w:date="2016-12-03T21:03:00Z">
        <w:r w:rsidR="001C5689">
          <w:rPr>
            <w:rFonts w:cs="Times New Roman"/>
            <w:color w:val="333333"/>
            <w:sz w:val="22"/>
            <w:szCs w:val="22"/>
          </w:rPr>
          <w:t>, each according to their own processes</w:t>
        </w:r>
      </w:ins>
      <w:r w:rsidRPr="00D74F20">
        <w:rPr>
          <w:rFonts w:cs="Times New Roman"/>
          <w:color w:val="333333"/>
          <w:sz w:val="22"/>
          <w:szCs w:val="22"/>
        </w:rPr>
        <w:t xml:space="preserve">. It is the expectation that the WG will convene for its first meeting during the week of 23 January. </w:t>
      </w:r>
      <w:r w:rsidR="00B5001C" w:rsidRPr="00D74F20">
        <w:rPr>
          <w:rFonts w:cs="Times New Roman"/>
          <w:color w:val="333333"/>
          <w:sz w:val="22"/>
          <w:szCs w:val="22"/>
        </w:rPr>
        <w:t>Following that, regular online meetings will be scheduled in accordance with the </w:t>
      </w:r>
      <w:r w:rsidR="00A94508" w:rsidRPr="00D74F20">
        <w:rPr>
          <w:rFonts w:cs="Times New Roman"/>
          <w:color w:val="333333"/>
          <w:sz w:val="22"/>
          <w:szCs w:val="22"/>
        </w:rPr>
        <w:t>CC</w:t>
      </w:r>
      <w:r w:rsidR="00B5001C" w:rsidRPr="00D74F20">
        <w:rPr>
          <w:rFonts w:cs="Times New Roman"/>
          <w:color w:val="333333"/>
          <w:sz w:val="22"/>
          <w:szCs w:val="22"/>
        </w:rPr>
        <w:t>WG's work plan</w:t>
      </w:r>
      <w:r w:rsidRPr="00D74F20">
        <w:rPr>
          <w:rFonts w:cs="Times New Roman"/>
          <w:color w:val="333333"/>
          <w:sz w:val="22"/>
          <w:szCs w:val="22"/>
        </w:rPr>
        <w:t xml:space="preserve"> and schedule</w:t>
      </w:r>
      <w:r w:rsidR="00B5001C" w:rsidRPr="00D74F20">
        <w:rPr>
          <w:rFonts w:cs="Times New Roman"/>
          <w:color w:val="333333"/>
          <w:sz w:val="22"/>
          <w:szCs w:val="22"/>
        </w:rPr>
        <w:t>.</w:t>
      </w:r>
    </w:p>
    <w:p w14:paraId="1A9B005C" w14:textId="77777777" w:rsidR="00B5001C" w:rsidRPr="00D74F20" w:rsidRDefault="00B5001C" w:rsidP="00B5001C">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lastRenderedPageBreak/>
        <w:t>Further information and preparation</w:t>
      </w:r>
    </w:p>
    <w:p w14:paraId="47697FE5" w14:textId="469EF6C3" w:rsidR="00B5001C" w:rsidRPr="00D74F20" w:rsidRDefault="00B5001C" w:rsidP="00B5001C">
      <w:pPr>
        <w:shd w:val="clear" w:color="auto" w:fill="FFFFFF"/>
        <w:spacing w:before="100" w:beforeAutospacing="1" w:after="100" w:afterAutospacing="1"/>
        <w:rPr>
          <w:rFonts w:cs="Times New Roman"/>
          <w:color w:val="333333"/>
          <w:sz w:val="22"/>
          <w:szCs w:val="22"/>
        </w:rPr>
      </w:pPr>
      <w:r w:rsidRPr="00D74F20">
        <w:rPr>
          <w:rFonts w:cs="Times New Roman"/>
          <w:color w:val="333333"/>
          <w:sz w:val="22"/>
          <w:szCs w:val="22"/>
        </w:rPr>
        <w:t>For those interested in volunteering for this effort, you are strongly encouraged to review the following materials prior to the first meeting of the </w:t>
      </w:r>
      <w:r w:rsidR="00A94508" w:rsidRPr="00D74F20">
        <w:rPr>
          <w:rFonts w:cs="Times New Roman"/>
          <w:color w:val="333333"/>
          <w:sz w:val="22"/>
          <w:szCs w:val="22"/>
        </w:rPr>
        <w:t>CC</w:t>
      </w:r>
      <w:r w:rsidRPr="00D74F20">
        <w:rPr>
          <w:rFonts w:cs="Times New Roman"/>
          <w:color w:val="333333"/>
          <w:sz w:val="22"/>
          <w:szCs w:val="22"/>
        </w:rPr>
        <w:t>WG:</w:t>
      </w:r>
    </w:p>
    <w:p w14:paraId="6925CA40" w14:textId="54A92E81" w:rsidR="003120E2" w:rsidRPr="00D74F20" w:rsidRDefault="003120E2" w:rsidP="003120E2">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t>The</w:t>
      </w:r>
      <w:r w:rsidR="00D74F20" w:rsidRPr="00D74F20">
        <w:rPr>
          <w:rFonts w:eastAsia="Times New Roman" w:cs="Times New Roman"/>
          <w:color w:val="333333"/>
          <w:sz w:val="22"/>
          <w:szCs w:val="22"/>
        </w:rPr>
        <w:t xml:space="preserve"> </w:t>
      </w:r>
      <w:hyperlink r:id="rId15" w:history="1">
        <w:r w:rsidR="00D74F20" w:rsidRPr="00D74F20">
          <w:rPr>
            <w:rStyle w:val="Hyperlink"/>
            <w:rFonts w:eastAsia="Times New Roman" w:cs="Times New Roman"/>
            <w:sz w:val="22"/>
            <w:szCs w:val="22"/>
          </w:rPr>
          <w:t>new gTLD Auction Proceeds CCWG</w:t>
        </w:r>
        <w:r w:rsidR="00D74F20" w:rsidRPr="00D74F20">
          <w:rPr>
            <w:rStyle w:val="Hyperlink"/>
            <w:rFonts w:eastAsia="Times New Roman" w:cs="Times New Roman"/>
            <w:sz w:val="22"/>
            <w:szCs w:val="22"/>
          </w:rPr>
          <w:t xml:space="preserve"> </w:t>
        </w:r>
        <w:r w:rsidR="00D74F20" w:rsidRPr="00D74F20">
          <w:rPr>
            <w:rStyle w:val="Hyperlink"/>
            <w:rFonts w:eastAsia="Times New Roman" w:cs="Times New Roman"/>
            <w:sz w:val="22"/>
            <w:szCs w:val="22"/>
          </w:rPr>
          <w:t>Charter</w:t>
        </w:r>
      </w:hyperlink>
    </w:p>
    <w:p w14:paraId="5034D351" w14:textId="25D52638" w:rsidR="005B1E55" w:rsidRPr="00D74F20" w:rsidRDefault="00D70197" w:rsidP="00B5001C">
      <w:pPr>
        <w:numPr>
          <w:ilvl w:val="0"/>
          <w:numId w:val="2"/>
        </w:numPr>
        <w:shd w:val="clear" w:color="auto" w:fill="FFFFFF"/>
        <w:spacing w:after="225"/>
        <w:ind w:left="1020"/>
        <w:rPr>
          <w:rFonts w:eastAsia="Times New Roman" w:cs="Times New Roman"/>
          <w:color w:val="333333"/>
          <w:sz w:val="22"/>
          <w:szCs w:val="22"/>
        </w:rPr>
      </w:pPr>
      <w:hyperlink r:id="rId16" w:history="1">
        <w:r w:rsidR="00CE1590" w:rsidRPr="00D74F20">
          <w:rPr>
            <w:rStyle w:val="Hyperlink"/>
            <w:rFonts w:eastAsia="Times New Roman" w:cs="Times New Roman"/>
            <w:sz w:val="22"/>
            <w:szCs w:val="22"/>
          </w:rPr>
          <w:t>Slides from new gTLD Auction proceeds</w:t>
        </w:r>
      </w:hyperlink>
      <w:r w:rsidR="00CE1590" w:rsidRPr="00D74F20">
        <w:rPr>
          <w:rFonts w:eastAsia="Times New Roman" w:cs="Times New Roman"/>
          <w:color w:val="333333"/>
          <w:sz w:val="22"/>
          <w:szCs w:val="22"/>
        </w:rPr>
        <w:t xml:space="preserve"> drafting team presentation 12 October 2016</w:t>
      </w:r>
      <w:r w:rsidR="000C1BCF" w:rsidRPr="00D74F20">
        <w:rPr>
          <w:rFonts w:eastAsia="Times New Roman" w:cs="Times New Roman"/>
          <w:color w:val="333333"/>
          <w:sz w:val="22"/>
          <w:szCs w:val="22"/>
        </w:rPr>
        <w:t xml:space="preserve"> </w:t>
      </w:r>
    </w:p>
    <w:p w14:paraId="5F9D04FC" w14:textId="77777777" w:rsidR="00D74F20" w:rsidRPr="00D74F20" w:rsidRDefault="00D74F20" w:rsidP="00D74F20">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t xml:space="preserve">The </w:t>
      </w:r>
      <w:hyperlink r:id="rId17" w:history="1">
        <w:r w:rsidRPr="00D74F20">
          <w:rPr>
            <w:rStyle w:val="Hyperlink"/>
            <w:rFonts w:eastAsia="Times New Roman" w:cs="Times New Roman"/>
            <w:sz w:val="22"/>
            <w:szCs w:val="22"/>
          </w:rPr>
          <w:t>New gTLD Auction Proceeds discussion paper</w:t>
        </w:r>
      </w:hyperlink>
      <w:r w:rsidRPr="00D74F20">
        <w:rPr>
          <w:rFonts w:eastAsia="Times New Roman" w:cs="Times New Roman"/>
          <w:color w:val="333333"/>
          <w:sz w:val="22"/>
          <w:szCs w:val="22"/>
        </w:rPr>
        <w:t xml:space="preserve"> (7 Dec 2015) </w:t>
      </w:r>
    </w:p>
    <w:p w14:paraId="624EE434" w14:textId="6EEB8325" w:rsidR="00B5001C" w:rsidRPr="00D74F20" w:rsidRDefault="003120E2" w:rsidP="00B5001C">
      <w:pPr>
        <w:numPr>
          <w:ilvl w:val="0"/>
          <w:numId w:val="2"/>
        </w:numPr>
        <w:shd w:val="clear" w:color="auto" w:fill="FFFFFF"/>
        <w:spacing w:after="225"/>
        <w:ind w:left="1020"/>
        <w:rPr>
          <w:rFonts w:eastAsia="Times New Roman" w:cs="Times New Roman"/>
          <w:color w:val="333333"/>
          <w:sz w:val="22"/>
          <w:szCs w:val="22"/>
        </w:rPr>
      </w:pPr>
      <w:r w:rsidRPr="00D74F20">
        <w:rPr>
          <w:rFonts w:eastAsia="Times New Roman" w:cs="Times New Roman"/>
          <w:color w:val="333333"/>
          <w:sz w:val="22"/>
          <w:szCs w:val="22"/>
        </w:rPr>
        <w:t>Additional m</w:t>
      </w:r>
      <w:r w:rsidR="00B5001C" w:rsidRPr="00D74F20">
        <w:rPr>
          <w:rFonts w:eastAsia="Times New Roman" w:cs="Times New Roman"/>
          <w:color w:val="333333"/>
          <w:sz w:val="22"/>
          <w:szCs w:val="22"/>
        </w:rPr>
        <w:t>aterials available at the</w:t>
      </w:r>
      <w:r w:rsidR="00D74F20" w:rsidRPr="00D74F20">
        <w:rPr>
          <w:rFonts w:eastAsia="Times New Roman" w:cs="Times New Roman"/>
          <w:color w:val="333333"/>
          <w:sz w:val="22"/>
          <w:szCs w:val="22"/>
        </w:rPr>
        <w:t xml:space="preserve"> </w:t>
      </w:r>
      <w:hyperlink r:id="rId18" w:history="1">
        <w:r w:rsidR="00D74F20" w:rsidRPr="00D74F20">
          <w:rPr>
            <w:rStyle w:val="Hyperlink"/>
            <w:rFonts w:eastAsia="Times New Roman" w:cs="Times New Roman"/>
            <w:sz w:val="22"/>
            <w:szCs w:val="22"/>
          </w:rPr>
          <w:t>CWG’s wiki</w:t>
        </w:r>
      </w:hyperlink>
      <w:r w:rsidR="00D74F20" w:rsidRPr="00D74F20">
        <w:rPr>
          <w:rFonts w:eastAsia="Times New Roman" w:cs="Times New Roman"/>
          <w:color w:val="333333"/>
          <w:sz w:val="22"/>
          <w:szCs w:val="22"/>
        </w:rPr>
        <w:t>.</w:t>
      </w:r>
    </w:p>
    <w:p w14:paraId="672D08F0" w14:textId="77777777" w:rsidR="00EC41FA" w:rsidRPr="00D74F20" w:rsidRDefault="00EC41FA" w:rsidP="00D74F20">
      <w:pPr>
        <w:shd w:val="clear" w:color="auto" w:fill="FFFFFF"/>
        <w:outlineLvl w:val="2"/>
        <w:rPr>
          <w:rFonts w:eastAsia="Times New Roman" w:cs="Times New Roman"/>
          <w:b/>
          <w:bCs/>
          <w:color w:val="333333"/>
          <w:sz w:val="22"/>
          <w:szCs w:val="22"/>
        </w:rPr>
      </w:pPr>
      <w:r w:rsidRPr="00D74F20">
        <w:rPr>
          <w:rFonts w:eastAsia="Times New Roman" w:cs="Times New Roman"/>
          <w:b/>
          <w:bCs/>
          <w:color w:val="333333"/>
          <w:sz w:val="22"/>
          <w:szCs w:val="22"/>
        </w:rPr>
        <w:t>Background</w:t>
      </w:r>
    </w:p>
    <w:p w14:paraId="2464C3DC" w14:textId="77777777" w:rsidR="00EC41FA" w:rsidRPr="00D74F20" w:rsidRDefault="00EC41FA" w:rsidP="00EC41FA">
      <w:pPr>
        <w:rPr>
          <w:rFonts w:cs="Helvetica"/>
          <w:sz w:val="22"/>
          <w:szCs w:val="22"/>
        </w:rPr>
      </w:pPr>
    </w:p>
    <w:p w14:paraId="4DAF8D80" w14:textId="77777777" w:rsidR="00EC41FA" w:rsidRPr="00D74F20" w:rsidRDefault="00EC41FA" w:rsidP="00EC41FA">
      <w:pPr>
        <w:rPr>
          <w:rFonts w:cs="Calibri"/>
          <w:sz w:val="22"/>
          <w:szCs w:val="22"/>
        </w:rPr>
      </w:pPr>
      <w:r w:rsidRPr="00D74F20">
        <w:rPr>
          <w:rFonts w:cs="Helvetica"/>
          <w:sz w:val="22"/>
          <w:szCs w:val="22"/>
        </w:rPr>
        <w:t>I</w:t>
      </w:r>
      <w:r w:rsidRPr="00D74F20">
        <w:rPr>
          <w:rFonts w:cs="Calibri"/>
          <w:sz w:val="22"/>
          <w:szCs w:val="22"/>
        </w:rPr>
        <w:t xml:space="preserve">n March 2015 that the Generic Names Supporting Organization (GNSO) started discussing a possible process for facilitating the conversation around new gTLD auction proceeds during the </w:t>
      </w:r>
      <w:hyperlink r:id="rId19" w:history="1">
        <w:r w:rsidRPr="00D74F20">
          <w:rPr>
            <w:rStyle w:val="Hyperlink"/>
            <w:rFonts w:cs="Calibri"/>
            <w:sz w:val="22"/>
            <w:szCs w:val="22"/>
          </w:rPr>
          <w:t>ICANN meeting in Singapore</w:t>
        </w:r>
      </w:hyperlink>
      <w:r w:rsidRPr="00D74F20">
        <w:rPr>
          <w:rFonts w:cs="Calibri"/>
          <w:sz w:val="22"/>
          <w:szCs w:val="22"/>
        </w:rPr>
        <w:t xml:space="preserve">. As part of that discussion, it became clear that there was interest from the GNSO to commence formal conversations on the topic of new gTLD auction proceeds and following which, the GNSO Council reached out to other ICANN Supporting Organizations (SOs) and Advisory Committees (ACs) to determine whether there would be interest to form a cross-community working group (CCWG) on this topic. </w:t>
      </w:r>
    </w:p>
    <w:p w14:paraId="06C6D6A8" w14:textId="77777777" w:rsidR="00EC41FA" w:rsidRPr="00D74F20" w:rsidRDefault="00EC41FA" w:rsidP="00EC41FA">
      <w:pPr>
        <w:rPr>
          <w:rFonts w:cs="Calibri"/>
          <w:sz w:val="22"/>
          <w:szCs w:val="22"/>
        </w:rPr>
      </w:pPr>
    </w:p>
    <w:p w14:paraId="321E444E" w14:textId="587E62B8" w:rsidR="00EC41FA" w:rsidRPr="00D74F20" w:rsidRDefault="00EC41FA" w:rsidP="00EC41FA">
      <w:pPr>
        <w:rPr>
          <w:rFonts w:cs="Helvetica"/>
          <w:sz w:val="22"/>
          <w:szCs w:val="22"/>
        </w:rPr>
      </w:pPr>
      <w:r w:rsidRPr="00D74F20">
        <w:rPr>
          <w:iCs/>
          <w:sz w:val="22"/>
          <w:szCs w:val="22"/>
        </w:rPr>
        <w:t xml:space="preserve">Following a number of sessions on this topic during the ICANN53 in Buenos Aires (see </w:t>
      </w:r>
      <w:hyperlink r:id="rId20" w:history="1">
        <w:r w:rsidRPr="00D74F20">
          <w:rPr>
            <w:rStyle w:val="Hyperlink"/>
            <w:sz w:val="22"/>
            <w:szCs w:val="22"/>
          </w:rPr>
          <w:t>https://buenosaires53.icann.org/en/schedule/mon-soac-high-interest</w:t>
        </w:r>
      </w:hyperlink>
      <w:r w:rsidRPr="00D74F20">
        <w:rPr>
          <w:iCs/>
          <w:sz w:val="22"/>
          <w:szCs w:val="22"/>
        </w:rPr>
        <w:t xml:space="preserve"> and </w:t>
      </w:r>
      <w:hyperlink r:id="rId21" w:history="1">
        <w:r w:rsidRPr="00D74F20">
          <w:rPr>
            <w:rStyle w:val="Hyperlink"/>
            <w:sz w:val="22"/>
            <w:szCs w:val="22"/>
          </w:rPr>
          <w:t>https://buenosaires53.icann.org/en/schedule/wed-cwg-new-gtld-auction</w:t>
        </w:r>
      </w:hyperlink>
      <w:r w:rsidRPr="00D74F20">
        <w:rPr>
          <w:iCs/>
          <w:sz w:val="22"/>
          <w:szCs w:val="22"/>
        </w:rPr>
        <w:t xml:space="preserve">), </w:t>
      </w:r>
      <w:r w:rsidRPr="00D74F20">
        <w:rPr>
          <w:rFonts w:cs="Calibri"/>
          <w:sz w:val="22"/>
          <w:szCs w:val="22"/>
        </w:rPr>
        <w:t xml:space="preserve">a </w:t>
      </w:r>
      <w:hyperlink r:id="rId22" w:history="1">
        <w:r w:rsidRPr="00D74F20">
          <w:rPr>
            <w:rStyle w:val="Hyperlink"/>
            <w:rFonts w:cs="Calibri"/>
            <w:sz w:val="22"/>
            <w:szCs w:val="22"/>
          </w:rPr>
          <w:t>discussion paper</w:t>
        </w:r>
      </w:hyperlink>
      <w:r w:rsidRPr="00D74F20">
        <w:rPr>
          <w:rFonts w:cs="Calibri"/>
          <w:sz w:val="22"/>
          <w:szCs w:val="22"/>
        </w:rPr>
        <w:t xml:space="preserve"> was published in September 2015 to solicit further community input on this topic as well as the proposal to proceed with a CCWG on this topic. As the feedback received on the discussion paper confirmed the support for moving forward with a CCWG, James Bladel, GNSO Chair, reached out to all the ICANN Supporting Organizations and Advisory Committees to ask for volunteers to participate in a drafting team to develop a charter for a CCWG on this topic. All ICANN SO/ACs, apart from the ccNSO, responded to this request and have put forward volunteers to participate in the drafting team. The Drafting Team (‘DT’), commenced its deliberations on Tuesday 23 February 2016. A draft charter for community discussion was published in advance of ICANN 56 and discussed during the </w:t>
      </w:r>
      <w:hyperlink r:id="rId23" w:history="1">
        <w:r w:rsidRPr="00D74F20">
          <w:rPr>
            <w:rStyle w:val="Hyperlink"/>
            <w:rFonts w:cs="Calibri"/>
            <w:sz w:val="22"/>
            <w:szCs w:val="22"/>
          </w:rPr>
          <w:t>cross-community session</w:t>
        </w:r>
      </w:hyperlink>
      <w:r w:rsidRPr="00D74F20">
        <w:rPr>
          <w:rFonts w:cs="Calibri"/>
          <w:sz w:val="22"/>
          <w:szCs w:val="22"/>
        </w:rPr>
        <w:t xml:space="preserve"> held at ICANN56. Following ICANN56, the DT </w:t>
      </w:r>
      <w:hyperlink r:id="rId24" w:history="1">
        <w:r w:rsidRPr="00D74F20">
          <w:rPr>
            <w:rStyle w:val="Hyperlink"/>
            <w:rFonts w:cs="Calibri"/>
            <w:sz w:val="22"/>
            <w:szCs w:val="22"/>
          </w:rPr>
          <w:t>reviewed all the input received</w:t>
        </w:r>
      </w:hyperlink>
      <w:r w:rsidRPr="00D74F20">
        <w:rPr>
          <w:rFonts w:cs="Calibri"/>
          <w:sz w:val="22"/>
          <w:szCs w:val="22"/>
        </w:rPr>
        <w:t xml:space="preserve"> and updated the proposed charter accordingly. On 13 September, </w:t>
      </w:r>
      <w:hyperlink r:id="rId25" w:history="1">
        <w:r w:rsidRPr="00D74F20">
          <w:rPr>
            <w:rStyle w:val="Hyperlink"/>
            <w:rFonts w:cs="Calibri"/>
            <w:sz w:val="22"/>
            <w:szCs w:val="22"/>
          </w:rPr>
          <w:t>this proposed charter</w:t>
        </w:r>
      </w:hyperlink>
      <w:r w:rsidRPr="00D74F20">
        <w:rPr>
          <w:rFonts w:cs="Calibri"/>
          <w:sz w:val="22"/>
          <w:szCs w:val="22"/>
        </w:rPr>
        <w:t xml:space="preserve"> was shared with all ICANN SO/ACs with the request to review it and identify any pertinent issues that would prevent adoption of the charter, if any. Subsequently, a webinar was held on 13 October to allow for some additional time and information to undertake this review. As no pertinent issues were identified, the proposed charter was submitted for adoption by the ICANN SO/ACs prior to the ICANN meeting in Hyderabad. To date, the At-Large Advisory Committee (ALAC), ASO (Address Supporting Organization), ccNSO (Country Code Supporting Organization) and GNSO have adopted the charter with other groups expected to follow. </w:t>
      </w:r>
    </w:p>
    <w:p w14:paraId="0CC10707" w14:textId="77777777" w:rsidR="001C6F30" w:rsidRPr="00D74F20" w:rsidRDefault="001C6F30" w:rsidP="00D74F20">
      <w:pPr>
        <w:shd w:val="clear" w:color="auto" w:fill="FFFFFF"/>
        <w:outlineLvl w:val="2"/>
        <w:rPr>
          <w:sz w:val="22"/>
          <w:szCs w:val="22"/>
        </w:rPr>
      </w:pPr>
    </w:p>
    <w:sectPr w:rsidR="001C6F30" w:rsidRPr="00D74F20" w:rsidSect="00DD3B46">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anGreenberg" w:date="2016-12-03T21:03:00Z" w:initials="AG">
    <w:p w14:paraId="742EC300" w14:textId="12C2D91B" w:rsidR="00FF73E4" w:rsidRDefault="00FF73E4">
      <w:pPr>
        <w:pStyle w:val="CommentText"/>
      </w:pPr>
      <w:r>
        <w:rPr>
          <w:rStyle w:val="CommentReference"/>
        </w:rPr>
        <w:annotationRef/>
      </w:r>
      <w:r>
        <w:t>ICANN documents stick around for a long time. This will put the timing and which round (if there are more) in historical perspective.</w:t>
      </w:r>
    </w:p>
  </w:comment>
  <w:comment w:id="4" w:author="AlanGreenberg" w:date="2016-12-03T21:03:00Z" w:initials="AG">
    <w:p w14:paraId="58313521" w14:textId="36D5E128" w:rsidR="00FF73E4" w:rsidRDefault="00FF73E4">
      <w:pPr>
        <w:pStyle w:val="CommentText"/>
      </w:pPr>
      <w:r>
        <w:rPr>
          <w:rStyle w:val="CommentReference"/>
        </w:rPr>
        <w:annotationRef/>
      </w:r>
      <w:r>
        <w:t>Not really needed.</w:t>
      </w:r>
    </w:p>
  </w:comment>
  <w:comment w:id="5" w:author="AlanGreenberg" w:date="2016-12-03T21:03:00Z" w:initials="AG">
    <w:p w14:paraId="462B8F87" w14:textId="45619513" w:rsidR="00FF73E4" w:rsidRDefault="00FF73E4">
      <w:pPr>
        <w:pStyle w:val="CommentText"/>
      </w:pPr>
      <w:r>
        <w:rPr>
          <w:rStyle w:val="CommentReference"/>
        </w:rPr>
        <w:annotationRef/>
      </w:r>
      <w:r>
        <w:t>I think this phrase can be eliminated as well. The CCWG will propose a mechanism to allocate…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EC300" w15:done="0"/>
  <w15:commentEx w15:paraId="58313521" w15:done="0"/>
  <w15:commentEx w15:paraId="462B8F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EC66D" w14:textId="77777777" w:rsidR="00D70197" w:rsidRDefault="00D70197" w:rsidP="005F010B">
      <w:r>
        <w:separator/>
      </w:r>
    </w:p>
  </w:endnote>
  <w:endnote w:type="continuationSeparator" w:id="0">
    <w:p w14:paraId="7C46EFA0" w14:textId="77777777" w:rsidR="00D70197" w:rsidRDefault="00D70197" w:rsidP="005F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A2805" w14:textId="77777777" w:rsidR="00D70197" w:rsidRDefault="00D70197" w:rsidP="005F010B">
      <w:r>
        <w:separator/>
      </w:r>
    </w:p>
  </w:footnote>
  <w:footnote w:type="continuationSeparator" w:id="0">
    <w:p w14:paraId="669DD771" w14:textId="77777777" w:rsidR="00D70197" w:rsidRDefault="00D70197" w:rsidP="005F010B">
      <w:r>
        <w:continuationSeparator/>
      </w:r>
    </w:p>
  </w:footnote>
  <w:footnote w:id="1">
    <w:p w14:paraId="5223D8A0" w14:textId="53ED9FD2" w:rsidR="00476857" w:rsidRPr="00D74F20" w:rsidRDefault="00476857">
      <w:pPr>
        <w:pStyle w:val="FootnoteText"/>
        <w:rPr>
          <w:sz w:val="18"/>
          <w:szCs w:val="18"/>
          <w:lang w:val="en-US"/>
        </w:rPr>
      </w:pPr>
      <w:r w:rsidRPr="00D74F20">
        <w:rPr>
          <w:rStyle w:val="FootnoteReference"/>
          <w:sz w:val="18"/>
          <w:szCs w:val="18"/>
        </w:rPr>
        <w:footnoteRef/>
      </w:r>
      <w:r w:rsidRPr="00D74F20">
        <w:rPr>
          <w:sz w:val="18"/>
          <w:szCs w:val="18"/>
        </w:rPr>
        <w:t xml:space="preserve"> </w:t>
      </w:r>
      <w:r w:rsidRPr="00D74F20">
        <w:rPr>
          <w:sz w:val="18"/>
          <w:szCs w:val="18"/>
          <w:lang w:val="en-US"/>
        </w:rPr>
        <w:t>Note, these questions have been reflected here in abbreviated format – to review the full questions, please see the CCWG Charter.</w:t>
      </w:r>
    </w:p>
  </w:footnote>
  <w:footnote w:id="2">
    <w:p w14:paraId="2C2B451D" w14:textId="38FA7B42" w:rsidR="007120D8" w:rsidRPr="00D74F20" w:rsidRDefault="007120D8">
      <w:pPr>
        <w:pStyle w:val="FootnoteText"/>
        <w:rPr>
          <w:sz w:val="18"/>
          <w:szCs w:val="18"/>
          <w:lang w:val="en-US"/>
        </w:rPr>
      </w:pPr>
      <w:r w:rsidRPr="00D74F20">
        <w:rPr>
          <w:rStyle w:val="FootnoteReference"/>
          <w:sz w:val="18"/>
          <w:szCs w:val="18"/>
        </w:rPr>
        <w:footnoteRef/>
      </w:r>
      <w:r w:rsidRPr="00D74F20">
        <w:rPr>
          <w:sz w:val="18"/>
          <w:szCs w:val="18"/>
        </w:rPr>
        <w:t xml:space="preserve"> </w:t>
      </w:r>
      <w:r w:rsidRPr="00D74F20">
        <w:rPr>
          <w:sz w:val="18"/>
          <w:szCs w:val="18"/>
          <w:lang w:val="en-US"/>
        </w:rPr>
        <w:t>The CCWG will</w:t>
      </w:r>
      <w:r>
        <w:rPr>
          <w:sz w:val="18"/>
          <w:szCs w:val="18"/>
          <w:lang w:val="en-US"/>
        </w:rPr>
        <w:t xml:space="preserve"> determine its own work plan and schedule so these estimations are based on the experience with previous CCWGs. </w:t>
      </w:r>
      <w:r w:rsidRPr="00D74F20">
        <w:rPr>
          <w:sz w:val="18"/>
          <w:szCs w:val="18"/>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452"/>
    <w:multiLevelType w:val="multilevel"/>
    <w:tmpl w:val="856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2252B"/>
    <w:multiLevelType w:val="hybridMultilevel"/>
    <w:tmpl w:val="4FDAD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876CF"/>
    <w:multiLevelType w:val="multilevel"/>
    <w:tmpl w:val="6A4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E24769"/>
    <w:multiLevelType w:val="hybridMultilevel"/>
    <w:tmpl w:val="9D5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A2FC2"/>
    <w:multiLevelType w:val="hybridMultilevel"/>
    <w:tmpl w:val="B7F0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F21D9"/>
    <w:multiLevelType w:val="hybridMultilevel"/>
    <w:tmpl w:val="7E4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1C"/>
    <w:rsid w:val="000B2463"/>
    <w:rsid w:val="000B45C5"/>
    <w:rsid w:val="000C1BCF"/>
    <w:rsid w:val="00137EA6"/>
    <w:rsid w:val="00173C03"/>
    <w:rsid w:val="001C5689"/>
    <w:rsid w:val="001C6F30"/>
    <w:rsid w:val="001E61F1"/>
    <w:rsid w:val="001F3FBC"/>
    <w:rsid w:val="00231FFD"/>
    <w:rsid w:val="002D34F6"/>
    <w:rsid w:val="003120E2"/>
    <w:rsid w:val="00343DEB"/>
    <w:rsid w:val="00436DD9"/>
    <w:rsid w:val="00471D2E"/>
    <w:rsid w:val="00476857"/>
    <w:rsid w:val="0048139F"/>
    <w:rsid w:val="004F1957"/>
    <w:rsid w:val="004F1A01"/>
    <w:rsid w:val="0058561F"/>
    <w:rsid w:val="005B1E55"/>
    <w:rsid w:val="005C4C38"/>
    <w:rsid w:val="005E1760"/>
    <w:rsid w:val="005F010B"/>
    <w:rsid w:val="00640EC7"/>
    <w:rsid w:val="006472D5"/>
    <w:rsid w:val="006578F0"/>
    <w:rsid w:val="00695227"/>
    <w:rsid w:val="0069557E"/>
    <w:rsid w:val="006A5D70"/>
    <w:rsid w:val="007120D8"/>
    <w:rsid w:val="00724075"/>
    <w:rsid w:val="00743297"/>
    <w:rsid w:val="00750CF1"/>
    <w:rsid w:val="007714B1"/>
    <w:rsid w:val="007E3B18"/>
    <w:rsid w:val="00824319"/>
    <w:rsid w:val="0086650F"/>
    <w:rsid w:val="008724AD"/>
    <w:rsid w:val="00877E24"/>
    <w:rsid w:val="008954E2"/>
    <w:rsid w:val="008C626D"/>
    <w:rsid w:val="008F372E"/>
    <w:rsid w:val="0091450A"/>
    <w:rsid w:val="009363D7"/>
    <w:rsid w:val="00950847"/>
    <w:rsid w:val="00956354"/>
    <w:rsid w:val="0096437B"/>
    <w:rsid w:val="00A5716E"/>
    <w:rsid w:val="00A74538"/>
    <w:rsid w:val="00A936C5"/>
    <w:rsid w:val="00A94508"/>
    <w:rsid w:val="00AC0C51"/>
    <w:rsid w:val="00B011D9"/>
    <w:rsid w:val="00B02E4A"/>
    <w:rsid w:val="00B21CE0"/>
    <w:rsid w:val="00B5001C"/>
    <w:rsid w:val="00B9409B"/>
    <w:rsid w:val="00BA5B3C"/>
    <w:rsid w:val="00C14FFA"/>
    <w:rsid w:val="00C33DC7"/>
    <w:rsid w:val="00CE1590"/>
    <w:rsid w:val="00CF503D"/>
    <w:rsid w:val="00D20B22"/>
    <w:rsid w:val="00D70197"/>
    <w:rsid w:val="00D74F20"/>
    <w:rsid w:val="00D9348A"/>
    <w:rsid w:val="00DD3B46"/>
    <w:rsid w:val="00E14356"/>
    <w:rsid w:val="00E318B5"/>
    <w:rsid w:val="00EC41FA"/>
    <w:rsid w:val="00F312CE"/>
    <w:rsid w:val="00FF73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C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500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001C"/>
    <w:rPr>
      <w:rFonts w:ascii="Times New Roman" w:hAnsi="Times New Roman" w:cs="Times New Roman"/>
      <w:b/>
      <w:bCs/>
      <w:sz w:val="27"/>
      <w:szCs w:val="27"/>
    </w:rPr>
  </w:style>
  <w:style w:type="paragraph" w:styleId="NormalWeb">
    <w:name w:val="Normal (Web)"/>
    <w:basedOn w:val="Normal"/>
    <w:uiPriority w:val="99"/>
    <w:semiHidden/>
    <w:unhideWhenUsed/>
    <w:rsid w:val="00B5001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5001C"/>
  </w:style>
  <w:style w:type="character" w:styleId="Hyperlink">
    <w:name w:val="Hyperlink"/>
    <w:basedOn w:val="DefaultParagraphFont"/>
    <w:unhideWhenUsed/>
    <w:rsid w:val="00B5001C"/>
    <w:rPr>
      <w:color w:val="0000FF"/>
      <w:u w:val="single"/>
    </w:rPr>
  </w:style>
  <w:style w:type="character" w:styleId="Strong">
    <w:name w:val="Strong"/>
    <w:basedOn w:val="DefaultParagraphFont"/>
    <w:uiPriority w:val="22"/>
    <w:qFormat/>
    <w:rsid w:val="00B5001C"/>
    <w:rPr>
      <w:b/>
      <w:bCs/>
    </w:rPr>
  </w:style>
  <w:style w:type="character" w:styleId="Emphasis">
    <w:name w:val="Emphasis"/>
    <w:basedOn w:val="DefaultParagraphFont"/>
    <w:uiPriority w:val="20"/>
    <w:qFormat/>
    <w:rsid w:val="00B5001C"/>
    <w:rPr>
      <w:i/>
      <w:iCs/>
    </w:rPr>
  </w:style>
  <w:style w:type="table" w:styleId="TableGrid">
    <w:name w:val="Table Grid"/>
    <w:basedOn w:val="TableNormal"/>
    <w:uiPriority w:val="39"/>
    <w:rsid w:val="00481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508"/>
    <w:pPr>
      <w:ind w:left="720"/>
      <w:contextualSpacing/>
    </w:pPr>
  </w:style>
  <w:style w:type="paragraph" w:styleId="FootnoteText">
    <w:name w:val="footnote text"/>
    <w:basedOn w:val="Normal"/>
    <w:link w:val="FootnoteTextChar"/>
    <w:uiPriority w:val="99"/>
    <w:unhideWhenUsed/>
    <w:rsid w:val="005F010B"/>
    <w:rPr>
      <w:rFonts w:eastAsiaTheme="minorEastAsia"/>
      <w:lang w:val="en-GB"/>
    </w:rPr>
  </w:style>
  <w:style w:type="character" w:customStyle="1" w:styleId="FootnoteTextChar">
    <w:name w:val="Footnote Text Char"/>
    <w:basedOn w:val="DefaultParagraphFont"/>
    <w:link w:val="FootnoteText"/>
    <w:uiPriority w:val="99"/>
    <w:rsid w:val="005F010B"/>
    <w:rPr>
      <w:rFonts w:eastAsiaTheme="minorEastAsia"/>
      <w:lang w:val="en-GB"/>
    </w:rPr>
  </w:style>
  <w:style w:type="character" w:styleId="FootnoteReference">
    <w:name w:val="footnote reference"/>
    <w:basedOn w:val="DefaultParagraphFont"/>
    <w:uiPriority w:val="99"/>
    <w:unhideWhenUsed/>
    <w:rsid w:val="005F010B"/>
    <w:rPr>
      <w:vertAlign w:val="superscript"/>
    </w:rPr>
  </w:style>
  <w:style w:type="character" w:styleId="FollowedHyperlink">
    <w:name w:val="FollowedHyperlink"/>
    <w:basedOn w:val="DefaultParagraphFont"/>
    <w:uiPriority w:val="99"/>
    <w:semiHidden/>
    <w:unhideWhenUsed/>
    <w:rsid w:val="005F010B"/>
    <w:rPr>
      <w:color w:val="954F72" w:themeColor="followedHyperlink"/>
      <w:u w:val="single"/>
    </w:rPr>
  </w:style>
  <w:style w:type="character" w:styleId="CommentReference">
    <w:name w:val="annotation reference"/>
    <w:basedOn w:val="DefaultParagraphFont"/>
    <w:uiPriority w:val="99"/>
    <w:semiHidden/>
    <w:unhideWhenUsed/>
    <w:rsid w:val="00877E24"/>
    <w:rPr>
      <w:sz w:val="18"/>
      <w:szCs w:val="18"/>
    </w:rPr>
  </w:style>
  <w:style w:type="paragraph" w:styleId="CommentText">
    <w:name w:val="annotation text"/>
    <w:basedOn w:val="Normal"/>
    <w:link w:val="CommentTextChar"/>
    <w:uiPriority w:val="99"/>
    <w:semiHidden/>
    <w:unhideWhenUsed/>
    <w:rsid w:val="00877E24"/>
  </w:style>
  <w:style w:type="character" w:customStyle="1" w:styleId="CommentTextChar">
    <w:name w:val="Comment Text Char"/>
    <w:basedOn w:val="DefaultParagraphFont"/>
    <w:link w:val="CommentText"/>
    <w:uiPriority w:val="99"/>
    <w:semiHidden/>
    <w:rsid w:val="00877E24"/>
  </w:style>
  <w:style w:type="paragraph" w:styleId="CommentSubject">
    <w:name w:val="annotation subject"/>
    <w:basedOn w:val="CommentText"/>
    <w:next w:val="CommentText"/>
    <w:link w:val="CommentSubjectChar"/>
    <w:uiPriority w:val="99"/>
    <w:semiHidden/>
    <w:unhideWhenUsed/>
    <w:rsid w:val="00877E24"/>
    <w:rPr>
      <w:b/>
      <w:bCs/>
      <w:sz w:val="20"/>
      <w:szCs w:val="20"/>
    </w:rPr>
  </w:style>
  <w:style w:type="character" w:customStyle="1" w:styleId="CommentSubjectChar">
    <w:name w:val="Comment Subject Char"/>
    <w:basedOn w:val="CommentTextChar"/>
    <w:link w:val="CommentSubject"/>
    <w:uiPriority w:val="99"/>
    <w:semiHidden/>
    <w:rsid w:val="00877E24"/>
    <w:rPr>
      <w:b/>
      <w:bCs/>
      <w:sz w:val="20"/>
      <w:szCs w:val="20"/>
    </w:rPr>
  </w:style>
  <w:style w:type="paragraph" w:styleId="BalloonText">
    <w:name w:val="Balloon Text"/>
    <w:basedOn w:val="Normal"/>
    <w:link w:val="BalloonTextChar"/>
    <w:uiPriority w:val="99"/>
    <w:semiHidden/>
    <w:unhideWhenUsed/>
    <w:rsid w:val="00877E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7E24"/>
    <w:rPr>
      <w:rFonts w:ascii="Times New Roman" w:hAnsi="Times New Roman" w:cs="Times New Roman"/>
      <w:sz w:val="18"/>
      <w:szCs w:val="18"/>
    </w:rPr>
  </w:style>
  <w:style w:type="paragraph" w:styleId="EndnoteText">
    <w:name w:val="endnote text"/>
    <w:basedOn w:val="Normal"/>
    <w:link w:val="EndnoteTextChar"/>
    <w:uiPriority w:val="99"/>
    <w:unhideWhenUsed/>
    <w:rsid w:val="00231FFD"/>
  </w:style>
  <w:style w:type="character" w:customStyle="1" w:styleId="EndnoteTextChar">
    <w:name w:val="Endnote Text Char"/>
    <w:basedOn w:val="DefaultParagraphFont"/>
    <w:link w:val="EndnoteText"/>
    <w:uiPriority w:val="99"/>
    <w:rsid w:val="00231FFD"/>
  </w:style>
  <w:style w:type="character" w:styleId="EndnoteReference">
    <w:name w:val="endnote reference"/>
    <w:basedOn w:val="DefaultParagraphFont"/>
    <w:uiPriority w:val="99"/>
    <w:unhideWhenUsed/>
    <w:rsid w:val="00231FFD"/>
    <w:rPr>
      <w:vertAlign w:val="superscript"/>
    </w:rPr>
  </w:style>
  <w:style w:type="paragraph" w:customStyle="1" w:styleId="p1">
    <w:name w:val="p1"/>
    <w:basedOn w:val="Normal"/>
    <w:rsid w:val="00750CF1"/>
    <w:pPr>
      <w:ind w:left="720" w:hanging="720"/>
    </w:pPr>
    <w:rPr>
      <w:rFonts w:ascii="Arial" w:hAnsi="Arial" w:cs="Arial"/>
      <w:sz w:val="15"/>
      <w:szCs w:val="15"/>
    </w:rPr>
  </w:style>
  <w:style w:type="character" w:customStyle="1" w:styleId="s1">
    <w:name w:val="s1"/>
    <w:basedOn w:val="DefaultParagraphFont"/>
    <w:rsid w:val="0075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7356">
      <w:bodyDiv w:val="1"/>
      <w:marLeft w:val="0"/>
      <w:marRight w:val="0"/>
      <w:marTop w:val="0"/>
      <w:marBottom w:val="0"/>
      <w:divBdr>
        <w:top w:val="none" w:sz="0" w:space="0" w:color="auto"/>
        <w:left w:val="none" w:sz="0" w:space="0" w:color="auto"/>
        <w:bottom w:val="none" w:sz="0" w:space="0" w:color="auto"/>
        <w:right w:val="none" w:sz="0" w:space="0" w:color="auto"/>
      </w:divBdr>
    </w:div>
    <w:div w:id="183641417">
      <w:bodyDiv w:val="1"/>
      <w:marLeft w:val="0"/>
      <w:marRight w:val="0"/>
      <w:marTop w:val="0"/>
      <w:marBottom w:val="0"/>
      <w:divBdr>
        <w:top w:val="none" w:sz="0" w:space="0" w:color="auto"/>
        <w:left w:val="none" w:sz="0" w:space="0" w:color="auto"/>
        <w:bottom w:val="none" w:sz="0" w:space="0" w:color="auto"/>
        <w:right w:val="none" w:sz="0" w:space="0" w:color="auto"/>
      </w:divBdr>
    </w:div>
    <w:div w:id="371077850">
      <w:bodyDiv w:val="1"/>
      <w:marLeft w:val="0"/>
      <w:marRight w:val="0"/>
      <w:marTop w:val="0"/>
      <w:marBottom w:val="0"/>
      <w:divBdr>
        <w:top w:val="none" w:sz="0" w:space="0" w:color="auto"/>
        <w:left w:val="none" w:sz="0" w:space="0" w:color="auto"/>
        <w:bottom w:val="none" w:sz="0" w:space="0" w:color="auto"/>
        <w:right w:val="none" w:sz="0" w:space="0" w:color="auto"/>
      </w:divBdr>
    </w:div>
    <w:div w:id="739444263">
      <w:bodyDiv w:val="1"/>
      <w:marLeft w:val="0"/>
      <w:marRight w:val="0"/>
      <w:marTop w:val="0"/>
      <w:marBottom w:val="0"/>
      <w:divBdr>
        <w:top w:val="none" w:sz="0" w:space="0" w:color="auto"/>
        <w:left w:val="none" w:sz="0" w:space="0" w:color="auto"/>
        <w:bottom w:val="none" w:sz="0" w:space="0" w:color="auto"/>
        <w:right w:val="none" w:sz="0" w:space="0" w:color="auto"/>
      </w:divBdr>
    </w:div>
    <w:div w:id="1381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hyperlink" Target="https://buenosaires53.icann.org/en/schedule/mon-soac-high-interest" TargetMode="External"/><Relationship Id="rId21" Type="http://schemas.openxmlformats.org/officeDocument/2006/relationships/hyperlink" Target="https://buenosaires53.icann.org/en/schedule/wed-cwg-new-gtld-auction" TargetMode="External"/><Relationship Id="rId22" Type="http://schemas.openxmlformats.org/officeDocument/2006/relationships/hyperlink" Target="http://newgtlds.icann.org/en/applicants/auctions/proceeds/discussion-paper-07sep15-en.pdf" TargetMode="External"/><Relationship Id="rId23" Type="http://schemas.openxmlformats.org/officeDocument/2006/relationships/hyperlink" Target="http://sched.co/7NE0" TargetMode="External"/><Relationship Id="rId24" Type="http://schemas.openxmlformats.org/officeDocument/2006/relationships/hyperlink" Target="https://community.icann.org/x/fgmbAw" TargetMode="External"/><Relationship Id="rId25" Type="http://schemas.openxmlformats.org/officeDocument/2006/relationships/hyperlink" Target="https://community.icann.org/x/mRuOAw" TargetMode="External"/><Relationship Id="rId26" Type="http://schemas.openxmlformats.org/officeDocument/2006/relationships/fontTable" Target="fontTable.xml"/><Relationship Id="rId27" Type="http://schemas.microsoft.com/office/2011/relationships/people" Target="people.xml"/><Relationship Id="rId28" Type="http://schemas.openxmlformats.org/officeDocument/2006/relationships/theme" Target="theme/theme1.xml"/><Relationship Id="rId10"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1" Type="http://schemas.openxmlformats.org/officeDocument/2006/relationships/hyperlink" Target="https://community.icann.org/x/mRuOAw" TargetMode="External"/><Relationship Id="rId12" Type="http://schemas.openxmlformats.org/officeDocument/2006/relationships/hyperlink" Target="https://community.icann.org/x/yJXDAw" TargetMode="External"/><Relationship Id="rId13" Type="http://schemas.openxmlformats.org/officeDocument/2006/relationships/hyperlink" Target="https://community.icann.org/display/gnsosoi/New+SOIs" TargetMode="External"/><Relationship Id="rId14" Type="http://schemas.openxmlformats.org/officeDocument/2006/relationships/hyperlink" Target="mailto:gnso-secs@icann.org" TargetMode="External"/><Relationship Id="rId15" Type="http://schemas.openxmlformats.org/officeDocument/2006/relationships/hyperlink" Target="https://community.icann.org/download/attachments/59644825/CCWG%20Auction%20Proceeds%20-%20clean%20-%20FINAL%20Charter%20-%209%20September%202016.docx?version=1&amp;modificationDate=1473434952000&amp;api=v2" TargetMode="External"/><Relationship Id="rId16" Type="http://schemas.openxmlformats.org/officeDocument/2006/relationships/hyperlink" Target="https://community.icann.org/download/attachments/58730906/new%20gTLD%20Auction%20Proceeds%20-%20Slides%20-%2012%20October%202016.pdf?version=1&amp;modificationDate=1476375111000&amp;api=v2" TargetMode="External"/><Relationship Id="rId17" Type="http://schemas.openxmlformats.org/officeDocument/2006/relationships/hyperlink" Target="https://gnso.icann.org/en/drafts/new-gtld-auction-proceeds-07dec15-en.pdf" TargetMode="External"/><Relationship Id="rId18" Type="http://schemas.openxmlformats.org/officeDocument/2006/relationships/hyperlink" Target="https://community.icann.org/x/yJXDAw" TargetMode="External"/><Relationship Id="rId19" Type="http://schemas.openxmlformats.org/officeDocument/2006/relationships/hyperlink" Target="https://singapore52.icann.org/en/schedule/sat-gnso-working/transcript-cwg-new-gtld-auction-07feb15-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25BE58-8E63-B14C-8655-F4CE018F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2054</Words>
  <Characters>11713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Tait</dc:creator>
  <cp:lastModifiedBy>Marika Konings</cp:lastModifiedBy>
  <cp:revision>3</cp:revision>
  <dcterms:created xsi:type="dcterms:W3CDTF">2016-12-07T17:37:00Z</dcterms:created>
  <dcterms:modified xsi:type="dcterms:W3CDTF">2016-12-07T17:51:00Z</dcterms:modified>
</cp:coreProperties>
</file>